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3EE19" w14:textId="77777777" w:rsidR="002B370D" w:rsidRPr="002A31D8" w:rsidRDefault="002B370D" w:rsidP="002B370D">
      <w:pPr>
        <w:pStyle w:val="BodyText"/>
        <w:jc w:val="center"/>
        <w:rPr>
          <w:b/>
          <w:bCs/>
          <w:sz w:val="28"/>
          <w:szCs w:val="28"/>
        </w:rPr>
      </w:pPr>
      <w:bookmarkStart w:id="0" w:name="OLE_LINK3"/>
      <w:bookmarkStart w:id="1" w:name="OLE_LINK6"/>
      <w:r w:rsidRPr="002A31D8">
        <w:rPr>
          <w:b/>
          <w:bCs/>
          <w:sz w:val="28"/>
          <w:szCs w:val="28"/>
        </w:rPr>
        <w:t>Integrating the Healthcare Enterprise</w:t>
      </w:r>
    </w:p>
    <w:p w14:paraId="66C21E81" w14:textId="77777777" w:rsidR="002B370D" w:rsidRPr="002A31D8" w:rsidRDefault="002B370D" w:rsidP="002B370D">
      <w:pPr>
        <w:pStyle w:val="BodyText"/>
      </w:pPr>
    </w:p>
    <w:p w14:paraId="40192A82" w14:textId="77777777" w:rsidR="002B370D" w:rsidRPr="002A31D8" w:rsidRDefault="002B370D" w:rsidP="002B370D">
      <w:pPr>
        <w:pStyle w:val="BodyText"/>
        <w:jc w:val="center"/>
      </w:pPr>
      <w:r w:rsidRPr="002A31D8">
        <w:rPr>
          <w:noProof/>
          <w:lang w:eastAsia="ja-JP"/>
        </w:rPr>
        <w:drawing>
          <wp:inline distT="0" distB="0" distL="0" distR="0" wp14:anchorId="5F0AE2B7" wp14:editId="3FA85F6C">
            <wp:extent cx="1633855" cy="841375"/>
            <wp:effectExtent l="0" t="0" r="4445" b="0"/>
            <wp:docPr id="316" name="Picture 316"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841375"/>
                    </a:xfrm>
                    <a:prstGeom prst="rect">
                      <a:avLst/>
                    </a:prstGeom>
                    <a:noFill/>
                    <a:ln>
                      <a:noFill/>
                    </a:ln>
                  </pic:spPr>
                </pic:pic>
              </a:graphicData>
            </a:graphic>
          </wp:inline>
        </w:drawing>
      </w:r>
    </w:p>
    <w:p w14:paraId="2080896E" w14:textId="77777777" w:rsidR="002B370D" w:rsidRPr="002A31D8" w:rsidRDefault="002B370D" w:rsidP="002B370D">
      <w:pPr>
        <w:pStyle w:val="BodyText"/>
      </w:pPr>
    </w:p>
    <w:p w14:paraId="7E251062" w14:textId="77777777" w:rsidR="002B370D" w:rsidRPr="002A31D8" w:rsidRDefault="002B370D" w:rsidP="002B370D">
      <w:pPr>
        <w:pStyle w:val="BodyText"/>
        <w:jc w:val="center"/>
        <w:rPr>
          <w:b/>
          <w:sz w:val="44"/>
          <w:szCs w:val="44"/>
        </w:rPr>
      </w:pPr>
      <w:r w:rsidRPr="002A31D8">
        <w:rPr>
          <w:b/>
          <w:sz w:val="44"/>
          <w:szCs w:val="44"/>
        </w:rPr>
        <w:t>IHE Radiation Oncology</w:t>
      </w:r>
    </w:p>
    <w:p w14:paraId="6EF26E1E" w14:textId="77777777" w:rsidR="002B370D" w:rsidRPr="002A31D8" w:rsidRDefault="002B370D" w:rsidP="002B370D">
      <w:pPr>
        <w:pStyle w:val="BodyText"/>
        <w:jc w:val="center"/>
        <w:rPr>
          <w:b/>
          <w:sz w:val="44"/>
          <w:szCs w:val="44"/>
        </w:rPr>
      </w:pPr>
      <w:r w:rsidRPr="002A31D8">
        <w:rPr>
          <w:b/>
          <w:sz w:val="44"/>
          <w:szCs w:val="44"/>
        </w:rPr>
        <w:t>Technical Framework Supplement</w:t>
      </w:r>
    </w:p>
    <w:p w14:paraId="6577721A" w14:textId="77777777" w:rsidR="002B370D" w:rsidRPr="002A31D8" w:rsidRDefault="002B370D" w:rsidP="002B370D">
      <w:pPr>
        <w:pStyle w:val="BodyText"/>
      </w:pPr>
    </w:p>
    <w:p w14:paraId="32613D5E" w14:textId="77777777" w:rsidR="002B370D" w:rsidRPr="002A31D8" w:rsidRDefault="002B370D" w:rsidP="002B370D">
      <w:pPr>
        <w:pStyle w:val="BodyText"/>
      </w:pPr>
    </w:p>
    <w:p w14:paraId="577C0488" w14:textId="77777777" w:rsidR="002B370D" w:rsidRPr="002A31D8" w:rsidRDefault="002B370D" w:rsidP="002B370D">
      <w:pPr>
        <w:pStyle w:val="BodyText"/>
      </w:pPr>
    </w:p>
    <w:p w14:paraId="4BC6B6E3" w14:textId="77777777" w:rsidR="002B370D" w:rsidRPr="002A31D8" w:rsidRDefault="002B370D" w:rsidP="002B370D">
      <w:pPr>
        <w:jc w:val="center"/>
        <w:rPr>
          <w:b/>
          <w:sz w:val="44"/>
          <w:szCs w:val="44"/>
        </w:rPr>
      </w:pPr>
      <w:r>
        <w:rPr>
          <w:b/>
          <w:sz w:val="44"/>
          <w:szCs w:val="44"/>
        </w:rPr>
        <w:t>Basic RT Objects Interoperability II</w:t>
      </w:r>
    </w:p>
    <w:p w14:paraId="2163085F" w14:textId="77777777" w:rsidR="002B370D" w:rsidRPr="002A31D8" w:rsidRDefault="002B370D" w:rsidP="002B370D">
      <w:pPr>
        <w:jc w:val="center"/>
        <w:rPr>
          <w:b/>
          <w:sz w:val="44"/>
          <w:szCs w:val="44"/>
        </w:rPr>
      </w:pPr>
      <w:r w:rsidRPr="002A31D8">
        <w:rPr>
          <w:b/>
          <w:sz w:val="44"/>
          <w:szCs w:val="44"/>
        </w:rPr>
        <w:t>(</w:t>
      </w:r>
      <w:r>
        <w:rPr>
          <w:b/>
          <w:sz w:val="44"/>
          <w:szCs w:val="44"/>
        </w:rPr>
        <w:t>BRTO-II</w:t>
      </w:r>
      <w:r w:rsidRPr="002A31D8">
        <w:rPr>
          <w:b/>
          <w:sz w:val="44"/>
          <w:szCs w:val="44"/>
        </w:rPr>
        <w:t>)</w:t>
      </w:r>
    </w:p>
    <w:p w14:paraId="6F44D92F" w14:textId="77777777" w:rsidR="002B370D" w:rsidRPr="002A31D8" w:rsidRDefault="002B370D" w:rsidP="002B370D">
      <w:pPr>
        <w:pStyle w:val="BodyText"/>
      </w:pPr>
    </w:p>
    <w:p w14:paraId="3F4CD483" w14:textId="77777777" w:rsidR="002B370D" w:rsidRPr="002A31D8" w:rsidRDefault="002B370D" w:rsidP="002B370D">
      <w:pPr>
        <w:pStyle w:val="BodyText"/>
      </w:pPr>
    </w:p>
    <w:p w14:paraId="018189EC" w14:textId="77777777" w:rsidR="002B370D" w:rsidRPr="002A31D8" w:rsidRDefault="002B370D" w:rsidP="002B370D">
      <w:pPr>
        <w:pStyle w:val="BodyText"/>
      </w:pPr>
    </w:p>
    <w:p w14:paraId="6194DE87" w14:textId="30C82EB9" w:rsidR="002B370D" w:rsidRPr="00EE5BA5" w:rsidRDefault="002B370D" w:rsidP="00EE5BA5">
      <w:pPr>
        <w:jc w:val="center"/>
        <w:rPr>
          <w:b/>
          <w:sz w:val="44"/>
          <w:szCs w:val="44"/>
        </w:rPr>
      </w:pPr>
      <w:r w:rsidRPr="002A31D8">
        <w:rPr>
          <w:b/>
          <w:sz w:val="44"/>
          <w:szCs w:val="44"/>
        </w:rPr>
        <w:t xml:space="preserve">Draft for </w:t>
      </w:r>
      <w:r w:rsidR="00234197">
        <w:rPr>
          <w:b/>
          <w:sz w:val="44"/>
          <w:szCs w:val="44"/>
        </w:rPr>
        <w:t>Trial Implementation</w:t>
      </w:r>
    </w:p>
    <w:p w14:paraId="2729B8F0" w14:textId="77777777" w:rsidR="002B370D" w:rsidRPr="002A31D8" w:rsidRDefault="002B370D" w:rsidP="002B370D">
      <w:pPr>
        <w:pStyle w:val="BodyText"/>
      </w:pPr>
    </w:p>
    <w:p w14:paraId="06A8909B" w14:textId="77777777" w:rsidR="002B370D" w:rsidRDefault="002B370D" w:rsidP="002B370D">
      <w:pPr>
        <w:pStyle w:val="BodyText"/>
      </w:pPr>
    </w:p>
    <w:p w14:paraId="0BC02D61" w14:textId="77777777" w:rsidR="00AB2AC1" w:rsidRPr="002A31D8" w:rsidRDefault="00AB2AC1" w:rsidP="002B370D">
      <w:pPr>
        <w:pStyle w:val="BodyText"/>
      </w:pPr>
    </w:p>
    <w:p w14:paraId="66999603" w14:textId="77777777" w:rsidR="002B370D" w:rsidRPr="002A31D8" w:rsidRDefault="002B370D" w:rsidP="002B370D">
      <w:pPr>
        <w:pStyle w:val="BodyText"/>
      </w:pPr>
    </w:p>
    <w:p w14:paraId="2D1CDEA3" w14:textId="670B07DD" w:rsidR="002B370D" w:rsidRPr="002A31D8" w:rsidRDefault="002B370D" w:rsidP="002B370D">
      <w:pPr>
        <w:pStyle w:val="BodyText"/>
      </w:pPr>
      <w:r w:rsidRPr="002A31D8">
        <w:t>Date:</w:t>
      </w:r>
      <w:r w:rsidRPr="002A31D8">
        <w:tab/>
      </w:r>
      <w:r w:rsidRPr="002A31D8">
        <w:tab/>
      </w:r>
      <w:del w:id="2" w:author="Sven Siekmann" w:date="2018-11-15T17:59:00Z">
        <w:r w:rsidR="003C2723" w:rsidDel="00A44A6A">
          <w:delText xml:space="preserve">October </w:delText>
        </w:r>
      </w:del>
      <w:ins w:id="3" w:author="Sven Siekmann" w:date="2018-11-15T17:59:00Z">
        <w:r w:rsidR="00A44A6A">
          <w:t xml:space="preserve">November </w:t>
        </w:r>
      </w:ins>
      <w:del w:id="4" w:author="Sven Siekmann" w:date="2018-11-15T18:00:00Z">
        <w:r w:rsidR="003C2723" w:rsidDel="00A44A6A">
          <w:delText>2</w:delText>
        </w:r>
      </w:del>
      <w:ins w:id="5" w:author="Sven Siekmann" w:date="2018-11-15T18:00:00Z">
        <w:r w:rsidR="00A44A6A">
          <w:t>1</w:t>
        </w:r>
      </w:ins>
      <w:r w:rsidR="003C2723">
        <w:t>5</w:t>
      </w:r>
      <w:r>
        <w:t xml:space="preserve">, </w:t>
      </w:r>
      <w:r w:rsidR="008056DD">
        <w:t>201</w:t>
      </w:r>
      <w:r w:rsidR="00E87AAE">
        <w:t>8</w:t>
      </w:r>
      <w:r w:rsidR="00122EF7">
        <w:t xml:space="preserve"> (1.</w:t>
      </w:r>
      <w:del w:id="6" w:author="Sven Siekmann" w:date="2018-11-05T09:52:00Z">
        <w:r w:rsidR="005F783F" w:rsidDel="00A55A4E">
          <w:delText>9</w:delText>
        </w:r>
      </w:del>
      <w:ins w:id="7" w:author="Sven Siekmann" w:date="2018-11-05T09:52:00Z">
        <w:r w:rsidR="00A55A4E">
          <w:t>10</w:t>
        </w:r>
      </w:ins>
      <w:r w:rsidR="00122EF7">
        <w:t>)</w:t>
      </w:r>
    </w:p>
    <w:p w14:paraId="4795DC1F" w14:textId="77777777" w:rsidR="002B370D" w:rsidRPr="002A31D8" w:rsidRDefault="002B370D" w:rsidP="002B370D">
      <w:pPr>
        <w:pStyle w:val="BodyText"/>
      </w:pPr>
      <w:r w:rsidRPr="002A31D8">
        <w:t>Author:</w:t>
      </w:r>
      <w:r w:rsidRPr="002A31D8">
        <w:tab/>
        <w:t>IHE Radiation Oncology Technical Committee</w:t>
      </w:r>
    </w:p>
    <w:p w14:paraId="5B2A60FC" w14:textId="77777777" w:rsidR="002B370D" w:rsidRPr="002A31D8" w:rsidRDefault="002B370D" w:rsidP="002B370D">
      <w:pPr>
        <w:pStyle w:val="BodyText"/>
      </w:pPr>
      <w:r w:rsidRPr="002A31D8">
        <w:t>Email:</w:t>
      </w:r>
      <w:r w:rsidRPr="002A31D8">
        <w:tab/>
      </w:r>
      <w:r w:rsidRPr="002A31D8">
        <w:tab/>
        <w:t>ro@ihe.net</w:t>
      </w:r>
    </w:p>
    <w:p w14:paraId="03D78795" w14:textId="77777777" w:rsidR="002B370D" w:rsidRPr="002A31D8" w:rsidRDefault="002B370D" w:rsidP="002B370D">
      <w:pPr>
        <w:pStyle w:val="BodyText"/>
      </w:pPr>
    </w:p>
    <w:p w14:paraId="7E78FF0B" w14:textId="77777777" w:rsidR="002B370D" w:rsidRPr="002A31D8" w:rsidRDefault="002B370D" w:rsidP="002B370D">
      <w:pPr>
        <w:pStyle w:val="BodyText"/>
      </w:pPr>
    </w:p>
    <w:p w14:paraId="02DD57BD" w14:textId="77777777" w:rsidR="002B370D" w:rsidRPr="002A31D8" w:rsidRDefault="002B370D" w:rsidP="002B370D">
      <w:pPr>
        <w:pStyle w:val="BodyText"/>
        <w:pBdr>
          <w:top w:val="single" w:sz="18" w:space="1" w:color="auto"/>
          <w:left w:val="single" w:sz="18" w:space="4" w:color="auto"/>
          <w:bottom w:val="single" w:sz="18" w:space="1" w:color="auto"/>
          <w:right w:val="single" w:sz="18" w:space="4" w:color="auto"/>
        </w:pBdr>
        <w:spacing w:line="276" w:lineRule="auto"/>
        <w:jc w:val="center"/>
      </w:pPr>
      <w:r w:rsidRPr="002A31D8">
        <w:rPr>
          <w:b/>
        </w:rPr>
        <w:t xml:space="preserve">Please verify you have the most recent version of this document. </w:t>
      </w:r>
      <w:r w:rsidRPr="002A31D8">
        <w:t xml:space="preserve">See </w:t>
      </w:r>
      <w:hyperlink r:id="rId9" w:history="1">
        <w:r w:rsidRPr="002A31D8">
          <w:rPr>
            <w:rStyle w:val="Hyperlink"/>
          </w:rPr>
          <w:t>here</w:t>
        </w:r>
      </w:hyperlink>
      <w:r w:rsidRPr="002A31D8">
        <w:t xml:space="preserve"> for Trial Implementation and Final Text versions and </w:t>
      </w:r>
      <w:hyperlink r:id="rId10" w:history="1">
        <w:r w:rsidRPr="002A31D8">
          <w:rPr>
            <w:rStyle w:val="Hyperlink"/>
          </w:rPr>
          <w:t>here</w:t>
        </w:r>
      </w:hyperlink>
      <w:r w:rsidRPr="002A31D8">
        <w:t xml:space="preserve"> for Public Comment versions.</w:t>
      </w:r>
    </w:p>
    <w:p w14:paraId="007BA230" w14:textId="77777777" w:rsidR="002B370D" w:rsidRPr="002A31D8" w:rsidRDefault="002B370D" w:rsidP="002B370D">
      <w:pPr>
        <w:pStyle w:val="BodyText"/>
      </w:pPr>
      <w:r w:rsidRPr="002A31D8">
        <w:br w:type="page"/>
      </w:r>
      <w:bookmarkStart w:id="8" w:name="OLE_LINK30"/>
      <w:bookmarkEnd w:id="0"/>
      <w:bookmarkEnd w:id="1"/>
      <w:r w:rsidRPr="002A31D8">
        <w:rPr>
          <w:rFonts w:ascii="Arial" w:hAnsi="Arial"/>
          <w:b/>
          <w:kern w:val="28"/>
          <w:sz w:val="28"/>
        </w:rPr>
        <w:lastRenderedPageBreak/>
        <w:t>Foreword</w:t>
      </w:r>
    </w:p>
    <w:p w14:paraId="2209CB95" w14:textId="77777777" w:rsidR="002B370D" w:rsidRPr="002A31D8" w:rsidRDefault="002B370D" w:rsidP="002B370D">
      <w:pPr>
        <w:pStyle w:val="BodyText"/>
      </w:pPr>
      <w:r w:rsidRPr="002A31D8">
        <w:t>This is a supplement to the IHE Radiation Oncology Technical Framework V1.8. Each supplement undergoes a process of public comment and trial implementation before being incorporated into the volumes of the Technical Frameworks.</w:t>
      </w:r>
    </w:p>
    <w:p w14:paraId="6CD3C9D1" w14:textId="77777777" w:rsidR="002B370D" w:rsidRPr="002A31D8" w:rsidRDefault="002B370D" w:rsidP="002B370D">
      <w:pPr>
        <w:pStyle w:val="BodyText"/>
      </w:pPr>
      <w:r w:rsidRPr="002A31D8">
        <w:t xml:space="preserve">This supplement is published on </w:t>
      </w:r>
      <w:r w:rsidR="00A81755">
        <w:t>April 22</w:t>
      </w:r>
      <w:r>
        <w:t>, 2016 p</w:t>
      </w:r>
      <w:r w:rsidRPr="002A31D8">
        <w:t xml:space="preserve">ublic </w:t>
      </w:r>
      <w:r>
        <w:t>c</w:t>
      </w:r>
      <w:r w:rsidRPr="002A31D8">
        <w:t xml:space="preserve">omment. Comments are invited and can be submitted at </w:t>
      </w:r>
      <w:hyperlink r:id="rId11" w:history="1">
        <w:r w:rsidRPr="002A31D8">
          <w:rPr>
            <w:rStyle w:val="Hyperlink"/>
          </w:rPr>
          <w:t>http://www.ihe.net/Radiation_Oncology_Public_Comments/</w:t>
        </w:r>
      </w:hyperlink>
      <w:r w:rsidRPr="002A31D8">
        <w:t xml:space="preserve">. In order to be considered in development of the Trial Implementation version of the supplement, comments must be received by </w:t>
      </w:r>
      <w:r w:rsidR="00A81755">
        <w:t>May 22</w:t>
      </w:r>
      <w:r>
        <w:t>, 2016</w:t>
      </w:r>
      <w:r w:rsidRPr="002A31D8">
        <w:t xml:space="preserve">. </w:t>
      </w:r>
    </w:p>
    <w:p w14:paraId="13F25AEA" w14:textId="77777777" w:rsidR="002B370D" w:rsidRPr="002A31D8" w:rsidRDefault="002B370D" w:rsidP="002B370D">
      <w:pPr>
        <w:pStyle w:val="BodyText"/>
      </w:pPr>
      <w:r w:rsidRPr="002A31D8">
        <w:t xml:space="preserve">This supplement describes changes to the existing technical framework documents. </w:t>
      </w:r>
    </w:p>
    <w:p w14:paraId="5396882A" w14:textId="77777777" w:rsidR="002B370D" w:rsidRPr="002A31D8" w:rsidRDefault="002B370D" w:rsidP="002B370D">
      <w:pPr>
        <w:pStyle w:val="BodyText"/>
      </w:pPr>
      <w:r w:rsidRPr="002A31D8">
        <w:t>“Boxed” instructions like the sample below indicate to the Volume Editor how to integrate the relevant section(s) into the relevant Technical Framework volume.</w:t>
      </w:r>
    </w:p>
    <w:p w14:paraId="50F2A632" w14:textId="77777777" w:rsidR="002B370D" w:rsidRPr="002A31D8" w:rsidRDefault="002B370D" w:rsidP="002B370D">
      <w:pPr>
        <w:pStyle w:val="EditorInstructions"/>
      </w:pPr>
      <w:r w:rsidRPr="002A31D8">
        <w:t>Amend Section X.X by the following:</w:t>
      </w:r>
    </w:p>
    <w:p w14:paraId="07DEBE6F" w14:textId="77777777" w:rsidR="002B370D" w:rsidRPr="002A31D8" w:rsidRDefault="002B370D" w:rsidP="002B370D">
      <w:pPr>
        <w:pStyle w:val="BodyText"/>
      </w:pPr>
      <w:r w:rsidRPr="002A31D8">
        <w:t xml:space="preserve">Where the amendment adds text, make the added text </w:t>
      </w:r>
      <w:r w:rsidRPr="002A31D8">
        <w:rPr>
          <w:rStyle w:val="InsertText"/>
        </w:rPr>
        <w:t>bold underline</w:t>
      </w:r>
      <w:r w:rsidRPr="002A31D8">
        <w:t xml:space="preserve">. Where the amendment removes text, make the removed text </w:t>
      </w:r>
      <w:r w:rsidRPr="002A31D8">
        <w:rPr>
          <w:rStyle w:val="DeleteText"/>
        </w:rPr>
        <w:t>bold strikethrough</w:t>
      </w:r>
      <w:r w:rsidRPr="002A31D8">
        <w:t>. When entire new sections are added, introduce with editor’s instructions to “add new text” or similar, which for readability are not bolded or underlined.</w:t>
      </w:r>
    </w:p>
    <w:p w14:paraId="073C5BE1" w14:textId="77777777" w:rsidR="002B370D" w:rsidRPr="002A31D8" w:rsidRDefault="002B370D" w:rsidP="002B370D">
      <w:pPr>
        <w:pStyle w:val="BodyText"/>
      </w:pPr>
    </w:p>
    <w:p w14:paraId="319D7904" w14:textId="77777777" w:rsidR="002B370D" w:rsidRPr="002A31D8" w:rsidRDefault="002B370D" w:rsidP="002B370D">
      <w:pPr>
        <w:pStyle w:val="BodyText"/>
      </w:pPr>
      <w:r w:rsidRPr="002A31D8">
        <w:t xml:space="preserve">General information about IHE can be found at: </w:t>
      </w:r>
      <w:hyperlink r:id="rId12" w:history="1">
        <w:r w:rsidRPr="002A31D8">
          <w:rPr>
            <w:rStyle w:val="Hyperlink"/>
          </w:rPr>
          <w:t>www.ihe.net</w:t>
        </w:r>
      </w:hyperlink>
      <w:r w:rsidRPr="002A31D8">
        <w:t>.</w:t>
      </w:r>
    </w:p>
    <w:p w14:paraId="013863BA" w14:textId="77777777" w:rsidR="002B370D" w:rsidRPr="002A31D8" w:rsidRDefault="002B370D" w:rsidP="002B370D">
      <w:pPr>
        <w:pStyle w:val="BodyText"/>
      </w:pPr>
      <w:r w:rsidRPr="002A31D8">
        <w:t xml:space="preserve">Information about the IHE Radiation Oncology domain can be found at: </w:t>
      </w:r>
      <w:hyperlink r:id="rId13" w:history="1">
        <w:r w:rsidRPr="002A31D8">
          <w:rPr>
            <w:rStyle w:val="Hyperlink"/>
          </w:rPr>
          <w:t>ihe.net/IHE_Domains</w:t>
        </w:r>
      </w:hyperlink>
      <w:r w:rsidRPr="002A31D8">
        <w:t>.</w:t>
      </w:r>
    </w:p>
    <w:p w14:paraId="6B567ECE" w14:textId="77777777" w:rsidR="002B370D" w:rsidRPr="002A31D8" w:rsidRDefault="002B370D" w:rsidP="002B370D">
      <w:pPr>
        <w:pStyle w:val="BodyText"/>
      </w:pPr>
      <w:r w:rsidRPr="002A31D8">
        <w:t xml:space="preserve">Information about the organization of IHE Technical Frameworks and Supplements and the process used to create them can be found at: </w:t>
      </w:r>
      <w:hyperlink r:id="rId14" w:history="1">
        <w:r w:rsidRPr="002A31D8">
          <w:rPr>
            <w:rStyle w:val="Hyperlink"/>
          </w:rPr>
          <w:t>http://ihe.net/IHE_Process</w:t>
        </w:r>
      </w:hyperlink>
      <w:r w:rsidRPr="002A31D8">
        <w:t xml:space="preserve"> and </w:t>
      </w:r>
      <w:hyperlink r:id="rId15" w:history="1">
        <w:r w:rsidRPr="002A31D8">
          <w:rPr>
            <w:rStyle w:val="Hyperlink"/>
          </w:rPr>
          <w:t>http://ihe.net/Profiles</w:t>
        </w:r>
      </w:hyperlink>
      <w:r w:rsidRPr="002A31D8">
        <w:t>.</w:t>
      </w:r>
    </w:p>
    <w:p w14:paraId="704B936E" w14:textId="77777777" w:rsidR="002B370D" w:rsidRPr="002A31D8" w:rsidRDefault="002B370D" w:rsidP="002B370D">
      <w:pPr>
        <w:pStyle w:val="BodyText"/>
      </w:pPr>
      <w:r w:rsidRPr="002A31D8">
        <w:t xml:space="preserve">The current version of the IHE Radiation Oncology Technical Framework can be found at: </w:t>
      </w:r>
      <w:hyperlink r:id="rId16" w:history="1">
        <w:r w:rsidRPr="002A31D8">
          <w:rPr>
            <w:rStyle w:val="Hyperlink"/>
          </w:rPr>
          <w:t>http://ihe.net/Technical_Frameworks</w:t>
        </w:r>
      </w:hyperlink>
      <w:r w:rsidRPr="002A31D8">
        <w:t>.</w:t>
      </w:r>
    </w:p>
    <w:bookmarkEnd w:id="8"/>
    <w:p w14:paraId="1E63CC3D" w14:textId="77777777" w:rsidR="00BE5916" w:rsidRPr="003651D9" w:rsidRDefault="00BE5916" w:rsidP="00EE5BA5">
      <w:pPr>
        <w:pStyle w:val="BodyText"/>
      </w:pPr>
    </w:p>
    <w:p w14:paraId="759EFB93" w14:textId="77777777" w:rsidR="00D85A7B" w:rsidRPr="003651D9" w:rsidRDefault="009813A1" w:rsidP="00597DB2">
      <w:pPr>
        <w:pStyle w:val="TOCHeading"/>
      </w:pPr>
      <w:r w:rsidRPr="003651D9">
        <w:br w:type="page"/>
      </w:r>
      <w:r w:rsidR="00D85A7B" w:rsidRPr="003651D9">
        <w:lastRenderedPageBreak/>
        <w:t>C</w:t>
      </w:r>
      <w:r w:rsidR="00060D78" w:rsidRPr="003651D9">
        <w:t>ONTENTS</w:t>
      </w:r>
    </w:p>
    <w:p w14:paraId="6F26382D" w14:textId="77777777" w:rsidR="004D69C3" w:rsidRPr="003651D9" w:rsidRDefault="004D69C3" w:rsidP="00597DB2"/>
    <w:p w14:paraId="5A6226BB" w14:textId="77777777" w:rsidR="00FE3C8F" w:rsidRDefault="00CF508D">
      <w:pPr>
        <w:pStyle w:val="TOC2"/>
        <w:rPr>
          <w:rFonts w:asciiTheme="minorHAnsi" w:eastAsiaTheme="minorEastAsia" w:hAnsiTheme="minorHAnsi" w:cstheme="minorBidi"/>
          <w:noProof/>
          <w:sz w:val="22"/>
          <w:szCs w:val="22"/>
          <w:lang w:eastAsia="ja-JP"/>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505761362" w:history="1">
        <w:r w:rsidR="00FE3C8F" w:rsidRPr="00614B68">
          <w:rPr>
            <w:rStyle w:val="Hyperlink"/>
            <w:bCs/>
            <w:noProof/>
          </w:rPr>
          <w:t>History</w:t>
        </w:r>
        <w:r w:rsidR="00FE3C8F">
          <w:rPr>
            <w:noProof/>
            <w:webHidden/>
          </w:rPr>
          <w:tab/>
        </w:r>
        <w:r w:rsidR="00FE3C8F">
          <w:rPr>
            <w:noProof/>
            <w:webHidden/>
          </w:rPr>
          <w:fldChar w:fldCharType="begin"/>
        </w:r>
        <w:r w:rsidR="00FE3C8F">
          <w:rPr>
            <w:noProof/>
            <w:webHidden/>
          </w:rPr>
          <w:instrText xml:space="preserve"> PAGEREF _Toc505761362 \h </w:instrText>
        </w:r>
        <w:r w:rsidR="00FE3C8F">
          <w:rPr>
            <w:noProof/>
            <w:webHidden/>
          </w:rPr>
        </w:r>
        <w:r w:rsidR="00FE3C8F">
          <w:rPr>
            <w:noProof/>
            <w:webHidden/>
          </w:rPr>
          <w:fldChar w:fldCharType="separate"/>
        </w:r>
        <w:r w:rsidR="00FE3C8F">
          <w:rPr>
            <w:noProof/>
            <w:webHidden/>
          </w:rPr>
          <w:t>11</w:t>
        </w:r>
        <w:r w:rsidR="00FE3C8F">
          <w:rPr>
            <w:noProof/>
            <w:webHidden/>
          </w:rPr>
          <w:fldChar w:fldCharType="end"/>
        </w:r>
      </w:hyperlink>
    </w:p>
    <w:p w14:paraId="0274AA8E" w14:textId="77777777" w:rsidR="00FE3C8F" w:rsidRDefault="004C7E35">
      <w:pPr>
        <w:pStyle w:val="TOC2"/>
        <w:rPr>
          <w:rFonts w:asciiTheme="minorHAnsi" w:eastAsiaTheme="minorEastAsia" w:hAnsiTheme="minorHAnsi" w:cstheme="minorBidi"/>
          <w:noProof/>
          <w:sz w:val="22"/>
          <w:szCs w:val="22"/>
          <w:lang w:eastAsia="ja-JP"/>
        </w:rPr>
      </w:pPr>
      <w:hyperlink w:anchor="_Toc505761363" w:history="1">
        <w:r w:rsidR="00FE3C8F" w:rsidRPr="00614B68">
          <w:rPr>
            <w:rStyle w:val="Hyperlink"/>
            <w:noProof/>
          </w:rPr>
          <w:t>Open Issues and Questions</w:t>
        </w:r>
        <w:r w:rsidR="00FE3C8F">
          <w:rPr>
            <w:noProof/>
            <w:webHidden/>
          </w:rPr>
          <w:tab/>
        </w:r>
        <w:r w:rsidR="00FE3C8F">
          <w:rPr>
            <w:noProof/>
            <w:webHidden/>
          </w:rPr>
          <w:fldChar w:fldCharType="begin"/>
        </w:r>
        <w:r w:rsidR="00FE3C8F">
          <w:rPr>
            <w:noProof/>
            <w:webHidden/>
          </w:rPr>
          <w:instrText xml:space="preserve"> PAGEREF _Toc505761363 \h </w:instrText>
        </w:r>
        <w:r w:rsidR="00FE3C8F">
          <w:rPr>
            <w:noProof/>
            <w:webHidden/>
          </w:rPr>
        </w:r>
        <w:r w:rsidR="00FE3C8F">
          <w:rPr>
            <w:noProof/>
            <w:webHidden/>
          </w:rPr>
          <w:fldChar w:fldCharType="separate"/>
        </w:r>
        <w:r w:rsidR="00FE3C8F">
          <w:rPr>
            <w:noProof/>
            <w:webHidden/>
          </w:rPr>
          <w:t>12</w:t>
        </w:r>
        <w:r w:rsidR="00FE3C8F">
          <w:rPr>
            <w:noProof/>
            <w:webHidden/>
          </w:rPr>
          <w:fldChar w:fldCharType="end"/>
        </w:r>
      </w:hyperlink>
    </w:p>
    <w:p w14:paraId="50BFBC29" w14:textId="77777777" w:rsidR="00FE3C8F" w:rsidRDefault="004C7E35">
      <w:pPr>
        <w:pStyle w:val="TOC2"/>
        <w:rPr>
          <w:rFonts w:asciiTheme="minorHAnsi" w:eastAsiaTheme="minorEastAsia" w:hAnsiTheme="minorHAnsi" w:cstheme="minorBidi"/>
          <w:noProof/>
          <w:sz w:val="22"/>
          <w:szCs w:val="22"/>
          <w:lang w:eastAsia="ja-JP"/>
        </w:rPr>
      </w:pPr>
      <w:hyperlink w:anchor="_Toc505761364" w:history="1">
        <w:r w:rsidR="00FE3C8F" w:rsidRPr="00614B68">
          <w:rPr>
            <w:rStyle w:val="Hyperlink"/>
            <w:noProof/>
          </w:rPr>
          <w:t>Closed Issues</w:t>
        </w:r>
        <w:r w:rsidR="00FE3C8F">
          <w:rPr>
            <w:noProof/>
            <w:webHidden/>
          </w:rPr>
          <w:tab/>
        </w:r>
        <w:r w:rsidR="00FE3C8F">
          <w:rPr>
            <w:noProof/>
            <w:webHidden/>
          </w:rPr>
          <w:fldChar w:fldCharType="begin"/>
        </w:r>
        <w:r w:rsidR="00FE3C8F">
          <w:rPr>
            <w:noProof/>
            <w:webHidden/>
          </w:rPr>
          <w:instrText xml:space="preserve"> PAGEREF _Toc505761364 \h </w:instrText>
        </w:r>
        <w:r w:rsidR="00FE3C8F">
          <w:rPr>
            <w:noProof/>
            <w:webHidden/>
          </w:rPr>
        </w:r>
        <w:r w:rsidR="00FE3C8F">
          <w:rPr>
            <w:noProof/>
            <w:webHidden/>
          </w:rPr>
          <w:fldChar w:fldCharType="separate"/>
        </w:r>
        <w:r w:rsidR="00FE3C8F">
          <w:rPr>
            <w:noProof/>
            <w:webHidden/>
          </w:rPr>
          <w:t>12</w:t>
        </w:r>
        <w:r w:rsidR="00FE3C8F">
          <w:rPr>
            <w:noProof/>
            <w:webHidden/>
          </w:rPr>
          <w:fldChar w:fldCharType="end"/>
        </w:r>
      </w:hyperlink>
    </w:p>
    <w:p w14:paraId="66A26209" w14:textId="77777777" w:rsidR="00FE3C8F" w:rsidRDefault="004C7E35">
      <w:pPr>
        <w:pStyle w:val="TOC2"/>
        <w:rPr>
          <w:rFonts w:asciiTheme="minorHAnsi" w:eastAsiaTheme="minorEastAsia" w:hAnsiTheme="minorHAnsi" w:cstheme="minorBidi"/>
          <w:noProof/>
          <w:sz w:val="22"/>
          <w:szCs w:val="22"/>
          <w:lang w:eastAsia="ja-JP"/>
        </w:rPr>
      </w:pPr>
      <w:hyperlink w:anchor="_Toc505761365" w:history="1">
        <w:r w:rsidR="00FE3C8F" w:rsidRPr="00614B68">
          <w:rPr>
            <w:rStyle w:val="Hyperlink"/>
            <w:noProof/>
          </w:rPr>
          <w:t>Copyright Licenses</w:t>
        </w:r>
        <w:r w:rsidR="00FE3C8F">
          <w:rPr>
            <w:noProof/>
            <w:webHidden/>
          </w:rPr>
          <w:tab/>
        </w:r>
        <w:r w:rsidR="00FE3C8F">
          <w:rPr>
            <w:noProof/>
            <w:webHidden/>
          </w:rPr>
          <w:fldChar w:fldCharType="begin"/>
        </w:r>
        <w:r w:rsidR="00FE3C8F">
          <w:rPr>
            <w:noProof/>
            <w:webHidden/>
          </w:rPr>
          <w:instrText xml:space="preserve"> PAGEREF _Toc505761365 \h </w:instrText>
        </w:r>
        <w:r w:rsidR="00FE3C8F">
          <w:rPr>
            <w:noProof/>
            <w:webHidden/>
          </w:rPr>
        </w:r>
        <w:r w:rsidR="00FE3C8F">
          <w:rPr>
            <w:noProof/>
            <w:webHidden/>
          </w:rPr>
          <w:fldChar w:fldCharType="separate"/>
        </w:r>
        <w:r w:rsidR="00FE3C8F">
          <w:rPr>
            <w:noProof/>
            <w:webHidden/>
          </w:rPr>
          <w:t>16</w:t>
        </w:r>
        <w:r w:rsidR="00FE3C8F">
          <w:rPr>
            <w:noProof/>
            <w:webHidden/>
          </w:rPr>
          <w:fldChar w:fldCharType="end"/>
        </w:r>
      </w:hyperlink>
    </w:p>
    <w:p w14:paraId="7E97EEBF" w14:textId="77777777" w:rsidR="00FE3C8F" w:rsidRDefault="004C7E35">
      <w:pPr>
        <w:pStyle w:val="TOC2"/>
        <w:rPr>
          <w:rFonts w:asciiTheme="minorHAnsi" w:eastAsiaTheme="minorEastAsia" w:hAnsiTheme="minorHAnsi" w:cstheme="minorBidi"/>
          <w:noProof/>
          <w:sz w:val="22"/>
          <w:szCs w:val="22"/>
          <w:lang w:eastAsia="ja-JP"/>
        </w:rPr>
      </w:pPr>
      <w:hyperlink w:anchor="_Toc505761366" w:history="1">
        <w:r w:rsidR="00FE3C8F" w:rsidRPr="00614B68">
          <w:rPr>
            <w:rStyle w:val="Hyperlink"/>
            <w:noProof/>
          </w:rPr>
          <w:t>Domain-specific additions</w:t>
        </w:r>
        <w:r w:rsidR="00FE3C8F">
          <w:rPr>
            <w:noProof/>
            <w:webHidden/>
          </w:rPr>
          <w:tab/>
        </w:r>
        <w:r w:rsidR="00FE3C8F">
          <w:rPr>
            <w:noProof/>
            <w:webHidden/>
          </w:rPr>
          <w:fldChar w:fldCharType="begin"/>
        </w:r>
        <w:r w:rsidR="00FE3C8F">
          <w:rPr>
            <w:noProof/>
            <w:webHidden/>
          </w:rPr>
          <w:instrText xml:space="preserve"> PAGEREF _Toc505761366 \h </w:instrText>
        </w:r>
        <w:r w:rsidR="00FE3C8F">
          <w:rPr>
            <w:noProof/>
            <w:webHidden/>
          </w:rPr>
        </w:r>
        <w:r w:rsidR="00FE3C8F">
          <w:rPr>
            <w:noProof/>
            <w:webHidden/>
          </w:rPr>
          <w:fldChar w:fldCharType="separate"/>
        </w:r>
        <w:r w:rsidR="00FE3C8F">
          <w:rPr>
            <w:noProof/>
            <w:webHidden/>
          </w:rPr>
          <w:t>16</w:t>
        </w:r>
        <w:r w:rsidR="00FE3C8F">
          <w:rPr>
            <w:noProof/>
            <w:webHidden/>
          </w:rPr>
          <w:fldChar w:fldCharType="end"/>
        </w:r>
      </w:hyperlink>
    </w:p>
    <w:p w14:paraId="25AF22C7" w14:textId="77777777" w:rsidR="00FE3C8F" w:rsidRDefault="004C7E35">
      <w:pPr>
        <w:pStyle w:val="TOC2"/>
        <w:rPr>
          <w:rFonts w:asciiTheme="minorHAnsi" w:eastAsiaTheme="minorEastAsia" w:hAnsiTheme="minorHAnsi" w:cstheme="minorBidi"/>
          <w:noProof/>
          <w:sz w:val="22"/>
          <w:szCs w:val="22"/>
          <w:lang w:eastAsia="ja-JP"/>
        </w:rPr>
      </w:pPr>
      <w:hyperlink w:anchor="_Toc505761367" w:history="1">
        <w:r w:rsidR="00FE3C8F" w:rsidRPr="00614B68">
          <w:rPr>
            <w:rStyle w:val="Hyperlink"/>
            <w:noProof/>
          </w:rPr>
          <w:t>X.1 BRTO II Actors, Transactions, and Content Modules</w:t>
        </w:r>
        <w:r w:rsidR="00FE3C8F">
          <w:rPr>
            <w:noProof/>
            <w:webHidden/>
          </w:rPr>
          <w:tab/>
        </w:r>
        <w:r w:rsidR="00FE3C8F">
          <w:rPr>
            <w:noProof/>
            <w:webHidden/>
          </w:rPr>
          <w:fldChar w:fldCharType="begin"/>
        </w:r>
        <w:r w:rsidR="00FE3C8F">
          <w:rPr>
            <w:noProof/>
            <w:webHidden/>
          </w:rPr>
          <w:instrText xml:space="preserve"> PAGEREF _Toc505761367 \h </w:instrText>
        </w:r>
        <w:r w:rsidR="00FE3C8F">
          <w:rPr>
            <w:noProof/>
            <w:webHidden/>
          </w:rPr>
        </w:r>
        <w:r w:rsidR="00FE3C8F">
          <w:rPr>
            <w:noProof/>
            <w:webHidden/>
          </w:rPr>
          <w:fldChar w:fldCharType="separate"/>
        </w:r>
        <w:r w:rsidR="00FE3C8F">
          <w:rPr>
            <w:noProof/>
            <w:webHidden/>
          </w:rPr>
          <w:t>17</w:t>
        </w:r>
        <w:r w:rsidR="00FE3C8F">
          <w:rPr>
            <w:noProof/>
            <w:webHidden/>
          </w:rPr>
          <w:fldChar w:fldCharType="end"/>
        </w:r>
      </w:hyperlink>
    </w:p>
    <w:p w14:paraId="4AD5FCD7" w14:textId="77777777" w:rsidR="00FE3C8F" w:rsidRDefault="004C7E35">
      <w:pPr>
        <w:pStyle w:val="TOC3"/>
        <w:rPr>
          <w:rFonts w:asciiTheme="minorHAnsi" w:eastAsiaTheme="minorEastAsia" w:hAnsiTheme="minorHAnsi" w:cstheme="minorBidi"/>
          <w:noProof/>
          <w:sz w:val="22"/>
          <w:szCs w:val="22"/>
          <w:lang w:eastAsia="ja-JP"/>
        </w:rPr>
      </w:pPr>
      <w:hyperlink w:anchor="_Toc505761368" w:history="1">
        <w:r w:rsidR="00FE3C8F" w:rsidRPr="00614B68">
          <w:rPr>
            <w:rStyle w:val="Hyperlink"/>
            <w:noProof/>
          </w:rPr>
          <w:t>X.1.1 Actor Descriptions and Actor Profile Requirements</w:t>
        </w:r>
        <w:r w:rsidR="00FE3C8F">
          <w:rPr>
            <w:noProof/>
            <w:webHidden/>
          </w:rPr>
          <w:tab/>
        </w:r>
        <w:r w:rsidR="00FE3C8F">
          <w:rPr>
            <w:noProof/>
            <w:webHidden/>
          </w:rPr>
          <w:fldChar w:fldCharType="begin"/>
        </w:r>
        <w:r w:rsidR="00FE3C8F">
          <w:rPr>
            <w:noProof/>
            <w:webHidden/>
          </w:rPr>
          <w:instrText xml:space="preserve"> PAGEREF _Toc505761368 \h </w:instrText>
        </w:r>
        <w:r w:rsidR="00FE3C8F">
          <w:rPr>
            <w:noProof/>
            <w:webHidden/>
          </w:rPr>
        </w:r>
        <w:r w:rsidR="00FE3C8F">
          <w:rPr>
            <w:noProof/>
            <w:webHidden/>
          </w:rPr>
          <w:fldChar w:fldCharType="separate"/>
        </w:r>
        <w:r w:rsidR="00FE3C8F">
          <w:rPr>
            <w:noProof/>
            <w:webHidden/>
          </w:rPr>
          <w:t>19</w:t>
        </w:r>
        <w:r w:rsidR="00FE3C8F">
          <w:rPr>
            <w:noProof/>
            <w:webHidden/>
          </w:rPr>
          <w:fldChar w:fldCharType="end"/>
        </w:r>
      </w:hyperlink>
    </w:p>
    <w:p w14:paraId="0E51A810" w14:textId="77777777" w:rsidR="00FE3C8F" w:rsidRDefault="004C7E35">
      <w:pPr>
        <w:pStyle w:val="TOC2"/>
        <w:rPr>
          <w:rFonts w:asciiTheme="minorHAnsi" w:eastAsiaTheme="minorEastAsia" w:hAnsiTheme="minorHAnsi" w:cstheme="minorBidi"/>
          <w:noProof/>
          <w:sz w:val="22"/>
          <w:szCs w:val="22"/>
          <w:lang w:eastAsia="ja-JP"/>
        </w:rPr>
      </w:pPr>
      <w:hyperlink w:anchor="_Toc505761369" w:history="1">
        <w:r w:rsidR="00FE3C8F" w:rsidRPr="00614B68">
          <w:rPr>
            <w:rStyle w:val="Hyperlink"/>
            <w:noProof/>
          </w:rPr>
          <w:t>X.2 BRTO II Actor Options</w:t>
        </w:r>
        <w:r w:rsidR="00FE3C8F">
          <w:rPr>
            <w:noProof/>
            <w:webHidden/>
          </w:rPr>
          <w:tab/>
        </w:r>
        <w:r w:rsidR="00FE3C8F">
          <w:rPr>
            <w:noProof/>
            <w:webHidden/>
          </w:rPr>
          <w:fldChar w:fldCharType="begin"/>
        </w:r>
        <w:r w:rsidR="00FE3C8F">
          <w:rPr>
            <w:noProof/>
            <w:webHidden/>
          </w:rPr>
          <w:instrText xml:space="preserve"> PAGEREF _Toc505761369 \h </w:instrText>
        </w:r>
        <w:r w:rsidR="00FE3C8F">
          <w:rPr>
            <w:noProof/>
            <w:webHidden/>
          </w:rPr>
        </w:r>
        <w:r w:rsidR="00FE3C8F">
          <w:rPr>
            <w:noProof/>
            <w:webHidden/>
          </w:rPr>
          <w:fldChar w:fldCharType="separate"/>
        </w:r>
        <w:r w:rsidR="00FE3C8F">
          <w:rPr>
            <w:noProof/>
            <w:webHidden/>
          </w:rPr>
          <w:t>20</w:t>
        </w:r>
        <w:r w:rsidR="00FE3C8F">
          <w:rPr>
            <w:noProof/>
            <w:webHidden/>
          </w:rPr>
          <w:fldChar w:fldCharType="end"/>
        </w:r>
      </w:hyperlink>
    </w:p>
    <w:p w14:paraId="6DA92D20" w14:textId="77777777" w:rsidR="00FE3C8F" w:rsidRDefault="004C7E35">
      <w:pPr>
        <w:pStyle w:val="TOC2"/>
        <w:rPr>
          <w:rFonts w:asciiTheme="minorHAnsi" w:eastAsiaTheme="minorEastAsia" w:hAnsiTheme="minorHAnsi" w:cstheme="minorBidi"/>
          <w:noProof/>
          <w:sz w:val="22"/>
          <w:szCs w:val="22"/>
          <w:lang w:eastAsia="ja-JP"/>
        </w:rPr>
      </w:pPr>
      <w:hyperlink w:anchor="_Toc505761370" w:history="1">
        <w:r w:rsidR="00FE3C8F" w:rsidRPr="00614B68">
          <w:rPr>
            <w:rStyle w:val="Hyperlink"/>
            <w:noProof/>
          </w:rPr>
          <w:t>X.3 BRTO II Required Actor Groupings</w:t>
        </w:r>
        <w:r w:rsidR="00FE3C8F">
          <w:rPr>
            <w:noProof/>
            <w:webHidden/>
          </w:rPr>
          <w:tab/>
        </w:r>
        <w:r w:rsidR="00FE3C8F">
          <w:rPr>
            <w:noProof/>
            <w:webHidden/>
          </w:rPr>
          <w:fldChar w:fldCharType="begin"/>
        </w:r>
        <w:r w:rsidR="00FE3C8F">
          <w:rPr>
            <w:noProof/>
            <w:webHidden/>
          </w:rPr>
          <w:instrText xml:space="preserve"> PAGEREF _Toc505761370 \h </w:instrText>
        </w:r>
        <w:r w:rsidR="00FE3C8F">
          <w:rPr>
            <w:noProof/>
            <w:webHidden/>
          </w:rPr>
        </w:r>
        <w:r w:rsidR="00FE3C8F">
          <w:rPr>
            <w:noProof/>
            <w:webHidden/>
          </w:rPr>
          <w:fldChar w:fldCharType="separate"/>
        </w:r>
        <w:r w:rsidR="00FE3C8F">
          <w:rPr>
            <w:noProof/>
            <w:webHidden/>
          </w:rPr>
          <w:t>20</w:t>
        </w:r>
        <w:r w:rsidR="00FE3C8F">
          <w:rPr>
            <w:noProof/>
            <w:webHidden/>
          </w:rPr>
          <w:fldChar w:fldCharType="end"/>
        </w:r>
      </w:hyperlink>
    </w:p>
    <w:p w14:paraId="0E351120" w14:textId="77777777" w:rsidR="00FE3C8F" w:rsidRDefault="004C7E35">
      <w:pPr>
        <w:pStyle w:val="TOC2"/>
        <w:rPr>
          <w:rFonts w:asciiTheme="minorHAnsi" w:eastAsiaTheme="minorEastAsia" w:hAnsiTheme="minorHAnsi" w:cstheme="minorBidi"/>
          <w:noProof/>
          <w:sz w:val="22"/>
          <w:szCs w:val="22"/>
          <w:lang w:eastAsia="ja-JP"/>
        </w:rPr>
      </w:pPr>
      <w:hyperlink w:anchor="_Toc505761371" w:history="1">
        <w:r w:rsidR="00FE3C8F" w:rsidRPr="00614B68">
          <w:rPr>
            <w:rStyle w:val="Hyperlink"/>
            <w:noProof/>
          </w:rPr>
          <w:t>X.4 BRTO II Overview</w:t>
        </w:r>
        <w:r w:rsidR="00FE3C8F">
          <w:rPr>
            <w:noProof/>
            <w:webHidden/>
          </w:rPr>
          <w:tab/>
        </w:r>
        <w:r w:rsidR="00FE3C8F">
          <w:rPr>
            <w:noProof/>
            <w:webHidden/>
          </w:rPr>
          <w:fldChar w:fldCharType="begin"/>
        </w:r>
        <w:r w:rsidR="00FE3C8F">
          <w:rPr>
            <w:noProof/>
            <w:webHidden/>
          </w:rPr>
          <w:instrText xml:space="preserve"> PAGEREF _Toc505761371 \h </w:instrText>
        </w:r>
        <w:r w:rsidR="00FE3C8F">
          <w:rPr>
            <w:noProof/>
            <w:webHidden/>
          </w:rPr>
        </w:r>
        <w:r w:rsidR="00FE3C8F">
          <w:rPr>
            <w:noProof/>
            <w:webHidden/>
          </w:rPr>
          <w:fldChar w:fldCharType="separate"/>
        </w:r>
        <w:r w:rsidR="00FE3C8F">
          <w:rPr>
            <w:noProof/>
            <w:webHidden/>
          </w:rPr>
          <w:t>20</w:t>
        </w:r>
        <w:r w:rsidR="00FE3C8F">
          <w:rPr>
            <w:noProof/>
            <w:webHidden/>
          </w:rPr>
          <w:fldChar w:fldCharType="end"/>
        </w:r>
      </w:hyperlink>
    </w:p>
    <w:p w14:paraId="24DEACB4" w14:textId="77777777" w:rsidR="00FE3C8F" w:rsidRDefault="004C7E35">
      <w:pPr>
        <w:pStyle w:val="TOC3"/>
        <w:rPr>
          <w:rFonts w:asciiTheme="minorHAnsi" w:eastAsiaTheme="minorEastAsia" w:hAnsiTheme="minorHAnsi" w:cstheme="minorBidi"/>
          <w:noProof/>
          <w:sz w:val="22"/>
          <w:szCs w:val="22"/>
          <w:lang w:eastAsia="ja-JP"/>
        </w:rPr>
      </w:pPr>
      <w:hyperlink w:anchor="_Toc505761372" w:history="1">
        <w:r w:rsidR="00FE3C8F" w:rsidRPr="00614B68">
          <w:rPr>
            <w:rStyle w:val="Hyperlink"/>
            <w:noProof/>
          </w:rPr>
          <w:t>X.4.1 Concepts</w:t>
        </w:r>
        <w:r w:rsidR="00FE3C8F">
          <w:rPr>
            <w:noProof/>
            <w:webHidden/>
          </w:rPr>
          <w:tab/>
        </w:r>
        <w:r w:rsidR="00FE3C8F">
          <w:rPr>
            <w:noProof/>
            <w:webHidden/>
          </w:rPr>
          <w:fldChar w:fldCharType="begin"/>
        </w:r>
        <w:r w:rsidR="00FE3C8F">
          <w:rPr>
            <w:noProof/>
            <w:webHidden/>
          </w:rPr>
          <w:instrText xml:space="preserve"> PAGEREF _Toc505761372 \h </w:instrText>
        </w:r>
        <w:r w:rsidR="00FE3C8F">
          <w:rPr>
            <w:noProof/>
            <w:webHidden/>
          </w:rPr>
        </w:r>
        <w:r w:rsidR="00FE3C8F">
          <w:rPr>
            <w:noProof/>
            <w:webHidden/>
          </w:rPr>
          <w:fldChar w:fldCharType="separate"/>
        </w:r>
        <w:r w:rsidR="00FE3C8F">
          <w:rPr>
            <w:noProof/>
            <w:webHidden/>
          </w:rPr>
          <w:t>20</w:t>
        </w:r>
        <w:r w:rsidR="00FE3C8F">
          <w:rPr>
            <w:noProof/>
            <w:webHidden/>
          </w:rPr>
          <w:fldChar w:fldCharType="end"/>
        </w:r>
      </w:hyperlink>
    </w:p>
    <w:p w14:paraId="0D943216" w14:textId="77777777" w:rsidR="00FE3C8F" w:rsidRDefault="004C7E35">
      <w:pPr>
        <w:pStyle w:val="TOC3"/>
        <w:rPr>
          <w:rFonts w:asciiTheme="minorHAnsi" w:eastAsiaTheme="minorEastAsia" w:hAnsiTheme="minorHAnsi" w:cstheme="minorBidi"/>
          <w:noProof/>
          <w:sz w:val="22"/>
          <w:szCs w:val="22"/>
          <w:lang w:eastAsia="ja-JP"/>
        </w:rPr>
      </w:pPr>
      <w:hyperlink w:anchor="_Toc505761373" w:history="1">
        <w:r w:rsidR="00FE3C8F" w:rsidRPr="00614B68">
          <w:rPr>
            <w:rStyle w:val="Hyperlink"/>
            <w:bCs/>
            <w:noProof/>
          </w:rPr>
          <w:t>X.4.2 Use Cases</w:t>
        </w:r>
        <w:r w:rsidR="00FE3C8F">
          <w:rPr>
            <w:noProof/>
            <w:webHidden/>
          </w:rPr>
          <w:tab/>
        </w:r>
        <w:r w:rsidR="00FE3C8F">
          <w:rPr>
            <w:noProof/>
            <w:webHidden/>
          </w:rPr>
          <w:fldChar w:fldCharType="begin"/>
        </w:r>
        <w:r w:rsidR="00FE3C8F">
          <w:rPr>
            <w:noProof/>
            <w:webHidden/>
          </w:rPr>
          <w:instrText xml:space="preserve"> PAGEREF _Toc505761373 \h </w:instrText>
        </w:r>
        <w:r w:rsidR="00FE3C8F">
          <w:rPr>
            <w:noProof/>
            <w:webHidden/>
          </w:rPr>
        </w:r>
        <w:r w:rsidR="00FE3C8F">
          <w:rPr>
            <w:noProof/>
            <w:webHidden/>
          </w:rPr>
          <w:fldChar w:fldCharType="separate"/>
        </w:r>
        <w:r w:rsidR="00FE3C8F">
          <w:rPr>
            <w:noProof/>
            <w:webHidden/>
          </w:rPr>
          <w:t>21</w:t>
        </w:r>
        <w:r w:rsidR="00FE3C8F">
          <w:rPr>
            <w:noProof/>
            <w:webHidden/>
          </w:rPr>
          <w:fldChar w:fldCharType="end"/>
        </w:r>
      </w:hyperlink>
    </w:p>
    <w:p w14:paraId="09522E6B" w14:textId="77777777" w:rsidR="00FE3C8F" w:rsidRDefault="004C7E35">
      <w:pPr>
        <w:pStyle w:val="TOC4"/>
        <w:rPr>
          <w:rFonts w:asciiTheme="minorHAnsi" w:eastAsiaTheme="minorEastAsia" w:hAnsiTheme="minorHAnsi" w:cstheme="minorBidi"/>
          <w:noProof/>
          <w:sz w:val="22"/>
          <w:szCs w:val="22"/>
          <w:lang w:eastAsia="ja-JP"/>
        </w:rPr>
      </w:pPr>
      <w:hyperlink w:anchor="_Toc505761374" w:history="1">
        <w:r w:rsidR="00FE3C8F" w:rsidRPr="00614B68">
          <w:rPr>
            <w:rStyle w:val="Hyperlink"/>
            <w:bCs/>
            <w:noProof/>
          </w:rPr>
          <w:t>X.4.2.1 Use Case #1: Segmentation of Treatment-Relevant Structures</w:t>
        </w:r>
        <w:r w:rsidR="00FE3C8F">
          <w:rPr>
            <w:noProof/>
            <w:webHidden/>
          </w:rPr>
          <w:tab/>
        </w:r>
        <w:r w:rsidR="00FE3C8F">
          <w:rPr>
            <w:noProof/>
            <w:webHidden/>
          </w:rPr>
          <w:fldChar w:fldCharType="begin"/>
        </w:r>
        <w:r w:rsidR="00FE3C8F">
          <w:rPr>
            <w:noProof/>
            <w:webHidden/>
          </w:rPr>
          <w:instrText xml:space="preserve"> PAGEREF _Toc505761374 \h </w:instrText>
        </w:r>
        <w:r w:rsidR="00FE3C8F">
          <w:rPr>
            <w:noProof/>
            <w:webHidden/>
          </w:rPr>
        </w:r>
        <w:r w:rsidR="00FE3C8F">
          <w:rPr>
            <w:noProof/>
            <w:webHidden/>
          </w:rPr>
          <w:fldChar w:fldCharType="separate"/>
        </w:r>
        <w:r w:rsidR="00FE3C8F">
          <w:rPr>
            <w:noProof/>
            <w:webHidden/>
          </w:rPr>
          <w:t>21</w:t>
        </w:r>
        <w:r w:rsidR="00FE3C8F">
          <w:rPr>
            <w:noProof/>
            <w:webHidden/>
          </w:rPr>
          <w:fldChar w:fldCharType="end"/>
        </w:r>
      </w:hyperlink>
    </w:p>
    <w:p w14:paraId="30CB69BB" w14:textId="77777777" w:rsidR="00FE3C8F" w:rsidRDefault="004C7E35">
      <w:pPr>
        <w:pStyle w:val="TOC5"/>
        <w:rPr>
          <w:rFonts w:asciiTheme="minorHAnsi" w:eastAsiaTheme="minorEastAsia" w:hAnsiTheme="minorHAnsi" w:cstheme="minorBidi"/>
          <w:noProof/>
          <w:sz w:val="22"/>
          <w:szCs w:val="22"/>
          <w:lang w:eastAsia="ja-JP"/>
        </w:rPr>
      </w:pPr>
      <w:hyperlink w:anchor="_Toc505761375" w:history="1">
        <w:r w:rsidR="00FE3C8F" w:rsidRPr="00614B68">
          <w:rPr>
            <w:rStyle w:val="Hyperlink"/>
            <w:noProof/>
          </w:rPr>
          <w:t xml:space="preserve">X.4.2.1.1 </w:t>
        </w:r>
        <w:r w:rsidR="00FE3C8F" w:rsidRPr="00614B68">
          <w:rPr>
            <w:rStyle w:val="Hyperlink"/>
            <w:bCs/>
            <w:noProof/>
          </w:rPr>
          <w:t xml:space="preserve">Segmentation of Treatment-Relevant Structures </w:t>
        </w:r>
        <w:r w:rsidR="00FE3C8F" w:rsidRPr="00614B68">
          <w:rPr>
            <w:rStyle w:val="Hyperlink"/>
            <w:noProof/>
          </w:rPr>
          <w:t>Use Case Description</w:t>
        </w:r>
        <w:r w:rsidR="00FE3C8F">
          <w:rPr>
            <w:noProof/>
            <w:webHidden/>
          </w:rPr>
          <w:tab/>
        </w:r>
        <w:r w:rsidR="00FE3C8F">
          <w:rPr>
            <w:noProof/>
            <w:webHidden/>
          </w:rPr>
          <w:fldChar w:fldCharType="begin"/>
        </w:r>
        <w:r w:rsidR="00FE3C8F">
          <w:rPr>
            <w:noProof/>
            <w:webHidden/>
          </w:rPr>
          <w:instrText xml:space="preserve"> PAGEREF _Toc505761375 \h </w:instrText>
        </w:r>
        <w:r w:rsidR="00FE3C8F">
          <w:rPr>
            <w:noProof/>
            <w:webHidden/>
          </w:rPr>
        </w:r>
        <w:r w:rsidR="00FE3C8F">
          <w:rPr>
            <w:noProof/>
            <w:webHidden/>
          </w:rPr>
          <w:fldChar w:fldCharType="separate"/>
        </w:r>
        <w:r w:rsidR="00FE3C8F">
          <w:rPr>
            <w:noProof/>
            <w:webHidden/>
          </w:rPr>
          <w:t>21</w:t>
        </w:r>
        <w:r w:rsidR="00FE3C8F">
          <w:rPr>
            <w:noProof/>
            <w:webHidden/>
          </w:rPr>
          <w:fldChar w:fldCharType="end"/>
        </w:r>
      </w:hyperlink>
    </w:p>
    <w:p w14:paraId="06A400E1" w14:textId="77777777" w:rsidR="00FE3C8F" w:rsidRDefault="004C7E35">
      <w:pPr>
        <w:pStyle w:val="TOC5"/>
        <w:rPr>
          <w:rFonts w:asciiTheme="minorHAnsi" w:eastAsiaTheme="minorEastAsia" w:hAnsiTheme="minorHAnsi" w:cstheme="minorBidi"/>
          <w:noProof/>
          <w:sz w:val="22"/>
          <w:szCs w:val="22"/>
          <w:lang w:eastAsia="ja-JP"/>
        </w:rPr>
      </w:pPr>
      <w:hyperlink w:anchor="_Toc505761376" w:history="1">
        <w:r w:rsidR="00FE3C8F" w:rsidRPr="00614B68">
          <w:rPr>
            <w:rStyle w:val="Hyperlink"/>
            <w:noProof/>
          </w:rPr>
          <w:t xml:space="preserve">X.4.2.1.2 </w:t>
        </w:r>
        <w:r w:rsidR="00FE3C8F" w:rsidRPr="00614B68">
          <w:rPr>
            <w:rStyle w:val="Hyperlink"/>
            <w:bCs/>
            <w:noProof/>
          </w:rPr>
          <w:t>Segmentation of Treatment-Relevant Structures</w:t>
        </w:r>
        <w:r w:rsidR="00FE3C8F" w:rsidRPr="00614B68">
          <w:rPr>
            <w:rStyle w:val="Hyperlink"/>
            <w:noProof/>
          </w:rPr>
          <w:t xml:space="preserve"> Process Flow</w:t>
        </w:r>
        <w:r w:rsidR="00FE3C8F">
          <w:rPr>
            <w:noProof/>
            <w:webHidden/>
          </w:rPr>
          <w:tab/>
        </w:r>
        <w:r w:rsidR="00FE3C8F">
          <w:rPr>
            <w:noProof/>
            <w:webHidden/>
          </w:rPr>
          <w:fldChar w:fldCharType="begin"/>
        </w:r>
        <w:r w:rsidR="00FE3C8F">
          <w:rPr>
            <w:noProof/>
            <w:webHidden/>
          </w:rPr>
          <w:instrText xml:space="preserve"> PAGEREF _Toc505761376 \h </w:instrText>
        </w:r>
        <w:r w:rsidR="00FE3C8F">
          <w:rPr>
            <w:noProof/>
            <w:webHidden/>
          </w:rPr>
        </w:r>
        <w:r w:rsidR="00FE3C8F">
          <w:rPr>
            <w:noProof/>
            <w:webHidden/>
          </w:rPr>
          <w:fldChar w:fldCharType="separate"/>
        </w:r>
        <w:r w:rsidR="00FE3C8F">
          <w:rPr>
            <w:noProof/>
            <w:webHidden/>
          </w:rPr>
          <w:t>21</w:t>
        </w:r>
        <w:r w:rsidR="00FE3C8F">
          <w:rPr>
            <w:noProof/>
            <w:webHidden/>
          </w:rPr>
          <w:fldChar w:fldCharType="end"/>
        </w:r>
      </w:hyperlink>
    </w:p>
    <w:p w14:paraId="5CC27853" w14:textId="77777777" w:rsidR="00FE3C8F" w:rsidRDefault="004C7E35">
      <w:pPr>
        <w:pStyle w:val="TOC4"/>
        <w:rPr>
          <w:rFonts w:asciiTheme="minorHAnsi" w:eastAsiaTheme="minorEastAsia" w:hAnsiTheme="minorHAnsi" w:cstheme="minorBidi"/>
          <w:noProof/>
          <w:sz w:val="22"/>
          <w:szCs w:val="22"/>
          <w:lang w:eastAsia="ja-JP"/>
        </w:rPr>
      </w:pPr>
      <w:hyperlink w:anchor="_Toc505761377" w:history="1">
        <w:r w:rsidR="00FE3C8F" w:rsidRPr="00614B68">
          <w:rPr>
            <w:rStyle w:val="Hyperlink"/>
            <w:bCs/>
            <w:noProof/>
          </w:rPr>
          <w:t>X.4.2.2 Use Case #2: Treatment Planning Based on Segmented Objects</w:t>
        </w:r>
        <w:r w:rsidR="00FE3C8F">
          <w:rPr>
            <w:noProof/>
            <w:webHidden/>
          </w:rPr>
          <w:tab/>
        </w:r>
        <w:r w:rsidR="00FE3C8F">
          <w:rPr>
            <w:noProof/>
            <w:webHidden/>
          </w:rPr>
          <w:fldChar w:fldCharType="begin"/>
        </w:r>
        <w:r w:rsidR="00FE3C8F">
          <w:rPr>
            <w:noProof/>
            <w:webHidden/>
          </w:rPr>
          <w:instrText xml:space="preserve"> PAGEREF _Toc505761377 \h </w:instrText>
        </w:r>
        <w:r w:rsidR="00FE3C8F">
          <w:rPr>
            <w:noProof/>
            <w:webHidden/>
          </w:rPr>
        </w:r>
        <w:r w:rsidR="00FE3C8F">
          <w:rPr>
            <w:noProof/>
            <w:webHidden/>
          </w:rPr>
          <w:fldChar w:fldCharType="separate"/>
        </w:r>
        <w:r w:rsidR="00FE3C8F">
          <w:rPr>
            <w:noProof/>
            <w:webHidden/>
          </w:rPr>
          <w:t>22</w:t>
        </w:r>
        <w:r w:rsidR="00FE3C8F">
          <w:rPr>
            <w:noProof/>
            <w:webHidden/>
          </w:rPr>
          <w:fldChar w:fldCharType="end"/>
        </w:r>
      </w:hyperlink>
    </w:p>
    <w:p w14:paraId="2B8EF806" w14:textId="77777777" w:rsidR="00FE3C8F" w:rsidRDefault="004C7E35">
      <w:pPr>
        <w:pStyle w:val="TOC5"/>
        <w:rPr>
          <w:rFonts w:asciiTheme="minorHAnsi" w:eastAsiaTheme="minorEastAsia" w:hAnsiTheme="minorHAnsi" w:cstheme="minorBidi"/>
          <w:noProof/>
          <w:sz w:val="22"/>
          <w:szCs w:val="22"/>
          <w:lang w:eastAsia="ja-JP"/>
        </w:rPr>
      </w:pPr>
      <w:hyperlink w:anchor="_Toc505761378" w:history="1">
        <w:r w:rsidR="00FE3C8F" w:rsidRPr="00614B68">
          <w:rPr>
            <w:rStyle w:val="Hyperlink"/>
            <w:bCs/>
            <w:noProof/>
          </w:rPr>
          <w:t>X.4.2.2.1 Treatment Planning Based on Segmented Objects Use Case Description</w:t>
        </w:r>
        <w:r w:rsidR="00FE3C8F">
          <w:rPr>
            <w:noProof/>
            <w:webHidden/>
          </w:rPr>
          <w:tab/>
        </w:r>
        <w:r w:rsidR="00FE3C8F">
          <w:rPr>
            <w:noProof/>
            <w:webHidden/>
          </w:rPr>
          <w:fldChar w:fldCharType="begin"/>
        </w:r>
        <w:r w:rsidR="00FE3C8F">
          <w:rPr>
            <w:noProof/>
            <w:webHidden/>
          </w:rPr>
          <w:instrText xml:space="preserve"> PAGEREF _Toc505761378 \h </w:instrText>
        </w:r>
        <w:r w:rsidR="00FE3C8F">
          <w:rPr>
            <w:noProof/>
            <w:webHidden/>
          </w:rPr>
        </w:r>
        <w:r w:rsidR="00FE3C8F">
          <w:rPr>
            <w:noProof/>
            <w:webHidden/>
          </w:rPr>
          <w:fldChar w:fldCharType="separate"/>
        </w:r>
        <w:r w:rsidR="00FE3C8F">
          <w:rPr>
            <w:noProof/>
            <w:webHidden/>
          </w:rPr>
          <w:t>22</w:t>
        </w:r>
        <w:r w:rsidR="00FE3C8F">
          <w:rPr>
            <w:noProof/>
            <w:webHidden/>
          </w:rPr>
          <w:fldChar w:fldCharType="end"/>
        </w:r>
      </w:hyperlink>
    </w:p>
    <w:p w14:paraId="26CDB8ED" w14:textId="77777777" w:rsidR="00FE3C8F" w:rsidRDefault="004C7E35">
      <w:pPr>
        <w:pStyle w:val="TOC5"/>
        <w:rPr>
          <w:rFonts w:asciiTheme="minorHAnsi" w:eastAsiaTheme="minorEastAsia" w:hAnsiTheme="minorHAnsi" w:cstheme="minorBidi"/>
          <w:noProof/>
          <w:sz w:val="22"/>
          <w:szCs w:val="22"/>
          <w:lang w:eastAsia="ja-JP"/>
        </w:rPr>
      </w:pPr>
      <w:hyperlink w:anchor="_Toc505761379" w:history="1">
        <w:r w:rsidR="00FE3C8F" w:rsidRPr="00614B68">
          <w:rPr>
            <w:rStyle w:val="Hyperlink"/>
            <w:bCs/>
            <w:noProof/>
          </w:rPr>
          <w:t>X.4.2.2.2Treatment Planning Based on Segmented Objects Process Flow</w:t>
        </w:r>
        <w:r w:rsidR="00FE3C8F">
          <w:rPr>
            <w:noProof/>
            <w:webHidden/>
          </w:rPr>
          <w:tab/>
        </w:r>
        <w:r w:rsidR="00FE3C8F">
          <w:rPr>
            <w:noProof/>
            <w:webHidden/>
          </w:rPr>
          <w:fldChar w:fldCharType="begin"/>
        </w:r>
        <w:r w:rsidR="00FE3C8F">
          <w:rPr>
            <w:noProof/>
            <w:webHidden/>
          </w:rPr>
          <w:instrText xml:space="preserve"> PAGEREF _Toc505761379 \h </w:instrText>
        </w:r>
        <w:r w:rsidR="00FE3C8F">
          <w:rPr>
            <w:noProof/>
            <w:webHidden/>
          </w:rPr>
        </w:r>
        <w:r w:rsidR="00FE3C8F">
          <w:rPr>
            <w:noProof/>
            <w:webHidden/>
          </w:rPr>
          <w:fldChar w:fldCharType="separate"/>
        </w:r>
        <w:r w:rsidR="00FE3C8F">
          <w:rPr>
            <w:noProof/>
            <w:webHidden/>
          </w:rPr>
          <w:t>22</w:t>
        </w:r>
        <w:r w:rsidR="00FE3C8F">
          <w:rPr>
            <w:noProof/>
            <w:webHidden/>
          </w:rPr>
          <w:fldChar w:fldCharType="end"/>
        </w:r>
      </w:hyperlink>
    </w:p>
    <w:p w14:paraId="3D3C1F29" w14:textId="77777777" w:rsidR="00FE3C8F" w:rsidRDefault="004C7E35">
      <w:pPr>
        <w:pStyle w:val="TOC4"/>
        <w:rPr>
          <w:rFonts w:asciiTheme="minorHAnsi" w:eastAsiaTheme="minorEastAsia" w:hAnsiTheme="minorHAnsi" w:cstheme="minorBidi"/>
          <w:noProof/>
          <w:sz w:val="22"/>
          <w:szCs w:val="22"/>
          <w:lang w:eastAsia="ja-JP"/>
        </w:rPr>
      </w:pPr>
      <w:hyperlink w:anchor="_Toc505761380" w:history="1">
        <w:r w:rsidR="00FE3C8F" w:rsidRPr="00614B68">
          <w:rPr>
            <w:rStyle w:val="Hyperlink"/>
            <w:bCs/>
            <w:noProof/>
          </w:rPr>
          <w:t>X.4.2.3 Use Case #3: Dose Display of Treatment Planning Results</w:t>
        </w:r>
        <w:r w:rsidR="00FE3C8F">
          <w:rPr>
            <w:noProof/>
            <w:webHidden/>
          </w:rPr>
          <w:tab/>
        </w:r>
        <w:r w:rsidR="00FE3C8F">
          <w:rPr>
            <w:noProof/>
            <w:webHidden/>
          </w:rPr>
          <w:fldChar w:fldCharType="begin"/>
        </w:r>
        <w:r w:rsidR="00FE3C8F">
          <w:rPr>
            <w:noProof/>
            <w:webHidden/>
          </w:rPr>
          <w:instrText xml:space="preserve"> PAGEREF _Toc505761380 \h </w:instrText>
        </w:r>
        <w:r w:rsidR="00FE3C8F">
          <w:rPr>
            <w:noProof/>
            <w:webHidden/>
          </w:rPr>
        </w:r>
        <w:r w:rsidR="00FE3C8F">
          <w:rPr>
            <w:noProof/>
            <w:webHidden/>
          </w:rPr>
          <w:fldChar w:fldCharType="separate"/>
        </w:r>
        <w:r w:rsidR="00FE3C8F">
          <w:rPr>
            <w:noProof/>
            <w:webHidden/>
          </w:rPr>
          <w:t>23</w:t>
        </w:r>
        <w:r w:rsidR="00FE3C8F">
          <w:rPr>
            <w:noProof/>
            <w:webHidden/>
          </w:rPr>
          <w:fldChar w:fldCharType="end"/>
        </w:r>
      </w:hyperlink>
    </w:p>
    <w:p w14:paraId="4684312D" w14:textId="77777777" w:rsidR="00FE3C8F" w:rsidRDefault="004C7E35">
      <w:pPr>
        <w:pStyle w:val="TOC5"/>
        <w:rPr>
          <w:rFonts w:asciiTheme="minorHAnsi" w:eastAsiaTheme="minorEastAsia" w:hAnsiTheme="minorHAnsi" w:cstheme="minorBidi"/>
          <w:noProof/>
          <w:sz w:val="22"/>
          <w:szCs w:val="22"/>
          <w:lang w:eastAsia="ja-JP"/>
        </w:rPr>
      </w:pPr>
      <w:hyperlink w:anchor="_Toc505761381" w:history="1">
        <w:r w:rsidR="00FE3C8F" w:rsidRPr="00614B68">
          <w:rPr>
            <w:rStyle w:val="Hyperlink"/>
            <w:bCs/>
            <w:noProof/>
          </w:rPr>
          <w:t>X.4.2.3.1 Dose Display of Treatment Planning Results Use Case Description</w:t>
        </w:r>
        <w:r w:rsidR="00FE3C8F">
          <w:rPr>
            <w:noProof/>
            <w:webHidden/>
          </w:rPr>
          <w:tab/>
        </w:r>
        <w:r w:rsidR="00FE3C8F">
          <w:rPr>
            <w:noProof/>
            <w:webHidden/>
          </w:rPr>
          <w:fldChar w:fldCharType="begin"/>
        </w:r>
        <w:r w:rsidR="00FE3C8F">
          <w:rPr>
            <w:noProof/>
            <w:webHidden/>
          </w:rPr>
          <w:instrText xml:space="preserve"> PAGEREF _Toc505761381 \h </w:instrText>
        </w:r>
        <w:r w:rsidR="00FE3C8F">
          <w:rPr>
            <w:noProof/>
            <w:webHidden/>
          </w:rPr>
        </w:r>
        <w:r w:rsidR="00FE3C8F">
          <w:rPr>
            <w:noProof/>
            <w:webHidden/>
          </w:rPr>
          <w:fldChar w:fldCharType="separate"/>
        </w:r>
        <w:r w:rsidR="00FE3C8F">
          <w:rPr>
            <w:noProof/>
            <w:webHidden/>
          </w:rPr>
          <w:t>24</w:t>
        </w:r>
        <w:r w:rsidR="00FE3C8F">
          <w:rPr>
            <w:noProof/>
            <w:webHidden/>
          </w:rPr>
          <w:fldChar w:fldCharType="end"/>
        </w:r>
      </w:hyperlink>
    </w:p>
    <w:p w14:paraId="585F578C" w14:textId="77777777" w:rsidR="00FE3C8F" w:rsidRDefault="004C7E35">
      <w:pPr>
        <w:pStyle w:val="TOC5"/>
        <w:rPr>
          <w:rFonts w:asciiTheme="minorHAnsi" w:eastAsiaTheme="minorEastAsia" w:hAnsiTheme="minorHAnsi" w:cstheme="minorBidi"/>
          <w:noProof/>
          <w:sz w:val="22"/>
          <w:szCs w:val="22"/>
          <w:lang w:eastAsia="ja-JP"/>
        </w:rPr>
      </w:pPr>
      <w:hyperlink w:anchor="_Toc505761382" w:history="1">
        <w:r w:rsidR="00FE3C8F" w:rsidRPr="00614B68">
          <w:rPr>
            <w:rStyle w:val="Hyperlink"/>
            <w:bCs/>
            <w:noProof/>
          </w:rPr>
          <w:t>X.4.2.3.2 Dose Display of Treatment Planning Results Process Flow</w:t>
        </w:r>
        <w:r w:rsidR="00FE3C8F">
          <w:rPr>
            <w:noProof/>
            <w:webHidden/>
          </w:rPr>
          <w:tab/>
        </w:r>
        <w:r w:rsidR="00FE3C8F">
          <w:rPr>
            <w:noProof/>
            <w:webHidden/>
          </w:rPr>
          <w:fldChar w:fldCharType="begin"/>
        </w:r>
        <w:r w:rsidR="00FE3C8F">
          <w:rPr>
            <w:noProof/>
            <w:webHidden/>
          </w:rPr>
          <w:instrText xml:space="preserve"> PAGEREF _Toc505761382 \h </w:instrText>
        </w:r>
        <w:r w:rsidR="00FE3C8F">
          <w:rPr>
            <w:noProof/>
            <w:webHidden/>
          </w:rPr>
        </w:r>
        <w:r w:rsidR="00FE3C8F">
          <w:rPr>
            <w:noProof/>
            <w:webHidden/>
          </w:rPr>
          <w:fldChar w:fldCharType="separate"/>
        </w:r>
        <w:r w:rsidR="00FE3C8F">
          <w:rPr>
            <w:noProof/>
            <w:webHidden/>
          </w:rPr>
          <w:t>24</w:t>
        </w:r>
        <w:r w:rsidR="00FE3C8F">
          <w:rPr>
            <w:noProof/>
            <w:webHidden/>
          </w:rPr>
          <w:fldChar w:fldCharType="end"/>
        </w:r>
      </w:hyperlink>
    </w:p>
    <w:p w14:paraId="5CAE8BA5" w14:textId="77777777" w:rsidR="00FE3C8F" w:rsidRDefault="004C7E35">
      <w:pPr>
        <w:pStyle w:val="TOC2"/>
        <w:rPr>
          <w:rFonts w:asciiTheme="minorHAnsi" w:eastAsiaTheme="minorEastAsia" w:hAnsiTheme="minorHAnsi" w:cstheme="minorBidi"/>
          <w:noProof/>
          <w:sz w:val="22"/>
          <w:szCs w:val="22"/>
          <w:lang w:eastAsia="ja-JP"/>
        </w:rPr>
      </w:pPr>
      <w:hyperlink w:anchor="_Toc505761383" w:history="1">
        <w:r w:rsidR="00FE3C8F" w:rsidRPr="00614B68">
          <w:rPr>
            <w:rStyle w:val="Hyperlink"/>
            <w:noProof/>
          </w:rPr>
          <w:t>X.5 BRTO II Security Considerations</w:t>
        </w:r>
        <w:r w:rsidR="00FE3C8F">
          <w:rPr>
            <w:noProof/>
            <w:webHidden/>
          </w:rPr>
          <w:tab/>
        </w:r>
        <w:r w:rsidR="00FE3C8F">
          <w:rPr>
            <w:noProof/>
            <w:webHidden/>
          </w:rPr>
          <w:fldChar w:fldCharType="begin"/>
        </w:r>
        <w:r w:rsidR="00FE3C8F">
          <w:rPr>
            <w:noProof/>
            <w:webHidden/>
          </w:rPr>
          <w:instrText xml:space="preserve"> PAGEREF _Toc505761383 \h </w:instrText>
        </w:r>
        <w:r w:rsidR="00FE3C8F">
          <w:rPr>
            <w:noProof/>
            <w:webHidden/>
          </w:rPr>
        </w:r>
        <w:r w:rsidR="00FE3C8F">
          <w:rPr>
            <w:noProof/>
            <w:webHidden/>
          </w:rPr>
          <w:fldChar w:fldCharType="separate"/>
        </w:r>
        <w:r w:rsidR="00FE3C8F">
          <w:rPr>
            <w:noProof/>
            <w:webHidden/>
          </w:rPr>
          <w:t>24</w:t>
        </w:r>
        <w:r w:rsidR="00FE3C8F">
          <w:rPr>
            <w:noProof/>
            <w:webHidden/>
          </w:rPr>
          <w:fldChar w:fldCharType="end"/>
        </w:r>
      </w:hyperlink>
    </w:p>
    <w:p w14:paraId="2F302776" w14:textId="77777777" w:rsidR="00FE3C8F" w:rsidRDefault="004C7E35">
      <w:pPr>
        <w:pStyle w:val="TOC2"/>
        <w:rPr>
          <w:rFonts w:asciiTheme="minorHAnsi" w:eastAsiaTheme="minorEastAsia" w:hAnsiTheme="minorHAnsi" w:cstheme="minorBidi"/>
          <w:noProof/>
          <w:sz w:val="22"/>
          <w:szCs w:val="22"/>
          <w:lang w:eastAsia="ja-JP"/>
        </w:rPr>
      </w:pPr>
      <w:hyperlink w:anchor="_Toc505761384" w:history="1">
        <w:r w:rsidR="00FE3C8F" w:rsidRPr="00614B68">
          <w:rPr>
            <w:rStyle w:val="Hyperlink"/>
            <w:noProof/>
          </w:rPr>
          <w:t>X.6 BRTO II Cross Profile Considerations</w:t>
        </w:r>
        <w:r w:rsidR="00FE3C8F">
          <w:rPr>
            <w:noProof/>
            <w:webHidden/>
          </w:rPr>
          <w:tab/>
        </w:r>
        <w:r w:rsidR="00FE3C8F">
          <w:rPr>
            <w:noProof/>
            <w:webHidden/>
          </w:rPr>
          <w:fldChar w:fldCharType="begin"/>
        </w:r>
        <w:r w:rsidR="00FE3C8F">
          <w:rPr>
            <w:noProof/>
            <w:webHidden/>
          </w:rPr>
          <w:instrText xml:space="preserve"> PAGEREF _Toc505761384 \h </w:instrText>
        </w:r>
        <w:r w:rsidR="00FE3C8F">
          <w:rPr>
            <w:noProof/>
            <w:webHidden/>
          </w:rPr>
        </w:r>
        <w:r w:rsidR="00FE3C8F">
          <w:rPr>
            <w:noProof/>
            <w:webHidden/>
          </w:rPr>
          <w:fldChar w:fldCharType="separate"/>
        </w:r>
        <w:r w:rsidR="00FE3C8F">
          <w:rPr>
            <w:noProof/>
            <w:webHidden/>
          </w:rPr>
          <w:t>25</w:t>
        </w:r>
        <w:r w:rsidR="00FE3C8F">
          <w:rPr>
            <w:noProof/>
            <w:webHidden/>
          </w:rPr>
          <w:fldChar w:fldCharType="end"/>
        </w:r>
      </w:hyperlink>
    </w:p>
    <w:p w14:paraId="6566B0A2" w14:textId="77777777" w:rsidR="00FE3C8F" w:rsidRDefault="004C7E35">
      <w:pPr>
        <w:pStyle w:val="TOC2"/>
        <w:rPr>
          <w:rFonts w:asciiTheme="minorHAnsi" w:eastAsiaTheme="minorEastAsia" w:hAnsiTheme="minorHAnsi" w:cstheme="minorBidi"/>
          <w:noProof/>
          <w:sz w:val="22"/>
          <w:szCs w:val="22"/>
          <w:lang w:eastAsia="ja-JP"/>
        </w:rPr>
      </w:pPr>
      <w:hyperlink w:anchor="_Toc505761385" w:history="1">
        <w:r w:rsidR="00FE3C8F" w:rsidRPr="00614B68">
          <w:rPr>
            <w:rStyle w:val="Hyperlink"/>
            <w:noProof/>
          </w:rPr>
          <w:t>3.1 Single/Contoured Image Series Retrieval [RO-1]</w:t>
        </w:r>
        <w:r w:rsidR="00FE3C8F">
          <w:rPr>
            <w:noProof/>
            <w:webHidden/>
          </w:rPr>
          <w:tab/>
        </w:r>
        <w:r w:rsidR="00FE3C8F">
          <w:rPr>
            <w:noProof/>
            <w:webHidden/>
          </w:rPr>
          <w:fldChar w:fldCharType="begin"/>
        </w:r>
        <w:r w:rsidR="00FE3C8F">
          <w:rPr>
            <w:noProof/>
            <w:webHidden/>
          </w:rPr>
          <w:instrText xml:space="preserve"> PAGEREF _Toc505761385 \h </w:instrText>
        </w:r>
        <w:r w:rsidR="00FE3C8F">
          <w:rPr>
            <w:noProof/>
            <w:webHidden/>
          </w:rPr>
        </w:r>
        <w:r w:rsidR="00FE3C8F">
          <w:rPr>
            <w:noProof/>
            <w:webHidden/>
          </w:rPr>
          <w:fldChar w:fldCharType="separate"/>
        </w:r>
        <w:r w:rsidR="00FE3C8F">
          <w:rPr>
            <w:noProof/>
            <w:webHidden/>
          </w:rPr>
          <w:t>27</w:t>
        </w:r>
        <w:r w:rsidR="00FE3C8F">
          <w:rPr>
            <w:noProof/>
            <w:webHidden/>
          </w:rPr>
          <w:fldChar w:fldCharType="end"/>
        </w:r>
      </w:hyperlink>
    </w:p>
    <w:p w14:paraId="2F931DBB" w14:textId="77777777" w:rsidR="00FE3C8F" w:rsidRDefault="004C7E35">
      <w:pPr>
        <w:pStyle w:val="TOC3"/>
        <w:rPr>
          <w:rFonts w:asciiTheme="minorHAnsi" w:eastAsiaTheme="minorEastAsia" w:hAnsiTheme="minorHAnsi" w:cstheme="minorBidi"/>
          <w:noProof/>
          <w:sz w:val="22"/>
          <w:szCs w:val="22"/>
          <w:lang w:eastAsia="ja-JP"/>
        </w:rPr>
      </w:pPr>
      <w:hyperlink w:anchor="_Toc505761386" w:history="1">
        <w:r w:rsidR="00FE3C8F" w:rsidRPr="00614B68">
          <w:rPr>
            <w:rStyle w:val="Hyperlink"/>
            <w:bCs/>
            <w:noProof/>
          </w:rPr>
          <w:t>3.1.1 Scope</w:t>
        </w:r>
        <w:r w:rsidR="00FE3C8F">
          <w:rPr>
            <w:noProof/>
            <w:webHidden/>
          </w:rPr>
          <w:tab/>
        </w:r>
        <w:r w:rsidR="00FE3C8F">
          <w:rPr>
            <w:noProof/>
            <w:webHidden/>
          </w:rPr>
          <w:fldChar w:fldCharType="begin"/>
        </w:r>
        <w:r w:rsidR="00FE3C8F">
          <w:rPr>
            <w:noProof/>
            <w:webHidden/>
          </w:rPr>
          <w:instrText xml:space="preserve"> PAGEREF _Toc505761386 \h </w:instrText>
        </w:r>
        <w:r w:rsidR="00FE3C8F">
          <w:rPr>
            <w:noProof/>
            <w:webHidden/>
          </w:rPr>
        </w:r>
        <w:r w:rsidR="00FE3C8F">
          <w:rPr>
            <w:noProof/>
            <w:webHidden/>
          </w:rPr>
          <w:fldChar w:fldCharType="separate"/>
        </w:r>
        <w:r w:rsidR="00FE3C8F">
          <w:rPr>
            <w:noProof/>
            <w:webHidden/>
          </w:rPr>
          <w:t>27</w:t>
        </w:r>
        <w:r w:rsidR="00FE3C8F">
          <w:rPr>
            <w:noProof/>
            <w:webHidden/>
          </w:rPr>
          <w:fldChar w:fldCharType="end"/>
        </w:r>
      </w:hyperlink>
    </w:p>
    <w:p w14:paraId="39E85178" w14:textId="77777777" w:rsidR="00FE3C8F" w:rsidRDefault="004C7E35">
      <w:pPr>
        <w:pStyle w:val="TOC3"/>
        <w:rPr>
          <w:rFonts w:asciiTheme="minorHAnsi" w:eastAsiaTheme="minorEastAsia" w:hAnsiTheme="minorHAnsi" w:cstheme="minorBidi"/>
          <w:noProof/>
          <w:sz w:val="22"/>
          <w:szCs w:val="22"/>
          <w:lang w:eastAsia="ja-JP"/>
        </w:rPr>
      </w:pPr>
      <w:hyperlink w:anchor="_Toc505761387" w:history="1">
        <w:r w:rsidR="00FE3C8F" w:rsidRPr="00614B68">
          <w:rPr>
            <w:rStyle w:val="Hyperlink"/>
            <w:bCs/>
            <w:noProof/>
          </w:rPr>
          <w:t>3.1.2 Use Case Roles</w:t>
        </w:r>
        <w:r w:rsidR="00FE3C8F">
          <w:rPr>
            <w:noProof/>
            <w:webHidden/>
          </w:rPr>
          <w:tab/>
        </w:r>
        <w:r w:rsidR="00FE3C8F">
          <w:rPr>
            <w:noProof/>
            <w:webHidden/>
          </w:rPr>
          <w:fldChar w:fldCharType="begin"/>
        </w:r>
        <w:r w:rsidR="00FE3C8F">
          <w:rPr>
            <w:noProof/>
            <w:webHidden/>
          </w:rPr>
          <w:instrText xml:space="preserve"> PAGEREF _Toc505761387 \h </w:instrText>
        </w:r>
        <w:r w:rsidR="00FE3C8F">
          <w:rPr>
            <w:noProof/>
            <w:webHidden/>
          </w:rPr>
        </w:r>
        <w:r w:rsidR="00FE3C8F">
          <w:rPr>
            <w:noProof/>
            <w:webHidden/>
          </w:rPr>
          <w:fldChar w:fldCharType="separate"/>
        </w:r>
        <w:r w:rsidR="00FE3C8F">
          <w:rPr>
            <w:noProof/>
            <w:webHidden/>
          </w:rPr>
          <w:t>27</w:t>
        </w:r>
        <w:r w:rsidR="00FE3C8F">
          <w:rPr>
            <w:noProof/>
            <w:webHidden/>
          </w:rPr>
          <w:fldChar w:fldCharType="end"/>
        </w:r>
      </w:hyperlink>
    </w:p>
    <w:p w14:paraId="208A4DD3" w14:textId="77777777" w:rsidR="00FE3C8F" w:rsidRDefault="004C7E35">
      <w:pPr>
        <w:pStyle w:val="TOC3"/>
        <w:rPr>
          <w:rFonts w:asciiTheme="minorHAnsi" w:eastAsiaTheme="minorEastAsia" w:hAnsiTheme="minorHAnsi" w:cstheme="minorBidi"/>
          <w:noProof/>
          <w:sz w:val="22"/>
          <w:szCs w:val="22"/>
          <w:lang w:eastAsia="ja-JP"/>
        </w:rPr>
      </w:pPr>
      <w:hyperlink w:anchor="_Toc505761388" w:history="1">
        <w:r w:rsidR="00FE3C8F" w:rsidRPr="00614B68">
          <w:rPr>
            <w:rStyle w:val="Hyperlink"/>
            <w:rFonts w:eastAsia="ヒラギノ角ゴ Pro W6"/>
            <w:bCs/>
            <w:noProof/>
          </w:rPr>
          <w:t>3.1.3 Referenced Standards</w:t>
        </w:r>
        <w:r w:rsidR="00FE3C8F">
          <w:rPr>
            <w:noProof/>
            <w:webHidden/>
          </w:rPr>
          <w:tab/>
        </w:r>
        <w:r w:rsidR="00FE3C8F">
          <w:rPr>
            <w:noProof/>
            <w:webHidden/>
          </w:rPr>
          <w:fldChar w:fldCharType="begin"/>
        </w:r>
        <w:r w:rsidR="00FE3C8F">
          <w:rPr>
            <w:noProof/>
            <w:webHidden/>
          </w:rPr>
          <w:instrText xml:space="preserve"> PAGEREF _Toc505761388 \h </w:instrText>
        </w:r>
        <w:r w:rsidR="00FE3C8F">
          <w:rPr>
            <w:noProof/>
            <w:webHidden/>
          </w:rPr>
        </w:r>
        <w:r w:rsidR="00FE3C8F">
          <w:rPr>
            <w:noProof/>
            <w:webHidden/>
          </w:rPr>
          <w:fldChar w:fldCharType="separate"/>
        </w:r>
        <w:r w:rsidR="00FE3C8F">
          <w:rPr>
            <w:noProof/>
            <w:webHidden/>
          </w:rPr>
          <w:t>27</w:t>
        </w:r>
        <w:r w:rsidR="00FE3C8F">
          <w:rPr>
            <w:noProof/>
            <w:webHidden/>
          </w:rPr>
          <w:fldChar w:fldCharType="end"/>
        </w:r>
      </w:hyperlink>
    </w:p>
    <w:p w14:paraId="74D85A56" w14:textId="77777777" w:rsidR="00FE3C8F" w:rsidRDefault="004C7E35">
      <w:pPr>
        <w:pStyle w:val="TOC3"/>
        <w:rPr>
          <w:rFonts w:asciiTheme="minorHAnsi" w:eastAsiaTheme="minorEastAsia" w:hAnsiTheme="minorHAnsi" w:cstheme="minorBidi"/>
          <w:noProof/>
          <w:sz w:val="22"/>
          <w:szCs w:val="22"/>
          <w:lang w:eastAsia="ja-JP"/>
        </w:rPr>
      </w:pPr>
      <w:hyperlink w:anchor="_Toc505761389" w:history="1">
        <w:r w:rsidR="00FE3C8F" w:rsidRPr="00614B68">
          <w:rPr>
            <w:rStyle w:val="Hyperlink"/>
            <w:rFonts w:eastAsia="ヒラギノ角ゴ Pro W6"/>
            <w:bCs/>
            <w:noProof/>
          </w:rPr>
          <w:t>3.1.4 Interaction Diagram</w:t>
        </w:r>
        <w:r w:rsidR="00FE3C8F">
          <w:rPr>
            <w:noProof/>
            <w:webHidden/>
          </w:rPr>
          <w:tab/>
        </w:r>
        <w:r w:rsidR="00FE3C8F">
          <w:rPr>
            <w:noProof/>
            <w:webHidden/>
          </w:rPr>
          <w:fldChar w:fldCharType="begin"/>
        </w:r>
        <w:r w:rsidR="00FE3C8F">
          <w:rPr>
            <w:noProof/>
            <w:webHidden/>
          </w:rPr>
          <w:instrText xml:space="preserve"> PAGEREF _Toc505761389 \h </w:instrText>
        </w:r>
        <w:r w:rsidR="00FE3C8F">
          <w:rPr>
            <w:noProof/>
            <w:webHidden/>
          </w:rPr>
        </w:r>
        <w:r w:rsidR="00FE3C8F">
          <w:rPr>
            <w:noProof/>
            <w:webHidden/>
          </w:rPr>
          <w:fldChar w:fldCharType="separate"/>
        </w:r>
        <w:r w:rsidR="00FE3C8F">
          <w:rPr>
            <w:noProof/>
            <w:webHidden/>
          </w:rPr>
          <w:t>28</w:t>
        </w:r>
        <w:r w:rsidR="00FE3C8F">
          <w:rPr>
            <w:noProof/>
            <w:webHidden/>
          </w:rPr>
          <w:fldChar w:fldCharType="end"/>
        </w:r>
      </w:hyperlink>
    </w:p>
    <w:p w14:paraId="2B0E8869" w14:textId="77777777" w:rsidR="00FE3C8F" w:rsidRDefault="004C7E35">
      <w:pPr>
        <w:pStyle w:val="TOC4"/>
        <w:rPr>
          <w:rFonts w:asciiTheme="minorHAnsi" w:eastAsiaTheme="minorEastAsia" w:hAnsiTheme="minorHAnsi" w:cstheme="minorBidi"/>
          <w:noProof/>
          <w:sz w:val="22"/>
          <w:szCs w:val="22"/>
          <w:lang w:eastAsia="ja-JP"/>
        </w:rPr>
      </w:pPr>
      <w:hyperlink w:anchor="_Toc505761390" w:history="1">
        <w:r w:rsidR="00FE3C8F" w:rsidRPr="00614B68">
          <w:rPr>
            <w:rStyle w:val="Hyperlink"/>
            <w:rFonts w:eastAsia="ヒラギノ角ゴ Pro W6"/>
            <w:bCs/>
            <w:noProof/>
          </w:rPr>
          <w:t>3.1.4.1 Single/Contoured Image Series Retrieval</w:t>
        </w:r>
        <w:r w:rsidR="00FE3C8F">
          <w:rPr>
            <w:noProof/>
            <w:webHidden/>
          </w:rPr>
          <w:tab/>
        </w:r>
        <w:r w:rsidR="00FE3C8F">
          <w:rPr>
            <w:noProof/>
            <w:webHidden/>
          </w:rPr>
          <w:fldChar w:fldCharType="begin"/>
        </w:r>
        <w:r w:rsidR="00FE3C8F">
          <w:rPr>
            <w:noProof/>
            <w:webHidden/>
          </w:rPr>
          <w:instrText xml:space="preserve"> PAGEREF _Toc505761390 \h </w:instrText>
        </w:r>
        <w:r w:rsidR="00FE3C8F">
          <w:rPr>
            <w:noProof/>
            <w:webHidden/>
          </w:rPr>
        </w:r>
        <w:r w:rsidR="00FE3C8F">
          <w:rPr>
            <w:noProof/>
            <w:webHidden/>
          </w:rPr>
          <w:fldChar w:fldCharType="separate"/>
        </w:r>
        <w:r w:rsidR="00FE3C8F">
          <w:rPr>
            <w:noProof/>
            <w:webHidden/>
          </w:rPr>
          <w:t>28</w:t>
        </w:r>
        <w:r w:rsidR="00FE3C8F">
          <w:rPr>
            <w:noProof/>
            <w:webHidden/>
          </w:rPr>
          <w:fldChar w:fldCharType="end"/>
        </w:r>
      </w:hyperlink>
    </w:p>
    <w:p w14:paraId="6793DEA9" w14:textId="77777777" w:rsidR="00FE3C8F" w:rsidRDefault="004C7E35">
      <w:pPr>
        <w:pStyle w:val="TOC5"/>
        <w:rPr>
          <w:rFonts w:asciiTheme="minorHAnsi" w:eastAsiaTheme="minorEastAsia" w:hAnsiTheme="minorHAnsi" w:cstheme="minorBidi"/>
          <w:noProof/>
          <w:sz w:val="22"/>
          <w:szCs w:val="22"/>
          <w:lang w:eastAsia="ja-JP"/>
        </w:rPr>
      </w:pPr>
      <w:hyperlink w:anchor="_Toc505761391" w:history="1">
        <w:r w:rsidR="00FE3C8F" w:rsidRPr="00614B68">
          <w:rPr>
            <w:rStyle w:val="Hyperlink"/>
            <w:rFonts w:eastAsia="ヒラギノ角ゴ Pro W6"/>
            <w:bCs/>
            <w:noProof/>
          </w:rPr>
          <w:t>3.1.4.1.1 Trigger Events</w:t>
        </w:r>
        <w:r w:rsidR="00FE3C8F">
          <w:rPr>
            <w:noProof/>
            <w:webHidden/>
          </w:rPr>
          <w:tab/>
        </w:r>
        <w:r w:rsidR="00FE3C8F">
          <w:rPr>
            <w:noProof/>
            <w:webHidden/>
          </w:rPr>
          <w:fldChar w:fldCharType="begin"/>
        </w:r>
        <w:r w:rsidR="00FE3C8F">
          <w:rPr>
            <w:noProof/>
            <w:webHidden/>
          </w:rPr>
          <w:instrText xml:space="preserve"> PAGEREF _Toc505761391 \h </w:instrText>
        </w:r>
        <w:r w:rsidR="00FE3C8F">
          <w:rPr>
            <w:noProof/>
            <w:webHidden/>
          </w:rPr>
        </w:r>
        <w:r w:rsidR="00FE3C8F">
          <w:rPr>
            <w:noProof/>
            <w:webHidden/>
          </w:rPr>
          <w:fldChar w:fldCharType="separate"/>
        </w:r>
        <w:r w:rsidR="00FE3C8F">
          <w:rPr>
            <w:noProof/>
            <w:webHidden/>
          </w:rPr>
          <w:t>28</w:t>
        </w:r>
        <w:r w:rsidR="00FE3C8F">
          <w:rPr>
            <w:noProof/>
            <w:webHidden/>
          </w:rPr>
          <w:fldChar w:fldCharType="end"/>
        </w:r>
      </w:hyperlink>
    </w:p>
    <w:p w14:paraId="2ED1F447" w14:textId="77777777" w:rsidR="00FE3C8F" w:rsidRDefault="004C7E35">
      <w:pPr>
        <w:pStyle w:val="TOC5"/>
        <w:rPr>
          <w:rFonts w:asciiTheme="minorHAnsi" w:eastAsiaTheme="minorEastAsia" w:hAnsiTheme="minorHAnsi" w:cstheme="minorBidi"/>
          <w:noProof/>
          <w:sz w:val="22"/>
          <w:szCs w:val="22"/>
          <w:lang w:eastAsia="ja-JP"/>
        </w:rPr>
      </w:pPr>
      <w:hyperlink w:anchor="_Toc505761392" w:history="1">
        <w:r w:rsidR="00FE3C8F" w:rsidRPr="00614B68">
          <w:rPr>
            <w:rStyle w:val="Hyperlink"/>
            <w:rFonts w:eastAsia="ヒラギノ角ゴ Pro W6"/>
            <w:bCs/>
            <w:noProof/>
          </w:rPr>
          <w:t>3.1.4.1.2 Message Semantics</w:t>
        </w:r>
        <w:r w:rsidR="00FE3C8F">
          <w:rPr>
            <w:noProof/>
            <w:webHidden/>
          </w:rPr>
          <w:tab/>
        </w:r>
        <w:r w:rsidR="00FE3C8F">
          <w:rPr>
            <w:noProof/>
            <w:webHidden/>
          </w:rPr>
          <w:fldChar w:fldCharType="begin"/>
        </w:r>
        <w:r w:rsidR="00FE3C8F">
          <w:rPr>
            <w:noProof/>
            <w:webHidden/>
          </w:rPr>
          <w:instrText xml:space="preserve"> PAGEREF _Toc505761392 \h </w:instrText>
        </w:r>
        <w:r w:rsidR="00FE3C8F">
          <w:rPr>
            <w:noProof/>
            <w:webHidden/>
          </w:rPr>
        </w:r>
        <w:r w:rsidR="00FE3C8F">
          <w:rPr>
            <w:noProof/>
            <w:webHidden/>
          </w:rPr>
          <w:fldChar w:fldCharType="separate"/>
        </w:r>
        <w:r w:rsidR="00FE3C8F">
          <w:rPr>
            <w:noProof/>
            <w:webHidden/>
          </w:rPr>
          <w:t>28</w:t>
        </w:r>
        <w:r w:rsidR="00FE3C8F">
          <w:rPr>
            <w:noProof/>
            <w:webHidden/>
          </w:rPr>
          <w:fldChar w:fldCharType="end"/>
        </w:r>
      </w:hyperlink>
    </w:p>
    <w:p w14:paraId="47951D70" w14:textId="77777777" w:rsidR="00FE3C8F" w:rsidRDefault="004C7E35">
      <w:pPr>
        <w:pStyle w:val="TOC5"/>
        <w:rPr>
          <w:rFonts w:asciiTheme="minorHAnsi" w:eastAsiaTheme="minorEastAsia" w:hAnsiTheme="minorHAnsi" w:cstheme="minorBidi"/>
          <w:noProof/>
          <w:sz w:val="22"/>
          <w:szCs w:val="22"/>
          <w:lang w:eastAsia="ja-JP"/>
        </w:rPr>
      </w:pPr>
      <w:hyperlink w:anchor="_Toc505761393" w:history="1">
        <w:r w:rsidR="00FE3C8F" w:rsidRPr="00614B68">
          <w:rPr>
            <w:rStyle w:val="Hyperlink"/>
            <w:rFonts w:eastAsia="ヒラギノ角ゴ Pro W6"/>
            <w:bCs/>
            <w:noProof/>
          </w:rPr>
          <w:t>3.1.4.1.3 Expected Actions</w:t>
        </w:r>
        <w:r w:rsidR="00FE3C8F">
          <w:rPr>
            <w:noProof/>
            <w:webHidden/>
          </w:rPr>
          <w:tab/>
        </w:r>
        <w:r w:rsidR="00FE3C8F">
          <w:rPr>
            <w:noProof/>
            <w:webHidden/>
          </w:rPr>
          <w:fldChar w:fldCharType="begin"/>
        </w:r>
        <w:r w:rsidR="00FE3C8F">
          <w:rPr>
            <w:noProof/>
            <w:webHidden/>
          </w:rPr>
          <w:instrText xml:space="preserve"> PAGEREF _Toc505761393 \h </w:instrText>
        </w:r>
        <w:r w:rsidR="00FE3C8F">
          <w:rPr>
            <w:noProof/>
            <w:webHidden/>
          </w:rPr>
        </w:r>
        <w:r w:rsidR="00FE3C8F">
          <w:rPr>
            <w:noProof/>
            <w:webHidden/>
          </w:rPr>
          <w:fldChar w:fldCharType="separate"/>
        </w:r>
        <w:r w:rsidR="00FE3C8F">
          <w:rPr>
            <w:noProof/>
            <w:webHidden/>
          </w:rPr>
          <w:t>28</w:t>
        </w:r>
        <w:r w:rsidR="00FE3C8F">
          <w:rPr>
            <w:noProof/>
            <w:webHidden/>
          </w:rPr>
          <w:fldChar w:fldCharType="end"/>
        </w:r>
      </w:hyperlink>
    </w:p>
    <w:p w14:paraId="3E971CC4" w14:textId="77777777" w:rsidR="00FE3C8F" w:rsidRDefault="004C7E35">
      <w:pPr>
        <w:pStyle w:val="TOC3"/>
        <w:rPr>
          <w:rFonts w:asciiTheme="minorHAnsi" w:eastAsiaTheme="minorEastAsia" w:hAnsiTheme="minorHAnsi" w:cstheme="minorBidi"/>
          <w:noProof/>
          <w:sz w:val="22"/>
          <w:szCs w:val="22"/>
          <w:lang w:eastAsia="ja-JP"/>
        </w:rPr>
      </w:pPr>
      <w:hyperlink w:anchor="_Toc505761394" w:history="1">
        <w:r w:rsidR="00FE3C8F" w:rsidRPr="00614B68">
          <w:rPr>
            <w:rStyle w:val="Hyperlink"/>
            <w:noProof/>
          </w:rPr>
          <w:t>3.1.5 Security Considerations</w:t>
        </w:r>
        <w:r w:rsidR="00FE3C8F">
          <w:rPr>
            <w:noProof/>
            <w:webHidden/>
          </w:rPr>
          <w:tab/>
        </w:r>
        <w:r w:rsidR="00FE3C8F">
          <w:rPr>
            <w:noProof/>
            <w:webHidden/>
          </w:rPr>
          <w:fldChar w:fldCharType="begin"/>
        </w:r>
        <w:r w:rsidR="00FE3C8F">
          <w:rPr>
            <w:noProof/>
            <w:webHidden/>
          </w:rPr>
          <w:instrText xml:space="preserve"> PAGEREF _Toc505761394 \h </w:instrText>
        </w:r>
        <w:r w:rsidR="00FE3C8F">
          <w:rPr>
            <w:noProof/>
            <w:webHidden/>
          </w:rPr>
        </w:r>
        <w:r w:rsidR="00FE3C8F">
          <w:rPr>
            <w:noProof/>
            <w:webHidden/>
          </w:rPr>
          <w:fldChar w:fldCharType="separate"/>
        </w:r>
        <w:r w:rsidR="00FE3C8F">
          <w:rPr>
            <w:noProof/>
            <w:webHidden/>
          </w:rPr>
          <w:t>29</w:t>
        </w:r>
        <w:r w:rsidR="00FE3C8F">
          <w:rPr>
            <w:noProof/>
            <w:webHidden/>
          </w:rPr>
          <w:fldChar w:fldCharType="end"/>
        </w:r>
      </w:hyperlink>
    </w:p>
    <w:p w14:paraId="46376531" w14:textId="77777777" w:rsidR="00FE3C8F" w:rsidRDefault="004C7E35">
      <w:pPr>
        <w:pStyle w:val="TOC2"/>
        <w:rPr>
          <w:rFonts w:asciiTheme="minorHAnsi" w:eastAsiaTheme="minorEastAsia" w:hAnsiTheme="minorHAnsi" w:cstheme="minorBidi"/>
          <w:noProof/>
          <w:sz w:val="22"/>
          <w:szCs w:val="22"/>
          <w:lang w:eastAsia="ja-JP"/>
        </w:rPr>
      </w:pPr>
      <w:hyperlink w:anchor="_Toc505761395" w:history="1">
        <w:r w:rsidR="00FE3C8F" w:rsidRPr="00614B68">
          <w:rPr>
            <w:rStyle w:val="Hyperlink"/>
            <w:rFonts w:eastAsia="ヒラギノ角ゴ Pro W6"/>
            <w:noProof/>
          </w:rPr>
          <w:t>3.2 Structure Set Storage [RO-2]</w:t>
        </w:r>
        <w:r w:rsidR="00FE3C8F">
          <w:rPr>
            <w:noProof/>
            <w:webHidden/>
          </w:rPr>
          <w:tab/>
        </w:r>
        <w:r w:rsidR="00FE3C8F">
          <w:rPr>
            <w:noProof/>
            <w:webHidden/>
          </w:rPr>
          <w:fldChar w:fldCharType="begin"/>
        </w:r>
        <w:r w:rsidR="00FE3C8F">
          <w:rPr>
            <w:noProof/>
            <w:webHidden/>
          </w:rPr>
          <w:instrText xml:space="preserve"> PAGEREF _Toc505761395 \h </w:instrText>
        </w:r>
        <w:r w:rsidR="00FE3C8F">
          <w:rPr>
            <w:noProof/>
            <w:webHidden/>
          </w:rPr>
        </w:r>
        <w:r w:rsidR="00FE3C8F">
          <w:rPr>
            <w:noProof/>
            <w:webHidden/>
          </w:rPr>
          <w:fldChar w:fldCharType="separate"/>
        </w:r>
        <w:r w:rsidR="00FE3C8F">
          <w:rPr>
            <w:noProof/>
            <w:webHidden/>
          </w:rPr>
          <w:t>29</w:t>
        </w:r>
        <w:r w:rsidR="00FE3C8F">
          <w:rPr>
            <w:noProof/>
            <w:webHidden/>
          </w:rPr>
          <w:fldChar w:fldCharType="end"/>
        </w:r>
      </w:hyperlink>
    </w:p>
    <w:p w14:paraId="5631E869" w14:textId="77777777" w:rsidR="00FE3C8F" w:rsidRDefault="004C7E35">
      <w:pPr>
        <w:pStyle w:val="TOC3"/>
        <w:rPr>
          <w:rFonts w:asciiTheme="minorHAnsi" w:eastAsiaTheme="minorEastAsia" w:hAnsiTheme="minorHAnsi" w:cstheme="minorBidi"/>
          <w:noProof/>
          <w:sz w:val="22"/>
          <w:szCs w:val="22"/>
          <w:lang w:eastAsia="ja-JP"/>
        </w:rPr>
      </w:pPr>
      <w:hyperlink w:anchor="_Toc505761396" w:history="1">
        <w:r w:rsidR="00FE3C8F" w:rsidRPr="00614B68">
          <w:rPr>
            <w:rStyle w:val="Hyperlink"/>
            <w:bCs/>
            <w:noProof/>
          </w:rPr>
          <w:t>3.2.1 Scope</w:t>
        </w:r>
        <w:r w:rsidR="00FE3C8F">
          <w:rPr>
            <w:noProof/>
            <w:webHidden/>
          </w:rPr>
          <w:tab/>
        </w:r>
        <w:r w:rsidR="00FE3C8F">
          <w:rPr>
            <w:noProof/>
            <w:webHidden/>
          </w:rPr>
          <w:fldChar w:fldCharType="begin"/>
        </w:r>
        <w:r w:rsidR="00FE3C8F">
          <w:rPr>
            <w:noProof/>
            <w:webHidden/>
          </w:rPr>
          <w:instrText xml:space="preserve"> PAGEREF _Toc505761396 \h </w:instrText>
        </w:r>
        <w:r w:rsidR="00FE3C8F">
          <w:rPr>
            <w:noProof/>
            <w:webHidden/>
          </w:rPr>
        </w:r>
        <w:r w:rsidR="00FE3C8F">
          <w:rPr>
            <w:noProof/>
            <w:webHidden/>
          </w:rPr>
          <w:fldChar w:fldCharType="separate"/>
        </w:r>
        <w:r w:rsidR="00FE3C8F">
          <w:rPr>
            <w:noProof/>
            <w:webHidden/>
          </w:rPr>
          <w:t>29</w:t>
        </w:r>
        <w:r w:rsidR="00FE3C8F">
          <w:rPr>
            <w:noProof/>
            <w:webHidden/>
          </w:rPr>
          <w:fldChar w:fldCharType="end"/>
        </w:r>
      </w:hyperlink>
    </w:p>
    <w:p w14:paraId="53ADD54A" w14:textId="77777777" w:rsidR="00FE3C8F" w:rsidRDefault="004C7E35">
      <w:pPr>
        <w:pStyle w:val="TOC3"/>
        <w:rPr>
          <w:rFonts w:asciiTheme="minorHAnsi" w:eastAsiaTheme="minorEastAsia" w:hAnsiTheme="minorHAnsi" w:cstheme="minorBidi"/>
          <w:noProof/>
          <w:sz w:val="22"/>
          <w:szCs w:val="22"/>
          <w:lang w:eastAsia="ja-JP"/>
        </w:rPr>
      </w:pPr>
      <w:hyperlink w:anchor="_Toc505761397" w:history="1">
        <w:r w:rsidR="00FE3C8F" w:rsidRPr="00614B68">
          <w:rPr>
            <w:rStyle w:val="Hyperlink"/>
            <w:rFonts w:eastAsia="ヒラギノ角ゴ Pro W6"/>
            <w:bCs/>
            <w:noProof/>
          </w:rPr>
          <w:t>3.2.2 Use Case Roles</w:t>
        </w:r>
        <w:r w:rsidR="00FE3C8F">
          <w:rPr>
            <w:noProof/>
            <w:webHidden/>
          </w:rPr>
          <w:tab/>
        </w:r>
        <w:r w:rsidR="00FE3C8F">
          <w:rPr>
            <w:noProof/>
            <w:webHidden/>
          </w:rPr>
          <w:fldChar w:fldCharType="begin"/>
        </w:r>
        <w:r w:rsidR="00FE3C8F">
          <w:rPr>
            <w:noProof/>
            <w:webHidden/>
          </w:rPr>
          <w:instrText xml:space="preserve"> PAGEREF _Toc505761397 \h </w:instrText>
        </w:r>
        <w:r w:rsidR="00FE3C8F">
          <w:rPr>
            <w:noProof/>
            <w:webHidden/>
          </w:rPr>
        </w:r>
        <w:r w:rsidR="00FE3C8F">
          <w:rPr>
            <w:noProof/>
            <w:webHidden/>
          </w:rPr>
          <w:fldChar w:fldCharType="separate"/>
        </w:r>
        <w:r w:rsidR="00FE3C8F">
          <w:rPr>
            <w:noProof/>
            <w:webHidden/>
          </w:rPr>
          <w:t>29</w:t>
        </w:r>
        <w:r w:rsidR="00FE3C8F">
          <w:rPr>
            <w:noProof/>
            <w:webHidden/>
          </w:rPr>
          <w:fldChar w:fldCharType="end"/>
        </w:r>
      </w:hyperlink>
    </w:p>
    <w:p w14:paraId="4EDC6D38" w14:textId="77777777" w:rsidR="00FE3C8F" w:rsidRDefault="004C7E35">
      <w:pPr>
        <w:pStyle w:val="TOC3"/>
        <w:rPr>
          <w:rFonts w:asciiTheme="minorHAnsi" w:eastAsiaTheme="minorEastAsia" w:hAnsiTheme="minorHAnsi" w:cstheme="minorBidi"/>
          <w:noProof/>
          <w:sz w:val="22"/>
          <w:szCs w:val="22"/>
          <w:lang w:eastAsia="ja-JP"/>
        </w:rPr>
      </w:pPr>
      <w:hyperlink w:anchor="_Toc505761398" w:history="1">
        <w:r w:rsidR="00FE3C8F" w:rsidRPr="00614B68">
          <w:rPr>
            <w:rStyle w:val="Hyperlink"/>
            <w:rFonts w:eastAsia="ヒラギノ角ゴ Pro W6"/>
            <w:bCs/>
            <w:noProof/>
          </w:rPr>
          <w:t>3.2.3 Referenced Standards</w:t>
        </w:r>
        <w:r w:rsidR="00FE3C8F">
          <w:rPr>
            <w:noProof/>
            <w:webHidden/>
          </w:rPr>
          <w:tab/>
        </w:r>
        <w:r w:rsidR="00FE3C8F">
          <w:rPr>
            <w:noProof/>
            <w:webHidden/>
          </w:rPr>
          <w:fldChar w:fldCharType="begin"/>
        </w:r>
        <w:r w:rsidR="00FE3C8F">
          <w:rPr>
            <w:noProof/>
            <w:webHidden/>
          </w:rPr>
          <w:instrText xml:space="preserve"> PAGEREF _Toc505761398 \h </w:instrText>
        </w:r>
        <w:r w:rsidR="00FE3C8F">
          <w:rPr>
            <w:noProof/>
            <w:webHidden/>
          </w:rPr>
        </w:r>
        <w:r w:rsidR="00FE3C8F">
          <w:rPr>
            <w:noProof/>
            <w:webHidden/>
          </w:rPr>
          <w:fldChar w:fldCharType="separate"/>
        </w:r>
        <w:r w:rsidR="00FE3C8F">
          <w:rPr>
            <w:noProof/>
            <w:webHidden/>
          </w:rPr>
          <w:t>29</w:t>
        </w:r>
        <w:r w:rsidR="00FE3C8F">
          <w:rPr>
            <w:noProof/>
            <w:webHidden/>
          </w:rPr>
          <w:fldChar w:fldCharType="end"/>
        </w:r>
      </w:hyperlink>
    </w:p>
    <w:p w14:paraId="7956E86A" w14:textId="77777777" w:rsidR="00FE3C8F" w:rsidRDefault="004C7E35">
      <w:pPr>
        <w:pStyle w:val="TOC3"/>
        <w:rPr>
          <w:rFonts w:asciiTheme="minorHAnsi" w:eastAsiaTheme="minorEastAsia" w:hAnsiTheme="minorHAnsi" w:cstheme="minorBidi"/>
          <w:noProof/>
          <w:sz w:val="22"/>
          <w:szCs w:val="22"/>
          <w:lang w:eastAsia="ja-JP"/>
        </w:rPr>
      </w:pPr>
      <w:hyperlink w:anchor="_Toc505761399" w:history="1">
        <w:r w:rsidR="00FE3C8F" w:rsidRPr="00614B68">
          <w:rPr>
            <w:rStyle w:val="Hyperlink"/>
            <w:rFonts w:eastAsia="ヒラギノ角ゴ Pro W6"/>
            <w:bCs/>
            <w:noProof/>
          </w:rPr>
          <w:t>3.2.4 Interaction Diagram</w:t>
        </w:r>
        <w:r w:rsidR="00FE3C8F">
          <w:rPr>
            <w:noProof/>
            <w:webHidden/>
          </w:rPr>
          <w:tab/>
        </w:r>
        <w:r w:rsidR="00FE3C8F">
          <w:rPr>
            <w:noProof/>
            <w:webHidden/>
          </w:rPr>
          <w:fldChar w:fldCharType="begin"/>
        </w:r>
        <w:r w:rsidR="00FE3C8F">
          <w:rPr>
            <w:noProof/>
            <w:webHidden/>
          </w:rPr>
          <w:instrText xml:space="preserve"> PAGEREF _Toc505761399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161F1A01" w14:textId="77777777" w:rsidR="00FE3C8F" w:rsidRDefault="004C7E35">
      <w:pPr>
        <w:pStyle w:val="TOC4"/>
        <w:rPr>
          <w:rFonts w:asciiTheme="minorHAnsi" w:eastAsiaTheme="minorEastAsia" w:hAnsiTheme="minorHAnsi" w:cstheme="minorBidi"/>
          <w:noProof/>
          <w:sz w:val="22"/>
          <w:szCs w:val="22"/>
          <w:lang w:eastAsia="ja-JP"/>
        </w:rPr>
      </w:pPr>
      <w:hyperlink w:anchor="_Toc505761400" w:history="1">
        <w:r w:rsidR="00FE3C8F" w:rsidRPr="00614B68">
          <w:rPr>
            <w:rStyle w:val="Hyperlink"/>
            <w:rFonts w:eastAsia="ヒラギノ角ゴ Pro W6"/>
            <w:noProof/>
          </w:rPr>
          <w:t>3.2.4.1 Structure Set Storage</w:t>
        </w:r>
        <w:r w:rsidR="00FE3C8F">
          <w:rPr>
            <w:noProof/>
            <w:webHidden/>
          </w:rPr>
          <w:tab/>
        </w:r>
        <w:r w:rsidR="00FE3C8F">
          <w:rPr>
            <w:noProof/>
            <w:webHidden/>
          </w:rPr>
          <w:fldChar w:fldCharType="begin"/>
        </w:r>
        <w:r w:rsidR="00FE3C8F">
          <w:rPr>
            <w:noProof/>
            <w:webHidden/>
          </w:rPr>
          <w:instrText xml:space="preserve"> PAGEREF _Toc505761400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423556A1" w14:textId="77777777" w:rsidR="00FE3C8F" w:rsidRDefault="004C7E35">
      <w:pPr>
        <w:pStyle w:val="TOC5"/>
        <w:rPr>
          <w:rFonts w:asciiTheme="minorHAnsi" w:eastAsiaTheme="minorEastAsia" w:hAnsiTheme="minorHAnsi" w:cstheme="minorBidi"/>
          <w:noProof/>
          <w:sz w:val="22"/>
          <w:szCs w:val="22"/>
          <w:lang w:eastAsia="ja-JP"/>
        </w:rPr>
      </w:pPr>
      <w:hyperlink w:anchor="_Toc505761401" w:history="1">
        <w:r w:rsidR="00FE3C8F" w:rsidRPr="00614B68">
          <w:rPr>
            <w:rStyle w:val="Hyperlink"/>
            <w:rFonts w:eastAsia="ヒラギノ角ゴ Pro W6"/>
            <w:bCs/>
            <w:noProof/>
          </w:rPr>
          <w:t>3.2.4.1.1 Trigger Events</w:t>
        </w:r>
        <w:r w:rsidR="00FE3C8F">
          <w:rPr>
            <w:noProof/>
            <w:webHidden/>
          </w:rPr>
          <w:tab/>
        </w:r>
        <w:r w:rsidR="00FE3C8F">
          <w:rPr>
            <w:noProof/>
            <w:webHidden/>
          </w:rPr>
          <w:fldChar w:fldCharType="begin"/>
        </w:r>
        <w:r w:rsidR="00FE3C8F">
          <w:rPr>
            <w:noProof/>
            <w:webHidden/>
          </w:rPr>
          <w:instrText xml:space="preserve"> PAGEREF _Toc505761401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13493628" w14:textId="77777777" w:rsidR="00FE3C8F" w:rsidRDefault="004C7E35">
      <w:pPr>
        <w:pStyle w:val="TOC5"/>
        <w:rPr>
          <w:rFonts w:asciiTheme="minorHAnsi" w:eastAsiaTheme="minorEastAsia" w:hAnsiTheme="minorHAnsi" w:cstheme="minorBidi"/>
          <w:noProof/>
          <w:sz w:val="22"/>
          <w:szCs w:val="22"/>
          <w:lang w:eastAsia="ja-JP"/>
        </w:rPr>
      </w:pPr>
      <w:hyperlink w:anchor="_Toc505761402" w:history="1">
        <w:r w:rsidR="00FE3C8F" w:rsidRPr="00614B68">
          <w:rPr>
            <w:rStyle w:val="Hyperlink"/>
            <w:rFonts w:eastAsia="ヒラギノ角ゴ Pro W6"/>
            <w:bCs/>
            <w:noProof/>
          </w:rPr>
          <w:t>3.2.4.1.2 Message Semantics</w:t>
        </w:r>
        <w:r w:rsidR="00FE3C8F">
          <w:rPr>
            <w:noProof/>
            <w:webHidden/>
          </w:rPr>
          <w:tab/>
        </w:r>
        <w:r w:rsidR="00FE3C8F">
          <w:rPr>
            <w:noProof/>
            <w:webHidden/>
          </w:rPr>
          <w:fldChar w:fldCharType="begin"/>
        </w:r>
        <w:r w:rsidR="00FE3C8F">
          <w:rPr>
            <w:noProof/>
            <w:webHidden/>
          </w:rPr>
          <w:instrText xml:space="preserve"> PAGEREF _Toc505761402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7AAF63EF" w14:textId="77777777" w:rsidR="00FE3C8F" w:rsidRDefault="004C7E35">
      <w:pPr>
        <w:pStyle w:val="TOC5"/>
        <w:rPr>
          <w:rFonts w:asciiTheme="minorHAnsi" w:eastAsiaTheme="minorEastAsia" w:hAnsiTheme="minorHAnsi" w:cstheme="minorBidi"/>
          <w:noProof/>
          <w:sz w:val="22"/>
          <w:szCs w:val="22"/>
          <w:lang w:eastAsia="ja-JP"/>
        </w:rPr>
      </w:pPr>
      <w:hyperlink w:anchor="_Toc505761403" w:history="1">
        <w:r w:rsidR="00FE3C8F" w:rsidRPr="00614B68">
          <w:rPr>
            <w:rStyle w:val="Hyperlink"/>
            <w:rFonts w:eastAsia="ヒラギノ角ゴ Pro W6"/>
            <w:bCs/>
            <w:noProof/>
          </w:rPr>
          <w:t>3.2.4.1.3 Expected Actions</w:t>
        </w:r>
        <w:r w:rsidR="00FE3C8F">
          <w:rPr>
            <w:noProof/>
            <w:webHidden/>
          </w:rPr>
          <w:tab/>
        </w:r>
        <w:r w:rsidR="00FE3C8F">
          <w:rPr>
            <w:noProof/>
            <w:webHidden/>
          </w:rPr>
          <w:fldChar w:fldCharType="begin"/>
        </w:r>
        <w:r w:rsidR="00FE3C8F">
          <w:rPr>
            <w:noProof/>
            <w:webHidden/>
          </w:rPr>
          <w:instrText xml:space="preserve"> PAGEREF _Toc505761403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3599CC00" w14:textId="77777777" w:rsidR="00FE3C8F" w:rsidRDefault="004C7E35">
      <w:pPr>
        <w:pStyle w:val="TOC4"/>
        <w:rPr>
          <w:rFonts w:asciiTheme="minorHAnsi" w:eastAsiaTheme="minorEastAsia" w:hAnsiTheme="minorHAnsi" w:cstheme="minorBidi"/>
          <w:noProof/>
          <w:sz w:val="22"/>
          <w:szCs w:val="22"/>
          <w:lang w:eastAsia="ja-JP"/>
        </w:rPr>
      </w:pPr>
      <w:hyperlink w:anchor="_Toc505761404" w:history="1">
        <w:r w:rsidR="00FE3C8F" w:rsidRPr="00614B68">
          <w:rPr>
            <w:rStyle w:val="Hyperlink"/>
            <w:rFonts w:eastAsia="ヒラギノ角ゴ Pro W3"/>
            <w:bCs/>
            <w:noProof/>
          </w:rPr>
          <w:t>3.2.5 Security Considerations</w:t>
        </w:r>
        <w:r w:rsidR="00FE3C8F">
          <w:rPr>
            <w:noProof/>
            <w:webHidden/>
          </w:rPr>
          <w:tab/>
        </w:r>
        <w:r w:rsidR="00FE3C8F">
          <w:rPr>
            <w:noProof/>
            <w:webHidden/>
          </w:rPr>
          <w:fldChar w:fldCharType="begin"/>
        </w:r>
        <w:r w:rsidR="00FE3C8F">
          <w:rPr>
            <w:noProof/>
            <w:webHidden/>
          </w:rPr>
          <w:instrText xml:space="preserve"> PAGEREF _Toc505761404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6833DF5C" w14:textId="77777777" w:rsidR="00FE3C8F" w:rsidRDefault="004C7E35">
      <w:pPr>
        <w:pStyle w:val="TOC2"/>
        <w:rPr>
          <w:rFonts w:asciiTheme="minorHAnsi" w:eastAsiaTheme="minorEastAsia" w:hAnsiTheme="minorHAnsi" w:cstheme="minorBidi"/>
          <w:noProof/>
          <w:sz w:val="22"/>
          <w:szCs w:val="22"/>
          <w:lang w:eastAsia="ja-JP"/>
        </w:rPr>
      </w:pPr>
      <w:hyperlink w:anchor="_Toc505761405" w:history="1">
        <w:r w:rsidR="00FE3C8F" w:rsidRPr="00614B68">
          <w:rPr>
            <w:rStyle w:val="Hyperlink"/>
            <w:rFonts w:eastAsia="ヒラギノ角ゴ Pro W6"/>
            <w:bCs/>
            <w:noProof/>
          </w:rPr>
          <w:t>3.3 Off-slice Structure Set Storage [RO-BRTO-II-1]</w:t>
        </w:r>
        <w:r w:rsidR="00FE3C8F">
          <w:rPr>
            <w:noProof/>
            <w:webHidden/>
          </w:rPr>
          <w:tab/>
        </w:r>
        <w:r w:rsidR="00FE3C8F">
          <w:rPr>
            <w:noProof/>
            <w:webHidden/>
          </w:rPr>
          <w:fldChar w:fldCharType="begin"/>
        </w:r>
        <w:r w:rsidR="00FE3C8F">
          <w:rPr>
            <w:noProof/>
            <w:webHidden/>
          </w:rPr>
          <w:instrText xml:space="preserve"> PAGEREF _Toc505761405 \h </w:instrText>
        </w:r>
        <w:r w:rsidR="00FE3C8F">
          <w:rPr>
            <w:noProof/>
            <w:webHidden/>
          </w:rPr>
        </w:r>
        <w:r w:rsidR="00FE3C8F">
          <w:rPr>
            <w:noProof/>
            <w:webHidden/>
          </w:rPr>
          <w:fldChar w:fldCharType="separate"/>
        </w:r>
        <w:r w:rsidR="00FE3C8F">
          <w:rPr>
            <w:noProof/>
            <w:webHidden/>
          </w:rPr>
          <w:t>30</w:t>
        </w:r>
        <w:r w:rsidR="00FE3C8F">
          <w:rPr>
            <w:noProof/>
            <w:webHidden/>
          </w:rPr>
          <w:fldChar w:fldCharType="end"/>
        </w:r>
      </w:hyperlink>
    </w:p>
    <w:p w14:paraId="290CB194" w14:textId="77777777" w:rsidR="00FE3C8F" w:rsidRDefault="004C7E35">
      <w:pPr>
        <w:pStyle w:val="TOC3"/>
        <w:rPr>
          <w:rFonts w:asciiTheme="minorHAnsi" w:eastAsiaTheme="minorEastAsia" w:hAnsiTheme="minorHAnsi" w:cstheme="minorBidi"/>
          <w:noProof/>
          <w:sz w:val="22"/>
          <w:szCs w:val="22"/>
          <w:lang w:eastAsia="ja-JP"/>
        </w:rPr>
      </w:pPr>
      <w:hyperlink w:anchor="_Toc505761406" w:history="1">
        <w:r w:rsidR="00FE3C8F" w:rsidRPr="00614B68">
          <w:rPr>
            <w:rStyle w:val="Hyperlink"/>
            <w:bCs/>
            <w:noProof/>
          </w:rPr>
          <w:t>3.3.1 Scope</w:t>
        </w:r>
        <w:r w:rsidR="00FE3C8F">
          <w:rPr>
            <w:noProof/>
            <w:webHidden/>
          </w:rPr>
          <w:tab/>
        </w:r>
        <w:r w:rsidR="00FE3C8F">
          <w:rPr>
            <w:noProof/>
            <w:webHidden/>
          </w:rPr>
          <w:fldChar w:fldCharType="begin"/>
        </w:r>
        <w:r w:rsidR="00FE3C8F">
          <w:rPr>
            <w:noProof/>
            <w:webHidden/>
          </w:rPr>
          <w:instrText xml:space="preserve"> PAGEREF _Toc505761406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6705367B" w14:textId="77777777" w:rsidR="00FE3C8F" w:rsidRDefault="004C7E35">
      <w:pPr>
        <w:pStyle w:val="TOC3"/>
        <w:rPr>
          <w:rFonts w:asciiTheme="minorHAnsi" w:eastAsiaTheme="minorEastAsia" w:hAnsiTheme="minorHAnsi" w:cstheme="minorBidi"/>
          <w:noProof/>
          <w:sz w:val="22"/>
          <w:szCs w:val="22"/>
          <w:lang w:eastAsia="ja-JP"/>
        </w:rPr>
      </w:pPr>
      <w:hyperlink w:anchor="_Toc505761407" w:history="1">
        <w:r w:rsidR="00FE3C8F" w:rsidRPr="00614B68">
          <w:rPr>
            <w:rStyle w:val="Hyperlink"/>
            <w:bCs/>
            <w:noProof/>
          </w:rPr>
          <w:t xml:space="preserve">3.3.2 </w:t>
        </w:r>
        <w:r w:rsidR="00FE3C8F" w:rsidRPr="00614B68">
          <w:rPr>
            <w:rStyle w:val="Hyperlink"/>
            <w:rFonts w:eastAsia="ヒラギノ角ゴ Pro W6"/>
            <w:bCs/>
            <w:noProof/>
          </w:rPr>
          <w:t>Use Case Roles</w:t>
        </w:r>
        <w:r w:rsidR="00FE3C8F">
          <w:rPr>
            <w:noProof/>
            <w:webHidden/>
          </w:rPr>
          <w:tab/>
        </w:r>
        <w:r w:rsidR="00FE3C8F">
          <w:rPr>
            <w:noProof/>
            <w:webHidden/>
          </w:rPr>
          <w:fldChar w:fldCharType="begin"/>
        </w:r>
        <w:r w:rsidR="00FE3C8F">
          <w:rPr>
            <w:noProof/>
            <w:webHidden/>
          </w:rPr>
          <w:instrText xml:space="preserve"> PAGEREF _Toc505761407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4E0803F8" w14:textId="77777777" w:rsidR="00FE3C8F" w:rsidRDefault="004C7E35">
      <w:pPr>
        <w:pStyle w:val="TOC3"/>
        <w:rPr>
          <w:rFonts w:asciiTheme="minorHAnsi" w:eastAsiaTheme="minorEastAsia" w:hAnsiTheme="minorHAnsi" w:cstheme="minorBidi"/>
          <w:noProof/>
          <w:sz w:val="22"/>
          <w:szCs w:val="22"/>
          <w:lang w:eastAsia="ja-JP"/>
        </w:rPr>
      </w:pPr>
      <w:hyperlink w:anchor="_Toc505761408" w:history="1">
        <w:r w:rsidR="00FE3C8F" w:rsidRPr="00614B68">
          <w:rPr>
            <w:rStyle w:val="Hyperlink"/>
            <w:bCs/>
            <w:noProof/>
          </w:rPr>
          <w:t xml:space="preserve">3.3.3  </w:t>
        </w:r>
        <w:r w:rsidR="00FE3C8F" w:rsidRPr="00614B68">
          <w:rPr>
            <w:rStyle w:val="Hyperlink"/>
            <w:rFonts w:eastAsia="ヒラギノ角ゴ Pro W6"/>
            <w:bCs/>
            <w:noProof/>
          </w:rPr>
          <w:t>Referenced standards</w:t>
        </w:r>
        <w:r w:rsidR="00FE3C8F">
          <w:rPr>
            <w:noProof/>
            <w:webHidden/>
          </w:rPr>
          <w:tab/>
        </w:r>
        <w:r w:rsidR="00FE3C8F">
          <w:rPr>
            <w:noProof/>
            <w:webHidden/>
          </w:rPr>
          <w:fldChar w:fldCharType="begin"/>
        </w:r>
        <w:r w:rsidR="00FE3C8F">
          <w:rPr>
            <w:noProof/>
            <w:webHidden/>
          </w:rPr>
          <w:instrText xml:space="preserve"> PAGEREF _Toc505761408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248D2187" w14:textId="77777777" w:rsidR="00FE3C8F" w:rsidRDefault="004C7E35">
      <w:pPr>
        <w:pStyle w:val="TOC3"/>
        <w:rPr>
          <w:rFonts w:asciiTheme="minorHAnsi" w:eastAsiaTheme="minorEastAsia" w:hAnsiTheme="minorHAnsi" w:cstheme="minorBidi"/>
          <w:noProof/>
          <w:sz w:val="22"/>
          <w:szCs w:val="22"/>
          <w:lang w:eastAsia="ja-JP"/>
        </w:rPr>
      </w:pPr>
      <w:hyperlink w:anchor="_Toc505761409" w:history="1">
        <w:r w:rsidR="00FE3C8F" w:rsidRPr="00614B68">
          <w:rPr>
            <w:rStyle w:val="Hyperlink"/>
            <w:bCs/>
            <w:noProof/>
          </w:rPr>
          <w:t xml:space="preserve">3.3.4 </w:t>
        </w:r>
        <w:r w:rsidR="00FE3C8F" w:rsidRPr="00614B68">
          <w:rPr>
            <w:rStyle w:val="Hyperlink"/>
            <w:rFonts w:eastAsia="ヒラギノ角ゴ Pro W6"/>
            <w:bCs/>
            <w:noProof/>
          </w:rPr>
          <w:t>Interaction Diagram</w:t>
        </w:r>
        <w:r w:rsidR="00FE3C8F">
          <w:rPr>
            <w:noProof/>
            <w:webHidden/>
          </w:rPr>
          <w:tab/>
        </w:r>
        <w:r w:rsidR="00FE3C8F">
          <w:rPr>
            <w:noProof/>
            <w:webHidden/>
          </w:rPr>
          <w:fldChar w:fldCharType="begin"/>
        </w:r>
        <w:r w:rsidR="00FE3C8F">
          <w:rPr>
            <w:noProof/>
            <w:webHidden/>
          </w:rPr>
          <w:instrText xml:space="preserve"> PAGEREF _Toc505761409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554C091D" w14:textId="77777777" w:rsidR="00FE3C8F" w:rsidRDefault="004C7E35">
      <w:pPr>
        <w:pStyle w:val="TOC4"/>
        <w:rPr>
          <w:rFonts w:asciiTheme="minorHAnsi" w:eastAsiaTheme="minorEastAsia" w:hAnsiTheme="minorHAnsi" w:cstheme="minorBidi"/>
          <w:noProof/>
          <w:sz w:val="22"/>
          <w:szCs w:val="22"/>
          <w:lang w:eastAsia="ja-JP"/>
        </w:rPr>
      </w:pPr>
      <w:hyperlink w:anchor="_Toc505761410" w:history="1">
        <w:r w:rsidR="00FE3C8F" w:rsidRPr="00614B68">
          <w:rPr>
            <w:rStyle w:val="Hyperlink"/>
            <w:bCs/>
            <w:noProof/>
          </w:rPr>
          <w:t xml:space="preserve">3.3.4.1 </w:t>
        </w:r>
        <w:r w:rsidR="00FE3C8F" w:rsidRPr="00614B68">
          <w:rPr>
            <w:rStyle w:val="Hyperlink"/>
            <w:rFonts w:eastAsia="ヒラギノ角ゴ Pro W6"/>
            <w:bCs/>
            <w:noProof/>
          </w:rPr>
          <w:t>Structure Set Storage</w:t>
        </w:r>
        <w:r w:rsidR="00FE3C8F">
          <w:rPr>
            <w:noProof/>
            <w:webHidden/>
          </w:rPr>
          <w:tab/>
        </w:r>
        <w:r w:rsidR="00FE3C8F">
          <w:rPr>
            <w:noProof/>
            <w:webHidden/>
          </w:rPr>
          <w:fldChar w:fldCharType="begin"/>
        </w:r>
        <w:r w:rsidR="00FE3C8F">
          <w:rPr>
            <w:noProof/>
            <w:webHidden/>
          </w:rPr>
          <w:instrText xml:space="preserve"> PAGEREF _Toc505761410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61068BE7" w14:textId="77777777" w:rsidR="00FE3C8F" w:rsidRDefault="004C7E35">
      <w:pPr>
        <w:pStyle w:val="TOC5"/>
        <w:rPr>
          <w:rFonts w:asciiTheme="minorHAnsi" w:eastAsiaTheme="minorEastAsia" w:hAnsiTheme="minorHAnsi" w:cstheme="minorBidi"/>
          <w:noProof/>
          <w:sz w:val="22"/>
          <w:szCs w:val="22"/>
          <w:lang w:eastAsia="ja-JP"/>
        </w:rPr>
      </w:pPr>
      <w:hyperlink w:anchor="_Toc505761411" w:history="1">
        <w:r w:rsidR="00FE3C8F" w:rsidRPr="00614B68">
          <w:rPr>
            <w:rStyle w:val="Hyperlink"/>
            <w:rFonts w:eastAsia="ヒラギノ角ゴ Pro W6"/>
            <w:bCs/>
            <w:noProof/>
          </w:rPr>
          <w:t>3.3.4.1.1 Trigger Events</w:t>
        </w:r>
        <w:r w:rsidR="00FE3C8F">
          <w:rPr>
            <w:noProof/>
            <w:webHidden/>
          </w:rPr>
          <w:tab/>
        </w:r>
        <w:r w:rsidR="00FE3C8F">
          <w:rPr>
            <w:noProof/>
            <w:webHidden/>
          </w:rPr>
          <w:fldChar w:fldCharType="begin"/>
        </w:r>
        <w:r w:rsidR="00FE3C8F">
          <w:rPr>
            <w:noProof/>
            <w:webHidden/>
          </w:rPr>
          <w:instrText xml:space="preserve"> PAGEREF _Toc505761411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53320C1C" w14:textId="77777777" w:rsidR="00FE3C8F" w:rsidRDefault="004C7E35">
      <w:pPr>
        <w:pStyle w:val="TOC5"/>
        <w:rPr>
          <w:rFonts w:asciiTheme="minorHAnsi" w:eastAsiaTheme="minorEastAsia" w:hAnsiTheme="minorHAnsi" w:cstheme="minorBidi"/>
          <w:noProof/>
          <w:sz w:val="22"/>
          <w:szCs w:val="22"/>
          <w:lang w:eastAsia="ja-JP"/>
        </w:rPr>
      </w:pPr>
      <w:hyperlink w:anchor="_Toc505761412" w:history="1">
        <w:r w:rsidR="00FE3C8F" w:rsidRPr="00614B68">
          <w:rPr>
            <w:rStyle w:val="Hyperlink"/>
            <w:rFonts w:eastAsia="ヒラギノ角ゴ Pro W6"/>
            <w:bCs/>
            <w:noProof/>
          </w:rPr>
          <w:t>3.3.4.1.2 Message Semantics</w:t>
        </w:r>
        <w:r w:rsidR="00FE3C8F">
          <w:rPr>
            <w:noProof/>
            <w:webHidden/>
          </w:rPr>
          <w:tab/>
        </w:r>
        <w:r w:rsidR="00FE3C8F">
          <w:rPr>
            <w:noProof/>
            <w:webHidden/>
          </w:rPr>
          <w:fldChar w:fldCharType="begin"/>
        </w:r>
        <w:r w:rsidR="00FE3C8F">
          <w:rPr>
            <w:noProof/>
            <w:webHidden/>
          </w:rPr>
          <w:instrText xml:space="preserve"> PAGEREF _Toc505761412 \h </w:instrText>
        </w:r>
        <w:r w:rsidR="00FE3C8F">
          <w:rPr>
            <w:noProof/>
            <w:webHidden/>
          </w:rPr>
        </w:r>
        <w:r w:rsidR="00FE3C8F">
          <w:rPr>
            <w:noProof/>
            <w:webHidden/>
          </w:rPr>
          <w:fldChar w:fldCharType="separate"/>
        </w:r>
        <w:r w:rsidR="00FE3C8F">
          <w:rPr>
            <w:noProof/>
            <w:webHidden/>
          </w:rPr>
          <w:t>31</w:t>
        </w:r>
        <w:r w:rsidR="00FE3C8F">
          <w:rPr>
            <w:noProof/>
            <w:webHidden/>
          </w:rPr>
          <w:fldChar w:fldCharType="end"/>
        </w:r>
      </w:hyperlink>
    </w:p>
    <w:p w14:paraId="42077D4A" w14:textId="77777777" w:rsidR="00FE3C8F" w:rsidRDefault="004C7E35">
      <w:pPr>
        <w:pStyle w:val="TOC5"/>
        <w:rPr>
          <w:rFonts w:asciiTheme="minorHAnsi" w:eastAsiaTheme="minorEastAsia" w:hAnsiTheme="minorHAnsi" w:cstheme="minorBidi"/>
          <w:noProof/>
          <w:sz w:val="22"/>
          <w:szCs w:val="22"/>
          <w:lang w:eastAsia="ja-JP"/>
        </w:rPr>
      </w:pPr>
      <w:hyperlink w:anchor="_Toc505761413" w:history="1">
        <w:r w:rsidR="00FE3C8F" w:rsidRPr="00614B68">
          <w:rPr>
            <w:rStyle w:val="Hyperlink"/>
            <w:rFonts w:eastAsia="ヒラギノ角ゴ Pro W6"/>
            <w:bCs/>
            <w:noProof/>
          </w:rPr>
          <w:t>3.3.4.1.3 Expected Actions</w:t>
        </w:r>
        <w:r w:rsidR="00FE3C8F">
          <w:rPr>
            <w:noProof/>
            <w:webHidden/>
          </w:rPr>
          <w:tab/>
        </w:r>
        <w:r w:rsidR="00FE3C8F">
          <w:rPr>
            <w:noProof/>
            <w:webHidden/>
          </w:rPr>
          <w:fldChar w:fldCharType="begin"/>
        </w:r>
        <w:r w:rsidR="00FE3C8F">
          <w:rPr>
            <w:noProof/>
            <w:webHidden/>
          </w:rPr>
          <w:instrText xml:space="preserve"> PAGEREF _Toc505761413 \h </w:instrText>
        </w:r>
        <w:r w:rsidR="00FE3C8F">
          <w:rPr>
            <w:noProof/>
            <w:webHidden/>
          </w:rPr>
        </w:r>
        <w:r w:rsidR="00FE3C8F">
          <w:rPr>
            <w:noProof/>
            <w:webHidden/>
          </w:rPr>
          <w:fldChar w:fldCharType="separate"/>
        </w:r>
        <w:r w:rsidR="00FE3C8F">
          <w:rPr>
            <w:noProof/>
            <w:webHidden/>
          </w:rPr>
          <w:t>34</w:t>
        </w:r>
        <w:r w:rsidR="00FE3C8F">
          <w:rPr>
            <w:noProof/>
            <w:webHidden/>
          </w:rPr>
          <w:fldChar w:fldCharType="end"/>
        </w:r>
      </w:hyperlink>
    </w:p>
    <w:p w14:paraId="345E6809" w14:textId="77777777" w:rsidR="00FE3C8F" w:rsidRDefault="004C7E35">
      <w:pPr>
        <w:pStyle w:val="TOC2"/>
        <w:rPr>
          <w:rFonts w:asciiTheme="minorHAnsi" w:eastAsiaTheme="minorEastAsia" w:hAnsiTheme="minorHAnsi" w:cstheme="minorBidi"/>
          <w:noProof/>
          <w:sz w:val="22"/>
          <w:szCs w:val="22"/>
          <w:lang w:eastAsia="ja-JP"/>
        </w:rPr>
      </w:pPr>
      <w:hyperlink w:anchor="_Toc505761414" w:history="1">
        <w:r w:rsidR="00FE3C8F" w:rsidRPr="00614B68">
          <w:rPr>
            <w:rStyle w:val="Hyperlink"/>
            <w:noProof/>
          </w:rPr>
          <w:t>3.4 Dosimetric Plan Storage [RO-4]</w:t>
        </w:r>
        <w:r w:rsidR="00FE3C8F">
          <w:rPr>
            <w:noProof/>
            <w:webHidden/>
          </w:rPr>
          <w:tab/>
        </w:r>
        <w:r w:rsidR="00FE3C8F">
          <w:rPr>
            <w:noProof/>
            <w:webHidden/>
          </w:rPr>
          <w:fldChar w:fldCharType="begin"/>
        </w:r>
        <w:r w:rsidR="00FE3C8F">
          <w:rPr>
            <w:noProof/>
            <w:webHidden/>
          </w:rPr>
          <w:instrText xml:space="preserve"> PAGEREF _Toc505761414 \h </w:instrText>
        </w:r>
        <w:r w:rsidR="00FE3C8F">
          <w:rPr>
            <w:noProof/>
            <w:webHidden/>
          </w:rPr>
        </w:r>
        <w:r w:rsidR="00FE3C8F">
          <w:rPr>
            <w:noProof/>
            <w:webHidden/>
          </w:rPr>
          <w:fldChar w:fldCharType="separate"/>
        </w:r>
        <w:r w:rsidR="00FE3C8F">
          <w:rPr>
            <w:noProof/>
            <w:webHidden/>
          </w:rPr>
          <w:t>34</w:t>
        </w:r>
        <w:r w:rsidR="00FE3C8F">
          <w:rPr>
            <w:noProof/>
            <w:webHidden/>
          </w:rPr>
          <w:fldChar w:fldCharType="end"/>
        </w:r>
      </w:hyperlink>
    </w:p>
    <w:p w14:paraId="24C9E72E" w14:textId="77777777" w:rsidR="00FE3C8F" w:rsidRDefault="004C7E35">
      <w:pPr>
        <w:pStyle w:val="TOC3"/>
        <w:rPr>
          <w:rFonts w:asciiTheme="minorHAnsi" w:eastAsiaTheme="minorEastAsia" w:hAnsiTheme="minorHAnsi" w:cstheme="minorBidi"/>
          <w:noProof/>
          <w:sz w:val="22"/>
          <w:szCs w:val="22"/>
          <w:lang w:eastAsia="ja-JP"/>
        </w:rPr>
      </w:pPr>
      <w:hyperlink w:anchor="_Toc505761415" w:history="1">
        <w:r w:rsidR="00FE3C8F" w:rsidRPr="00614B68">
          <w:rPr>
            <w:rStyle w:val="Hyperlink"/>
            <w:bCs/>
            <w:noProof/>
          </w:rPr>
          <w:t>3.4.1 Scope</w:t>
        </w:r>
        <w:r w:rsidR="00FE3C8F">
          <w:rPr>
            <w:noProof/>
            <w:webHidden/>
          </w:rPr>
          <w:tab/>
        </w:r>
        <w:r w:rsidR="00FE3C8F">
          <w:rPr>
            <w:noProof/>
            <w:webHidden/>
          </w:rPr>
          <w:fldChar w:fldCharType="begin"/>
        </w:r>
        <w:r w:rsidR="00FE3C8F">
          <w:rPr>
            <w:noProof/>
            <w:webHidden/>
          </w:rPr>
          <w:instrText xml:space="preserve"> PAGEREF _Toc505761415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70B6953E" w14:textId="77777777" w:rsidR="00FE3C8F" w:rsidRDefault="004C7E35">
      <w:pPr>
        <w:pStyle w:val="TOC3"/>
        <w:rPr>
          <w:rFonts w:asciiTheme="minorHAnsi" w:eastAsiaTheme="minorEastAsia" w:hAnsiTheme="minorHAnsi" w:cstheme="minorBidi"/>
          <w:noProof/>
          <w:sz w:val="22"/>
          <w:szCs w:val="22"/>
          <w:lang w:eastAsia="ja-JP"/>
        </w:rPr>
      </w:pPr>
      <w:hyperlink w:anchor="_Toc505761416" w:history="1">
        <w:r w:rsidR="00FE3C8F" w:rsidRPr="00614B68">
          <w:rPr>
            <w:rStyle w:val="Hyperlink"/>
            <w:bCs/>
            <w:noProof/>
          </w:rPr>
          <w:t>3.4.2 Use Case Roles</w:t>
        </w:r>
        <w:r w:rsidR="00FE3C8F">
          <w:rPr>
            <w:noProof/>
            <w:webHidden/>
          </w:rPr>
          <w:tab/>
        </w:r>
        <w:r w:rsidR="00FE3C8F">
          <w:rPr>
            <w:noProof/>
            <w:webHidden/>
          </w:rPr>
          <w:fldChar w:fldCharType="begin"/>
        </w:r>
        <w:r w:rsidR="00FE3C8F">
          <w:rPr>
            <w:noProof/>
            <w:webHidden/>
          </w:rPr>
          <w:instrText xml:space="preserve"> PAGEREF _Toc505761416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27885AF2" w14:textId="77777777" w:rsidR="00FE3C8F" w:rsidRDefault="004C7E35">
      <w:pPr>
        <w:pStyle w:val="TOC3"/>
        <w:rPr>
          <w:rFonts w:asciiTheme="minorHAnsi" w:eastAsiaTheme="minorEastAsia" w:hAnsiTheme="minorHAnsi" w:cstheme="minorBidi"/>
          <w:noProof/>
          <w:sz w:val="22"/>
          <w:szCs w:val="22"/>
          <w:lang w:eastAsia="ja-JP"/>
        </w:rPr>
      </w:pPr>
      <w:hyperlink w:anchor="_Toc505761417" w:history="1">
        <w:r w:rsidR="00FE3C8F" w:rsidRPr="00614B68">
          <w:rPr>
            <w:rStyle w:val="Hyperlink"/>
            <w:bCs/>
            <w:noProof/>
          </w:rPr>
          <w:t>3.4.3 Referenced Standards</w:t>
        </w:r>
        <w:r w:rsidR="00FE3C8F">
          <w:rPr>
            <w:noProof/>
            <w:webHidden/>
          </w:rPr>
          <w:tab/>
        </w:r>
        <w:r w:rsidR="00FE3C8F">
          <w:rPr>
            <w:noProof/>
            <w:webHidden/>
          </w:rPr>
          <w:fldChar w:fldCharType="begin"/>
        </w:r>
        <w:r w:rsidR="00FE3C8F">
          <w:rPr>
            <w:noProof/>
            <w:webHidden/>
          </w:rPr>
          <w:instrText xml:space="preserve"> PAGEREF _Toc505761417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3515AD49" w14:textId="77777777" w:rsidR="00FE3C8F" w:rsidRDefault="004C7E35">
      <w:pPr>
        <w:pStyle w:val="TOC3"/>
        <w:rPr>
          <w:rFonts w:asciiTheme="minorHAnsi" w:eastAsiaTheme="minorEastAsia" w:hAnsiTheme="minorHAnsi" w:cstheme="minorBidi"/>
          <w:noProof/>
          <w:sz w:val="22"/>
          <w:szCs w:val="22"/>
          <w:lang w:eastAsia="ja-JP"/>
        </w:rPr>
      </w:pPr>
      <w:hyperlink w:anchor="_Toc505761418" w:history="1">
        <w:r w:rsidR="00FE3C8F" w:rsidRPr="00614B68">
          <w:rPr>
            <w:rStyle w:val="Hyperlink"/>
            <w:bCs/>
            <w:noProof/>
          </w:rPr>
          <w:t>3.4.4 Interaction Diagram</w:t>
        </w:r>
        <w:r w:rsidR="00FE3C8F">
          <w:rPr>
            <w:noProof/>
            <w:webHidden/>
          </w:rPr>
          <w:tab/>
        </w:r>
        <w:r w:rsidR="00FE3C8F">
          <w:rPr>
            <w:noProof/>
            <w:webHidden/>
          </w:rPr>
          <w:fldChar w:fldCharType="begin"/>
        </w:r>
        <w:r w:rsidR="00FE3C8F">
          <w:rPr>
            <w:noProof/>
            <w:webHidden/>
          </w:rPr>
          <w:instrText xml:space="preserve"> PAGEREF _Toc505761418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1BA5AC47" w14:textId="77777777" w:rsidR="00FE3C8F" w:rsidRDefault="004C7E35">
      <w:pPr>
        <w:pStyle w:val="TOC4"/>
        <w:rPr>
          <w:rFonts w:asciiTheme="minorHAnsi" w:eastAsiaTheme="minorEastAsia" w:hAnsiTheme="minorHAnsi" w:cstheme="minorBidi"/>
          <w:noProof/>
          <w:sz w:val="22"/>
          <w:szCs w:val="22"/>
          <w:lang w:eastAsia="ja-JP"/>
        </w:rPr>
      </w:pPr>
      <w:hyperlink w:anchor="_Toc505761419" w:history="1">
        <w:r w:rsidR="00FE3C8F" w:rsidRPr="00614B68">
          <w:rPr>
            <w:rStyle w:val="Hyperlink"/>
            <w:bCs/>
            <w:noProof/>
          </w:rPr>
          <w:t>3.4.4.1 Dosimetric Plan Storage</w:t>
        </w:r>
        <w:r w:rsidR="00FE3C8F">
          <w:rPr>
            <w:noProof/>
            <w:webHidden/>
          </w:rPr>
          <w:tab/>
        </w:r>
        <w:r w:rsidR="00FE3C8F">
          <w:rPr>
            <w:noProof/>
            <w:webHidden/>
          </w:rPr>
          <w:fldChar w:fldCharType="begin"/>
        </w:r>
        <w:r w:rsidR="00FE3C8F">
          <w:rPr>
            <w:noProof/>
            <w:webHidden/>
          </w:rPr>
          <w:instrText xml:space="preserve"> PAGEREF _Toc505761419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3DCEE2B4" w14:textId="77777777" w:rsidR="00FE3C8F" w:rsidRDefault="004C7E35">
      <w:pPr>
        <w:pStyle w:val="TOC4"/>
        <w:rPr>
          <w:rFonts w:asciiTheme="minorHAnsi" w:eastAsiaTheme="minorEastAsia" w:hAnsiTheme="minorHAnsi" w:cstheme="minorBidi"/>
          <w:noProof/>
          <w:sz w:val="22"/>
          <w:szCs w:val="22"/>
          <w:lang w:eastAsia="ja-JP"/>
        </w:rPr>
      </w:pPr>
      <w:hyperlink w:anchor="_Toc505761420" w:history="1">
        <w:r w:rsidR="00FE3C8F" w:rsidRPr="00614B68">
          <w:rPr>
            <w:rStyle w:val="Hyperlink"/>
            <w:bCs/>
            <w:noProof/>
          </w:rPr>
          <w:t>3.4.4.2 Trigger Events</w:t>
        </w:r>
        <w:r w:rsidR="00FE3C8F">
          <w:rPr>
            <w:noProof/>
            <w:webHidden/>
          </w:rPr>
          <w:tab/>
        </w:r>
        <w:r w:rsidR="00FE3C8F">
          <w:rPr>
            <w:noProof/>
            <w:webHidden/>
          </w:rPr>
          <w:fldChar w:fldCharType="begin"/>
        </w:r>
        <w:r w:rsidR="00FE3C8F">
          <w:rPr>
            <w:noProof/>
            <w:webHidden/>
          </w:rPr>
          <w:instrText xml:space="preserve"> PAGEREF _Toc505761420 \h </w:instrText>
        </w:r>
        <w:r w:rsidR="00FE3C8F">
          <w:rPr>
            <w:noProof/>
            <w:webHidden/>
          </w:rPr>
        </w:r>
        <w:r w:rsidR="00FE3C8F">
          <w:rPr>
            <w:noProof/>
            <w:webHidden/>
          </w:rPr>
          <w:fldChar w:fldCharType="separate"/>
        </w:r>
        <w:r w:rsidR="00FE3C8F">
          <w:rPr>
            <w:noProof/>
            <w:webHidden/>
          </w:rPr>
          <w:t>35</w:t>
        </w:r>
        <w:r w:rsidR="00FE3C8F">
          <w:rPr>
            <w:noProof/>
            <w:webHidden/>
          </w:rPr>
          <w:fldChar w:fldCharType="end"/>
        </w:r>
      </w:hyperlink>
    </w:p>
    <w:p w14:paraId="44DBF519" w14:textId="77777777" w:rsidR="00FE3C8F" w:rsidRDefault="004C7E35">
      <w:pPr>
        <w:pStyle w:val="TOC4"/>
        <w:rPr>
          <w:rFonts w:asciiTheme="minorHAnsi" w:eastAsiaTheme="minorEastAsia" w:hAnsiTheme="minorHAnsi" w:cstheme="minorBidi"/>
          <w:noProof/>
          <w:sz w:val="22"/>
          <w:szCs w:val="22"/>
          <w:lang w:eastAsia="ja-JP"/>
        </w:rPr>
      </w:pPr>
      <w:hyperlink w:anchor="_Toc505761421" w:history="1">
        <w:r w:rsidR="00FE3C8F" w:rsidRPr="00614B68">
          <w:rPr>
            <w:rStyle w:val="Hyperlink"/>
            <w:bCs/>
            <w:noProof/>
          </w:rPr>
          <w:t>3.4.4.3 Message Semantics</w:t>
        </w:r>
        <w:r w:rsidR="00FE3C8F">
          <w:rPr>
            <w:noProof/>
            <w:webHidden/>
          </w:rPr>
          <w:tab/>
        </w:r>
        <w:r w:rsidR="00FE3C8F">
          <w:rPr>
            <w:noProof/>
            <w:webHidden/>
          </w:rPr>
          <w:fldChar w:fldCharType="begin"/>
        </w:r>
        <w:r w:rsidR="00FE3C8F">
          <w:rPr>
            <w:noProof/>
            <w:webHidden/>
          </w:rPr>
          <w:instrText xml:space="preserve"> PAGEREF _Toc505761421 \h </w:instrText>
        </w:r>
        <w:r w:rsidR="00FE3C8F">
          <w:rPr>
            <w:noProof/>
            <w:webHidden/>
          </w:rPr>
        </w:r>
        <w:r w:rsidR="00FE3C8F">
          <w:rPr>
            <w:noProof/>
            <w:webHidden/>
          </w:rPr>
          <w:fldChar w:fldCharType="separate"/>
        </w:r>
        <w:r w:rsidR="00FE3C8F">
          <w:rPr>
            <w:noProof/>
            <w:webHidden/>
          </w:rPr>
          <w:t>36</w:t>
        </w:r>
        <w:r w:rsidR="00FE3C8F">
          <w:rPr>
            <w:noProof/>
            <w:webHidden/>
          </w:rPr>
          <w:fldChar w:fldCharType="end"/>
        </w:r>
      </w:hyperlink>
    </w:p>
    <w:p w14:paraId="45569487" w14:textId="77777777" w:rsidR="00FE3C8F" w:rsidRDefault="004C7E35">
      <w:pPr>
        <w:pStyle w:val="TOC3"/>
        <w:rPr>
          <w:rFonts w:asciiTheme="minorHAnsi" w:eastAsiaTheme="minorEastAsia" w:hAnsiTheme="minorHAnsi" w:cstheme="minorBidi"/>
          <w:noProof/>
          <w:sz w:val="22"/>
          <w:szCs w:val="22"/>
          <w:lang w:eastAsia="ja-JP"/>
        </w:rPr>
      </w:pPr>
      <w:hyperlink w:anchor="_Toc505761422" w:history="1">
        <w:r w:rsidR="00FE3C8F" w:rsidRPr="00614B68">
          <w:rPr>
            <w:rStyle w:val="Hyperlink"/>
            <w:bCs/>
            <w:noProof/>
          </w:rPr>
          <w:t>3.4.5 Security Considerations</w:t>
        </w:r>
        <w:r w:rsidR="00FE3C8F">
          <w:rPr>
            <w:noProof/>
            <w:webHidden/>
          </w:rPr>
          <w:tab/>
        </w:r>
        <w:r w:rsidR="00FE3C8F">
          <w:rPr>
            <w:noProof/>
            <w:webHidden/>
          </w:rPr>
          <w:fldChar w:fldCharType="begin"/>
        </w:r>
        <w:r w:rsidR="00FE3C8F">
          <w:rPr>
            <w:noProof/>
            <w:webHidden/>
          </w:rPr>
          <w:instrText xml:space="preserve"> PAGEREF _Toc505761422 \h </w:instrText>
        </w:r>
        <w:r w:rsidR="00FE3C8F">
          <w:rPr>
            <w:noProof/>
            <w:webHidden/>
          </w:rPr>
        </w:r>
        <w:r w:rsidR="00FE3C8F">
          <w:rPr>
            <w:noProof/>
            <w:webHidden/>
          </w:rPr>
          <w:fldChar w:fldCharType="separate"/>
        </w:r>
        <w:r w:rsidR="00FE3C8F">
          <w:rPr>
            <w:noProof/>
            <w:webHidden/>
          </w:rPr>
          <w:t>36</w:t>
        </w:r>
        <w:r w:rsidR="00FE3C8F">
          <w:rPr>
            <w:noProof/>
            <w:webHidden/>
          </w:rPr>
          <w:fldChar w:fldCharType="end"/>
        </w:r>
      </w:hyperlink>
    </w:p>
    <w:p w14:paraId="258CCDB8" w14:textId="77777777" w:rsidR="00FE3C8F" w:rsidRDefault="004C7E35">
      <w:pPr>
        <w:pStyle w:val="TOC2"/>
        <w:rPr>
          <w:rFonts w:asciiTheme="minorHAnsi" w:eastAsiaTheme="minorEastAsia" w:hAnsiTheme="minorHAnsi" w:cstheme="minorBidi"/>
          <w:noProof/>
          <w:sz w:val="22"/>
          <w:szCs w:val="22"/>
          <w:lang w:eastAsia="ja-JP"/>
        </w:rPr>
      </w:pPr>
      <w:hyperlink w:anchor="_Toc505761423" w:history="1">
        <w:r w:rsidR="00FE3C8F" w:rsidRPr="00614B68">
          <w:rPr>
            <w:rStyle w:val="Hyperlink"/>
            <w:noProof/>
          </w:rPr>
          <w:t>3.5 Dose Storage [RO-BRTO-II-5]</w:t>
        </w:r>
        <w:r w:rsidR="00FE3C8F">
          <w:rPr>
            <w:noProof/>
            <w:webHidden/>
          </w:rPr>
          <w:tab/>
        </w:r>
        <w:r w:rsidR="00FE3C8F">
          <w:rPr>
            <w:noProof/>
            <w:webHidden/>
          </w:rPr>
          <w:fldChar w:fldCharType="begin"/>
        </w:r>
        <w:r w:rsidR="00FE3C8F">
          <w:rPr>
            <w:noProof/>
            <w:webHidden/>
          </w:rPr>
          <w:instrText xml:space="preserve"> PAGEREF _Toc505761423 \h </w:instrText>
        </w:r>
        <w:r w:rsidR="00FE3C8F">
          <w:rPr>
            <w:noProof/>
            <w:webHidden/>
          </w:rPr>
        </w:r>
        <w:r w:rsidR="00FE3C8F">
          <w:rPr>
            <w:noProof/>
            <w:webHidden/>
          </w:rPr>
          <w:fldChar w:fldCharType="separate"/>
        </w:r>
        <w:r w:rsidR="00FE3C8F">
          <w:rPr>
            <w:noProof/>
            <w:webHidden/>
          </w:rPr>
          <w:t>36</w:t>
        </w:r>
        <w:r w:rsidR="00FE3C8F">
          <w:rPr>
            <w:noProof/>
            <w:webHidden/>
          </w:rPr>
          <w:fldChar w:fldCharType="end"/>
        </w:r>
      </w:hyperlink>
    </w:p>
    <w:p w14:paraId="25BCDB0B" w14:textId="77777777" w:rsidR="00FE3C8F" w:rsidRDefault="004C7E35">
      <w:pPr>
        <w:pStyle w:val="TOC3"/>
        <w:rPr>
          <w:rFonts w:asciiTheme="minorHAnsi" w:eastAsiaTheme="minorEastAsia" w:hAnsiTheme="minorHAnsi" w:cstheme="minorBidi"/>
          <w:noProof/>
          <w:sz w:val="22"/>
          <w:szCs w:val="22"/>
          <w:lang w:eastAsia="ja-JP"/>
        </w:rPr>
      </w:pPr>
      <w:hyperlink w:anchor="_Toc505761424" w:history="1">
        <w:r w:rsidR="00FE3C8F" w:rsidRPr="00614B68">
          <w:rPr>
            <w:rStyle w:val="Hyperlink"/>
            <w:bCs/>
            <w:noProof/>
          </w:rPr>
          <w:t>3.5.1 Scope</w:t>
        </w:r>
        <w:r w:rsidR="00FE3C8F">
          <w:rPr>
            <w:noProof/>
            <w:webHidden/>
          </w:rPr>
          <w:tab/>
        </w:r>
        <w:r w:rsidR="00FE3C8F">
          <w:rPr>
            <w:noProof/>
            <w:webHidden/>
          </w:rPr>
          <w:fldChar w:fldCharType="begin"/>
        </w:r>
        <w:r w:rsidR="00FE3C8F">
          <w:rPr>
            <w:noProof/>
            <w:webHidden/>
          </w:rPr>
          <w:instrText xml:space="preserve"> PAGEREF _Toc505761424 \h </w:instrText>
        </w:r>
        <w:r w:rsidR="00FE3C8F">
          <w:rPr>
            <w:noProof/>
            <w:webHidden/>
          </w:rPr>
        </w:r>
        <w:r w:rsidR="00FE3C8F">
          <w:rPr>
            <w:noProof/>
            <w:webHidden/>
          </w:rPr>
          <w:fldChar w:fldCharType="separate"/>
        </w:r>
        <w:r w:rsidR="00FE3C8F">
          <w:rPr>
            <w:noProof/>
            <w:webHidden/>
          </w:rPr>
          <w:t>36</w:t>
        </w:r>
        <w:r w:rsidR="00FE3C8F">
          <w:rPr>
            <w:noProof/>
            <w:webHidden/>
          </w:rPr>
          <w:fldChar w:fldCharType="end"/>
        </w:r>
      </w:hyperlink>
    </w:p>
    <w:p w14:paraId="592C0E9C" w14:textId="77777777" w:rsidR="00FE3C8F" w:rsidRDefault="004C7E35">
      <w:pPr>
        <w:pStyle w:val="TOC3"/>
        <w:rPr>
          <w:rFonts w:asciiTheme="minorHAnsi" w:eastAsiaTheme="minorEastAsia" w:hAnsiTheme="minorHAnsi" w:cstheme="minorBidi"/>
          <w:noProof/>
          <w:sz w:val="22"/>
          <w:szCs w:val="22"/>
          <w:lang w:eastAsia="ja-JP"/>
        </w:rPr>
      </w:pPr>
      <w:hyperlink w:anchor="_Toc505761425" w:history="1">
        <w:r w:rsidR="00FE3C8F" w:rsidRPr="00614B68">
          <w:rPr>
            <w:rStyle w:val="Hyperlink"/>
            <w:bCs/>
            <w:noProof/>
          </w:rPr>
          <w:t>3.5.2 Use Case Roles</w:t>
        </w:r>
        <w:r w:rsidR="00FE3C8F">
          <w:rPr>
            <w:noProof/>
            <w:webHidden/>
          </w:rPr>
          <w:tab/>
        </w:r>
        <w:r w:rsidR="00FE3C8F">
          <w:rPr>
            <w:noProof/>
            <w:webHidden/>
          </w:rPr>
          <w:fldChar w:fldCharType="begin"/>
        </w:r>
        <w:r w:rsidR="00FE3C8F">
          <w:rPr>
            <w:noProof/>
            <w:webHidden/>
          </w:rPr>
          <w:instrText xml:space="preserve"> PAGEREF _Toc505761425 \h </w:instrText>
        </w:r>
        <w:r w:rsidR="00FE3C8F">
          <w:rPr>
            <w:noProof/>
            <w:webHidden/>
          </w:rPr>
        </w:r>
        <w:r w:rsidR="00FE3C8F">
          <w:rPr>
            <w:noProof/>
            <w:webHidden/>
          </w:rPr>
          <w:fldChar w:fldCharType="separate"/>
        </w:r>
        <w:r w:rsidR="00FE3C8F">
          <w:rPr>
            <w:noProof/>
            <w:webHidden/>
          </w:rPr>
          <w:t>36</w:t>
        </w:r>
        <w:r w:rsidR="00FE3C8F">
          <w:rPr>
            <w:noProof/>
            <w:webHidden/>
          </w:rPr>
          <w:fldChar w:fldCharType="end"/>
        </w:r>
      </w:hyperlink>
    </w:p>
    <w:p w14:paraId="0A3959CE" w14:textId="77777777" w:rsidR="00FE3C8F" w:rsidRDefault="004C7E35">
      <w:pPr>
        <w:pStyle w:val="TOC3"/>
        <w:rPr>
          <w:rFonts w:asciiTheme="minorHAnsi" w:eastAsiaTheme="minorEastAsia" w:hAnsiTheme="minorHAnsi" w:cstheme="minorBidi"/>
          <w:noProof/>
          <w:sz w:val="22"/>
          <w:szCs w:val="22"/>
          <w:lang w:eastAsia="ja-JP"/>
        </w:rPr>
      </w:pPr>
      <w:hyperlink w:anchor="_Toc505761426" w:history="1">
        <w:r w:rsidR="00FE3C8F" w:rsidRPr="00614B68">
          <w:rPr>
            <w:rStyle w:val="Hyperlink"/>
            <w:bCs/>
            <w:noProof/>
          </w:rPr>
          <w:t>3.5.3 Referenced Standards</w:t>
        </w:r>
        <w:r w:rsidR="00FE3C8F">
          <w:rPr>
            <w:noProof/>
            <w:webHidden/>
          </w:rPr>
          <w:tab/>
        </w:r>
        <w:r w:rsidR="00FE3C8F">
          <w:rPr>
            <w:noProof/>
            <w:webHidden/>
          </w:rPr>
          <w:fldChar w:fldCharType="begin"/>
        </w:r>
        <w:r w:rsidR="00FE3C8F">
          <w:rPr>
            <w:noProof/>
            <w:webHidden/>
          </w:rPr>
          <w:instrText xml:space="preserve"> PAGEREF _Toc505761426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5536F339" w14:textId="77777777" w:rsidR="00FE3C8F" w:rsidRDefault="004C7E35">
      <w:pPr>
        <w:pStyle w:val="TOC3"/>
        <w:rPr>
          <w:rFonts w:asciiTheme="minorHAnsi" w:eastAsiaTheme="minorEastAsia" w:hAnsiTheme="minorHAnsi" w:cstheme="minorBidi"/>
          <w:noProof/>
          <w:sz w:val="22"/>
          <w:szCs w:val="22"/>
          <w:lang w:eastAsia="ja-JP"/>
        </w:rPr>
      </w:pPr>
      <w:hyperlink w:anchor="_Toc505761427" w:history="1">
        <w:r w:rsidR="00FE3C8F" w:rsidRPr="00614B68">
          <w:rPr>
            <w:rStyle w:val="Hyperlink"/>
            <w:bCs/>
            <w:noProof/>
          </w:rPr>
          <w:t>3.5.4 Interaction Diagram</w:t>
        </w:r>
        <w:r w:rsidR="00FE3C8F">
          <w:rPr>
            <w:noProof/>
            <w:webHidden/>
          </w:rPr>
          <w:tab/>
        </w:r>
        <w:r w:rsidR="00FE3C8F">
          <w:rPr>
            <w:noProof/>
            <w:webHidden/>
          </w:rPr>
          <w:fldChar w:fldCharType="begin"/>
        </w:r>
        <w:r w:rsidR="00FE3C8F">
          <w:rPr>
            <w:noProof/>
            <w:webHidden/>
          </w:rPr>
          <w:instrText xml:space="preserve"> PAGEREF _Toc505761427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381DC52C" w14:textId="77777777" w:rsidR="00FE3C8F" w:rsidRDefault="004C7E35">
      <w:pPr>
        <w:pStyle w:val="TOC4"/>
        <w:rPr>
          <w:rFonts w:asciiTheme="minorHAnsi" w:eastAsiaTheme="minorEastAsia" w:hAnsiTheme="minorHAnsi" w:cstheme="minorBidi"/>
          <w:noProof/>
          <w:sz w:val="22"/>
          <w:szCs w:val="22"/>
          <w:lang w:eastAsia="ja-JP"/>
        </w:rPr>
      </w:pPr>
      <w:hyperlink w:anchor="_Toc505761428" w:history="1">
        <w:r w:rsidR="00FE3C8F" w:rsidRPr="00614B68">
          <w:rPr>
            <w:rStyle w:val="Hyperlink"/>
            <w:bCs/>
            <w:noProof/>
          </w:rPr>
          <w:t>3.5.4.1 Dose Storage</w:t>
        </w:r>
        <w:r w:rsidR="00FE3C8F">
          <w:rPr>
            <w:noProof/>
            <w:webHidden/>
          </w:rPr>
          <w:tab/>
        </w:r>
        <w:r w:rsidR="00FE3C8F">
          <w:rPr>
            <w:noProof/>
            <w:webHidden/>
          </w:rPr>
          <w:fldChar w:fldCharType="begin"/>
        </w:r>
        <w:r w:rsidR="00FE3C8F">
          <w:rPr>
            <w:noProof/>
            <w:webHidden/>
          </w:rPr>
          <w:instrText xml:space="preserve"> PAGEREF _Toc505761428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6921FF4D" w14:textId="77777777" w:rsidR="00FE3C8F" w:rsidRDefault="004C7E35">
      <w:pPr>
        <w:pStyle w:val="TOC5"/>
        <w:rPr>
          <w:rFonts w:asciiTheme="minorHAnsi" w:eastAsiaTheme="minorEastAsia" w:hAnsiTheme="minorHAnsi" w:cstheme="minorBidi"/>
          <w:noProof/>
          <w:sz w:val="22"/>
          <w:szCs w:val="22"/>
          <w:lang w:eastAsia="ja-JP"/>
        </w:rPr>
      </w:pPr>
      <w:hyperlink w:anchor="_Toc505761429" w:history="1">
        <w:r w:rsidR="00FE3C8F" w:rsidRPr="00614B68">
          <w:rPr>
            <w:rStyle w:val="Hyperlink"/>
            <w:bCs/>
            <w:noProof/>
          </w:rPr>
          <w:t>3.5.4.1.1 Trigger Events</w:t>
        </w:r>
        <w:r w:rsidR="00FE3C8F">
          <w:rPr>
            <w:noProof/>
            <w:webHidden/>
          </w:rPr>
          <w:tab/>
        </w:r>
        <w:r w:rsidR="00FE3C8F">
          <w:rPr>
            <w:noProof/>
            <w:webHidden/>
          </w:rPr>
          <w:fldChar w:fldCharType="begin"/>
        </w:r>
        <w:r w:rsidR="00FE3C8F">
          <w:rPr>
            <w:noProof/>
            <w:webHidden/>
          </w:rPr>
          <w:instrText xml:space="preserve"> PAGEREF _Toc505761429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584C1067" w14:textId="77777777" w:rsidR="00FE3C8F" w:rsidRDefault="004C7E35">
      <w:pPr>
        <w:pStyle w:val="TOC5"/>
        <w:rPr>
          <w:rFonts w:asciiTheme="minorHAnsi" w:eastAsiaTheme="minorEastAsia" w:hAnsiTheme="minorHAnsi" w:cstheme="minorBidi"/>
          <w:noProof/>
          <w:sz w:val="22"/>
          <w:szCs w:val="22"/>
          <w:lang w:eastAsia="ja-JP"/>
        </w:rPr>
      </w:pPr>
      <w:hyperlink w:anchor="_Toc505761430" w:history="1">
        <w:r w:rsidR="00FE3C8F" w:rsidRPr="00614B68">
          <w:rPr>
            <w:rStyle w:val="Hyperlink"/>
            <w:bCs/>
            <w:noProof/>
          </w:rPr>
          <w:t>3.5.4.1.2 Message Semantics</w:t>
        </w:r>
        <w:r w:rsidR="00FE3C8F">
          <w:rPr>
            <w:noProof/>
            <w:webHidden/>
          </w:rPr>
          <w:tab/>
        </w:r>
        <w:r w:rsidR="00FE3C8F">
          <w:rPr>
            <w:noProof/>
            <w:webHidden/>
          </w:rPr>
          <w:fldChar w:fldCharType="begin"/>
        </w:r>
        <w:r w:rsidR="00FE3C8F">
          <w:rPr>
            <w:noProof/>
            <w:webHidden/>
          </w:rPr>
          <w:instrText xml:space="preserve"> PAGEREF _Toc505761430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791E1AAD" w14:textId="77777777" w:rsidR="00FE3C8F" w:rsidRDefault="004C7E35">
      <w:pPr>
        <w:pStyle w:val="TOC5"/>
        <w:rPr>
          <w:rFonts w:asciiTheme="minorHAnsi" w:eastAsiaTheme="minorEastAsia" w:hAnsiTheme="minorHAnsi" w:cstheme="minorBidi"/>
          <w:noProof/>
          <w:sz w:val="22"/>
          <w:szCs w:val="22"/>
          <w:lang w:eastAsia="ja-JP"/>
        </w:rPr>
      </w:pPr>
      <w:hyperlink w:anchor="_Toc505761431" w:history="1">
        <w:r w:rsidR="00FE3C8F" w:rsidRPr="00614B68">
          <w:rPr>
            <w:rStyle w:val="Hyperlink"/>
            <w:bCs/>
            <w:noProof/>
          </w:rPr>
          <w:t>3.5.4.1.3 Representation of Dose</w:t>
        </w:r>
        <w:r w:rsidR="00FE3C8F">
          <w:rPr>
            <w:noProof/>
            <w:webHidden/>
          </w:rPr>
          <w:tab/>
        </w:r>
        <w:r w:rsidR="00FE3C8F">
          <w:rPr>
            <w:noProof/>
            <w:webHidden/>
          </w:rPr>
          <w:fldChar w:fldCharType="begin"/>
        </w:r>
        <w:r w:rsidR="00FE3C8F">
          <w:rPr>
            <w:noProof/>
            <w:webHidden/>
          </w:rPr>
          <w:instrText xml:space="preserve"> PAGEREF _Toc505761431 \h </w:instrText>
        </w:r>
        <w:r w:rsidR="00FE3C8F">
          <w:rPr>
            <w:noProof/>
            <w:webHidden/>
          </w:rPr>
        </w:r>
        <w:r w:rsidR="00FE3C8F">
          <w:rPr>
            <w:noProof/>
            <w:webHidden/>
          </w:rPr>
          <w:fldChar w:fldCharType="separate"/>
        </w:r>
        <w:r w:rsidR="00FE3C8F">
          <w:rPr>
            <w:noProof/>
            <w:webHidden/>
          </w:rPr>
          <w:t>37</w:t>
        </w:r>
        <w:r w:rsidR="00FE3C8F">
          <w:rPr>
            <w:noProof/>
            <w:webHidden/>
          </w:rPr>
          <w:fldChar w:fldCharType="end"/>
        </w:r>
      </w:hyperlink>
    </w:p>
    <w:p w14:paraId="12F26832" w14:textId="77777777" w:rsidR="00FE3C8F" w:rsidRDefault="004C7E35">
      <w:pPr>
        <w:pStyle w:val="TOC5"/>
        <w:rPr>
          <w:rFonts w:asciiTheme="minorHAnsi" w:eastAsiaTheme="minorEastAsia" w:hAnsiTheme="minorHAnsi" w:cstheme="minorBidi"/>
          <w:noProof/>
          <w:sz w:val="22"/>
          <w:szCs w:val="22"/>
          <w:lang w:eastAsia="ja-JP"/>
        </w:rPr>
      </w:pPr>
      <w:hyperlink w:anchor="_Toc505761432" w:history="1">
        <w:r w:rsidR="00FE3C8F" w:rsidRPr="00614B68">
          <w:rPr>
            <w:rStyle w:val="Hyperlink"/>
            <w:bCs/>
            <w:noProof/>
          </w:rPr>
          <w:t>3.5.4.1.4 Expected Actions</w:t>
        </w:r>
        <w:r w:rsidR="00FE3C8F">
          <w:rPr>
            <w:noProof/>
            <w:webHidden/>
          </w:rPr>
          <w:tab/>
        </w:r>
        <w:r w:rsidR="00FE3C8F">
          <w:rPr>
            <w:noProof/>
            <w:webHidden/>
          </w:rPr>
          <w:fldChar w:fldCharType="begin"/>
        </w:r>
        <w:r w:rsidR="00FE3C8F">
          <w:rPr>
            <w:noProof/>
            <w:webHidden/>
          </w:rPr>
          <w:instrText xml:space="preserve"> PAGEREF _Toc505761432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7893F7B0" w14:textId="77777777" w:rsidR="00FE3C8F" w:rsidRDefault="004C7E35">
      <w:pPr>
        <w:pStyle w:val="TOC4"/>
        <w:rPr>
          <w:rFonts w:asciiTheme="minorHAnsi" w:eastAsiaTheme="minorEastAsia" w:hAnsiTheme="minorHAnsi" w:cstheme="minorBidi"/>
          <w:noProof/>
          <w:sz w:val="22"/>
          <w:szCs w:val="22"/>
          <w:lang w:eastAsia="ja-JP"/>
        </w:rPr>
      </w:pPr>
      <w:hyperlink w:anchor="_Toc505761433" w:history="1">
        <w:r w:rsidR="00FE3C8F" w:rsidRPr="00614B68">
          <w:rPr>
            <w:rStyle w:val="Hyperlink"/>
            <w:rFonts w:eastAsia="ヒラギノ角ゴ Pro W6"/>
            <w:bCs/>
            <w:noProof/>
          </w:rPr>
          <w:t>3.5.5 Security Considerations</w:t>
        </w:r>
        <w:r w:rsidR="00FE3C8F">
          <w:rPr>
            <w:noProof/>
            <w:webHidden/>
          </w:rPr>
          <w:tab/>
        </w:r>
        <w:r w:rsidR="00FE3C8F">
          <w:rPr>
            <w:noProof/>
            <w:webHidden/>
          </w:rPr>
          <w:fldChar w:fldCharType="begin"/>
        </w:r>
        <w:r w:rsidR="00FE3C8F">
          <w:rPr>
            <w:noProof/>
            <w:webHidden/>
          </w:rPr>
          <w:instrText xml:space="preserve"> PAGEREF _Toc505761433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5F921D9C" w14:textId="77777777" w:rsidR="00FE3C8F" w:rsidRDefault="004C7E35">
      <w:pPr>
        <w:pStyle w:val="TOC2"/>
        <w:rPr>
          <w:rFonts w:asciiTheme="minorHAnsi" w:eastAsiaTheme="minorEastAsia" w:hAnsiTheme="minorHAnsi" w:cstheme="minorBidi"/>
          <w:noProof/>
          <w:sz w:val="22"/>
          <w:szCs w:val="22"/>
          <w:lang w:eastAsia="ja-JP"/>
        </w:rPr>
      </w:pPr>
      <w:hyperlink w:anchor="_Toc505761434" w:history="1">
        <w:r w:rsidR="00FE3C8F" w:rsidRPr="00614B68">
          <w:rPr>
            <w:rStyle w:val="Hyperlink"/>
            <w:rFonts w:eastAsia="ヒラギノ角ゴ Pro W6"/>
            <w:noProof/>
          </w:rPr>
          <w:t>3.6 DVH Dose Storage [RO-BRTO-II-3]</w:t>
        </w:r>
        <w:r w:rsidR="00FE3C8F">
          <w:rPr>
            <w:noProof/>
            <w:webHidden/>
          </w:rPr>
          <w:tab/>
        </w:r>
        <w:r w:rsidR="00FE3C8F">
          <w:rPr>
            <w:noProof/>
            <w:webHidden/>
          </w:rPr>
          <w:fldChar w:fldCharType="begin"/>
        </w:r>
        <w:r w:rsidR="00FE3C8F">
          <w:rPr>
            <w:noProof/>
            <w:webHidden/>
          </w:rPr>
          <w:instrText xml:space="preserve"> PAGEREF _Toc505761434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0386E17C" w14:textId="77777777" w:rsidR="00FE3C8F" w:rsidRDefault="004C7E35">
      <w:pPr>
        <w:pStyle w:val="TOC4"/>
        <w:rPr>
          <w:rFonts w:asciiTheme="minorHAnsi" w:eastAsiaTheme="minorEastAsia" w:hAnsiTheme="minorHAnsi" w:cstheme="minorBidi"/>
          <w:noProof/>
          <w:sz w:val="22"/>
          <w:szCs w:val="22"/>
          <w:lang w:eastAsia="ja-JP"/>
        </w:rPr>
      </w:pPr>
      <w:hyperlink w:anchor="_Toc505761435" w:history="1">
        <w:r w:rsidR="00FE3C8F" w:rsidRPr="00614B68">
          <w:rPr>
            <w:rStyle w:val="Hyperlink"/>
            <w:rFonts w:eastAsia="ヒラギノ角ゴ Pro W6"/>
            <w:bCs/>
            <w:noProof/>
          </w:rPr>
          <w:t>3.6.1 Scope</w:t>
        </w:r>
        <w:r w:rsidR="00FE3C8F">
          <w:rPr>
            <w:noProof/>
            <w:webHidden/>
          </w:rPr>
          <w:tab/>
        </w:r>
        <w:r w:rsidR="00FE3C8F">
          <w:rPr>
            <w:noProof/>
            <w:webHidden/>
          </w:rPr>
          <w:fldChar w:fldCharType="begin"/>
        </w:r>
        <w:r w:rsidR="00FE3C8F">
          <w:rPr>
            <w:noProof/>
            <w:webHidden/>
          </w:rPr>
          <w:instrText xml:space="preserve"> PAGEREF _Toc505761435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68851687" w14:textId="77777777" w:rsidR="00FE3C8F" w:rsidRDefault="004C7E35">
      <w:pPr>
        <w:pStyle w:val="TOC4"/>
        <w:rPr>
          <w:rFonts w:asciiTheme="minorHAnsi" w:eastAsiaTheme="minorEastAsia" w:hAnsiTheme="minorHAnsi" w:cstheme="minorBidi"/>
          <w:noProof/>
          <w:sz w:val="22"/>
          <w:szCs w:val="22"/>
          <w:lang w:eastAsia="ja-JP"/>
        </w:rPr>
      </w:pPr>
      <w:hyperlink w:anchor="_Toc505761436" w:history="1">
        <w:r w:rsidR="00FE3C8F" w:rsidRPr="00614B68">
          <w:rPr>
            <w:rStyle w:val="Hyperlink"/>
            <w:bCs/>
            <w:noProof/>
          </w:rPr>
          <w:t>3.6.2 Use Case Roles</w:t>
        </w:r>
        <w:r w:rsidR="00FE3C8F">
          <w:rPr>
            <w:noProof/>
            <w:webHidden/>
          </w:rPr>
          <w:tab/>
        </w:r>
        <w:r w:rsidR="00FE3C8F">
          <w:rPr>
            <w:noProof/>
            <w:webHidden/>
          </w:rPr>
          <w:fldChar w:fldCharType="begin"/>
        </w:r>
        <w:r w:rsidR="00FE3C8F">
          <w:rPr>
            <w:noProof/>
            <w:webHidden/>
          </w:rPr>
          <w:instrText xml:space="preserve"> PAGEREF _Toc505761436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54BE39FE" w14:textId="77777777" w:rsidR="00FE3C8F" w:rsidRDefault="004C7E35">
      <w:pPr>
        <w:pStyle w:val="TOC4"/>
        <w:rPr>
          <w:rFonts w:asciiTheme="minorHAnsi" w:eastAsiaTheme="minorEastAsia" w:hAnsiTheme="minorHAnsi" w:cstheme="minorBidi"/>
          <w:noProof/>
          <w:sz w:val="22"/>
          <w:szCs w:val="22"/>
          <w:lang w:eastAsia="ja-JP"/>
        </w:rPr>
      </w:pPr>
      <w:hyperlink w:anchor="_Toc505761437" w:history="1">
        <w:r w:rsidR="00FE3C8F" w:rsidRPr="00614B68">
          <w:rPr>
            <w:rStyle w:val="Hyperlink"/>
            <w:bCs/>
            <w:noProof/>
          </w:rPr>
          <w:t>3.6.3 Referenced Standard</w:t>
        </w:r>
        <w:r w:rsidR="00FE3C8F">
          <w:rPr>
            <w:noProof/>
            <w:webHidden/>
          </w:rPr>
          <w:tab/>
        </w:r>
        <w:r w:rsidR="00FE3C8F">
          <w:rPr>
            <w:noProof/>
            <w:webHidden/>
          </w:rPr>
          <w:fldChar w:fldCharType="begin"/>
        </w:r>
        <w:r w:rsidR="00FE3C8F">
          <w:rPr>
            <w:noProof/>
            <w:webHidden/>
          </w:rPr>
          <w:instrText xml:space="preserve"> PAGEREF _Toc505761437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20C3B644" w14:textId="77777777" w:rsidR="00FE3C8F" w:rsidRDefault="004C7E35">
      <w:pPr>
        <w:pStyle w:val="TOC4"/>
        <w:rPr>
          <w:rFonts w:asciiTheme="minorHAnsi" w:eastAsiaTheme="minorEastAsia" w:hAnsiTheme="minorHAnsi" w:cstheme="minorBidi"/>
          <w:noProof/>
          <w:sz w:val="22"/>
          <w:szCs w:val="22"/>
          <w:lang w:eastAsia="ja-JP"/>
        </w:rPr>
      </w:pPr>
      <w:hyperlink w:anchor="_Toc505761438" w:history="1">
        <w:r w:rsidR="00FE3C8F" w:rsidRPr="00614B68">
          <w:rPr>
            <w:rStyle w:val="Hyperlink"/>
            <w:bCs/>
            <w:noProof/>
          </w:rPr>
          <w:t>3.6.4 Interaction Diagram</w:t>
        </w:r>
        <w:r w:rsidR="00FE3C8F">
          <w:rPr>
            <w:noProof/>
            <w:webHidden/>
          </w:rPr>
          <w:tab/>
        </w:r>
        <w:r w:rsidR="00FE3C8F">
          <w:rPr>
            <w:noProof/>
            <w:webHidden/>
          </w:rPr>
          <w:fldChar w:fldCharType="begin"/>
        </w:r>
        <w:r w:rsidR="00FE3C8F">
          <w:rPr>
            <w:noProof/>
            <w:webHidden/>
          </w:rPr>
          <w:instrText xml:space="preserve"> PAGEREF _Toc505761438 \h </w:instrText>
        </w:r>
        <w:r w:rsidR="00FE3C8F">
          <w:rPr>
            <w:noProof/>
            <w:webHidden/>
          </w:rPr>
        </w:r>
        <w:r w:rsidR="00FE3C8F">
          <w:rPr>
            <w:noProof/>
            <w:webHidden/>
          </w:rPr>
          <w:fldChar w:fldCharType="separate"/>
        </w:r>
        <w:r w:rsidR="00FE3C8F">
          <w:rPr>
            <w:noProof/>
            <w:webHidden/>
          </w:rPr>
          <w:t>38</w:t>
        </w:r>
        <w:r w:rsidR="00FE3C8F">
          <w:rPr>
            <w:noProof/>
            <w:webHidden/>
          </w:rPr>
          <w:fldChar w:fldCharType="end"/>
        </w:r>
      </w:hyperlink>
    </w:p>
    <w:p w14:paraId="0F342540" w14:textId="77777777" w:rsidR="00FE3C8F" w:rsidRDefault="004C7E35">
      <w:pPr>
        <w:pStyle w:val="TOC5"/>
        <w:rPr>
          <w:rFonts w:asciiTheme="minorHAnsi" w:eastAsiaTheme="minorEastAsia" w:hAnsiTheme="minorHAnsi" w:cstheme="minorBidi"/>
          <w:noProof/>
          <w:sz w:val="22"/>
          <w:szCs w:val="22"/>
          <w:lang w:eastAsia="ja-JP"/>
        </w:rPr>
      </w:pPr>
      <w:hyperlink w:anchor="_Toc505761439" w:history="1">
        <w:r w:rsidR="00FE3C8F" w:rsidRPr="00614B68">
          <w:rPr>
            <w:rStyle w:val="Hyperlink"/>
            <w:bCs/>
            <w:noProof/>
          </w:rPr>
          <w:t>3.6.4.1.1 Trigger Events</w:t>
        </w:r>
        <w:r w:rsidR="00FE3C8F">
          <w:rPr>
            <w:noProof/>
            <w:webHidden/>
          </w:rPr>
          <w:tab/>
        </w:r>
        <w:r w:rsidR="00FE3C8F">
          <w:rPr>
            <w:noProof/>
            <w:webHidden/>
          </w:rPr>
          <w:fldChar w:fldCharType="begin"/>
        </w:r>
        <w:r w:rsidR="00FE3C8F">
          <w:rPr>
            <w:noProof/>
            <w:webHidden/>
          </w:rPr>
          <w:instrText xml:space="preserve"> PAGEREF _Toc505761439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5E85B3DB" w14:textId="77777777" w:rsidR="00FE3C8F" w:rsidRDefault="004C7E35">
      <w:pPr>
        <w:pStyle w:val="TOC5"/>
        <w:rPr>
          <w:rFonts w:asciiTheme="minorHAnsi" w:eastAsiaTheme="minorEastAsia" w:hAnsiTheme="minorHAnsi" w:cstheme="minorBidi"/>
          <w:noProof/>
          <w:sz w:val="22"/>
          <w:szCs w:val="22"/>
          <w:lang w:eastAsia="ja-JP"/>
        </w:rPr>
      </w:pPr>
      <w:hyperlink w:anchor="_Toc505761440" w:history="1">
        <w:r w:rsidR="00FE3C8F" w:rsidRPr="00614B68">
          <w:rPr>
            <w:rStyle w:val="Hyperlink"/>
            <w:bCs/>
            <w:noProof/>
          </w:rPr>
          <w:t>3.6.4.1.2 Message Semantics</w:t>
        </w:r>
        <w:r w:rsidR="00FE3C8F">
          <w:rPr>
            <w:noProof/>
            <w:webHidden/>
          </w:rPr>
          <w:tab/>
        </w:r>
        <w:r w:rsidR="00FE3C8F">
          <w:rPr>
            <w:noProof/>
            <w:webHidden/>
          </w:rPr>
          <w:fldChar w:fldCharType="begin"/>
        </w:r>
        <w:r w:rsidR="00FE3C8F">
          <w:rPr>
            <w:noProof/>
            <w:webHidden/>
          </w:rPr>
          <w:instrText xml:space="preserve"> PAGEREF _Toc505761440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4A51CDD2" w14:textId="77777777" w:rsidR="00FE3C8F" w:rsidRDefault="004C7E35">
      <w:pPr>
        <w:pStyle w:val="TOC5"/>
        <w:rPr>
          <w:rFonts w:asciiTheme="minorHAnsi" w:eastAsiaTheme="minorEastAsia" w:hAnsiTheme="minorHAnsi" w:cstheme="minorBidi"/>
          <w:noProof/>
          <w:sz w:val="22"/>
          <w:szCs w:val="22"/>
          <w:lang w:eastAsia="ja-JP"/>
        </w:rPr>
      </w:pPr>
      <w:hyperlink w:anchor="_Toc505761441" w:history="1">
        <w:r w:rsidR="00FE3C8F" w:rsidRPr="00614B68">
          <w:rPr>
            <w:rStyle w:val="Hyperlink"/>
            <w:bCs/>
            <w:noProof/>
          </w:rPr>
          <w:t>3.6.4.1.3 Expected Actions</w:t>
        </w:r>
        <w:r w:rsidR="00FE3C8F">
          <w:rPr>
            <w:noProof/>
            <w:webHidden/>
          </w:rPr>
          <w:tab/>
        </w:r>
        <w:r w:rsidR="00FE3C8F">
          <w:rPr>
            <w:noProof/>
            <w:webHidden/>
          </w:rPr>
          <w:fldChar w:fldCharType="begin"/>
        </w:r>
        <w:r w:rsidR="00FE3C8F">
          <w:rPr>
            <w:noProof/>
            <w:webHidden/>
          </w:rPr>
          <w:instrText xml:space="preserve"> PAGEREF _Toc505761441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3F51D565" w14:textId="77777777" w:rsidR="00FE3C8F" w:rsidRDefault="004C7E35">
      <w:pPr>
        <w:pStyle w:val="TOC4"/>
        <w:rPr>
          <w:rFonts w:asciiTheme="minorHAnsi" w:eastAsiaTheme="minorEastAsia" w:hAnsiTheme="minorHAnsi" w:cstheme="minorBidi"/>
          <w:noProof/>
          <w:sz w:val="22"/>
          <w:szCs w:val="22"/>
          <w:lang w:eastAsia="ja-JP"/>
        </w:rPr>
      </w:pPr>
      <w:hyperlink w:anchor="_Toc505761442" w:history="1">
        <w:r w:rsidR="00FE3C8F" w:rsidRPr="00614B68">
          <w:rPr>
            <w:rStyle w:val="Hyperlink"/>
            <w:rFonts w:eastAsia="ヒラギノ角ゴ Pro W6"/>
            <w:bCs/>
            <w:noProof/>
          </w:rPr>
          <w:t>3.6.5 Security Considerations</w:t>
        </w:r>
        <w:r w:rsidR="00FE3C8F">
          <w:rPr>
            <w:noProof/>
            <w:webHidden/>
          </w:rPr>
          <w:tab/>
        </w:r>
        <w:r w:rsidR="00FE3C8F">
          <w:rPr>
            <w:noProof/>
            <w:webHidden/>
          </w:rPr>
          <w:fldChar w:fldCharType="begin"/>
        </w:r>
        <w:r w:rsidR="00FE3C8F">
          <w:rPr>
            <w:noProof/>
            <w:webHidden/>
          </w:rPr>
          <w:instrText xml:space="preserve"> PAGEREF _Toc505761442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417450F1" w14:textId="77777777" w:rsidR="00FE3C8F" w:rsidRDefault="004C7E35">
      <w:pPr>
        <w:pStyle w:val="TOC2"/>
        <w:rPr>
          <w:rFonts w:asciiTheme="minorHAnsi" w:eastAsiaTheme="minorEastAsia" w:hAnsiTheme="minorHAnsi" w:cstheme="minorBidi"/>
          <w:noProof/>
          <w:sz w:val="22"/>
          <w:szCs w:val="22"/>
          <w:lang w:eastAsia="ja-JP"/>
        </w:rPr>
      </w:pPr>
      <w:hyperlink w:anchor="_Toc505761443" w:history="1">
        <w:r w:rsidR="00FE3C8F" w:rsidRPr="00614B68">
          <w:rPr>
            <w:rStyle w:val="Hyperlink"/>
            <w:rFonts w:eastAsia="ヒラギノ角ゴ Pro W6"/>
            <w:noProof/>
          </w:rPr>
          <w:t>3.7 Structure Set Retrieval [RO-7]</w:t>
        </w:r>
        <w:r w:rsidR="00FE3C8F">
          <w:rPr>
            <w:noProof/>
            <w:webHidden/>
          </w:rPr>
          <w:tab/>
        </w:r>
        <w:r w:rsidR="00FE3C8F">
          <w:rPr>
            <w:noProof/>
            <w:webHidden/>
          </w:rPr>
          <w:fldChar w:fldCharType="begin"/>
        </w:r>
        <w:r w:rsidR="00FE3C8F">
          <w:rPr>
            <w:noProof/>
            <w:webHidden/>
          </w:rPr>
          <w:instrText xml:space="preserve"> PAGEREF _Toc505761443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265211CF" w14:textId="77777777" w:rsidR="00FE3C8F" w:rsidRDefault="004C7E35">
      <w:pPr>
        <w:pStyle w:val="TOC3"/>
        <w:rPr>
          <w:rFonts w:asciiTheme="minorHAnsi" w:eastAsiaTheme="minorEastAsia" w:hAnsiTheme="minorHAnsi" w:cstheme="minorBidi"/>
          <w:noProof/>
          <w:sz w:val="22"/>
          <w:szCs w:val="22"/>
          <w:lang w:eastAsia="ja-JP"/>
        </w:rPr>
      </w:pPr>
      <w:hyperlink w:anchor="_Toc505761444" w:history="1">
        <w:r w:rsidR="00FE3C8F" w:rsidRPr="00614B68">
          <w:rPr>
            <w:rStyle w:val="Hyperlink"/>
            <w:rFonts w:eastAsia="ヒラギノ角ゴ Pro W6"/>
            <w:bCs/>
            <w:noProof/>
          </w:rPr>
          <w:t>3.7.1 Scope</w:t>
        </w:r>
        <w:r w:rsidR="00FE3C8F">
          <w:rPr>
            <w:noProof/>
            <w:webHidden/>
          </w:rPr>
          <w:tab/>
        </w:r>
        <w:r w:rsidR="00FE3C8F">
          <w:rPr>
            <w:noProof/>
            <w:webHidden/>
          </w:rPr>
          <w:fldChar w:fldCharType="begin"/>
        </w:r>
        <w:r w:rsidR="00FE3C8F">
          <w:rPr>
            <w:noProof/>
            <w:webHidden/>
          </w:rPr>
          <w:instrText xml:space="preserve"> PAGEREF _Toc505761444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3581E706" w14:textId="77777777" w:rsidR="00FE3C8F" w:rsidRDefault="004C7E35">
      <w:pPr>
        <w:pStyle w:val="TOC3"/>
        <w:rPr>
          <w:rFonts w:asciiTheme="minorHAnsi" w:eastAsiaTheme="minorEastAsia" w:hAnsiTheme="minorHAnsi" w:cstheme="minorBidi"/>
          <w:noProof/>
          <w:sz w:val="22"/>
          <w:szCs w:val="22"/>
          <w:lang w:eastAsia="ja-JP"/>
        </w:rPr>
      </w:pPr>
      <w:hyperlink w:anchor="_Toc505761445" w:history="1">
        <w:r w:rsidR="00FE3C8F" w:rsidRPr="00614B68">
          <w:rPr>
            <w:rStyle w:val="Hyperlink"/>
            <w:rFonts w:eastAsia="ヒラギノ角ゴ Pro W6"/>
            <w:bCs/>
            <w:noProof/>
          </w:rPr>
          <w:t>3.7.2 Use Case Roles</w:t>
        </w:r>
        <w:r w:rsidR="00FE3C8F">
          <w:rPr>
            <w:noProof/>
            <w:webHidden/>
          </w:rPr>
          <w:tab/>
        </w:r>
        <w:r w:rsidR="00FE3C8F">
          <w:rPr>
            <w:noProof/>
            <w:webHidden/>
          </w:rPr>
          <w:fldChar w:fldCharType="begin"/>
        </w:r>
        <w:r w:rsidR="00FE3C8F">
          <w:rPr>
            <w:noProof/>
            <w:webHidden/>
          </w:rPr>
          <w:instrText xml:space="preserve"> PAGEREF _Toc505761445 \h </w:instrText>
        </w:r>
        <w:r w:rsidR="00FE3C8F">
          <w:rPr>
            <w:noProof/>
            <w:webHidden/>
          </w:rPr>
        </w:r>
        <w:r w:rsidR="00FE3C8F">
          <w:rPr>
            <w:noProof/>
            <w:webHidden/>
          </w:rPr>
          <w:fldChar w:fldCharType="separate"/>
        </w:r>
        <w:r w:rsidR="00FE3C8F">
          <w:rPr>
            <w:noProof/>
            <w:webHidden/>
          </w:rPr>
          <w:t>39</w:t>
        </w:r>
        <w:r w:rsidR="00FE3C8F">
          <w:rPr>
            <w:noProof/>
            <w:webHidden/>
          </w:rPr>
          <w:fldChar w:fldCharType="end"/>
        </w:r>
      </w:hyperlink>
    </w:p>
    <w:p w14:paraId="5388AD31" w14:textId="77777777" w:rsidR="00FE3C8F" w:rsidRDefault="004C7E35">
      <w:pPr>
        <w:pStyle w:val="TOC3"/>
        <w:rPr>
          <w:rFonts w:asciiTheme="minorHAnsi" w:eastAsiaTheme="minorEastAsia" w:hAnsiTheme="minorHAnsi" w:cstheme="minorBidi"/>
          <w:noProof/>
          <w:sz w:val="22"/>
          <w:szCs w:val="22"/>
          <w:lang w:eastAsia="ja-JP"/>
        </w:rPr>
      </w:pPr>
      <w:hyperlink w:anchor="_Toc505761446" w:history="1">
        <w:r w:rsidR="00FE3C8F" w:rsidRPr="00614B68">
          <w:rPr>
            <w:rStyle w:val="Hyperlink"/>
            <w:rFonts w:eastAsia="ヒラギノ角ゴ Pro W6"/>
            <w:bCs/>
            <w:noProof/>
          </w:rPr>
          <w:t>3.7.3 Referenced standards</w:t>
        </w:r>
        <w:r w:rsidR="00FE3C8F">
          <w:rPr>
            <w:noProof/>
            <w:webHidden/>
          </w:rPr>
          <w:tab/>
        </w:r>
        <w:r w:rsidR="00FE3C8F">
          <w:rPr>
            <w:noProof/>
            <w:webHidden/>
          </w:rPr>
          <w:fldChar w:fldCharType="begin"/>
        </w:r>
        <w:r w:rsidR="00FE3C8F">
          <w:rPr>
            <w:noProof/>
            <w:webHidden/>
          </w:rPr>
          <w:instrText xml:space="preserve"> PAGEREF _Toc505761446 \h </w:instrText>
        </w:r>
        <w:r w:rsidR="00FE3C8F">
          <w:rPr>
            <w:noProof/>
            <w:webHidden/>
          </w:rPr>
        </w:r>
        <w:r w:rsidR="00FE3C8F">
          <w:rPr>
            <w:noProof/>
            <w:webHidden/>
          </w:rPr>
          <w:fldChar w:fldCharType="separate"/>
        </w:r>
        <w:r w:rsidR="00FE3C8F">
          <w:rPr>
            <w:noProof/>
            <w:webHidden/>
          </w:rPr>
          <w:t>40</w:t>
        </w:r>
        <w:r w:rsidR="00FE3C8F">
          <w:rPr>
            <w:noProof/>
            <w:webHidden/>
          </w:rPr>
          <w:fldChar w:fldCharType="end"/>
        </w:r>
      </w:hyperlink>
    </w:p>
    <w:p w14:paraId="3D690CBD" w14:textId="77777777" w:rsidR="00FE3C8F" w:rsidRDefault="004C7E35">
      <w:pPr>
        <w:pStyle w:val="TOC3"/>
        <w:rPr>
          <w:rFonts w:asciiTheme="minorHAnsi" w:eastAsiaTheme="minorEastAsia" w:hAnsiTheme="minorHAnsi" w:cstheme="minorBidi"/>
          <w:noProof/>
          <w:sz w:val="22"/>
          <w:szCs w:val="22"/>
          <w:lang w:eastAsia="ja-JP"/>
        </w:rPr>
      </w:pPr>
      <w:hyperlink w:anchor="_Toc505761447" w:history="1">
        <w:r w:rsidR="00FE3C8F" w:rsidRPr="00614B68">
          <w:rPr>
            <w:rStyle w:val="Hyperlink"/>
            <w:rFonts w:eastAsia="ヒラギノ角ゴ Pro W6"/>
            <w:bCs/>
            <w:noProof/>
          </w:rPr>
          <w:t>3.7.4 Interaction Diagram</w:t>
        </w:r>
        <w:r w:rsidR="00FE3C8F">
          <w:rPr>
            <w:noProof/>
            <w:webHidden/>
          </w:rPr>
          <w:tab/>
        </w:r>
        <w:r w:rsidR="00FE3C8F">
          <w:rPr>
            <w:noProof/>
            <w:webHidden/>
          </w:rPr>
          <w:fldChar w:fldCharType="begin"/>
        </w:r>
        <w:r w:rsidR="00FE3C8F">
          <w:rPr>
            <w:noProof/>
            <w:webHidden/>
          </w:rPr>
          <w:instrText xml:space="preserve"> PAGEREF _Toc505761447 \h </w:instrText>
        </w:r>
        <w:r w:rsidR="00FE3C8F">
          <w:rPr>
            <w:noProof/>
            <w:webHidden/>
          </w:rPr>
        </w:r>
        <w:r w:rsidR="00FE3C8F">
          <w:rPr>
            <w:noProof/>
            <w:webHidden/>
          </w:rPr>
          <w:fldChar w:fldCharType="separate"/>
        </w:r>
        <w:r w:rsidR="00FE3C8F">
          <w:rPr>
            <w:noProof/>
            <w:webHidden/>
          </w:rPr>
          <w:t>41</w:t>
        </w:r>
        <w:r w:rsidR="00FE3C8F">
          <w:rPr>
            <w:noProof/>
            <w:webHidden/>
          </w:rPr>
          <w:fldChar w:fldCharType="end"/>
        </w:r>
      </w:hyperlink>
    </w:p>
    <w:p w14:paraId="021A83A2" w14:textId="77777777" w:rsidR="00FE3C8F" w:rsidRDefault="004C7E35">
      <w:pPr>
        <w:pStyle w:val="TOC4"/>
        <w:rPr>
          <w:rFonts w:asciiTheme="minorHAnsi" w:eastAsiaTheme="minorEastAsia" w:hAnsiTheme="minorHAnsi" w:cstheme="minorBidi"/>
          <w:noProof/>
          <w:sz w:val="22"/>
          <w:szCs w:val="22"/>
          <w:lang w:eastAsia="ja-JP"/>
        </w:rPr>
      </w:pPr>
      <w:hyperlink w:anchor="_Toc505761448" w:history="1">
        <w:r w:rsidR="00FE3C8F" w:rsidRPr="00614B68">
          <w:rPr>
            <w:rStyle w:val="Hyperlink"/>
            <w:rFonts w:eastAsia="ヒラギノ角ゴ Pro W6"/>
            <w:bCs/>
            <w:noProof/>
          </w:rPr>
          <w:t>3.7.4.1 Structure Set Retrieval</w:t>
        </w:r>
        <w:r w:rsidR="00FE3C8F">
          <w:rPr>
            <w:noProof/>
            <w:webHidden/>
          </w:rPr>
          <w:tab/>
        </w:r>
        <w:r w:rsidR="00FE3C8F">
          <w:rPr>
            <w:noProof/>
            <w:webHidden/>
          </w:rPr>
          <w:fldChar w:fldCharType="begin"/>
        </w:r>
        <w:r w:rsidR="00FE3C8F">
          <w:rPr>
            <w:noProof/>
            <w:webHidden/>
          </w:rPr>
          <w:instrText xml:space="preserve"> PAGEREF _Toc505761448 \h </w:instrText>
        </w:r>
        <w:r w:rsidR="00FE3C8F">
          <w:rPr>
            <w:noProof/>
            <w:webHidden/>
          </w:rPr>
        </w:r>
        <w:r w:rsidR="00FE3C8F">
          <w:rPr>
            <w:noProof/>
            <w:webHidden/>
          </w:rPr>
          <w:fldChar w:fldCharType="separate"/>
        </w:r>
        <w:r w:rsidR="00FE3C8F">
          <w:rPr>
            <w:noProof/>
            <w:webHidden/>
          </w:rPr>
          <w:t>41</w:t>
        </w:r>
        <w:r w:rsidR="00FE3C8F">
          <w:rPr>
            <w:noProof/>
            <w:webHidden/>
          </w:rPr>
          <w:fldChar w:fldCharType="end"/>
        </w:r>
      </w:hyperlink>
    </w:p>
    <w:p w14:paraId="4E389094" w14:textId="77777777" w:rsidR="00FE3C8F" w:rsidRDefault="004C7E35">
      <w:pPr>
        <w:pStyle w:val="TOC5"/>
        <w:rPr>
          <w:rFonts w:asciiTheme="minorHAnsi" w:eastAsiaTheme="minorEastAsia" w:hAnsiTheme="minorHAnsi" w:cstheme="minorBidi"/>
          <w:noProof/>
          <w:sz w:val="22"/>
          <w:szCs w:val="22"/>
          <w:lang w:eastAsia="ja-JP"/>
        </w:rPr>
      </w:pPr>
      <w:hyperlink w:anchor="_Toc505761449" w:history="1">
        <w:r w:rsidR="00FE3C8F" w:rsidRPr="00614B68">
          <w:rPr>
            <w:rStyle w:val="Hyperlink"/>
            <w:rFonts w:eastAsia="ヒラギノ角ゴ Pro W6"/>
            <w:bCs/>
            <w:noProof/>
          </w:rPr>
          <w:t>3.7.4.1.1 Trigger Events</w:t>
        </w:r>
        <w:r w:rsidR="00FE3C8F">
          <w:rPr>
            <w:noProof/>
            <w:webHidden/>
          </w:rPr>
          <w:tab/>
        </w:r>
        <w:r w:rsidR="00FE3C8F">
          <w:rPr>
            <w:noProof/>
            <w:webHidden/>
          </w:rPr>
          <w:fldChar w:fldCharType="begin"/>
        </w:r>
        <w:r w:rsidR="00FE3C8F">
          <w:rPr>
            <w:noProof/>
            <w:webHidden/>
          </w:rPr>
          <w:instrText xml:space="preserve"> PAGEREF _Toc505761449 \h </w:instrText>
        </w:r>
        <w:r w:rsidR="00FE3C8F">
          <w:rPr>
            <w:noProof/>
            <w:webHidden/>
          </w:rPr>
        </w:r>
        <w:r w:rsidR="00FE3C8F">
          <w:rPr>
            <w:noProof/>
            <w:webHidden/>
          </w:rPr>
          <w:fldChar w:fldCharType="separate"/>
        </w:r>
        <w:r w:rsidR="00FE3C8F">
          <w:rPr>
            <w:noProof/>
            <w:webHidden/>
          </w:rPr>
          <w:t>41</w:t>
        </w:r>
        <w:r w:rsidR="00FE3C8F">
          <w:rPr>
            <w:noProof/>
            <w:webHidden/>
          </w:rPr>
          <w:fldChar w:fldCharType="end"/>
        </w:r>
      </w:hyperlink>
    </w:p>
    <w:p w14:paraId="6B0F567B" w14:textId="77777777" w:rsidR="00FE3C8F" w:rsidRDefault="004C7E35">
      <w:pPr>
        <w:pStyle w:val="TOC5"/>
        <w:rPr>
          <w:rFonts w:asciiTheme="minorHAnsi" w:eastAsiaTheme="minorEastAsia" w:hAnsiTheme="minorHAnsi" w:cstheme="minorBidi"/>
          <w:noProof/>
          <w:sz w:val="22"/>
          <w:szCs w:val="22"/>
          <w:lang w:eastAsia="ja-JP"/>
        </w:rPr>
      </w:pPr>
      <w:hyperlink w:anchor="_Toc505761450" w:history="1">
        <w:r w:rsidR="00FE3C8F" w:rsidRPr="00614B68">
          <w:rPr>
            <w:rStyle w:val="Hyperlink"/>
            <w:rFonts w:eastAsia="ヒラギノ角ゴ Pro W6"/>
            <w:bCs/>
            <w:noProof/>
          </w:rPr>
          <w:t>3.7.4.1.2 Message Semantics</w:t>
        </w:r>
        <w:r w:rsidR="00FE3C8F">
          <w:rPr>
            <w:noProof/>
            <w:webHidden/>
          </w:rPr>
          <w:tab/>
        </w:r>
        <w:r w:rsidR="00FE3C8F">
          <w:rPr>
            <w:noProof/>
            <w:webHidden/>
          </w:rPr>
          <w:fldChar w:fldCharType="begin"/>
        </w:r>
        <w:r w:rsidR="00FE3C8F">
          <w:rPr>
            <w:noProof/>
            <w:webHidden/>
          </w:rPr>
          <w:instrText xml:space="preserve"> PAGEREF _Toc505761450 \h </w:instrText>
        </w:r>
        <w:r w:rsidR="00FE3C8F">
          <w:rPr>
            <w:noProof/>
            <w:webHidden/>
          </w:rPr>
        </w:r>
        <w:r w:rsidR="00FE3C8F">
          <w:rPr>
            <w:noProof/>
            <w:webHidden/>
          </w:rPr>
          <w:fldChar w:fldCharType="separate"/>
        </w:r>
        <w:r w:rsidR="00FE3C8F">
          <w:rPr>
            <w:noProof/>
            <w:webHidden/>
          </w:rPr>
          <w:t>41</w:t>
        </w:r>
        <w:r w:rsidR="00FE3C8F">
          <w:rPr>
            <w:noProof/>
            <w:webHidden/>
          </w:rPr>
          <w:fldChar w:fldCharType="end"/>
        </w:r>
      </w:hyperlink>
    </w:p>
    <w:p w14:paraId="46759FEC" w14:textId="77777777" w:rsidR="00FE3C8F" w:rsidRDefault="004C7E35">
      <w:pPr>
        <w:pStyle w:val="TOC5"/>
        <w:rPr>
          <w:rFonts w:asciiTheme="minorHAnsi" w:eastAsiaTheme="minorEastAsia" w:hAnsiTheme="minorHAnsi" w:cstheme="minorBidi"/>
          <w:noProof/>
          <w:sz w:val="22"/>
          <w:szCs w:val="22"/>
          <w:lang w:eastAsia="ja-JP"/>
        </w:rPr>
      </w:pPr>
      <w:hyperlink w:anchor="_Toc505761451" w:history="1">
        <w:r w:rsidR="00FE3C8F" w:rsidRPr="00614B68">
          <w:rPr>
            <w:rStyle w:val="Hyperlink"/>
            <w:rFonts w:eastAsia="ヒラギノ角ゴ Pro W6"/>
            <w:bCs/>
            <w:noProof/>
          </w:rPr>
          <w:t>3.7.4.1.3 Expected Actions</w:t>
        </w:r>
        <w:r w:rsidR="00FE3C8F">
          <w:rPr>
            <w:noProof/>
            <w:webHidden/>
          </w:rPr>
          <w:tab/>
        </w:r>
        <w:r w:rsidR="00FE3C8F">
          <w:rPr>
            <w:noProof/>
            <w:webHidden/>
          </w:rPr>
          <w:fldChar w:fldCharType="begin"/>
        </w:r>
        <w:r w:rsidR="00FE3C8F">
          <w:rPr>
            <w:noProof/>
            <w:webHidden/>
          </w:rPr>
          <w:instrText xml:space="preserve"> PAGEREF _Toc505761451 \h </w:instrText>
        </w:r>
        <w:r w:rsidR="00FE3C8F">
          <w:rPr>
            <w:noProof/>
            <w:webHidden/>
          </w:rPr>
        </w:r>
        <w:r w:rsidR="00FE3C8F">
          <w:rPr>
            <w:noProof/>
            <w:webHidden/>
          </w:rPr>
          <w:fldChar w:fldCharType="separate"/>
        </w:r>
        <w:r w:rsidR="00FE3C8F">
          <w:rPr>
            <w:noProof/>
            <w:webHidden/>
          </w:rPr>
          <w:t>41</w:t>
        </w:r>
        <w:r w:rsidR="00FE3C8F">
          <w:rPr>
            <w:noProof/>
            <w:webHidden/>
          </w:rPr>
          <w:fldChar w:fldCharType="end"/>
        </w:r>
      </w:hyperlink>
    </w:p>
    <w:p w14:paraId="298508A9" w14:textId="77777777" w:rsidR="00FE3C8F" w:rsidRDefault="004C7E35">
      <w:pPr>
        <w:pStyle w:val="TOC3"/>
        <w:rPr>
          <w:rFonts w:asciiTheme="minorHAnsi" w:eastAsiaTheme="minorEastAsia" w:hAnsiTheme="minorHAnsi" w:cstheme="minorBidi"/>
          <w:noProof/>
          <w:sz w:val="22"/>
          <w:szCs w:val="22"/>
          <w:lang w:eastAsia="ja-JP"/>
        </w:rPr>
      </w:pPr>
      <w:hyperlink w:anchor="_Toc505761452" w:history="1">
        <w:r w:rsidR="00FE3C8F" w:rsidRPr="00614B68">
          <w:rPr>
            <w:rStyle w:val="Hyperlink"/>
            <w:rFonts w:eastAsia="ヒラギノ角ゴ Pro W3"/>
            <w:bCs/>
            <w:noProof/>
          </w:rPr>
          <w:t>3.7.5 Security Considerations</w:t>
        </w:r>
        <w:r w:rsidR="00FE3C8F">
          <w:rPr>
            <w:noProof/>
            <w:webHidden/>
          </w:rPr>
          <w:tab/>
        </w:r>
        <w:r w:rsidR="00FE3C8F">
          <w:rPr>
            <w:noProof/>
            <w:webHidden/>
          </w:rPr>
          <w:fldChar w:fldCharType="begin"/>
        </w:r>
        <w:r w:rsidR="00FE3C8F">
          <w:rPr>
            <w:noProof/>
            <w:webHidden/>
          </w:rPr>
          <w:instrText xml:space="preserve"> PAGEREF _Toc505761452 \h </w:instrText>
        </w:r>
        <w:r w:rsidR="00FE3C8F">
          <w:rPr>
            <w:noProof/>
            <w:webHidden/>
          </w:rPr>
        </w:r>
        <w:r w:rsidR="00FE3C8F">
          <w:rPr>
            <w:noProof/>
            <w:webHidden/>
          </w:rPr>
          <w:fldChar w:fldCharType="separate"/>
        </w:r>
        <w:r w:rsidR="00FE3C8F">
          <w:rPr>
            <w:noProof/>
            <w:webHidden/>
          </w:rPr>
          <w:t>42</w:t>
        </w:r>
        <w:r w:rsidR="00FE3C8F">
          <w:rPr>
            <w:noProof/>
            <w:webHidden/>
          </w:rPr>
          <w:fldChar w:fldCharType="end"/>
        </w:r>
      </w:hyperlink>
    </w:p>
    <w:p w14:paraId="6FAA12C2" w14:textId="77777777" w:rsidR="00FE3C8F" w:rsidRDefault="004C7E35">
      <w:pPr>
        <w:pStyle w:val="TOC2"/>
        <w:rPr>
          <w:rFonts w:asciiTheme="minorHAnsi" w:eastAsiaTheme="minorEastAsia" w:hAnsiTheme="minorHAnsi" w:cstheme="minorBidi"/>
          <w:noProof/>
          <w:sz w:val="22"/>
          <w:szCs w:val="22"/>
          <w:lang w:eastAsia="ja-JP"/>
        </w:rPr>
      </w:pPr>
      <w:hyperlink w:anchor="_Toc505761453" w:history="1">
        <w:r w:rsidR="00FE3C8F" w:rsidRPr="00614B68">
          <w:rPr>
            <w:rStyle w:val="Hyperlink"/>
            <w:rFonts w:eastAsia="ヒラギノ角ゴ Pro W6"/>
            <w:noProof/>
          </w:rPr>
          <w:t>3.8 Off-slice Structure Set Retrieval [RO-BRTO-II-2]</w:t>
        </w:r>
        <w:r w:rsidR="00FE3C8F">
          <w:rPr>
            <w:noProof/>
            <w:webHidden/>
          </w:rPr>
          <w:tab/>
        </w:r>
        <w:r w:rsidR="00FE3C8F">
          <w:rPr>
            <w:noProof/>
            <w:webHidden/>
          </w:rPr>
          <w:fldChar w:fldCharType="begin"/>
        </w:r>
        <w:r w:rsidR="00FE3C8F">
          <w:rPr>
            <w:noProof/>
            <w:webHidden/>
          </w:rPr>
          <w:instrText xml:space="preserve"> PAGEREF _Toc505761453 \h </w:instrText>
        </w:r>
        <w:r w:rsidR="00FE3C8F">
          <w:rPr>
            <w:noProof/>
            <w:webHidden/>
          </w:rPr>
        </w:r>
        <w:r w:rsidR="00FE3C8F">
          <w:rPr>
            <w:noProof/>
            <w:webHidden/>
          </w:rPr>
          <w:fldChar w:fldCharType="separate"/>
        </w:r>
        <w:r w:rsidR="00FE3C8F">
          <w:rPr>
            <w:noProof/>
            <w:webHidden/>
          </w:rPr>
          <w:t>42</w:t>
        </w:r>
        <w:r w:rsidR="00FE3C8F">
          <w:rPr>
            <w:noProof/>
            <w:webHidden/>
          </w:rPr>
          <w:fldChar w:fldCharType="end"/>
        </w:r>
      </w:hyperlink>
    </w:p>
    <w:p w14:paraId="6A9E94BC" w14:textId="77777777" w:rsidR="00FE3C8F" w:rsidRDefault="004C7E35">
      <w:pPr>
        <w:pStyle w:val="TOC3"/>
        <w:rPr>
          <w:rFonts w:asciiTheme="minorHAnsi" w:eastAsiaTheme="minorEastAsia" w:hAnsiTheme="minorHAnsi" w:cstheme="minorBidi"/>
          <w:noProof/>
          <w:sz w:val="22"/>
          <w:szCs w:val="22"/>
          <w:lang w:eastAsia="ja-JP"/>
        </w:rPr>
      </w:pPr>
      <w:hyperlink w:anchor="_Toc505761454" w:history="1">
        <w:r w:rsidR="00FE3C8F" w:rsidRPr="00614B68">
          <w:rPr>
            <w:rStyle w:val="Hyperlink"/>
            <w:bCs/>
            <w:noProof/>
          </w:rPr>
          <w:t xml:space="preserve">3.8.1 </w:t>
        </w:r>
        <w:r w:rsidR="00FE3C8F" w:rsidRPr="00614B68">
          <w:rPr>
            <w:rStyle w:val="Hyperlink"/>
            <w:rFonts w:eastAsia="ヒラギノ角ゴ Pro W6"/>
            <w:bCs/>
            <w:noProof/>
          </w:rPr>
          <w:t>Scope</w:t>
        </w:r>
        <w:r w:rsidR="00FE3C8F">
          <w:rPr>
            <w:noProof/>
            <w:webHidden/>
          </w:rPr>
          <w:tab/>
        </w:r>
        <w:r w:rsidR="00FE3C8F">
          <w:rPr>
            <w:noProof/>
            <w:webHidden/>
          </w:rPr>
          <w:fldChar w:fldCharType="begin"/>
        </w:r>
        <w:r w:rsidR="00FE3C8F">
          <w:rPr>
            <w:noProof/>
            <w:webHidden/>
          </w:rPr>
          <w:instrText xml:space="preserve"> PAGEREF _Toc505761454 \h </w:instrText>
        </w:r>
        <w:r w:rsidR="00FE3C8F">
          <w:rPr>
            <w:noProof/>
            <w:webHidden/>
          </w:rPr>
        </w:r>
        <w:r w:rsidR="00FE3C8F">
          <w:rPr>
            <w:noProof/>
            <w:webHidden/>
          </w:rPr>
          <w:fldChar w:fldCharType="separate"/>
        </w:r>
        <w:r w:rsidR="00FE3C8F">
          <w:rPr>
            <w:noProof/>
            <w:webHidden/>
          </w:rPr>
          <w:t>42</w:t>
        </w:r>
        <w:r w:rsidR="00FE3C8F">
          <w:rPr>
            <w:noProof/>
            <w:webHidden/>
          </w:rPr>
          <w:fldChar w:fldCharType="end"/>
        </w:r>
      </w:hyperlink>
    </w:p>
    <w:p w14:paraId="60BCDEAA" w14:textId="77777777" w:rsidR="00FE3C8F" w:rsidRDefault="004C7E35">
      <w:pPr>
        <w:pStyle w:val="TOC3"/>
        <w:rPr>
          <w:rFonts w:asciiTheme="minorHAnsi" w:eastAsiaTheme="minorEastAsia" w:hAnsiTheme="minorHAnsi" w:cstheme="minorBidi"/>
          <w:noProof/>
          <w:sz w:val="22"/>
          <w:szCs w:val="22"/>
          <w:lang w:eastAsia="ja-JP"/>
        </w:rPr>
      </w:pPr>
      <w:hyperlink w:anchor="_Toc505761455" w:history="1">
        <w:r w:rsidR="00FE3C8F" w:rsidRPr="00614B68">
          <w:rPr>
            <w:rStyle w:val="Hyperlink"/>
            <w:bCs/>
            <w:noProof/>
          </w:rPr>
          <w:t xml:space="preserve">3.8.2 </w:t>
        </w:r>
        <w:r w:rsidR="00FE3C8F" w:rsidRPr="00614B68">
          <w:rPr>
            <w:rStyle w:val="Hyperlink"/>
            <w:rFonts w:eastAsia="ヒラギノ角ゴ Pro W6"/>
            <w:bCs/>
            <w:noProof/>
          </w:rPr>
          <w:t>Use Case Roles</w:t>
        </w:r>
        <w:r w:rsidR="00FE3C8F">
          <w:rPr>
            <w:noProof/>
            <w:webHidden/>
          </w:rPr>
          <w:tab/>
        </w:r>
        <w:r w:rsidR="00FE3C8F">
          <w:rPr>
            <w:noProof/>
            <w:webHidden/>
          </w:rPr>
          <w:fldChar w:fldCharType="begin"/>
        </w:r>
        <w:r w:rsidR="00FE3C8F">
          <w:rPr>
            <w:noProof/>
            <w:webHidden/>
          </w:rPr>
          <w:instrText xml:space="preserve"> PAGEREF _Toc505761455 \h </w:instrText>
        </w:r>
        <w:r w:rsidR="00FE3C8F">
          <w:rPr>
            <w:noProof/>
            <w:webHidden/>
          </w:rPr>
        </w:r>
        <w:r w:rsidR="00FE3C8F">
          <w:rPr>
            <w:noProof/>
            <w:webHidden/>
          </w:rPr>
          <w:fldChar w:fldCharType="separate"/>
        </w:r>
        <w:r w:rsidR="00FE3C8F">
          <w:rPr>
            <w:noProof/>
            <w:webHidden/>
          </w:rPr>
          <w:t>42</w:t>
        </w:r>
        <w:r w:rsidR="00FE3C8F">
          <w:rPr>
            <w:noProof/>
            <w:webHidden/>
          </w:rPr>
          <w:fldChar w:fldCharType="end"/>
        </w:r>
      </w:hyperlink>
    </w:p>
    <w:p w14:paraId="48B70EF4" w14:textId="77777777" w:rsidR="00FE3C8F" w:rsidRDefault="004C7E35">
      <w:pPr>
        <w:pStyle w:val="TOC3"/>
        <w:rPr>
          <w:rFonts w:asciiTheme="minorHAnsi" w:eastAsiaTheme="minorEastAsia" w:hAnsiTheme="minorHAnsi" w:cstheme="minorBidi"/>
          <w:noProof/>
          <w:sz w:val="22"/>
          <w:szCs w:val="22"/>
          <w:lang w:eastAsia="ja-JP"/>
        </w:rPr>
      </w:pPr>
      <w:hyperlink w:anchor="_Toc505761456" w:history="1">
        <w:r w:rsidR="00FE3C8F" w:rsidRPr="00614B68">
          <w:rPr>
            <w:rStyle w:val="Hyperlink"/>
            <w:bCs/>
            <w:noProof/>
          </w:rPr>
          <w:t xml:space="preserve">3.8.3 </w:t>
        </w:r>
        <w:r w:rsidR="00FE3C8F" w:rsidRPr="00614B68">
          <w:rPr>
            <w:rStyle w:val="Hyperlink"/>
            <w:rFonts w:eastAsia="ヒラギノ角ゴ Pro W6"/>
            <w:bCs/>
            <w:noProof/>
          </w:rPr>
          <w:t>Referenced standards</w:t>
        </w:r>
        <w:r w:rsidR="00FE3C8F">
          <w:rPr>
            <w:noProof/>
            <w:webHidden/>
          </w:rPr>
          <w:tab/>
        </w:r>
        <w:r w:rsidR="00FE3C8F">
          <w:rPr>
            <w:noProof/>
            <w:webHidden/>
          </w:rPr>
          <w:fldChar w:fldCharType="begin"/>
        </w:r>
        <w:r w:rsidR="00FE3C8F">
          <w:rPr>
            <w:noProof/>
            <w:webHidden/>
          </w:rPr>
          <w:instrText xml:space="preserve"> PAGEREF _Toc505761456 \h </w:instrText>
        </w:r>
        <w:r w:rsidR="00FE3C8F">
          <w:rPr>
            <w:noProof/>
            <w:webHidden/>
          </w:rPr>
        </w:r>
        <w:r w:rsidR="00FE3C8F">
          <w:rPr>
            <w:noProof/>
            <w:webHidden/>
          </w:rPr>
          <w:fldChar w:fldCharType="separate"/>
        </w:r>
        <w:r w:rsidR="00FE3C8F">
          <w:rPr>
            <w:noProof/>
            <w:webHidden/>
          </w:rPr>
          <w:t>43</w:t>
        </w:r>
        <w:r w:rsidR="00FE3C8F">
          <w:rPr>
            <w:noProof/>
            <w:webHidden/>
          </w:rPr>
          <w:fldChar w:fldCharType="end"/>
        </w:r>
      </w:hyperlink>
    </w:p>
    <w:p w14:paraId="31C56F66" w14:textId="77777777" w:rsidR="00FE3C8F" w:rsidRDefault="004C7E35">
      <w:pPr>
        <w:pStyle w:val="TOC3"/>
        <w:rPr>
          <w:rFonts w:asciiTheme="minorHAnsi" w:eastAsiaTheme="minorEastAsia" w:hAnsiTheme="minorHAnsi" w:cstheme="minorBidi"/>
          <w:noProof/>
          <w:sz w:val="22"/>
          <w:szCs w:val="22"/>
          <w:lang w:eastAsia="ja-JP"/>
        </w:rPr>
      </w:pPr>
      <w:hyperlink w:anchor="_Toc505761457" w:history="1">
        <w:r w:rsidR="00FE3C8F" w:rsidRPr="00614B68">
          <w:rPr>
            <w:rStyle w:val="Hyperlink"/>
            <w:bCs/>
            <w:noProof/>
          </w:rPr>
          <w:t xml:space="preserve">3.8.4 </w:t>
        </w:r>
        <w:r w:rsidR="00FE3C8F" w:rsidRPr="00614B68">
          <w:rPr>
            <w:rStyle w:val="Hyperlink"/>
            <w:rFonts w:eastAsia="ヒラギノ角ゴ Pro W6"/>
            <w:bCs/>
            <w:noProof/>
          </w:rPr>
          <w:t>Interaction Diagram</w:t>
        </w:r>
        <w:r w:rsidR="00FE3C8F">
          <w:rPr>
            <w:noProof/>
            <w:webHidden/>
          </w:rPr>
          <w:tab/>
        </w:r>
        <w:r w:rsidR="00FE3C8F">
          <w:rPr>
            <w:noProof/>
            <w:webHidden/>
          </w:rPr>
          <w:fldChar w:fldCharType="begin"/>
        </w:r>
        <w:r w:rsidR="00FE3C8F">
          <w:rPr>
            <w:noProof/>
            <w:webHidden/>
          </w:rPr>
          <w:instrText xml:space="preserve"> PAGEREF _Toc505761457 \h </w:instrText>
        </w:r>
        <w:r w:rsidR="00FE3C8F">
          <w:rPr>
            <w:noProof/>
            <w:webHidden/>
          </w:rPr>
        </w:r>
        <w:r w:rsidR="00FE3C8F">
          <w:rPr>
            <w:noProof/>
            <w:webHidden/>
          </w:rPr>
          <w:fldChar w:fldCharType="separate"/>
        </w:r>
        <w:r w:rsidR="00FE3C8F">
          <w:rPr>
            <w:noProof/>
            <w:webHidden/>
          </w:rPr>
          <w:t>43</w:t>
        </w:r>
        <w:r w:rsidR="00FE3C8F">
          <w:rPr>
            <w:noProof/>
            <w:webHidden/>
          </w:rPr>
          <w:fldChar w:fldCharType="end"/>
        </w:r>
      </w:hyperlink>
    </w:p>
    <w:p w14:paraId="7E4F5DD7" w14:textId="77777777" w:rsidR="00FE3C8F" w:rsidRDefault="004C7E35">
      <w:pPr>
        <w:pStyle w:val="TOC4"/>
        <w:rPr>
          <w:rFonts w:asciiTheme="minorHAnsi" w:eastAsiaTheme="minorEastAsia" w:hAnsiTheme="minorHAnsi" w:cstheme="minorBidi"/>
          <w:noProof/>
          <w:sz w:val="22"/>
          <w:szCs w:val="22"/>
          <w:lang w:eastAsia="ja-JP"/>
        </w:rPr>
      </w:pPr>
      <w:hyperlink w:anchor="_Toc505761458" w:history="1">
        <w:r w:rsidR="00FE3C8F" w:rsidRPr="00614B68">
          <w:rPr>
            <w:rStyle w:val="Hyperlink"/>
            <w:bCs/>
            <w:noProof/>
          </w:rPr>
          <w:t xml:space="preserve">3.8.4.1 Off-Slice </w:t>
        </w:r>
        <w:r w:rsidR="00FE3C8F" w:rsidRPr="00614B68">
          <w:rPr>
            <w:rStyle w:val="Hyperlink"/>
            <w:rFonts w:eastAsia="ヒラギノ角ゴ Pro W6"/>
            <w:bCs/>
            <w:noProof/>
          </w:rPr>
          <w:t>Structure Set Retrieval</w:t>
        </w:r>
        <w:r w:rsidR="00FE3C8F">
          <w:rPr>
            <w:noProof/>
            <w:webHidden/>
          </w:rPr>
          <w:tab/>
        </w:r>
        <w:r w:rsidR="00FE3C8F">
          <w:rPr>
            <w:noProof/>
            <w:webHidden/>
          </w:rPr>
          <w:fldChar w:fldCharType="begin"/>
        </w:r>
        <w:r w:rsidR="00FE3C8F">
          <w:rPr>
            <w:noProof/>
            <w:webHidden/>
          </w:rPr>
          <w:instrText xml:space="preserve"> PAGEREF _Toc505761458 \h </w:instrText>
        </w:r>
        <w:r w:rsidR="00FE3C8F">
          <w:rPr>
            <w:noProof/>
            <w:webHidden/>
          </w:rPr>
        </w:r>
        <w:r w:rsidR="00FE3C8F">
          <w:rPr>
            <w:noProof/>
            <w:webHidden/>
          </w:rPr>
          <w:fldChar w:fldCharType="separate"/>
        </w:r>
        <w:r w:rsidR="00FE3C8F">
          <w:rPr>
            <w:noProof/>
            <w:webHidden/>
          </w:rPr>
          <w:t>43</w:t>
        </w:r>
        <w:r w:rsidR="00FE3C8F">
          <w:rPr>
            <w:noProof/>
            <w:webHidden/>
          </w:rPr>
          <w:fldChar w:fldCharType="end"/>
        </w:r>
      </w:hyperlink>
    </w:p>
    <w:p w14:paraId="45CFED60" w14:textId="77777777" w:rsidR="00FE3C8F" w:rsidRDefault="004C7E35">
      <w:pPr>
        <w:pStyle w:val="TOC5"/>
        <w:rPr>
          <w:rFonts w:asciiTheme="minorHAnsi" w:eastAsiaTheme="minorEastAsia" w:hAnsiTheme="minorHAnsi" w:cstheme="minorBidi"/>
          <w:noProof/>
          <w:sz w:val="22"/>
          <w:szCs w:val="22"/>
          <w:lang w:eastAsia="ja-JP"/>
        </w:rPr>
      </w:pPr>
      <w:hyperlink w:anchor="_Toc505761459" w:history="1">
        <w:r w:rsidR="00FE3C8F" w:rsidRPr="00614B68">
          <w:rPr>
            <w:rStyle w:val="Hyperlink"/>
            <w:bCs/>
            <w:noProof/>
          </w:rPr>
          <w:t xml:space="preserve">3.8.4.1.1 </w:t>
        </w:r>
        <w:r w:rsidR="00FE3C8F" w:rsidRPr="00614B68">
          <w:rPr>
            <w:rStyle w:val="Hyperlink"/>
            <w:rFonts w:eastAsia="ヒラギノ角ゴ Pro W6"/>
            <w:bCs/>
            <w:noProof/>
          </w:rPr>
          <w:t>Trigger Events</w:t>
        </w:r>
        <w:r w:rsidR="00FE3C8F">
          <w:rPr>
            <w:noProof/>
            <w:webHidden/>
          </w:rPr>
          <w:tab/>
        </w:r>
        <w:r w:rsidR="00FE3C8F">
          <w:rPr>
            <w:noProof/>
            <w:webHidden/>
          </w:rPr>
          <w:fldChar w:fldCharType="begin"/>
        </w:r>
        <w:r w:rsidR="00FE3C8F">
          <w:rPr>
            <w:noProof/>
            <w:webHidden/>
          </w:rPr>
          <w:instrText xml:space="preserve"> PAGEREF _Toc505761459 \h </w:instrText>
        </w:r>
        <w:r w:rsidR="00FE3C8F">
          <w:rPr>
            <w:noProof/>
            <w:webHidden/>
          </w:rPr>
        </w:r>
        <w:r w:rsidR="00FE3C8F">
          <w:rPr>
            <w:noProof/>
            <w:webHidden/>
          </w:rPr>
          <w:fldChar w:fldCharType="separate"/>
        </w:r>
        <w:r w:rsidR="00FE3C8F">
          <w:rPr>
            <w:noProof/>
            <w:webHidden/>
          </w:rPr>
          <w:t>43</w:t>
        </w:r>
        <w:r w:rsidR="00FE3C8F">
          <w:rPr>
            <w:noProof/>
            <w:webHidden/>
          </w:rPr>
          <w:fldChar w:fldCharType="end"/>
        </w:r>
      </w:hyperlink>
    </w:p>
    <w:p w14:paraId="54D267D9" w14:textId="77777777" w:rsidR="00FE3C8F" w:rsidRDefault="004C7E35">
      <w:pPr>
        <w:pStyle w:val="TOC5"/>
        <w:rPr>
          <w:rFonts w:asciiTheme="minorHAnsi" w:eastAsiaTheme="minorEastAsia" w:hAnsiTheme="minorHAnsi" w:cstheme="minorBidi"/>
          <w:noProof/>
          <w:sz w:val="22"/>
          <w:szCs w:val="22"/>
          <w:lang w:eastAsia="ja-JP"/>
        </w:rPr>
      </w:pPr>
      <w:hyperlink w:anchor="_Toc505761460" w:history="1">
        <w:r w:rsidR="00FE3C8F" w:rsidRPr="00614B68">
          <w:rPr>
            <w:rStyle w:val="Hyperlink"/>
            <w:bCs/>
            <w:noProof/>
          </w:rPr>
          <w:t xml:space="preserve">3.8.4.1.2 </w:t>
        </w:r>
        <w:r w:rsidR="00FE3C8F" w:rsidRPr="00614B68">
          <w:rPr>
            <w:rStyle w:val="Hyperlink"/>
            <w:rFonts w:eastAsia="ヒラギノ角ゴ Pro W6"/>
            <w:bCs/>
            <w:noProof/>
          </w:rPr>
          <w:t>Message Semantics</w:t>
        </w:r>
        <w:r w:rsidR="00FE3C8F">
          <w:rPr>
            <w:noProof/>
            <w:webHidden/>
          </w:rPr>
          <w:tab/>
        </w:r>
        <w:r w:rsidR="00FE3C8F">
          <w:rPr>
            <w:noProof/>
            <w:webHidden/>
          </w:rPr>
          <w:fldChar w:fldCharType="begin"/>
        </w:r>
        <w:r w:rsidR="00FE3C8F">
          <w:rPr>
            <w:noProof/>
            <w:webHidden/>
          </w:rPr>
          <w:instrText xml:space="preserve"> PAGEREF _Toc505761460 \h </w:instrText>
        </w:r>
        <w:r w:rsidR="00FE3C8F">
          <w:rPr>
            <w:noProof/>
            <w:webHidden/>
          </w:rPr>
        </w:r>
        <w:r w:rsidR="00FE3C8F">
          <w:rPr>
            <w:noProof/>
            <w:webHidden/>
          </w:rPr>
          <w:fldChar w:fldCharType="separate"/>
        </w:r>
        <w:r w:rsidR="00FE3C8F">
          <w:rPr>
            <w:noProof/>
            <w:webHidden/>
          </w:rPr>
          <w:t>43</w:t>
        </w:r>
        <w:r w:rsidR="00FE3C8F">
          <w:rPr>
            <w:noProof/>
            <w:webHidden/>
          </w:rPr>
          <w:fldChar w:fldCharType="end"/>
        </w:r>
      </w:hyperlink>
    </w:p>
    <w:p w14:paraId="26E6BFDB" w14:textId="77777777" w:rsidR="00FE3C8F" w:rsidRDefault="004C7E35">
      <w:pPr>
        <w:pStyle w:val="TOC5"/>
        <w:rPr>
          <w:rFonts w:asciiTheme="minorHAnsi" w:eastAsiaTheme="minorEastAsia" w:hAnsiTheme="minorHAnsi" w:cstheme="minorBidi"/>
          <w:noProof/>
          <w:sz w:val="22"/>
          <w:szCs w:val="22"/>
          <w:lang w:eastAsia="ja-JP"/>
        </w:rPr>
      </w:pPr>
      <w:hyperlink w:anchor="_Toc505761461" w:history="1">
        <w:r w:rsidR="00FE3C8F" w:rsidRPr="00614B68">
          <w:rPr>
            <w:rStyle w:val="Hyperlink"/>
            <w:bCs/>
            <w:noProof/>
          </w:rPr>
          <w:t xml:space="preserve">3.8.4.1.3 </w:t>
        </w:r>
        <w:r w:rsidR="00FE3C8F" w:rsidRPr="00614B68">
          <w:rPr>
            <w:rStyle w:val="Hyperlink"/>
            <w:rFonts w:eastAsia="ヒラギノ角ゴ Pro W6"/>
            <w:bCs/>
            <w:noProof/>
          </w:rPr>
          <w:t>Expected Actions</w:t>
        </w:r>
        <w:r w:rsidR="00FE3C8F">
          <w:rPr>
            <w:noProof/>
            <w:webHidden/>
          </w:rPr>
          <w:tab/>
        </w:r>
        <w:r w:rsidR="00FE3C8F">
          <w:rPr>
            <w:noProof/>
            <w:webHidden/>
          </w:rPr>
          <w:fldChar w:fldCharType="begin"/>
        </w:r>
        <w:r w:rsidR="00FE3C8F">
          <w:rPr>
            <w:noProof/>
            <w:webHidden/>
          </w:rPr>
          <w:instrText xml:space="preserve"> PAGEREF _Toc505761461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7D5B0E18" w14:textId="77777777" w:rsidR="00FE3C8F" w:rsidRDefault="004C7E35">
      <w:pPr>
        <w:pStyle w:val="TOC3"/>
        <w:rPr>
          <w:rFonts w:asciiTheme="minorHAnsi" w:eastAsiaTheme="minorEastAsia" w:hAnsiTheme="minorHAnsi" w:cstheme="minorBidi"/>
          <w:noProof/>
          <w:sz w:val="22"/>
          <w:szCs w:val="22"/>
          <w:lang w:eastAsia="ja-JP"/>
        </w:rPr>
      </w:pPr>
      <w:hyperlink w:anchor="_Toc505761462" w:history="1">
        <w:r w:rsidR="00FE3C8F" w:rsidRPr="00614B68">
          <w:rPr>
            <w:rStyle w:val="Hyperlink"/>
            <w:rFonts w:eastAsia="ヒラギノ角ゴ Pro W3"/>
            <w:bCs/>
            <w:noProof/>
          </w:rPr>
          <w:t>3.8.5 Security Considerations</w:t>
        </w:r>
        <w:r w:rsidR="00FE3C8F">
          <w:rPr>
            <w:noProof/>
            <w:webHidden/>
          </w:rPr>
          <w:tab/>
        </w:r>
        <w:r w:rsidR="00FE3C8F">
          <w:rPr>
            <w:noProof/>
            <w:webHidden/>
          </w:rPr>
          <w:fldChar w:fldCharType="begin"/>
        </w:r>
        <w:r w:rsidR="00FE3C8F">
          <w:rPr>
            <w:noProof/>
            <w:webHidden/>
          </w:rPr>
          <w:instrText xml:space="preserve"> PAGEREF _Toc505761462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2938B13F" w14:textId="77777777" w:rsidR="00FE3C8F" w:rsidRDefault="004C7E35">
      <w:pPr>
        <w:pStyle w:val="TOC2"/>
        <w:rPr>
          <w:rFonts w:asciiTheme="minorHAnsi" w:eastAsiaTheme="minorEastAsia" w:hAnsiTheme="minorHAnsi" w:cstheme="minorBidi"/>
          <w:noProof/>
          <w:sz w:val="22"/>
          <w:szCs w:val="22"/>
          <w:lang w:eastAsia="ja-JP"/>
        </w:rPr>
      </w:pPr>
      <w:hyperlink w:anchor="_Toc505761463" w:history="1">
        <w:r w:rsidR="00FE3C8F" w:rsidRPr="00614B68">
          <w:rPr>
            <w:rStyle w:val="Hyperlink"/>
            <w:noProof/>
          </w:rPr>
          <w:t>3.9 Geometric Plan Retrieval [RO-8]</w:t>
        </w:r>
        <w:r w:rsidR="00FE3C8F">
          <w:rPr>
            <w:noProof/>
            <w:webHidden/>
          </w:rPr>
          <w:tab/>
        </w:r>
        <w:r w:rsidR="00FE3C8F">
          <w:rPr>
            <w:noProof/>
            <w:webHidden/>
          </w:rPr>
          <w:fldChar w:fldCharType="begin"/>
        </w:r>
        <w:r w:rsidR="00FE3C8F">
          <w:rPr>
            <w:noProof/>
            <w:webHidden/>
          </w:rPr>
          <w:instrText xml:space="preserve"> PAGEREF _Toc505761463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7EF4818B" w14:textId="77777777" w:rsidR="00FE3C8F" w:rsidRDefault="004C7E35">
      <w:pPr>
        <w:pStyle w:val="TOC3"/>
        <w:rPr>
          <w:rFonts w:asciiTheme="minorHAnsi" w:eastAsiaTheme="minorEastAsia" w:hAnsiTheme="minorHAnsi" w:cstheme="minorBidi"/>
          <w:noProof/>
          <w:sz w:val="22"/>
          <w:szCs w:val="22"/>
          <w:lang w:eastAsia="ja-JP"/>
        </w:rPr>
      </w:pPr>
      <w:hyperlink w:anchor="_Toc505761464" w:history="1">
        <w:r w:rsidR="00FE3C8F" w:rsidRPr="00614B68">
          <w:rPr>
            <w:rStyle w:val="Hyperlink"/>
            <w:bCs/>
            <w:noProof/>
          </w:rPr>
          <w:t>3.9.1 Scope</w:t>
        </w:r>
        <w:r w:rsidR="00FE3C8F">
          <w:rPr>
            <w:noProof/>
            <w:webHidden/>
          </w:rPr>
          <w:tab/>
        </w:r>
        <w:r w:rsidR="00FE3C8F">
          <w:rPr>
            <w:noProof/>
            <w:webHidden/>
          </w:rPr>
          <w:fldChar w:fldCharType="begin"/>
        </w:r>
        <w:r w:rsidR="00FE3C8F">
          <w:rPr>
            <w:noProof/>
            <w:webHidden/>
          </w:rPr>
          <w:instrText xml:space="preserve"> PAGEREF _Toc505761464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051AB287" w14:textId="77777777" w:rsidR="00FE3C8F" w:rsidRDefault="004C7E35">
      <w:pPr>
        <w:pStyle w:val="TOC3"/>
        <w:rPr>
          <w:rFonts w:asciiTheme="minorHAnsi" w:eastAsiaTheme="minorEastAsia" w:hAnsiTheme="minorHAnsi" w:cstheme="minorBidi"/>
          <w:noProof/>
          <w:sz w:val="22"/>
          <w:szCs w:val="22"/>
          <w:lang w:eastAsia="ja-JP"/>
        </w:rPr>
      </w:pPr>
      <w:hyperlink w:anchor="_Toc505761465" w:history="1">
        <w:r w:rsidR="00FE3C8F" w:rsidRPr="00614B68">
          <w:rPr>
            <w:rStyle w:val="Hyperlink"/>
            <w:bCs/>
            <w:noProof/>
          </w:rPr>
          <w:t>3.9.2 Use Case Roles</w:t>
        </w:r>
        <w:r w:rsidR="00FE3C8F">
          <w:rPr>
            <w:noProof/>
            <w:webHidden/>
          </w:rPr>
          <w:tab/>
        </w:r>
        <w:r w:rsidR="00FE3C8F">
          <w:rPr>
            <w:noProof/>
            <w:webHidden/>
          </w:rPr>
          <w:fldChar w:fldCharType="begin"/>
        </w:r>
        <w:r w:rsidR="00FE3C8F">
          <w:rPr>
            <w:noProof/>
            <w:webHidden/>
          </w:rPr>
          <w:instrText xml:space="preserve"> PAGEREF _Toc505761465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6C3F906D" w14:textId="77777777" w:rsidR="00FE3C8F" w:rsidRDefault="004C7E35">
      <w:pPr>
        <w:pStyle w:val="TOC3"/>
        <w:rPr>
          <w:rFonts w:asciiTheme="minorHAnsi" w:eastAsiaTheme="minorEastAsia" w:hAnsiTheme="minorHAnsi" w:cstheme="minorBidi"/>
          <w:noProof/>
          <w:sz w:val="22"/>
          <w:szCs w:val="22"/>
          <w:lang w:eastAsia="ja-JP"/>
        </w:rPr>
      </w:pPr>
      <w:hyperlink w:anchor="_Toc505761466" w:history="1">
        <w:r w:rsidR="00FE3C8F" w:rsidRPr="00614B68">
          <w:rPr>
            <w:rStyle w:val="Hyperlink"/>
            <w:bCs/>
            <w:noProof/>
          </w:rPr>
          <w:t>3.9.3 Referenced standards</w:t>
        </w:r>
        <w:r w:rsidR="00FE3C8F">
          <w:rPr>
            <w:noProof/>
            <w:webHidden/>
          </w:rPr>
          <w:tab/>
        </w:r>
        <w:r w:rsidR="00FE3C8F">
          <w:rPr>
            <w:noProof/>
            <w:webHidden/>
          </w:rPr>
          <w:fldChar w:fldCharType="begin"/>
        </w:r>
        <w:r w:rsidR="00FE3C8F">
          <w:rPr>
            <w:noProof/>
            <w:webHidden/>
          </w:rPr>
          <w:instrText xml:space="preserve"> PAGEREF _Toc505761466 \h </w:instrText>
        </w:r>
        <w:r w:rsidR="00FE3C8F">
          <w:rPr>
            <w:noProof/>
            <w:webHidden/>
          </w:rPr>
        </w:r>
        <w:r w:rsidR="00FE3C8F">
          <w:rPr>
            <w:noProof/>
            <w:webHidden/>
          </w:rPr>
          <w:fldChar w:fldCharType="separate"/>
        </w:r>
        <w:r w:rsidR="00FE3C8F">
          <w:rPr>
            <w:noProof/>
            <w:webHidden/>
          </w:rPr>
          <w:t>44</w:t>
        </w:r>
        <w:r w:rsidR="00FE3C8F">
          <w:rPr>
            <w:noProof/>
            <w:webHidden/>
          </w:rPr>
          <w:fldChar w:fldCharType="end"/>
        </w:r>
      </w:hyperlink>
    </w:p>
    <w:p w14:paraId="5D9485F4" w14:textId="77777777" w:rsidR="00FE3C8F" w:rsidRDefault="004C7E35">
      <w:pPr>
        <w:pStyle w:val="TOC3"/>
        <w:rPr>
          <w:rFonts w:asciiTheme="minorHAnsi" w:eastAsiaTheme="minorEastAsia" w:hAnsiTheme="minorHAnsi" w:cstheme="minorBidi"/>
          <w:noProof/>
          <w:sz w:val="22"/>
          <w:szCs w:val="22"/>
          <w:lang w:eastAsia="ja-JP"/>
        </w:rPr>
      </w:pPr>
      <w:hyperlink w:anchor="_Toc505761467" w:history="1">
        <w:r w:rsidR="00FE3C8F" w:rsidRPr="00614B68">
          <w:rPr>
            <w:rStyle w:val="Hyperlink"/>
            <w:bCs/>
            <w:noProof/>
          </w:rPr>
          <w:t>3.9.4 Interaction Diagram</w:t>
        </w:r>
        <w:r w:rsidR="00FE3C8F">
          <w:rPr>
            <w:noProof/>
            <w:webHidden/>
          </w:rPr>
          <w:tab/>
        </w:r>
        <w:r w:rsidR="00FE3C8F">
          <w:rPr>
            <w:noProof/>
            <w:webHidden/>
          </w:rPr>
          <w:fldChar w:fldCharType="begin"/>
        </w:r>
        <w:r w:rsidR="00FE3C8F">
          <w:rPr>
            <w:noProof/>
            <w:webHidden/>
          </w:rPr>
          <w:instrText xml:space="preserve"> PAGEREF _Toc505761467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25E3D242" w14:textId="77777777" w:rsidR="00FE3C8F" w:rsidRDefault="004C7E35">
      <w:pPr>
        <w:pStyle w:val="TOC4"/>
        <w:rPr>
          <w:rFonts w:asciiTheme="minorHAnsi" w:eastAsiaTheme="minorEastAsia" w:hAnsiTheme="minorHAnsi" w:cstheme="minorBidi"/>
          <w:noProof/>
          <w:sz w:val="22"/>
          <w:szCs w:val="22"/>
          <w:lang w:eastAsia="ja-JP"/>
        </w:rPr>
      </w:pPr>
      <w:hyperlink w:anchor="_Toc505761468" w:history="1">
        <w:r w:rsidR="00FE3C8F" w:rsidRPr="00614B68">
          <w:rPr>
            <w:rStyle w:val="Hyperlink"/>
            <w:bCs/>
            <w:noProof/>
          </w:rPr>
          <w:t>3.9.4.1 Geometric Plan Retrieval</w:t>
        </w:r>
        <w:r w:rsidR="00FE3C8F">
          <w:rPr>
            <w:noProof/>
            <w:webHidden/>
          </w:rPr>
          <w:tab/>
        </w:r>
        <w:r w:rsidR="00FE3C8F">
          <w:rPr>
            <w:noProof/>
            <w:webHidden/>
          </w:rPr>
          <w:fldChar w:fldCharType="begin"/>
        </w:r>
        <w:r w:rsidR="00FE3C8F">
          <w:rPr>
            <w:noProof/>
            <w:webHidden/>
          </w:rPr>
          <w:instrText xml:space="preserve"> PAGEREF _Toc505761468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3006080B" w14:textId="77777777" w:rsidR="00FE3C8F" w:rsidRDefault="004C7E35">
      <w:pPr>
        <w:pStyle w:val="TOC5"/>
        <w:rPr>
          <w:rFonts w:asciiTheme="minorHAnsi" w:eastAsiaTheme="minorEastAsia" w:hAnsiTheme="minorHAnsi" w:cstheme="minorBidi"/>
          <w:noProof/>
          <w:sz w:val="22"/>
          <w:szCs w:val="22"/>
          <w:lang w:eastAsia="ja-JP"/>
        </w:rPr>
      </w:pPr>
      <w:hyperlink w:anchor="_Toc505761469" w:history="1">
        <w:r w:rsidR="00FE3C8F" w:rsidRPr="00614B68">
          <w:rPr>
            <w:rStyle w:val="Hyperlink"/>
            <w:bCs/>
            <w:noProof/>
          </w:rPr>
          <w:t>3.9.4.1.1 Trigger Events</w:t>
        </w:r>
        <w:r w:rsidR="00FE3C8F">
          <w:rPr>
            <w:noProof/>
            <w:webHidden/>
          </w:rPr>
          <w:tab/>
        </w:r>
        <w:r w:rsidR="00FE3C8F">
          <w:rPr>
            <w:noProof/>
            <w:webHidden/>
          </w:rPr>
          <w:fldChar w:fldCharType="begin"/>
        </w:r>
        <w:r w:rsidR="00FE3C8F">
          <w:rPr>
            <w:noProof/>
            <w:webHidden/>
          </w:rPr>
          <w:instrText xml:space="preserve"> PAGEREF _Toc505761469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726F4E35" w14:textId="77777777" w:rsidR="00FE3C8F" w:rsidRDefault="004C7E35">
      <w:pPr>
        <w:pStyle w:val="TOC5"/>
        <w:rPr>
          <w:rFonts w:asciiTheme="minorHAnsi" w:eastAsiaTheme="minorEastAsia" w:hAnsiTheme="minorHAnsi" w:cstheme="minorBidi"/>
          <w:noProof/>
          <w:sz w:val="22"/>
          <w:szCs w:val="22"/>
          <w:lang w:eastAsia="ja-JP"/>
        </w:rPr>
      </w:pPr>
      <w:hyperlink w:anchor="_Toc505761470" w:history="1">
        <w:r w:rsidR="00FE3C8F" w:rsidRPr="00614B68">
          <w:rPr>
            <w:rStyle w:val="Hyperlink"/>
            <w:bCs/>
            <w:noProof/>
          </w:rPr>
          <w:t>3.9.4.1.2 Message Semantics</w:t>
        </w:r>
        <w:r w:rsidR="00FE3C8F">
          <w:rPr>
            <w:noProof/>
            <w:webHidden/>
          </w:rPr>
          <w:tab/>
        </w:r>
        <w:r w:rsidR="00FE3C8F">
          <w:rPr>
            <w:noProof/>
            <w:webHidden/>
          </w:rPr>
          <w:fldChar w:fldCharType="begin"/>
        </w:r>
        <w:r w:rsidR="00FE3C8F">
          <w:rPr>
            <w:noProof/>
            <w:webHidden/>
          </w:rPr>
          <w:instrText xml:space="preserve"> PAGEREF _Toc505761470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33183AA5" w14:textId="77777777" w:rsidR="00FE3C8F" w:rsidRDefault="004C7E35">
      <w:pPr>
        <w:pStyle w:val="TOC5"/>
        <w:rPr>
          <w:rFonts w:asciiTheme="minorHAnsi" w:eastAsiaTheme="minorEastAsia" w:hAnsiTheme="minorHAnsi" w:cstheme="minorBidi"/>
          <w:noProof/>
          <w:sz w:val="22"/>
          <w:szCs w:val="22"/>
          <w:lang w:eastAsia="ja-JP"/>
        </w:rPr>
      </w:pPr>
      <w:hyperlink w:anchor="_Toc505761471" w:history="1">
        <w:r w:rsidR="00FE3C8F" w:rsidRPr="00614B68">
          <w:rPr>
            <w:rStyle w:val="Hyperlink"/>
            <w:bCs/>
            <w:noProof/>
          </w:rPr>
          <w:t>3.9.4.1.3 Expected Actions</w:t>
        </w:r>
        <w:r w:rsidR="00FE3C8F">
          <w:rPr>
            <w:noProof/>
            <w:webHidden/>
          </w:rPr>
          <w:tab/>
        </w:r>
        <w:r w:rsidR="00FE3C8F">
          <w:rPr>
            <w:noProof/>
            <w:webHidden/>
          </w:rPr>
          <w:fldChar w:fldCharType="begin"/>
        </w:r>
        <w:r w:rsidR="00FE3C8F">
          <w:rPr>
            <w:noProof/>
            <w:webHidden/>
          </w:rPr>
          <w:instrText xml:space="preserve"> PAGEREF _Toc505761471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438E9B4A" w14:textId="77777777" w:rsidR="00FE3C8F" w:rsidRDefault="004C7E35">
      <w:pPr>
        <w:pStyle w:val="TOC3"/>
        <w:rPr>
          <w:rFonts w:asciiTheme="minorHAnsi" w:eastAsiaTheme="minorEastAsia" w:hAnsiTheme="minorHAnsi" w:cstheme="minorBidi"/>
          <w:noProof/>
          <w:sz w:val="22"/>
          <w:szCs w:val="22"/>
          <w:lang w:eastAsia="ja-JP"/>
        </w:rPr>
      </w:pPr>
      <w:hyperlink w:anchor="_Toc505761472" w:history="1">
        <w:r w:rsidR="00FE3C8F" w:rsidRPr="00614B68">
          <w:rPr>
            <w:rStyle w:val="Hyperlink"/>
            <w:bCs/>
            <w:noProof/>
          </w:rPr>
          <w:t>3.9.5 Security Considerations</w:t>
        </w:r>
        <w:r w:rsidR="00FE3C8F">
          <w:rPr>
            <w:noProof/>
            <w:webHidden/>
          </w:rPr>
          <w:tab/>
        </w:r>
        <w:r w:rsidR="00FE3C8F">
          <w:rPr>
            <w:noProof/>
            <w:webHidden/>
          </w:rPr>
          <w:fldChar w:fldCharType="begin"/>
        </w:r>
        <w:r w:rsidR="00FE3C8F">
          <w:rPr>
            <w:noProof/>
            <w:webHidden/>
          </w:rPr>
          <w:instrText xml:space="preserve"> PAGEREF _Toc505761472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50E84D6F" w14:textId="77777777" w:rsidR="00FE3C8F" w:rsidRDefault="004C7E35">
      <w:pPr>
        <w:pStyle w:val="TOC2"/>
        <w:rPr>
          <w:rFonts w:asciiTheme="minorHAnsi" w:eastAsiaTheme="minorEastAsia" w:hAnsiTheme="minorHAnsi" w:cstheme="minorBidi"/>
          <w:noProof/>
          <w:sz w:val="22"/>
          <w:szCs w:val="22"/>
          <w:lang w:eastAsia="ja-JP"/>
        </w:rPr>
      </w:pPr>
      <w:hyperlink w:anchor="_Toc505761473" w:history="1">
        <w:r w:rsidR="00FE3C8F" w:rsidRPr="00614B68">
          <w:rPr>
            <w:rStyle w:val="Hyperlink"/>
            <w:noProof/>
          </w:rPr>
          <w:t>3.10 Dosimetric Plan Retrieval [RO-9]</w:t>
        </w:r>
        <w:r w:rsidR="00FE3C8F">
          <w:rPr>
            <w:noProof/>
            <w:webHidden/>
          </w:rPr>
          <w:tab/>
        </w:r>
        <w:r w:rsidR="00FE3C8F">
          <w:rPr>
            <w:noProof/>
            <w:webHidden/>
          </w:rPr>
          <w:fldChar w:fldCharType="begin"/>
        </w:r>
        <w:r w:rsidR="00FE3C8F">
          <w:rPr>
            <w:noProof/>
            <w:webHidden/>
          </w:rPr>
          <w:instrText xml:space="preserve"> PAGEREF _Toc505761473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7AEF7635" w14:textId="77777777" w:rsidR="00FE3C8F" w:rsidRDefault="004C7E35">
      <w:pPr>
        <w:pStyle w:val="TOC3"/>
        <w:rPr>
          <w:rFonts w:asciiTheme="minorHAnsi" w:eastAsiaTheme="minorEastAsia" w:hAnsiTheme="minorHAnsi" w:cstheme="minorBidi"/>
          <w:noProof/>
          <w:sz w:val="22"/>
          <w:szCs w:val="22"/>
          <w:lang w:eastAsia="ja-JP"/>
        </w:rPr>
      </w:pPr>
      <w:hyperlink w:anchor="_Toc505761474" w:history="1">
        <w:r w:rsidR="00FE3C8F" w:rsidRPr="00614B68">
          <w:rPr>
            <w:rStyle w:val="Hyperlink"/>
            <w:bCs/>
            <w:noProof/>
          </w:rPr>
          <w:t>3.10.1 Scope</w:t>
        </w:r>
        <w:r w:rsidR="00FE3C8F">
          <w:rPr>
            <w:noProof/>
            <w:webHidden/>
          </w:rPr>
          <w:tab/>
        </w:r>
        <w:r w:rsidR="00FE3C8F">
          <w:rPr>
            <w:noProof/>
            <w:webHidden/>
          </w:rPr>
          <w:fldChar w:fldCharType="begin"/>
        </w:r>
        <w:r w:rsidR="00FE3C8F">
          <w:rPr>
            <w:noProof/>
            <w:webHidden/>
          </w:rPr>
          <w:instrText xml:space="preserve"> PAGEREF _Toc505761474 \h </w:instrText>
        </w:r>
        <w:r w:rsidR="00FE3C8F">
          <w:rPr>
            <w:noProof/>
            <w:webHidden/>
          </w:rPr>
        </w:r>
        <w:r w:rsidR="00FE3C8F">
          <w:rPr>
            <w:noProof/>
            <w:webHidden/>
          </w:rPr>
          <w:fldChar w:fldCharType="separate"/>
        </w:r>
        <w:r w:rsidR="00FE3C8F">
          <w:rPr>
            <w:noProof/>
            <w:webHidden/>
          </w:rPr>
          <w:t>45</w:t>
        </w:r>
        <w:r w:rsidR="00FE3C8F">
          <w:rPr>
            <w:noProof/>
            <w:webHidden/>
          </w:rPr>
          <w:fldChar w:fldCharType="end"/>
        </w:r>
      </w:hyperlink>
    </w:p>
    <w:p w14:paraId="4F96DC1E" w14:textId="77777777" w:rsidR="00FE3C8F" w:rsidRDefault="004C7E35">
      <w:pPr>
        <w:pStyle w:val="TOC3"/>
        <w:rPr>
          <w:rFonts w:asciiTheme="minorHAnsi" w:eastAsiaTheme="minorEastAsia" w:hAnsiTheme="minorHAnsi" w:cstheme="minorBidi"/>
          <w:noProof/>
          <w:sz w:val="22"/>
          <w:szCs w:val="22"/>
          <w:lang w:eastAsia="ja-JP"/>
        </w:rPr>
      </w:pPr>
      <w:hyperlink w:anchor="_Toc505761475" w:history="1">
        <w:r w:rsidR="00FE3C8F" w:rsidRPr="00614B68">
          <w:rPr>
            <w:rStyle w:val="Hyperlink"/>
            <w:bCs/>
            <w:noProof/>
          </w:rPr>
          <w:t>3.10.2 Use Case Roles</w:t>
        </w:r>
        <w:r w:rsidR="00FE3C8F">
          <w:rPr>
            <w:noProof/>
            <w:webHidden/>
          </w:rPr>
          <w:tab/>
        </w:r>
        <w:r w:rsidR="00FE3C8F">
          <w:rPr>
            <w:noProof/>
            <w:webHidden/>
          </w:rPr>
          <w:fldChar w:fldCharType="begin"/>
        </w:r>
        <w:r w:rsidR="00FE3C8F">
          <w:rPr>
            <w:noProof/>
            <w:webHidden/>
          </w:rPr>
          <w:instrText xml:space="preserve"> PAGEREF _Toc505761475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69875751" w14:textId="77777777" w:rsidR="00FE3C8F" w:rsidRDefault="004C7E35">
      <w:pPr>
        <w:pStyle w:val="TOC3"/>
        <w:rPr>
          <w:rFonts w:asciiTheme="minorHAnsi" w:eastAsiaTheme="minorEastAsia" w:hAnsiTheme="minorHAnsi" w:cstheme="minorBidi"/>
          <w:noProof/>
          <w:sz w:val="22"/>
          <w:szCs w:val="22"/>
          <w:lang w:eastAsia="ja-JP"/>
        </w:rPr>
      </w:pPr>
      <w:hyperlink w:anchor="_Toc505761476" w:history="1">
        <w:r w:rsidR="00FE3C8F" w:rsidRPr="00614B68">
          <w:rPr>
            <w:rStyle w:val="Hyperlink"/>
            <w:bCs/>
            <w:noProof/>
          </w:rPr>
          <w:t>3.10.3 Referenced Standards</w:t>
        </w:r>
        <w:r w:rsidR="00FE3C8F">
          <w:rPr>
            <w:noProof/>
            <w:webHidden/>
          </w:rPr>
          <w:tab/>
        </w:r>
        <w:r w:rsidR="00FE3C8F">
          <w:rPr>
            <w:noProof/>
            <w:webHidden/>
          </w:rPr>
          <w:fldChar w:fldCharType="begin"/>
        </w:r>
        <w:r w:rsidR="00FE3C8F">
          <w:rPr>
            <w:noProof/>
            <w:webHidden/>
          </w:rPr>
          <w:instrText xml:space="preserve"> PAGEREF _Toc505761476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082DB843" w14:textId="77777777" w:rsidR="00FE3C8F" w:rsidRDefault="004C7E35">
      <w:pPr>
        <w:pStyle w:val="TOC3"/>
        <w:rPr>
          <w:rFonts w:asciiTheme="minorHAnsi" w:eastAsiaTheme="minorEastAsia" w:hAnsiTheme="minorHAnsi" w:cstheme="minorBidi"/>
          <w:noProof/>
          <w:sz w:val="22"/>
          <w:szCs w:val="22"/>
          <w:lang w:eastAsia="ja-JP"/>
        </w:rPr>
      </w:pPr>
      <w:hyperlink w:anchor="_Toc505761477" w:history="1">
        <w:r w:rsidR="00FE3C8F" w:rsidRPr="00614B68">
          <w:rPr>
            <w:rStyle w:val="Hyperlink"/>
            <w:bCs/>
            <w:noProof/>
          </w:rPr>
          <w:t>3.10.4 Interaction Diagram</w:t>
        </w:r>
        <w:r w:rsidR="00FE3C8F">
          <w:rPr>
            <w:noProof/>
            <w:webHidden/>
          </w:rPr>
          <w:tab/>
        </w:r>
        <w:r w:rsidR="00FE3C8F">
          <w:rPr>
            <w:noProof/>
            <w:webHidden/>
          </w:rPr>
          <w:fldChar w:fldCharType="begin"/>
        </w:r>
        <w:r w:rsidR="00FE3C8F">
          <w:rPr>
            <w:noProof/>
            <w:webHidden/>
          </w:rPr>
          <w:instrText xml:space="preserve"> PAGEREF _Toc505761477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5D02A327" w14:textId="77777777" w:rsidR="00FE3C8F" w:rsidRDefault="004C7E35">
      <w:pPr>
        <w:pStyle w:val="TOC4"/>
        <w:rPr>
          <w:rFonts w:asciiTheme="minorHAnsi" w:eastAsiaTheme="minorEastAsia" w:hAnsiTheme="minorHAnsi" w:cstheme="minorBidi"/>
          <w:noProof/>
          <w:sz w:val="22"/>
          <w:szCs w:val="22"/>
          <w:lang w:eastAsia="ja-JP"/>
        </w:rPr>
      </w:pPr>
      <w:hyperlink w:anchor="_Toc505761478" w:history="1">
        <w:r w:rsidR="00FE3C8F" w:rsidRPr="00614B68">
          <w:rPr>
            <w:rStyle w:val="Hyperlink"/>
            <w:bCs/>
            <w:noProof/>
          </w:rPr>
          <w:t>3.10.4.1 Dosimetric Plan Retrieval</w:t>
        </w:r>
        <w:r w:rsidR="00FE3C8F">
          <w:rPr>
            <w:noProof/>
            <w:webHidden/>
          </w:rPr>
          <w:tab/>
        </w:r>
        <w:r w:rsidR="00FE3C8F">
          <w:rPr>
            <w:noProof/>
            <w:webHidden/>
          </w:rPr>
          <w:fldChar w:fldCharType="begin"/>
        </w:r>
        <w:r w:rsidR="00FE3C8F">
          <w:rPr>
            <w:noProof/>
            <w:webHidden/>
          </w:rPr>
          <w:instrText xml:space="preserve"> PAGEREF _Toc505761478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4939ED94" w14:textId="77777777" w:rsidR="00FE3C8F" w:rsidRDefault="004C7E35">
      <w:pPr>
        <w:pStyle w:val="TOC5"/>
        <w:rPr>
          <w:rFonts w:asciiTheme="minorHAnsi" w:eastAsiaTheme="minorEastAsia" w:hAnsiTheme="minorHAnsi" w:cstheme="minorBidi"/>
          <w:noProof/>
          <w:sz w:val="22"/>
          <w:szCs w:val="22"/>
          <w:lang w:eastAsia="ja-JP"/>
        </w:rPr>
      </w:pPr>
      <w:hyperlink w:anchor="_Toc505761479" w:history="1">
        <w:r w:rsidR="00FE3C8F" w:rsidRPr="00614B68">
          <w:rPr>
            <w:rStyle w:val="Hyperlink"/>
            <w:bCs/>
            <w:noProof/>
          </w:rPr>
          <w:t>3.10.4.1.1Trigger Events</w:t>
        </w:r>
        <w:r w:rsidR="00FE3C8F">
          <w:rPr>
            <w:noProof/>
            <w:webHidden/>
          </w:rPr>
          <w:tab/>
        </w:r>
        <w:r w:rsidR="00FE3C8F">
          <w:rPr>
            <w:noProof/>
            <w:webHidden/>
          </w:rPr>
          <w:fldChar w:fldCharType="begin"/>
        </w:r>
        <w:r w:rsidR="00FE3C8F">
          <w:rPr>
            <w:noProof/>
            <w:webHidden/>
          </w:rPr>
          <w:instrText xml:space="preserve"> PAGEREF _Toc505761479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4E5C1B82" w14:textId="77777777" w:rsidR="00FE3C8F" w:rsidRDefault="004C7E35">
      <w:pPr>
        <w:pStyle w:val="TOC5"/>
        <w:rPr>
          <w:rFonts w:asciiTheme="minorHAnsi" w:eastAsiaTheme="minorEastAsia" w:hAnsiTheme="minorHAnsi" w:cstheme="minorBidi"/>
          <w:noProof/>
          <w:sz w:val="22"/>
          <w:szCs w:val="22"/>
          <w:lang w:eastAsia="ja-JP"/>
        </w:rPr>
      </w:pPr>
      <w:hyperlink w:anchor="_Toc505761480" w:history="1">
        <w:r w:rsidR="00FE3C8F" w:rsidRPr="00614B68">
          <w:rPr>
            <w:rStyle w:val="Hyperlink"/>
            <w:bCs/>
            <w:noProof/>
          </w:rPr>
          <w:t>3.10.4.1.2 Message Semantics</w:t>
        </w:r>
        <w:r w:rsidR="00FE3C8F">
          <w:rPr>
            <w:noProof/>
            <w:webHidden/>
          </w:rPr>
          <w:tab/>
        </w:r>
        <w:r w:rsidR="00FE3C8F">
          <w:rPr>
            <w:noProof/>
            <w:webHidden/>
          </w:rPr>
          <w:fldChar w:fldCharType="begin"/>
        </w:r>
        <w:r w:rsidR="00FE3C8F">
          <w:rPr>
            <w:noProof/>
            <w:webHidden/>
          </w:rPr>
          <w:instrText xml:space="preserve"> PAGEREF _Toc505761480 \h </w:instrText>
        </w:r>
        <w:r w:rsidR="00FE3C8F">
          <w:rPr>
            <w:noProof/>
            <w:webHidden/>
          </w:rPr>
        </w:r>
        <w:r w:rsidR="00FE3C8F">
          <w:rPr>
            <w:noProof/>
            <w:webHidden/>
          </w:rPr>
          <w:fldChar w:fldCharType="separate"/>
        </w:r>
        <w:r w:rsidR="00FE3C8F">
          <w:rPr>
            <w:noProof/>
            <w:webHidden/>
          </w:rPr>
          <w:t>46</w:t>
        </w:r>
        <w:r w:rsidR="00FE3C8F">
          <w:rPr>
            <w:noProof/>
            <w:webHidden/>
          </w:rPr>
          <w:fldChar w:fldCharType="end"/>
        </w:r>
      </w:hyperlink>
    </w:p>
    <w:p w14:paraId="3E9834C6" w14:textId="77777777" w:rsidR="00FE3C8F" w:rsidRDefault="004C7E35">
      <w:pPr>
        <w:pStyle w:val="TOC3"/>
        <w:rPr>
          <w:rFonts w:asciiTheme="minorHAnsi" w:eastAsiaTheme="minorEastAsia" w:hAnsiTheme="minorHAnsi" w:cstheme="minorBidi"/>
          <w:noProof/>
          <w:sz w:val="22"/>
          <w:szCs w:val="22"/>
          <w:lang w:eastAsia="ja-JP"/>
        </w:rPr>
      </w:pPr>
      <w:hyperlink w:anchor="_Toc505761481" w:history="1">
        <w:r w:rsidR="00FE3C8F" w:rsidRPr="00614B68">
          <w:rPr>
            <w:rStyle w:val="Hyperlink"/>
            <w:bCs/>
            <w:noProof/>
          </w:rPr>
          <w:t>3.10.5 Security Considerations</w:t>
        </w:r>
        <w:r w:rsidR="00FE3C8F">
          <w:rPr>
            <w:noProof/>
            <w:webHidden/>
          </w:rPr>
          <w:tab/>
        </w:r>
        <w:r w:rsidR="00FE3C8F">
          <w:rPr>
            <w:noProof/>
            <w:webHidden/>
          </w:rPr>
          <w:fldChar w:fldCharType="begin"/>
        </w:r>
        <w:r w:rsidR="00FE3C8F">
          <w:rPr>
            <w:noProof/>
            <w:webHidden/>
          </w:rPr>
          <w:instrText xml:space="preserve"> PAGEREF _Toc505761481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702D7501" w14:textId="77777777" w:rsidR="00FE3C8F" w:rsidRDefault="004C7E35">
      <w:pPr>
        <w:pStyle w:val="TOC2"/>
        <w:rPr>
          <w:rFonts w:asciiTheme="minorHAnsi" w:eastAsiaTheme="minorEastAsia" w:hAnsiTheme="minorHAnsi" w:cstheme="minorBidi"/>
          <w:noProof/>
          <w:sz w:val="22"/>
          <w:szCs w:val="22"/>
          <w:lang w:eastAsia="ja-JP"/>
        </w:rPr>
      </w:pPr>
      <w:hyperlink w:anchor="_Toc505761482" w:history="1">
        <w:r w:rsidR="00FE3C8F" w:rsidRPr="00614B68">
          <w:rPr>
            <w:rStyle w:val="Hyperlink"/>
            <w:noProof/>
          </w:rPr>
          <w:t>3.11 Dose Retrieval [RO-BRTO-II-6]</w:t>
        </w:r>
        <w:r w:rsidR="00FE3C8F">
          <w:rPr>
            <w:noProof/>
            <w:webHidden/>
          </w:rPr>
          <w:tab/>
        </w:r>
        <w:r w:rsidR="00FE3C8F">
          <w:rPr>
            <w:noProof/>
            <w:webHidden/>
          </w:rPr>
          <w:fldChar w:fldCharType="begin"/>
        </w:r>
        <w:r w:rsidR="00FE3C8F">
          <w:rPr>
            <w:noProof/>
            <w:webHidden/>
          </w:rPr>
          <w:instrText xml:space="preserve"> PAGEREF _Toc505761482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1AEEA8D8" w14:textId="77777777" w:rsidR="00FE3C8F" w:rsidRDefault="004C7E35">
      <w:pPr>
        <w:pStyle w:val="TOC3"/>
        <w:rPr>
          <w:rFonts w:asciiTheme="minorHAnsi" w:eastAsiaTheme="minorEastAsia" w:hAnsiTheme="minorHAnsi" w:cstheme="minorBidi"/>
          <w:noProof/>
          <w:sz w:val="22"/>
          <w:szCs w:val="22"/>
          <w:lang w:eastAsia="ja-JP"/>
        </w:rPr>
      </w:pPr>
      <w:hyperlink w:anchor="_Toc505761483" w:history="1">
        <w:r w:rsidR="00FE3C8F" w:rsidRPr="00614B68">
          <w:rPr>
            <w:rStyle w:val="Hyperlink"/>
            <w:bCs/>
            <w:noProof/>
          </w:rPr>
          <w:t>3.11.1 Scope</w:t>
        </w:r>
        <w:r w:rsidR="00FE3C8F">
          <w:rPr>
            <w:noProof/>
            <w:webHidden/>
          </w:rPr>
          <w:tab/>
        </w:r>
        <w:r w:rsidR="00FE3C8F">
          <w:rPr>
            <w:noProof/>
            <w:webHidden/>
          </w:rPr>
          <w:fldChar w:fldCharType="begin"/>
        </w:r>
        <w:r w:rsidR="00FE3C8F">
          <w:rPr>
            <w:noProof/>
            <w:webHidden/>
          </w:rPr>
          <w:instrText xml:space="preserve"> PAGEREF _Toc505761483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50D01526" w14:textId="77777777" w:rsidR="00FE3C8F" w:rsidRDefault="004C7E35">
      <w:pPr>
        <w:pStyle w:val="TOC3"/>
        <w:rPr>
          <w:rFonts w:asciiTheme="minorHAnsi" w:eastAsiaTheme="minorEastAsia" w:hAnsiTheme="minorHAnsi" w:cstheme="minorBidi"/>
          <w:noProof/>
          <w:sz w:val="22"/>
          <w:szCs w:val="22"/>
          <w:lang w:eastAsia="ja-JP"/>
        </w:rPr>
      </w:pPr>
      <w:hyperlink w:anchor="_Toc505761484" w:history="1">
        <w:r w:rsidR="00FE3C8F" w:rsidRPr="00614B68">
          <w:rPr>
            <w:rStyle w:val="Hyperlink"/>
            <w:bCs/>
            <w:noProof/>
          </w:rPr>
          <w:t>3.11.2 Use Case Roles</w:t>
        </w:r>
        <w:r w:rsidR="00FE3C8F">
          <w:rPr>
            <w:noProof/>
            <w:webHidden/>
          </w:rPr>
          <w:tab/>
        </w:r>
        <w:r w:rsidR="00FE3C8F">
          <w:rPr>
            <w:noProof/>
            <w:webHidden/>
          </w:rPr>
          <w:fldChar w:fldCharType="begin"/>
        </w:r>
        <w:r w:rsidR="00FE3C8F">
          <w:rPr>
            <w:noProof/>
            <w:webHidden/>
          </w:rPr>
          <w:instrText xml:space="preserve"> PAGEREF _Toc505761484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59C832DD" w14:textId="77777777" w:rsidR="00FE3C8F" w:rsidRDefault="004C7E35">
      <w:pPr>
        <w:pStyle w:val="TOC3"/>
        <w:rPr>
          <w:rFonts w:asciiTheme="minorHAnsi" w:eastAsiaTheme="minorEastAsia" w:hAnsiTheme="minorHAnsi" w:cstheme="minorBidi"/>
          <w:noProof/>
          <w:sz w:val="22"/>
          <w:szCs w:val="22"/>
          <w:lang w:eastAsia="ja-JP"/>
        </w:rPr>
      </w:pPr>
      <w:hyperlink w:anchor="_Toc505761485" w:history="1">
        <w:r w:rsidR="00FE3C8F" w:rsidRPr="00614B68">
          <w:rPr>
            <w:rStyle w:val="Hyperlink"/>
            <w:bCs/>
            <w:noProof/>
          </w:rPr>
          <w:t>3.11.3 Referenced standards</w:t>
        </w:r>
        <w:r w:rsidR="00FE3C8F">
          <w:rPr>
            <w:noProof/>
            <w:webHidden/>
          </w:rPr>
          <w:tab/>
        </w:r>
        <w:r w:rsidR="00FE3C8F">
          <w:rPr>
            <w:noProof/>
            <w:webHidden/>
          </w:rPr>
          <w:fldChar w:fldCharType="begin"/>
        </w:r>
        <w:r w:rsidR="00FE3C8F">
          <w:rPr>
            <w:noProof/>
            <w:webHidden/>
          </w:rPr>
          <w:instrText xml:space="preserve"> PAGEREF _Toc505761485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70541CE0" w14:textId="77777777" w:rsidR="00FE3C8F" w:rsidRDefault="004C7E35">
      <w:pPr>
        <w:pStyle w:val="TOC3"/>
        <w:rPr>
          <w:rFonts w:asciiTheme="minorHAnsi" w:eastAsiaTheme="minorEastAsia" w:hAnsiTheme="minorHAnsi" w:cstheme="minorBidi"/>
          <w:noProof/>
          <w:sz w:val="22"/>
          <w:szCs w:val="22"/>
          <w:lang w:eastAsia="ja-JP"/>
        </w:rPr>
      </w:pPr>
      <w:hyperlink w:anchor="_Toc505761486" w:history="1">
        <w:r w:rsidR="00FE3C8F" w:rsidRPr="00614B68">
          <w:rPr>
            <w:rStyle w:val="Hyperlink"/>
            <w:bCs/>
            <w:noProof/>
          </w:rPr>
          <w:t>3.11.4 Interaction Diagram</w:t>
        </w:r>
        <w:r w:rsidR="00FE3C8F">
          <w:rPr>
            <w:noProof/>
            <w:webHidden/>
          </w:rPr>
          <w:tab/>
        </w:r>
        <w:r w:rsidR="00FE3C8F">
          <w:rPr>
            <w:noProof/>
            <w:webHidden/>
          </w:rPr>
          <w:fldChar w:fldCharType="begin"/>
        </w:r>
        <w:r w:rsidR="00FE3C8F">
          <w:rPr>
            <w:noProof/>
            <w:webHidden/>
          </w:rPr>
          <w:instrText xml:space="preserve"> PAGEREF _Toc505761486 \h </w:instrText>
        </w:r>
        <w:r w:rsidR="00FE3C8F">
          <w:rPr>
            <w:noProof/>
            <w:webHidden/>
          </w:rPr>
        </w:r>
        <w:r w:rsidR="00FE3C8F">
          <w:rPr>
            <w:noProof/>
            <w:webHidden/>
          </w:rPr>
          <w:fldChar w:fldCharType="separate"/>
        </w:r>
        <w:r w:rsidR="00FE3C8F">
          <w:rPr>
            <w:noProof/>
            <w:webHidden/>
          </w:rPr>
          <w:t>47</w:t>
        </w:r>
        <w:r w:rsidR="00FE3C8F">
          <w:rPr>
            <w:noProof/>
            <w:webHidden/>
          </w:rPr>
          <w:fldChar w:fldCharType="end"/>
        </w:r>
      </w:hyperlink>
    </w:p>
    <w:p w14:paraId="65E4C059" w14:textId="77777777" w:rsidR="00FE3C8F" w:rsidRDefault="004C7E35">
      <w:pPr>
        <w:pStyle w:val="TOC4"/>
        <w:rPr>
          <w:rFonts w:asciiTheme="minorHAnsi" w:eastAsiaTheme="minorEastAsia" w:hAnsiTheme="minorHAnsi" w:cstheme="minorBidi"/>
          <w:noProof/>
          <w:sz w:val="22"/>
          <w:szCs w:val="22"/>
          <w:lang w:eastAsia="ja-JP"/>
        </w:rPr>
      </w:pPr>
      <w:hyperlink w:anchor="_Toc505761487" w:history="1">
        <w:r w:rsidR="00FE3C8F" w:rsidRPr="00614B68">
          <w:rPr>
            <w:rStyle w:val="Hyperlink"/>
            <w:bCs/>
            <w:noProof/>
          </w:rPr>
          <w:t>3.11.4.1 Dose Retrieval</w:t>
        </w:r>
        <w:r w:rsidR="00FE3C8F">
          <w:rPr>
            <w:noProof/>
            <w:webHidden/>
          </w:rPr>
          <w:tab/>
        </w:r>
        <w:r w:rsidR="00FE3C8F">
          <w:rPr>
            <w:noProof/>
            <w:webHidden/>
          </w:rPr>
          <w:fldChar w:fldCharType="begin"/>
        </w:r>
        <w:r w:rsidR="00FE3C8F">
          <w:rPr>
            <w:noProof/>
            <w:webHidden/>
          </w:rPr>
          <w:instrText xml:space="preserve"> PAGEREF _Toc505761487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13B403A8" w14:textId="77777777" w:rsidR="00FE3C8F" w:rsidRDefault="004C7E35">
      <w:pPr>
        <w:pStyle w:val="TOC5"/>
        <w:rPr>
          <w:rFonts w:asciiTheme="minorHAnsi" w:eastAsiaTheme="minorEastAsia" w:hAnsiTheme="minorHAnsi" w:cstheme="minorBidi"/>
          <w:noProof/>
          <w:sz w:val="22"/>
          <w:szCs w:val="22"/>
          <w:lang w:eastAsia="ja-JP"/>
        </w:rPr>
      </w:pPr>
      <w:hyperlink w:anchor="_Toc505761488" w:history="1">
        <w:r w:rsidR="00FE3C8F" w:rsidRPr="00614B68">
          <w:rPr>
            <w:rStyle w:val="Hyperlink"/>
            <w:bCs/>
            <w:noProof/>
          </w:rPr>
          <w:t>3.11.4.1.1 Trigger Events</w:t>
        </w:r>
        <w:r w:rsidR="00FE3C8F">
          <w:rPr>
            <w:noProof/>
            <w:webHidden/>
          </w:rPr>
          <w:tab/>
        </w:r>
        <w:r w:rsidR="00FE3C8F">
          <w:rPr>
            <w:noProof/>
            <w:webHidden/>
          </w:rPr>
          <w:fldChar w:fldCharType="begin"/>
        </w:r>
        <w:r w:rsidR="00FE3C8F">
          <w:rPr>
            <w:noProof/>
            <w:webHidden/>
          </w:rPr>
          <w:instrText xml:space="preserve"> PAGEREF _Toc505761488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7BFCF807" w14:textId="77777777" w:rsidR="00FE3C8F" w:rsidRDefault="004C7E35">
      <w:pPr>
        <w:pStyle w:val="TOC5"/>
        <w:rPr>
          <w:rFonts w:asciiTheme="minorHAnsi" w:eastAsiaTheme="minorEastAsia" w:hAnsiTheme="minorHAnsi" w:cstheme="minorBidi"/>
          <w:noProof/>
          <w:sz w:val="22"/>
          <w:szCs w:val="22"/>
          <w:lang w:eastAsia="ja-JP"/>
        </w:rPr>
      </w:pPr>
      <w:hyperlink w:anchor="_Toc505761489" w:history="1">
        <w:r w:rsidR="00FE3C8F" w:rsidRPr="00614B68">
          <w:rPr>
            <w:rStyle w:val="Hyperlink"/>
            <w:bCs/>
            <w:noProof/>
          </w:rPr>
          <w:t>3.11.4.1.2 Message Semantics</w:t>
        </w:r>
        <w:r w:rsidR="00FE3C8F">
          <w:rPr>
            <w:noProof/>
            <w:webHidden/>
          </w:rPr>
          <w:tab/>
        </w:r>
        <w:r w:rsidR="00FE3C8F">
          <w:rPr>
            <w:noProof/>
            <w:webHidden/>
          </w:rPr>
          <w:fldChar w:fldCharType="begin"/>
        </w:r>
        <w:r w:rsidR="00FE3C8F">
          <w:rPr>
            <w:noProof/>
            <w:webHidden/>
          </w:rPr>
          <w:instrText xml:space="preserve"> PAGEREF _Toc505761489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32C426FF" w14:textId="77777777" w:rsidR="00FE3C8F" w:rsidRDefault="004C7E35">
      <w:pPr>
        <w:pStyle w:val="TOC5"/>
        <w:rPr>
          <w:rFonts w:asciiTheme="minorHAnsi" w:eastAsiaTheme="minorEastAsia" w:hAnsiTheme="minorHAnsi" w:cstheme="minorBidi"/>
          <w:noProof/>
          <w:sz w:val="22"/>
          <w:szCs w:val="22"/>
          <w:lang w:eastAsia="ja-JP"/>
        </w:rPr>
      </w:pPr>
      <w:hyperlink w:anchor="_Toc505761490" w:history="1">
        <w:r w:rsidR="00FE3C8F" w:rsidRPr="00614B68">
          <w:rPr>
            <w:rStyle w:val="Hyperlink"/>
            <w:bCs/>
            <w:noProof/>
          </w:rPr>
          <w:t>3.11.4.1.3 Representation of Dose</w:t>
        </w:r>
        <w:r w:rsidR="00FE3C8F">
          <w:rPr>
            <w:noProof/>
            <w:webHidden/>
          </w:rPr>
          <w:tab/>
        </w:r>
        <w:r w:rsidR="00FE3C8F">
          <w:rPr>
            <w:noProof/>
            <w:webHidden/>
          </w:rPr>
          <w:fldChar w:fldCharType="begin"/>
        </w:r>
        <w:r w:rsidR="00FE3C8F">
          <w:rPr>
            <w:noProof/>
            <w:webHidden/>
          </w:rPr>
          <w:instrText xml:space="preserve"> PAGEREF _Toc505761490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2A18C141" w14:textId="77777777" w:rsidR="00FE3C8F" w:rsidRDefault="004C7E35">
      <w:pPr>
        <w:pStyle w:val="TOC5"/>
        <w:rPr>
          <w:rFonts w:asciiTheme="minorHAnsi" w:eastAsiaTheme="minorEastAsia" w:hAnsiTheme="minorHAnsi" w:cstheme="minorBidi"/>
          <w:noProof/>
          <w:sz w:val="22"/>
          <w:szCs w:val="22"/>
          <w:lang w:eastAsia="ja-JP"/>
        </w:rPr>
      </w:pPr>
      <w:hyperlink w:anchor="_Toc505761491" w:history="1">
        <w:r w:rsidR="00FE3C8F" w:rsidRPr="00614B68">
          <w:rPr>
            <w:rStyle w:val="Hyperlink"/>
            <w:bCs/>
            <w:noProof/>
          </w:rPr>
          <w:t>3.11.4.1.4 Expected Actions</w:t>
        </w:r>
        <w:r w:rsidR="00FE3C8F">
          <w:rPr>
            <w:noProof/>
            <w:webHidden/>
          </w:rPr>
          <w:tab/>
        </w:r>
        <w:r w:rsidR="00FE3C8F">
          <w:rPr>
            <w:noProof/>
            <w:webHidden/>
          </w:rPr>
          <w:fldChar w:fldCharType="begin"/>
        </w:r>
        <w:r w:rsidR="00FE3C8F">
          <w:rPr>
            <w:noProof/>
            <w:webHidden/>
          </w:rPr>
          <w:instrText xml:space="preserve"> PAGEREF _Toc505761491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12BAB26F" w14:textId="77777777" w:rsidR="00FE3C8F" w:rsidRDefault="004C7E35">
      <w:pPr>
        <w:pStyle w:val="TOC3"/>
        <w:rPr>
          <w:rFonts w:asciiTheme="minorHAnsi" w:eastAsiaTheme="minorEastAsia" w:hAnsiTheme="minorHAnsi" w:cstheme="minorBidi"/>
          <w:noProof/>
          <w:sz w:val="22"/>
          <w:szCs w:val="22"/>
          <w:lang w:eastAsia="ja-JP"/>
        </w:rPr>
      </w:pPr>
      <w:hyperlink w:anchor="_Toc505761492" w:history="1">
        <w:r w:rsidR="00FE3C8F" w:rsidRPr="00614B68">
          <w:rPr>
            <w:rStyle w:val="Hyperlink"/>
            <w:bCs/>
            <w:noProof/>
          </w:rPr>
          <w:t>3.11.5 Security Considerations</w:t>
        </w:r>
        <w:r w:rsidR="00FE3C8F">
          <w:rPr>
            <w:noProof/>
            <w:webHidden/>
          </w:rPr>
          <w:tab/>
        </w:r>
        <w:r w:rsidR="00FE3C8F">
          <w:rPr>
            <w:noProof/>
            <w:webHidden/>
          </w:rPr>
          <w:fldChar w:fldCharType="begin"/>
        </w:r>
        <w:r w:rsidR="00FE3C8F">
          <w:rPr>
            <w:noProof/>
            <w:webHidden/>
          </w:rPr>
          <w:instrText xml:space="preserve"> PAGEREF _Toc505761492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1F5BFB4E" w14:textId="77777777" w:rsidR="00FE3C8F" w:rsidRDefault="004C7E35">
      <w:pPr>
        <w:pStyle w:val="TOC2"/>
        <w:rPr>
          <w:rFonts w:asciiTheme="minorHAnsi" w:eastAsiaTheme="minorEastAsia" w:hAnsiTheme="minorHAnsi" w:cstheme="minorBidi"/>
          <w:noProof/>
          <w:sz w:val="22"/>
          <w:szCs w:val="22"/>
          <w:lang w:eastAsia="ja-JP"/>
        </w:rPr>
      </w:pPr>
      <w:hyperlink w:anchor="_Toc505761493" w:history="1">
        <w:r w:rsidR="00FE3C8F" w:rsidRPr="00614B68">
          <w:rPr>
            <w:rStyle w:val="Hyperlink"/>
            <w:rFonts w:eastAsia="ヒラギノ角ゴ Pro W6"/>
            <w:noProof/>
          </w:rPr>
          <w:t>3.12 DVH Dose Retrieval [RO-BRTO-II-4]</w:t>
        </w:r>
        <w:r w:rsidR="00FE3C8F">
          <w:rPr>
            <w:noProof/>
            <w:webHidden/>
          </w:rPr>
          <w:tab/>
        </w:r>
        <w:r w:rsidR="00FE3C8F">
          <w:rPr>
            <w:noProof/>
            <w:webHidden/>
          </w:rPr>
          <w:fldChar w:fldCharType="begin"/>
        </w:r>
        <w:r w:rsidR="00FE3C8F">
          <w:rPr>
            <w:noProof/>
            <w:webHidden/>
          </w:rPr>
          <w:instrText xml:space="preserve"> PAGEREF _Toc505761493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26C4B4E8" w14:textId="77777777" w:rsidR="00FE3C8F" w:rsidRDefault="004C7E35">
      <w:pPr>
        <w:pStyle w:val="TOC3"/>
        <w:rPr>
          <w:rFonts w:asciiTheme="minorHAnsi" w:eastAsiaTheme="minorEastAsia" w:hAnsiTheme="minorHAnsi" w:cstheme="minorBidi"/>
          <w:noProof/>
          <w:sz w:val="22"/>
          <w:szCs w:val="22"/>
          <w:lang w:eastAsia="ja-JP"/>
        </w:rPr>
      </w:pPr>
      <w:hyperlink w:anchor="_Toc505761494" w:history="1">
        <w:r w:rsidR="00FE3C8F" w:rsidRPr="00614B68">
          <w:rPr>
            <w:rStyle w:val="Hyperlink"/>
            <w:rFonts w:eastAsia="ヒラギノ角ゴ Pro W6"/>
            <w:bCs/>
            <w:noProof/>
          </w:rPr>
          <w:t>3.12.1 Scope</w:t>
        </w:r>
        <w:r w:rsidR="00FE3C8F">
          <w:rPr>
            <w:noProof/>
            <w:webHidden/>
          </w:rPr>
          <w:tab/>
        </w:r>
        <w:r w:rsidR="00FE3C8F">
          <w:rPr>
            <w:noProof/>
            <w:webHidden/>
          </w:rPr>
          <w:fldChar w:fldCharType="begin"/>
        </w:r>
        <w:r w:rsidR="00FE3C8F">
          <w:rPr>
            <w:noProof/>
            <w:webHidden/>
          </w:rPr>
          <w:instrText xml:space="preserve"> PAGEREF _Toc505761494 \h </w:instrText>
        </w:r>
        <w:r w:rsidR="00FE3C8F">
          <w:rPr>
            <w:noProof/>
            <w:webHidden/>
          </w:rPr>
        </w:r>
        <w:r w:rsidR="00FE3C8F">
          <w:rPr>
            <w:noProof/>
            <w:webHidden/>
          </w:rPr>
          <w:fldChar w:fldCharType="separate"/>
        </w:r>
        <w:r w:rsidR="00FE3C8F">
          <w:rPr>
            <w:noProof/>
            <w:webHidden/>
          </w:rPr>
          <w:t>48</w:t>
        </w:r>
        <w:r w:rsidR="00FE3C8F">
          <w:rPr>
            <w:noProof/>
            <w:webHidden/>
          </w:rPr>
          <w:fldChar w:fldCharType="end"/>
        </w:r>
      </w:hyperlink>
    </w:p>
    <w:p w14:paraId="635CEC64" w14:textId="77777777" w:rsidR="00FE3C8F" w:rsidRDefault="004C7E35">
      <w:pPr>
        <w:pStyle w:val="TOC3"/>
        <w:rPr>
          <w:rFonts w:asciiTheme="minorHAnsi" w:eastAsiaTheme="minorEastAsia" w:hAnsiTheme="minorHAnsi" w:cstheme="minorBidi"/>
          <w:noProof/>
          <w:sz w:val="22"/>
          <w:szCs w:val="22"/>
          <w:lang w:eastAsia="ja-JP"/>
        </w:rPr>
      </w:pPr>
      <w:hyperlink w:anchor="_Toc505761495" w:history="1">
        <w:r w:rsidR="00FE3C8F" w:rsidRPr="00614B68">
          <w:rPr>
            <w:rStyle w:val="Hyperlink"/>
            <w:rFonts w:eastAsia="ヒラギノ角ゴ Pro W6"/>
            <w:bCs/>
            <w:noProof/>
          </w:rPr>
          <w:t>3.12.2 Use Case Roles</w:t>
        </w:r>
        <w:r w:rsidR="00FE3C8F">
          <w:rPr>
            <w:noProof/>
            <w:webHidden/>
          </w:rPr>
          <w:tab/>
        </w:r>
        <w:r w:rsidR="00FE3C8F">
          <w:rPr>
            <w:noProof/>
            <w:webHidden/>
          </w:rPr>
          <w:fldChar w:fldCharType="begin"/>
        </w:r>
        <w:r w:rsidR="00FE3C8F">
          <w:rPr>
            <w:noProof/>
            <w:webHidden/>
          </w:rPr>
          <w:instrText xml:space="preserve"> PAGEREF _Toc505761495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7EE5966F" w14:textId="77777777" w:rsidR="00FE3C8F" w:rsidRDefault="004C7E35">
      <w:pPr>
        <w:pStyle w:val="TOC3"/>
        <w:rPr>
          <w:rFonts w:asciiTheme="minorHAnsi" w:eastAsiaTheme="minorEastAsia" w:hAnsiTheme="minorHAnsi" w:cstheme="minorBidi"/>
          <w:noProof/>
          <w:sz w:val="22"/>
          <w:szCs w:val="22"/>
          <w:lang w:eastAsia="ja-JP"/>
        </w:rPr>
      </w:pPr>
      <w:hyperlink w:anchor="_Toc505761496" w:history="1">
        <w:r w:rsidR="00FE3C8F" w:rsidRPr="00614B68">
          <w:rPr>
            <w:rStyle w:val="Hyperlink"/>
            <w:rFonts w:eastAsia="ヒラギノ角ゴ Pro W6"/>
            <w:bCs/>
            <w:noProof/>
          </w:rPr>
          <w:t>3.12.3 Referenced standards</w:t>
        </w:r>
        <w:r w:rsidR="00FE3C8F">
          <w:rPr>
            <w:noProof/>
            <w:webHidden/>
          </w:rPr>
          <w:tab/>
        </w:r>
        <w:r w:rsidR="00FE3C8F">
          <w:rPr>
            <w:noProof/>
            <w:webHidden/>
          </w:rPr>
          <w:fldChar w:fldCharType="begin"/>
        </w:r>
        <w:r w:rsidR="00FE3C8F">
          <w:rPr>
            <w:noProof/>
            <w:webHidden/>
          </w:rPr>
          <w:instrText xml:space="preserve"> PAGEREF _Toc505761496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48C925EC" w14:textId="77777777" w:rsidR="00FE3C8F" w:rsidRDefault="004C7E35">
      <w:pPr>
        <w:pStyle w:val="TOC3"/>
        <w:rPr>
          <w:rFonts w:asciiTheme="minorHAnsi" w:eastAsiaTheme="minorEastAsia" w:hAnsiTheme="minorHAnsi" w:cstheme="minorBidi"/>
          <w:noProof/>
          <w:sz w:val="22"/>
          <w:szCs w:val="22"/>
          <w:lang w:eastAsia="ja-JP"/>
        </w:rPr>
      </w:pPr>
      <w:hyperlink w:anchor="_Toc505761497" w:history="1">
        <w:r w:rsidR="00FE3C8F" w:rsidRPr="00614B68">
          <w:rPr>
            <w:rStyle w:val="Hyperlink"/>
            <w:rFonts w:eastAsia="ヒラギノ角ゴ Pro W6"/>
            <w:bCs/>
            <w:noProof/>
          </w:rPr>
          <w:t>3.12.4 Interaction Diagram</w:t>
        </w:r>
        <w:r w:rsidR="00FE3C8F">
          <w:rPr>
            <w:noProof/>
            <w:webHidden/>
          </w:rPr>
          <w:tab/>
        </w:r>
        <w:r w:rsidR="00FE3C8F">
          <w:rPr>
            <w:noProof/>
            <w:webHidden/>
          </w:rPr>
          <w:fldChar w:fldCharType="begin"/>
        </w:r>
        <w:r w:rsidR="00FE3C8F">
          <w:rPr>
            <w:noProof/>
            <w:webHidden/>
          </w:rPr>
          <w:instrText xml:space="preserve"> PAGEREF _Toc505761497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67C0A37A" w14:textId="77777777" w:rsidR="00FE3C8F" w:rsidRDefault="004C7E35">
      <w:pPr>
        <w:pStyle w:val="TOC4"/>
        <w:rPr>
          <w:rFonts w:asciiTheme="minorHAnsi" w:eastAsiaTheme="minorEastAsia" w:hAnsiTheme="minorHAnsi" w:cstheme="minorBidi"/>
          <w:noProof/>
          <w:sz w:val="22"/>
          <w:szCs w:val="22"/>
          <w:lang w:eastAsia="ja-JP"/>
        </w:rPr>
      </w:pPr>
      <w:hyperlink w:anchor="_Toc505761498" w:history="1">
        <w:r w:rsidR="00FE3C8F" w:rsidRPr="00614B68">
          <w:rPr>
            <w:rStyle w:val="Hyperlink"/>
            <w:bCs/>
            <w:noProof/>
          </w:rPr>
          <w:t>3.12.4.1 DVH Dose Retrieval</w:t>
        </w:r>
        <w:r w:rsidR="00FE3C8F">
          <w:rPr>
            <w:noProof/>
            <w:webHidden/>
          </w:rPr>
          <w:tab/>
        </w:r>
        <w:r w:rsidR="00FE3C8F">
          <w:rPr>
            <w:noProof/>
            <w:webHidden/>
          </w:rPr>
          <w:fldChar w:fldCharType="begin"/>
        </w:r>
        <w:r w:rsidR="00FE3C8F">
          <w:rPr>
            <w:noProof/>
            <w:webHidden/>
          </w:rPr>
          <w:instrText xml:space="preserve"> PAGEREF _Toc505761498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644C69DE" w14:textId="77777777" w:rsidR="00FE3C8F" w:rsidRDefault="004C7E35">
      <w:pPr>
        <w:pStyle w:val="TOC5"/>
        <w:rPr>
          <w:rFonts w:asciiTheme="minorHAnsi" w:eastAsiaTheme="minorEastAsia" w:hAnsiTheme="minorHAnsi" w:cstheme="minorBidi"/>
          <w:noProof/>
          <w:sz w:val="22"/>
          <w:szCs w:val="22"/>
          <w:lang w:eastAsia="ja-JP"/>
        </w:rPr>
      </w:pPr>
      <w:hyperlink w:anchor="_Toc505761499" w:history="1">
        <w:r w:rsidR="00FE3C8F" w:rsidRPr="00614B68">
          <w:rPr>
            <w:rStyle w:val="Hyperlink"/>
            <w:bCs/>
            <w:noProof/>
          </w:rPr>
          <w:t>3.12.4.1.1 Trigger Events</w:t>
        </w:r>
        <w:r w:rsidR="00FE3C8F">
          <w:rPr>
            <w:noProof/>
            <w:webHidden/>
          </w:rPr>
          <w:tab/>
        </w:r>
        <w:r w:rsidR="00FE3C8F">
          <w:rPr>
            <w:noProof/>
            <w:webHidden/>
          </w:rPr>
          <w:fldChar w:fldCharType="begin"/>
        </w:r>
        <w:r w:rsidR="00FE3C8F">
          <w:rPr>
            <w:noProof/>
            <w:webHidden/>
          </w:rPr>
          <w:instrText xml:space="preserve"> PAGEREF _Toc505761499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62864EBA" w14:textId="77777777" w:rsidR="00FE3C8F" w:rsidRDefault="004C7E35">
      <w:pPr>
        <w:pStyle w:val="TOC5"/>
        <w:rPr>
          <w:rFonts w:asciiTheme="minorHAnsi" w:eastAsiaTheme="minorEastAsia" w:hAnsiTheme="minorHAnsi" w:cstheme="minorBidi"/>
          <w:noProof/>
          <w:sz w:val="22"/>
          <w:szCs w:val="22"/>
          <w:lang w:eastAsia="ja-JP"/>
        </w:rPr>
      </w:pPr>
      <w:hyperlink w:anchor="_Toc505761500" w:history="1">
        <w:r w:rsidR="00FE3C8F" w:rsidRPr="00614B68">
          <w:rPr>
            <w:rStyle w:val="Hyperlink"/>
            <w:bCs/>
            <w:noProof/>
          </w:rPr>
          <w:t>3.12.4.1.2 Message Semantics</w:t>
        </w:r>
        <w:r w:rsidR="00FE3C8F">
          <w:rPr>
            <w:noProof/>
            <w:webHidden/>
          </w:rPr>
          <w:tab/>
        </w:r>
        <w:r w:rsidR="00FE3C8F">
          <w:rPr>
            <w:noProof/>
            <w:webHidden/>
          </w:rPr>
          <w:fldChar w:fldCharType="begin"/>
        </w:r>
        <w:r w:rsidR="00FE3C8F">
          <w:rPr>
            <w:noProof/>
            <w:webHidden/>
          </w:rPr>
          <w:instrText xml:space="preserve"> PAGEREF _Toc505761500 \h </w:instrText>
        </w:r>
        <w:r w:rsidR="00FE3C8F">
          <w:rPr>
            <w:noProof/>
            <w:webHidden/>
          </w:rPr>
        </w:r>
        <w:r w:rsidR="00FE3C8F">
          <w:rPr>
            <w:noProof/>
            <w:webHidden/>
          </w:rPr>
          <w:fldChar w:fldCharType="separate"/>
        </w:r>
        <w:r w:rsidR="00FE3C8F">
          <w:rPr>
            <w:noProof/>
            <w:webHidden/>
          </w:rPr>
          <w:t>49</w:t>
        </w:r>
        <w:r w:rsidR="00FE3C8F">
          <w:rPr>
            <w:noProof/>
            <w:webHidden/>
          </w:rPr>
          <w:fldChar w:fldCharType="end"/>
        </w:r>
      </w:hyperlink>
    </w:p>
    <w:p w14:paraId="558710AF" w14:textId="77777777" w:rsidR="00FE3C8F" w:rsidRDefault="004C7E35">
      <w:pPr>
        <w:pStyle w:val="TOC5"/>
        <w:rPr>
          <w:rFonts w:asciiTheme="minorHAnsi" w:eastAsiaTheme="minorEastAsia" w:hAnsiTheme="minorHAnsi" w:cstheme="minorBidi"/>
          <w:noProof/>
          <w:sz w:val="22"/>
          <w:szCs w:val="22"/>
          <w:lang w:eastAsia="ja-JP"/>
        </w:rPr>
      </w:pPr>
      <w:hyperlink w:anchor="_Toc505761501" w:history="1">
        <w:r w:rsidR="00FE3C8F" w:rsidRPr="00614B68">
          <w:rPr>
            <w:rStyle w:val="Hyperlink"/>
            <w:bCs/>
            <w:noProof/>
          </w:rPr>
          <w:t>3.12.4.1.4 Expected Actions</w:t>
        </w:r>
        <w:r w:rsidR="00FE3C8F">
          <w:rPr>
            <w:noProof/>
            <w:webHidden/>
          </w:rPr>
          <w:tab/>
        </w:r>
        <w:r w:rsidR="00FE3C8F">
          <w:rPr>
            <w:noProof/>
            <w:webHidden/>
          </w:rPr>
          <w:fldChar w:fldCharType="begin"/>
        </w:r>
        <w:r w:rsidR="00FE3C8F">
          <w:rPr>
            <w:noProof/>
            <w:webHidden/>
          </w:rPr>
          <w:instrText xml:space="preserve"> PAGEREF _Toc505761501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3997DE9E" w14:textId="77777777" w:rsidR="00FE3C8F" w:rsidRDefault="004C7E35">
      <w:pPr>
        <w:pStyle w:val="TOC3"/>
        <w:rPr>
          <w:rFonts w:asciiTheme="minorHAnsi" w:eastAsiaTheme="minorEastAsia" w:hAnsiTheme="minorHAnsi" w:cstheme="minorBidi"/>
          <w:noProof/>
          <w:sz w:val="22"/>
          <w:szCs w:val="22"/>
          <w:lang w:eastAsia="ja-JP"/>
        </w:rPr>
      </w:pPr>
      <w:hyperlink w:anchor="_Toc505761502" w:history="1">
        <w:r w:rsidR="00FE3C8F" w:rsidRPr="00614B68">
          <w:rPr>
            <w:rStyle w:val="Hyperlink"/>
            <w:bCs/>
            <w:noProof/>
          </w:rPr>
          <w:t>3.12.5 Security Considerations</w:t>
        </w:r>
        <w:r w:rsidR="00FE3C8F">
          <w:rPr>
            <w:noProof/>
            <w:webHidden/>
          </w:rPr>
          <w:tab/>
        </w:r>
        <w:r w:rsidR="00FE3C8F">
          <w:rPr>
            <w:noProof/>
            <w:webHidden/>
          </w:rPr>
          <w:fldChar w:fldCharType="begin"/>
        </w:r>
        <w:r w:rsidR="00FE3C8F">
          <w:rPr>
            <w:noProof/>
            <w:webHidden/>
          </w:rPr>
          <w:instrText xml:space="preserve"> PAGEREF _Toc505761502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12443376" w14:textId="77777777" w:rsidR="00FE3C8F" w:rsidRDefault="004C7E35">
      <w:pPr>
        <w:pStyle w:val="TOC2"/>
        <w:rPr>
          <w:rFonts w:asciiTheme="minorHAnsi" w:eastAsiaTheme="minorEastAsia" w:hAnsiTheme="minorHAnsi" w:cstheme="minorBidi"/>
          <w:noProof/>
          <w:sz w:val="22"/>
          <w:szCs w:val="22"/>
          <w:lang w:eastAsia="ja-JP"/>
        </w:rPr>
      </w:pPr>
      <w:hyperlink w:anchor="_Toc505761503" w:history="1">
        <w:r w:rsidR="00FE3C8F" w:rsidRPr="00614B68">
          <w:rPr>
            <w:rStyle w:val="Hyperlink"/>
            <w:rFonts w:eastAsia="ヒラギノ角ゴ Pro W6"/>
            <w:noProof/>
          </w:rPr>
          <w:t>3.13 Resampled/Combined CT Series Storage[RO-11]</w:t>
        </w:r>
        <w:r w:rsidR="00FE3C8F">
          <w:rPr>
            <w:noProof/>
            <w:webHidden/>
          </w:rPr>
          <w:tab/>
        </w:r>
        <w:r w:rsidR="00FE3C8F">
          <w:rPr>
            <w:noProof/>
            <w:webHidden/>
          </w:rPr>
          <w:fldChar w:fldCharType="begin"/>
        </w:r>
        <w:r w:rsidR="00FE3C8F">
          <w:rPr>
            <w:noProof/>
            <w:webHidden/>
          </w:rPr>
          <w:instrText xml:space="preserve"> PAGEREF _Toc505761503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5D76E419" w14:textId="77777777" w:rsidR="00FE3C8F" w:rsidRDefault="004C7E35">
      <w:pPr>
        <w:pStyle w:val="TOC3"/>
        <w:rPr>
          <w:rFonts w:asciiTheme="minorHAnsi" w:eastAsiaTheme="minorEastAsia" w:hAnsiTheme="minorHAnsi" w:cstheme="minorBidi"/>
          <w:noProof/>
          <w:sz w:val="22"/>
          <w:szCs w:val="22"/>
          <w:lang w:eastAsia="ja-JP"/>
        </w:rPr>
      </w:pPr>
      <w:hyperlink w:anchor="_Toc505761504" w:history="1">
        <w:r w:rsidR="00FE3C8F" w:rsidRPr="00614B68">
          <w:rPr>
            <w:rStyle w:val="Hyperlink"/>
            <w:rFonts w:eastAsia="ヒラギノ角ゴ Pro W6"/>
            <w:bCs/>
            <w:noProof/>
          </w:rPr>
          <w:t>3.13.1 Scope</w:t>
        </w:r>
        <w:r w:rsidR="00FE3C8F">
          <w:rPr>
            <w:noProof/>
            <w:webHidden/>
          </w:rPr>
          <w:tab/>
        </w:r>
        <w:r w:rsidR="00FE3C8F">
          <w:rPr>
            <w:noProof/>
            <w:webHidden/>
          </w:rPr>
          <w:fldChar w:fldCharType="begin"/>
        </w:r>
        <w:r w:rsidR="00FE3C8F">
          <w:rPr>
            <w:noProof/>
            <w:webHidden/>
          </w:rPr>
          <w:instrText xml:space="preserve"> PAGEREF _Toc505761504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35196FB2" w14:textId="77777777" w:rsidR="00FE3C8F" w:rsidRDefault="004C7E35">
      <w:pPr>
        <w:pStyle w:val="TOC3"/>
        <w:rPr>
          <w:rFonts w:asciiTheme="minorHAnsi" w:eastAsiaTheme="minorEastAsia" w:hAnsiTheme="minorHAnsi" w:cstheme="minorBidi"/>
          <w:noProof/>
          <w:sz w:val="22"/>
          <w:szCs w:val="22"/>
          <w:lang w:eastAsia="ja-JP"/>
        </w:rPr>
      </w:pPr>
      <w:hyperlink w:anchor="_Toc505761505" w:history="1">
        <w:r w:rsidR="00FE3C8F" w:rsidRPr="00614B68">
          <w:rPr>
            <w:rStyle w:val="Hyperlink"/>
            <w:rFonts w:eastAsia="ヒラギノ角ゴ Pro W6"/>
            <w:bCs/>
            <w:noProof/>
          </w:rPr>
          <w:t>3.13.2 Use Case Roles</w:t>
        </w:r>
        <w:r w:rsidR="00FE3C8F">
          <w:rPr>
            <w:noProof/>
            <w:webHidden/>
          </w:rPr>
          <w:tab/>
        </w:r>
        <w:r w:rsidR="00FE3C8F">
          <w:rPr>
            <w:noProof/>
            <w:webHidden/>
          </w:rPr>
          <w:fldChar w:fldCharType="begin"/>
        </w:r>
        <w:r w:rsidR="00FE3C8F">
          <w:rPr>
            <w:noProof/>
            <w:webHidden/>
          </w:rPr>
          <w:instrText xml:space="preserve"> PAGEREF _Toc505761505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2BDEC69F" w14:textId="77777777" w:rsidR="00FE3C8F" w:rsidRDefault="004C7E35">
      <w:pPr>
        <w:pStyle w:val="TOC3"/>
        <w:rPr>
          <w:rFonts w:asciiTheme="minorHAnsi" w:eastAsiaTheme="minorEastAsia" w:hAnsiTheme="minorHAnsi" w:cstheme="minorBidi"/>
          <w:noProof/>
          <w:sz w:val="22"/>
          <w:szCs w:val="22"/>
          <w:lang w:eastAsia="ja-JP"/>
        </w:rPr>
      </w:pPr>
      <w:hyperlink w:anchor="_Toc505761506" w:history="1">
        <w:r w:rsidR="00FE3C8F" w:rsidRPr="00614B68">
          <w:rPr>
            <w:rStyle w:val="Hyperlink"/>
            <w:rFonts w:eastAsia="ヒラギノ角ゴ Pro W6"/>
            <w:bCs/>
            <w:noProof/>
          </w:rPr>
          <w:t>3.13.3 Referenced standards</w:t>
        </w:r>
        <w:r w:rsidR="00FE3C8F">
          <w:rPr>
            <w:noProof/>
            <w:webHidden/>
          </w:rPr>
          <w:tab/>
        </w:r>
        <w:r w:rsidR="00FE3C8F">
          <w:rPr>
            <w:noProof/>
            <w:webHidden/>
          </w:rPr>
          <w:fldChar w:fldCharType="begin"/>
        </w:r>
        <w:r w:rsidR="00FE3C8F">
          <w:rPr>
            <w:noProof/>
            <w:webHidden/>
          </w:rPr>
          <w:instrText xml:space="preserve"> PAGEREF _Toc505761506 \h </w:instrText>
        </w:r>
        <w:r w:rsidR="00FE3C8F">
          <w:rPr>
            <w:noProof/>
            <w:webHidden/>
          </w:rPr>
        </w:r>
        <w:r w:rsidR="00FE3C8F">
          <w:rPr>
            <w:noProof/>
            <w:webHidden/>
          </w:rPr>
          <w:fldChar w:fldCharType="separate"/>
        </w:r>
        <w:r w:rsidR="00FE3C8F">
          <w:rPr>
            <w:noProof/>
            <w:webHidden/>
          </w:rPr>
          <w:t>50</w:t>
        </w:r>
        <w:r w:rsidR="00FE3C8F">
          <w:rPr>
            <w:noProof/>
            <w:webHidden/>
          </w:rPr>
          <w:fldChar w:fldCharType="end"/>
        </w:r>
      </w:hyperlink>
    </w:p>
    <w:p w14:paraId="1C769C21" w14:textId="77777777" w:rsidR="00FE3C8F" w:rsidRDefault="004C7E35">
      <w:pPr>
        <w:pStyle w:val="TOC3"/>
        <w:rPr>
          <w:rFonts w:asciiTheme="minorHAnsi" w:eastAsiaTheme="minorEastAsia" w:hAnsiTheme="minorHAnsi" w:cstheme="minorBidi"/>
          <w:noProof/>
          <w:sz w:val="22"/>
          <w:szCs w:val="22"/>
          <w:lang w:eastAsia="ja-JP"/>
        </w:rPr>
      </w:pPr>
      <w:hyperlink w:anchor="_Toc505761507" w:history="1">
        <w:r w:rsidR="00FE3C8F" w:rsidRPr="00614B68">
          <w:rPr>
            <w:rStyle w:val="Hyperlink"/>
            <w:rFonts w:eastAsia="ヒラギノ角ゴ Pro W6"/>
            <w:noProof/>
          </w:rPr>
          <w:t>3.13.4 Interaction Diagram</w:t>
        </w:r>
        <w:r w:rsidR="00FE3C8F">
          <w:rPr>
            <w:noProof/>
            <w:webHidden/>
          </w:rPr>
          <w:tab/>
        </w:r>
        <w:r w:rsidR="00FE3C8F">
          <w:rPr>
            <w:noProof/>
            <w:webHidden/>
          </w:rPr>
          <w:fldChar w:fldCharType="begin"/>
        </w:r>
        <w:r w:rsidR="00FE3C8F">
          <w:rPr>
            <w:noProof/>
            <w:webHidden/>
          </w:rPr>
          <w:instrText xml:space="preserve"> PAGEREF _Toc505761507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0D5053B7" w14:textId="77777777" w:rsidR="00FE3C8F" w:rsidRDefault="004C7E35">
      <w:pPr>
        <w:pStyle w:val="TOC4"/>
        <w:rPr>
          <w:rFonts w:asciiTheme="minorHAnsi" w:eastAsiaTheme="minorEastAsia" w:hAnsiTheme="minorHAnsi" w:cstheme="minorBidi"/>
          <w:noProof/>
          <w:sz w:val="22"/>
          <w:szCs w:val="22"/>
          <w:lang w:eastAsia="ja-JP"/>
        </w:rPr>
      </w:pPr>
      <w:hyperlink w:anchor="_Toc505761508" w:history="1">
        <w:r w:rsidR="00FE3C8F" w:rsidRPr="00614B68">
          <w:rPr>
            <w:rStyle w:val="Hyperlink"/>
            <w:bCs/>
            <w:noProof/>
          </w:rPr>
          <w:t>3.13.4.1 Resampled/Combined CT Series Storage</w:t>
        </w:r>
        <w:r w:rsidR="00FE3C8F">
          <w:rPr>
            <w:noProof/>
            <w:webHidden/>
          </w:rPr>
          <w:tab/>
        </w:r>
        <w:r w:rsidR="00FE3C8F">
          <w:rPr>
            <w:noProof/>
            <w:webHidden/>
          </w:rPr>
          <w:fldChar w:fldCharType="begin"/>
        </w:r>
        <w:r w:rsidR="00FE3C8F">
          <w:rPr>
            <w:noProof/>
            <w:webHidden/>
          </w:rPr>
          <w:instrText xml:space="preserve"> PAGEREF _Toc505761508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5DA85005" w14:textId="77777777" w:rsidR="00FE3C8F" w:rsidRDefault="004C7E35">
      <w:pPr>
        <w:pStyle w:val="TOC5"/>
        <w:rPr>
          <w:rFonts w:asciiTheme="minorHAnsi" w:eastAsiaTheme="minorEastAsia" w:hAnsiTheme="minorHAnsi" w:cstheme="minorBidi"/>
          <w:noProof/>
          <w:sz w:val="22"/>
          <w:szCs w:val="22"/>
          <w:lang w:eastAsia="ja-JP"/>
        </w:rPr>
      </w:pPr>
      <w:hyperlink w:anchor="_Toc505761509" w:history="1">
        <w:r w:rsidR="00FE3C8F" w:rsidRPr="00614B68">
          <w:rPr>
            <w:rStyle w:val="Hyperlink"/>
            <w:rFonts w:eastAsia="ヒラギノ角ゴ Pro W6"/>
            <w:bCs/>
            <w:noProof/>
          </w:rPr>
          <w:t>3.13.4.1.1 Trigger Events</w:t>
        </w:r>
        <w:r w:rsidR="00FE3C8F">
          <w:rPr>
            <w:noProof/>
            <w:webHidden/>
          </w:rPr>
          <w:tab/>
        </w:r>
        <w:r w:rsidR="00FE3C8F">
          <w:rPr>
            <w:noProof/>
            <w:webHidden/>
          </w:rPr>
          <w:fldChar w:fldCharType="begin"/>
        </w:r>
        <w:r w:rsidR="00FE3C8F">
          <w:rPr>
            <w:noProof/>
            <w:webHidden/>
          </w:rPr>
          <w:instrText xml:space="preserve"> PAGEREF _Toc505761509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1D12C708" w14:textId="77777777" w:rsidR="00FE3C8F" w:rsidRDefault="004C7E35">
      <w:pPr>
        <w:pStyle w:val="TOC5"/>
        <w:rPr>
          <w:rFonts w:asciiTheme="minorHAnsi" w:eastAsiaTheme="minorEastAsia" w:hAnsiTheme="minorHAnsi" w:cstheme="minorBidi"/>
          <w:noProof/>
          <w:sz w:val="22"/>
          <w:szCs w:val="22"/>
          <w:lang w:eastAsia="ja-JP"/>
        </w:rPr>
      </w:pPr>
      <w:hyperlink w:anchor="_Toc505761510" w:history="1">
        <w:r w:rsidR="00FE3C8F" w:rsidRPr="00614B68">
          <w:rPr>
            <w:rStyle w:val="Hyperlink"/>
            <w:rFonts w:eastAsia="ヒラギノ角ゴ Pro W6"/>
            <w:bCs/>
            <w:noProof/>
          </w:rPr>
          <w:t>3.13.4.1.2 Message Semantics</w:t>
        </w:r>
        <w:r w:rsidR="00FE3C8F">
          <w:rPr>
            <w:noProof/>
            <w:webHidden/>
          </w:rPr>
          <w:tab/>
        </w:r>
        <w:r w:rsidR="00FE3C8F">
          <w:rPr>
            <w:noProof/>
            <w:webHidden/>
          </w:rPr>
          <w:fldChar w:fldCharType="begin"/>
        </w:r>
        <w:r w:rsidR="00FE3C8F">
          <w:rPr>
            <w:noProof/>
            <w:webHidden/>
          </w:rPr>
          <w:instrText xml:space="preserve"> PAGEREF _Toc505761510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746A3101" w14:textId="77777777" w:rsidR="00FE3C8F" w:rsidRDefault="004C7E35">
      <w:pPr>
        <w:pStyle w:val="TOC5"/>
        <w:rPr>
          <w:rFonts w:asciiTheme="minorHAnsi" w:eastAsiaTheme="minorEastAsia" w:hAnsiTheme="minorHAnsi" w:cstheme="minorBidi"/>
          <w:noProof/>
          <w:sz w:val="22"/>
          <w:szCs w:val="22"/>
          <w:lang w:eastAsia="ja-JP"/>
        </w:rPr>
      </w:pPr>
      <w:hyperlink w:anchor="_Toc505761511" w:history="1">
        <w:r w:rsidR="00FE3C8F" w:rsidRPr="00614B68">
          <w:rPr>
            <w:rStyle w:val="Hyperlink"/>
            <w:rFonts w:eastAsia="ヒラギノ角ゴ Pro W6"/>
            <w:bCs/>
            <w:noProof/>
          </w:rPr>
          <w:t>3.13.4.1.3 Expected Actions</w:t>
        </w:r>
        <w:r w:rsidR="00FE3C8F">
          <w:rPr>
            <w:noProof/>
            <w:webHidden/>
          </w:rPr>
          <w:tab/>
        </w:r>
        <w:r w:rsidR="00FE3C8F">
          <w:rPr>
            <w:noProof/>
            <w:webHidden/>
          </w:rPr>
          <w:fldChar w:fldCharType="begin"/>
        </w:r>
        <w:r w:rsidR="00FE3C8F">
          <w:rPr>
            <w:noProof/>
            <w:webHidden/>
          </w:rPr>
          <w:instrText xml:space="preserve"> PAGEREF _Toc505761511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28E6EEEC" w14:textId="77777777" w:rsidR="00FE3C8F" w:rsidRDefault="004C7E35">
      <w:pPr>
        <w:pStyle w:val="TOC3"/>
        <w:rPr>
          <w:rFonts w:asciiTheme="minorHAnsi" w:eastAsiaTheme="minorEastAsia" w:hAnsiTheme="minorHAnsi" w:cstheme="minorBidi"/>
          <w:noProof/>
          <w:sz w:val="22"/>
          <w:szCs w:val="22"/>
          <w:lang w:eastAsia="ja-JP"/>
        </w:rPr>
      </w:pPr>
      <w:hyperlink w:anchor="_Toc505761512" w:history="1">
        <w:r w:rsidR="00FE3C8F" w:rsidRPr="00614B68">
          <w:rPr>
            <w:rStyle w:val="Hyperlink"/>
            <w:bCs/>
            <w:noProof/>
          </w:rPr>
          <w:t>3.13.5 Security Considerations</w:t>
        </w:r>
        <w:r w:rsidR="00FE3C8F">
          <w:rPr>
            <w:noProof/>
            <w:webHidden/>
          </w:rPr>
          <w:tab/>
        </w:r>
        <w:r w:rsidR="00FE3C8F">
          <w:rPr>
            <w:noProof/>
            <w:webHidden/>
          </w:rPr>
          <w:fldChar w:fldCharType="begin"/>
        </w:r>
        <w:r w:rsidR="00FE3C8F">
          <w:rPr>
            <w:noProof/>
            <w:webHidden/>
          </w:rPr>
          <w:instrText xml:space="preserve"> PAGEREF _Toc505761512 \h </w:instrText>
        </w:r>
        <w:r w:rsidR="00FE3C8F">
          <w:rPr>
            <w:noProof/>
            <w:webHidden/>
          </w:rPr>
        </w:r>
        <w:r w:rsidR="00FE3C8F">
          <w:rPr>
            <w:noProof/>
            <w:webHidden/>
          </w:rPr>
          <w:fldChar w:fldCharType="separate"/>
        </w:r>
        <w:r w:rsidR="00FE3C8F">
          <w:rPr>
            <w:noProof/>
            <w:webHidden/>
          </w:rPr>
          <w:t>51</w:t>
        </w:r>
        <w:r w:rsidR="00FE3C8F">
          <w:rPr>
            <w:noProof/>
            <w:webHidden/>
          </w:rPr>
          <w:fldChar w:fldCharType="end"/>
        </w:r>
      </w:hyperlink>
    </w:p>
    <w:p w14:paraId="3E689B71" w14:textId="77777777" w:rsidR="00FE3C8F" w:rsidRDefault="004C7E35">
      <w:pPr>
        <w:pStyle w:val="TOC2"/>
        <w:tabs>
          <w:tab w:val="left" w:pos="1152"/>
        </w:tabs>
        <w:rPr>
          <w:rFonts w:asciiTheme="minorHAnsi" w:eastAsiaTheme="minorEastAsia" w:hAnsiTheme="minorHAnsi" w:cstheme="minorBidi"/>
          <w:noProof/>
          <w:sz w:val="22"/>
          <w:szCs w:val="22"/>
          <w:lang w:eastAsia="ja-JP"/>
        </w:rPr>
      </w:pPr>
      <w:hyperlink w:anchor="_Toc505761513" w:history="1">
        <w:r w:rsidR="00FE3C8F" w:rsidRPr="00614B68">
          <w:rPr>
            <w:rStyle w:val="Hyperlink"/>
            <w:noProof/>
          </w:rPr>
          <w:t>7.1</w:t>
        </w:r>
        <w:r w:rsidR="00FE3C8F">
          <w:rPr>
            <w:rFonts w:asciiTheme="minorHAnsi" w:eastAsiaTheme="minorEastAsia" w:hAnsiTheme="minorHAnsi" w:cstheme="minorBidi"/>
            <w:noProof/>
            <w:sz w:val="22"/>
            <w:szCs w:val="22"/>
            <w:lang w:eastAsia="ja-JP"/>
          </w:rPr>
          <w:tab/>
        </w:r>
        <w:r w:rsidR="00FE3C8F" w:rsidRPr="00614B68">
          <w:rPr>
            <w:rStyle w:val="Hyperlink"/>
            <w:noProof/>
          </w:rPr>
          <w:t>Conventions</w:t>
        </w:r>
        <w:r w:rsidR="00FE3C8F">
          <w:rPr>
            <w:noProof/>
            <w:webHidden/>
          </w:rPr>
          <w:tab/>
        </w:r>
        <w:r w:rsidR="00FE3C8F">
          <w:rPr>
            <w:noProof/>
            <w:webHidden/>
          </w:rPr>
          <w:fldChar w:fldCharType="begin"/>
        </w:r>
        <w:r w:rsidR="00FE3C8F">
          <w:rPr>
            <w:noProof/>
            <w:webHidden/>
          </w:rPr>
          <w:instrText xml:space="preserve"> PAGEREF _Toc505761513 \h </w:instrText>
        </w:r>
        <w:r w:rsidR="00FE3C8F">
          <w:rPr>
            <w:noProof/>
            <w:webHidden/>
          </w:rPr>
        </w:r>
        <w:r w:rsidR="00FE3C8F">
          <w:rPr>
            <w:noProof/>
            <w:webHidden/>
          </w:rPr>
          <w:fldChar w:fldCharType="separate"/>
        </w:r>
        <w:r w:rsidR="00FE3C8F">
          <w:rPr>
            <w:noProof/>
            <w:webHidden/>
          </w:rPr>
          <w:t>54</w:t>
        </w:r>
        <w:r w:rsidR="00FE3C8F">
          <w:rPr>
            <w:noProof/>
            <w:webHidden/>
          </w:rPr>
          <w:fldChar w:fldCharType="end"/>
        </w:r>
      </w:hyperlink>
    </w:p>
    <w:p w14:paraId="4E20115F"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14" w:history="1">
        <w:r w:rsidR="00FE3C8F" w:rsidRPr="00614B68">
          <w:rPr>
            <w:rStyle w:val="Hyperlink"/>
            <w:noProof/>
          </w:rPr>
          <w:t>7.1.1</w:t>
        </w:r>
        <w:r w:rsidR="00FE3C8F">
          <w:rPr>
            <w:rFonts w:asciiTheme="minorHAnsi" w:eastAsiaTheme="minorEastAsia" w:hAnsiTheme="minorHAnsi" w:cstheme="minorBidi"/>
            <w:noProof/>
            <w:sz w:val="22"/>
            <w:szCs w:val="22"/>
            <w:lang w:eastAsia="ja-JP"/>
          </w:rPr>
          <w:tab/>
        </w:r>
        <w:r w:rsidR="00FE3C8F" w:rsidRPr="00614B68">
          <w:rPr>
            <w:rStyle w:val="Hyperlink"/>
            <w:noProof/>
          </w:rPr>
          <w:t>Scope of Requirements</w:t>
        </w:r>
        <w:r w:rsidR="00FE3C8F">
          <w:rPr>
            <w:noProof/>
            <w:webHidden/>
          </w:rPr>
          <w:tab/>
        </w:r>
        <w:r w:rsidR="00FE3C8F">
          <w:rPr>
            <w:noProof/>
            <w:webHidden/>
          </w:rPr>
          <w:fldChar w:fldCharType="begin"/>
        </w:r>
        <w:r w:rsidR="00FE3C8F">
          <w:rPr>
            <w:noProof/>
            <w:webHidden/>
          </w:rPr>
          <w:instrText xml:space="preserve"> PAGEREF _Toc505761514 \h </w:instrText>
        </w:r>
        <w:r w:rsidR="00FE3C8F">
          <w:rPr>
            <w:noProof/>
            <w:webHidden/>
          </w:rPr>
        </w:r>
        <w:r w:rsidR="00FE3C8F">
          <w:rPr>
            <w:noProof/>
            <w:webHidden/>
          </w:rPr>
          <w:fldChar w:fldCharType="separate"/>
        </w:r>
        <w:r w:rsidR="00FE3C8F">
          <w:rPr>
            <w:noProof/>
            <w:webHidden/>
          </w:rPr>
          <w:t>54</w:t>
        </w:r>
        <w:r w:rsidR="00FE3C8F">
          <w:rPr>
            <w:noProof/>
            <w:webHidden/>
          </w:rPr>
          <w:fldChar w:fldCharType="end"/>
        </w:r>
      </w:hyperlink>
    </w:p>
    <w:p w14:paraId="3F4742C0"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15" w:history="1">
        <w:r w:rsidR="00FE3C8F" w:rsidRPr="00614B68">
          <w:rPr>
            <w:rStyle w:val="Hyperlink"/>
            <w:noProof/>
          </w:rPr>
          <w:t>7.1.2</w:t>
        </w:r>
        <w:r w:rsidR="00FE3C8F">
          <w:rPr>
            <w:rFonts w:asciiTheme="minorHAnsi" w:eastAsiaTheme="minorEastAsia" w:hAnsiTheme="minorHAnsi" w:cstheme="minorBidi"/>
            <w:noProof/>
            <w:sz w:val="22"/>
            <w:szCs w:val="22"/>
            <w:lang w:eastAsia="ja-JP"/>
          </w:rPr>
          <w:tab/>
        </w:r>
        <w:r w:rsidR="00FE3C8F" w:rsidRPr="00614B68">
          <w:rPr>
            <w:rStyle w:val="Hyperlink"/>
            <w:noProof/>
          </w:rPr>
          <w:t>Requirements Definitions</w:t>
        </w:r>
        <w:r w:rsidR="00FE3C8F">
          <w:rPr>
            <w:noProof/>
            <w:webHidden/>
          </w:rPr>
          <w:tab/>
        </w:r>
        <w:r w:rsidR="00FE3C8F">
          <w:rPr>
            <w:noProof/>
            <w:webHidden/>
          </w:rPr>
          <w:fldChar w:fldCharType="begin"/>
        </w:r>
        <w:r w:rsidR="00FE3C8F">
          <w:rPr>
            <w:noProof/>
            <w:webHidden/>
          </w:rPr>
          <w:instrText xml:space="preserve"> PAGEREF _Toc505761515 \h </w:instrText>
        </w:r>
        <w:r w:rsidR="00FE3C8F">
          <w:rPr>
            <w:noProof/>
            <w:webHidden/>
          </w:rPr>
        </w:r>
        <w:r w:rsidR="00FE3C8F">
          <w:rPr>
            <w:noProof/>
            <w:webHidden/>
          </w:rPr>
          <w:fldChar w:fldCharType="separate"/>
        </w:r>
        <w:r w:rsidR="00FE3C8F">
          <w:rPr>
            <w:noProof/>
            <w:webHidden/>
          </w:rPr>
          <w:t>54</w:t>
        </w:r>
        <w:r w:rsidR="00FE3C8F">
          <w:rPr>
            <w:noProof/>
            <w:webHidden/>
          </w:rPr>
          <w:fldChar w:fldCharType="end"/>
        </w:r>
      </w:hyperlink>
    </w:p>
    <w:p w14:paraId="2BD8A667"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16" w:history="1">
        <w:r w:rsidR="00FE3C8F" w:rsidRPr="00614B68">
          <w:rPr>
            <w:rStyle w:val="Hyperlink"/>
            <w:noProof/>
          </w:rPr>
          <w:t>7.1.3</w:t>
        </w:r>
        <w:r w:rsidR="00FE3C8F">
          <w:rPr>
            <w:rFonts w:asciiTheme="minorHAnsi" w:eastAsiaTheme="minorEastAsia" w:hAnsiTheme="minorHAnsi" w:cstheme="minorBidi"/>
            <w:noProof/>
            <w:sz w:val="22"/>
            <w:szCs w:val="22"/>
            <w:lang w:eastAsia="ja-JP"/>
          </w:rPr>
          <w:tab/>
        </w:r>
        <w:r w:rsidR="00FE3C8F" w:rsidRPr="00614B68">
          <w:rPr>
            <w:rStyle w:val="Hyperlink"/>
            <w:noProof/>
          </w:rPr>
          <w:t>Requirement Inheritance</w:t>
        </w:r>
        <w:r w:rsidR="00FE3C8F">
          <w:rPr>
            <w:noProof/>
            <w:webHidden/>
          </w:rPr>
          <w:tab/>
        </w:r>
        <w:r w:rsidR="00FE3C8F">
          <w:rPr>
            <w:noProof/>
            <w:webHidden/>
          </w:rPr>
          <w:fldChar w:fldCharType="begin"/>
        </w:r>
        <w:r w:rsidR="00FE3C8F">
          <w:rPr>
            <w:noProof/>
            <w:webHidden/>
          </w:rPr>
          <w:instrText xml:space="preserve"> PAGEREF _Toc505761516 \h </w:instrText>
        </w:r>
        <w:r w:rsidR="00FE3C8F">
          <w:rPr>
            <w:noProof/>
            <w:webHidden/>
          </w:rPr>
        </w:r>
        <w:r w:rsidR="00FE3C8F">
          <w:rPr>
            <w:noProof/>
            <w:webHidden/>
          </w:rPr>
          <w:fldChar w:fldCharType="separate"/>
        </w:r>
        <w:r w:rsidR="00FE3C8F">
          <w:rPr>
            <w:noProof/>
            <w:webHidden/>
          </w:rPr>
          <w:t>55</w:t>
        </w:r>
        <w:r w:rsidR="00FE3C8F">
          <w:rPr>
            <w:noProof/>
            <w:webHidden/>
          </w:rPr>
          <w:fldChar w:fldCharType="end"/>
        </w:r>
      </w:hyperlink>
    </w:p>
    <w:p w14:paraId="3174916A"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17" w:history="1">
        <w:r w:rsidR="00FE3C8F" w:rsidRPr="00614B68">
          <w:rPr>
            <w:rStyle w:val="Hyperlink"/>
            <w:noProof/>
          </w:rPr>
          <w:t>7.1.4</w:t>
        </w:r>
        <w:r w:rsidR="00FE3C8F">
          <w:rPr>
            <w:rFonts w:asciiTheme="minorHAnsi" w:eastAsiaTheme="minorEastAsia" w:hAnsiTheme="minorHAnsi" w:cstheme="minorBidi"/>
            <w:noProof/>
            <w:sz w:val="22"/>
            <w:szCs w:val="22"/>
            <w:lang w:eastAsia="ja-JP"/>
          </w:rPr>
          <w:tab/>
        </w:r>
        <w:r w:rsidR="00FE3C8F" w:rsidRPr="00614B68">
          <w:rPr>
            <w:rStyle w:val="Hyperlink"/>
            <w:noProof/>
          </w:rPr>
          <w:t>Display Requirements</w:t>
        </w:r>
        <w:r w:rsidR="00FE3C8F">
          <w:rPr>
            <w:noProof/>
            <w:webHidden/>
          </w:rPr>
          <w:tab/>
        </w:r>
        <w:r w:rsidR="00FE3C8F">
          <w:rPr>
            <w:noProof/>
            <w:webHidden/>
          </w:rPr>
          <w:fldChar w:fldCharType="begin"/>
        </w:r>
        <w:r w:rsidR="00FE3C8F">
          <w:rPr>
            <w:noProof/>
            <w:webHidden/>
          </w:rPr>
          <w:instrText xml:space="preserve"> PAGEREF _Toc505761517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5FFB5ABC" w14:textId="77777777" w:rsidR="00FE3C8F" w:rsidRDefault="004C7E35">
      <w:pPr>
        <w:pStyle w:val="TOC2"/>
        <w:tabs>
          <w:tab w:val="left" w:pos="1152"/>
        </w:tabs>
        <w:rPr>
          <w:rFonts w:asciiTheme="minorHAnsi" w:eastAsiaTheme="minorEastAsia" w:hAnsiTheme="minorHAnsi" w:cstheme="minorBidi"/>
          <w:noProof/>
          <w:sz w:val="22"/>
          <w:szCs w:val="22"/>
          <w:lang w:eastAsia="ja-JP"/>
        </w:rPr>
      </w:pPr>
      <w:hyperlink w:anchor="_Toc505761518" w:history="1">
        <w:r w:rsidR="00FE3C8F" w:rsidRPr="00614B68">
          <w:rPr>
            <w:rStyle w:val="Hyperlink"/>
            <w:noProof/>
          </w:rPr>
          <w:t>7.2</w:t>
        </w:r>
        <w:r w:rsidR="00FE3C8F">
          <w:rPr>
            <w:rFonts w:asciiTheme="minorHAnsi" w:eastAsiaTheme="minorEastAsia" w:hAnsiTheme="minorHAnsi" w:cstheme="minorBidi"/>
            <w:noProof/>
            <w:sz w:val="22"/>
            <w:szCs w:val="22"/>
            <w:lang w:eastAsia="ja-JP"/>
          </w:rPr>
          <w:tab/>
        </w:r>
        <w:r w:rsidR="00FE3C8F" w:rsidRPr="00614B68">
          <w:rPr>
            <w:rStyle w:val="Hyperlink"/>
            <w:noProof/>
          </w:rPr>
          <w:t>General Definitions</w:t>
        </w:r>
        <w:r w:rsidR="00FE3C8F">
          <w:rPr>
            <w:noProof/>
            <w:webHidden/>
          </w:rPr>
          <w:tab/>
        </w:r>
        <w:r w:rsidR="00FE3C8F">
          <w:rPr>
            <w:noProof/>
            <w:webHidden/>
          </w:rPr>
          <w:fldChar w:fldCharType="begin"/>
        </w:r>
        <w:r w:rsidR="00FE3C8F">
          <w:rPr>
            <w:noProof/>
            <w:webHidden/>
          </w:rPr>
          <w:instrText xml:space="preserve"> PAGEREF _Toc505761518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48D4C639"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19" w:history="1">
        <w:r w:rsidR="00FE3C8F" w:rsidRPr="00614B68">
          <w:rPr>
            <w:rStyle w:val="Hyperlink"/>
            <w:noProof/>
          </w:rPr>
          <w:t>7.2.1</w:t>
        </w:r>
        <w:r w:rsidR="00FE3C8F">
          <w:rPr>
            <w:rFonts w:asciiTheme="minorHAnsi" w:eastAsiaTheme="minorEastAsia" w:hAnsiTheme="minorHAnsi" w:cstheme="minorBidi"/>
            <w:noProof/>
            <w:sz w:val="22"/>
            <w:szCs w:val="22"/>
            <w:lang w:eastAsia="ja-JP"/>
          </w:rPr>
          <w:tab/>
        </w:r>
        <w:r w:rsidR="00FE3C8F" w:rsidRPr="00614B68">
          <w:rPr>
            <w:rStyle w:val="Hyperlink"/>
            <w:noProof/>
          </w:rPr>
          <w:t>Character Sets</w:t>
        </w:r>
        <w:r w:rsidR="00FE3C8F">
          <w:rPr>
            <w:noProof/>
            <w:webHidden/>
          </w:rPr>
          <w:tab/>
        </w:r>
        <w:r w:rsidR="00FE3C8F">
          <w:rPr>
            <w:noProof/>
            <w:webHidden/>
          </w:rPr>
          <w:fldChar w:fldCharType="begin"/>
        </w:r>
        <w:r w:rsidR="00FE3C8F">
          <w:rPr>
            <w:noProof/>
            <w:webHidden/>
          </w:rPr>
          <w:instrText xml:space="preserve"> PAGEREF _Toc505761519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25C55013"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20" w:history="1">
        <w:r w:rsidR="00FE3C8F" w:rsidRPr="00614B68">
          <w:rPr>
            <w:rStyle w:val="Hyperlink"/>
            <w:noProof/>
          </w:rPr>
          <w:t>7.2.1.1</w:t>
        </w:r>
        <w:r w:rsidR="00FE3C8F">
          <w:rPr>
            <w:rFonts w:asciiTheme="minorHAnsi" w:eastAsiaTheme="minorEastAsia" w:hAnsiTheme="minorHAnsi" w:cstheme="minorBidi"/>
            <w:noProof/>
            <w:sz w:val="22"/>
            <w:szCs w:val="22"/>
            <w:lang w:eastAsia="ja-JP"/>
          </w:rPr>
          <w:tab/>
        </w:r>
        <w:r w:rsidR="00FE3C8F" w:rsidRPr="00614B68">
          <w:rPr>
            <w:rStyle w:val="Hyperlink"/>
            <w:noProof/>
          </w:rPr>
          <w:t>Support of Character Sets other than ISO-IR 100</w:t>
        </w:r>
        <w:r w:rsidR="00FE3C8F">
          <w:rPr>
            <w:noProof/>
            <w:webHidden/>
          </w:rPr>
          <w:tab/>
        </w:r>
        <w:r w:rsidR="00FE3C8F">
          <w:rPr>
            <w:noProof/>
            <w:webHidden/>
          </w:rPr>
          <w:fldChar w:fldCharType="begin"/>
        </w:r>
        <w:r w:rsidR="00FE3C8F">
          <w:rPr>
            <w:noProof/>
            <w:webHidden/>
          </w:rPr>
          <w:instrText xml:space="preserve"> PAGEREF _Toc505761520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1D9DBACD"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21" w:history="1">
        <w:r w:rsidR="00FE3C8F" w:rsidRPr="00614B68">
          <w:rPr>
            <w:rStyle w:val="Hyperlink"/>
            <w:noProof/>
          </w:rPr>
          <w:t>7.2.2</w:t>
        </w:r>
        <w:r w:rsidR="00FE3C8F">
          <w:rPr>
            <w:rFonts w:asciiTheme="minorHAnsi" w:eastAsiaTheme="minorEastAsia" w:hAnsiTheme="minorHAnsi" w:cstheme="minorBidi"/>
            <w:noProof/>
            <w:sz w:val="22"/>
            <w:szCs w:val="22"/>
            <w:lang w:eastAsia="ja-JP"/>
          </w:rPr>
          <w:tab/>
        </w:r>
        <w:r w:rsidR="00FE3C8F" w:rsidRPr="00614B68">
          <w:rPr>
            <w:rStyle w:val="Hyperlink"/>
            <w:noProof/>
          </w:rPr>
          <w:t>Transfer of Common Patient Information</w:t>
        </w:r>
        <w:r w:rsidR="00FE3C8F">
          <w:rPr>
            <w:noProof/>
            <w:webHidden/>
          </w:rPr>
          <w:tab/>
        </w:r>
        <w:r w:rsidR="00FE3C8F">
          <w:rPr>
            <w:noProof/>
            <w:webHidden/>
          </w:rPr>
          <w:fldChar w:fldCharType="begin"/>
        </w:r>
        <w:r w:rsidR="00FE3C8F">
          <w:rPr>
            <w:noProof/>
            <w:webHidden/>
          </w:rPr>
          <w:instrText xml:space="preserve"> PAGEREF _Toc505761521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47141267"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22" w:history="1">
        <w:r w:rsidR="00FE3C8F" w:rsidRPr="00614B68">
          <w:rPr>
            <w:rStyle w:val="Hyperlink"/>
            <w:noProof/>
          </w:rPr>
          <w:t>7.2.3</w:t>
        </w:r>
        <w:r w:rsidR="00FE3C8F">
          <w:rPr>
            <w:rFonts w:asciiTheme="minorHAnsi" w:eastAsiaTheme="minorEastAsia" w:hAnsiTheme="minorHAnsi" w:cstheme="minorBidi"/>
            <w:noProof/>
            <w:sz w:val="22"/>
            <w:szCs w:val="22"/>
            <w:lang w:eastAsia="ja-JP"/>
          </w:rPr>
          <w:tab/>
        </w:r>
        <w:r w:rsidR="00FE3C8F" w:rsidRPr="00614B68">
          <w:rPr>
            <w:rStyle w:val="Hyperlink"/>
            <w:noProof/>
          </w:rPr>
          <w:t>Study Handling</w:t>
        </w:r>
        <w:r w:rsidR="00FE3C8F">
          <w:rPr>
            <w:noProof/>
            <w:webHidden/>
          </w:rPr>
          <w:tab/>
        </w:r>
        <w:r w:rsidR="00FE3C8F">
          <w:rPr>
            <w:noProof/>
            <w:webHidden/>
          </w:rPr>
          <w:fldChar w:fldCharType="begin"/>
        </w:r>
        <w:r w:rsidR="00FE3C8F">
          <w:rPr>
            <w:noProof/>
            <w:webHidden/>
          </w:rPr>
          <w:instrText xml:space="preserve"> PAGEREF _Toc505761522 \h </w:instrText>
        </w:r>
        <w:r w:rsidR="00FE3C8F">
          <w:rPr>
            <w:noProof/>
            <w:webHidden/>
          </w:rPr>
        </w:r>
        <w:r w:rsidR="00FE3C8F">
          <w:rPr>
            <w:noProof/>
            <w:webHidden/>
          </w:rPr>
          <w:fldChar w:fldCharType="separate"/>
        </w:r>
        <w:r w:rsidR="00FE3C8F">
          <w:rPr>
            <w:noProof/>
            <w:webHidden/>
          </w:rPr>
          <w:t>56</w:t>
        </w:r>
        <w:r w:rsidR="00FE3C8F">
          <w:rPr>
            <w:noProof/>
            <w:webHidden/>
          </w:rPr>
          <w:fldChar w:fldCharType="end"/>
        </w:r>
      </w:hyperlink>
    </w:p>
    <w:p w14:paraId="6812E1A4" w14:textId="77777777" w:rsidR="00FE3C8F" w:rsidRDefault="004C7E35">
      <w:pPr>
        <w:pStyle w:val="TOC2"/>
        <w:tabs>
          <w:tab w:val="left" w:pos="1152"/>
        </w:tabs>
        <w:rPr>
          <w:rFonts w:asciiTheme="minorHAnsi" w:eastAsiaTheme="minorEastAsia" w:hAnsiTheme="minorHAnsi" w:cstheme="minorBidi"/>
          <w:noProof/>
          <w:sz w:val="22"/>
          <w:szCs w:val="22"/>
          <w:lang w:eastAsia="ja-JP"/>
        </w:rPr>
      </w:pPr>
      <w:hyperlink w:anchor="_Toc505761523" w:history="1">
        <w:r w:rsidR="00FE3C8F" w:rsidRPr="00614B68">
          <w:rPr>
            <w:rStyle w:val="Hyperlink"/>
            <w:noProof/>
          </w:rPr>
          <w:t>7.3</w:t>
        </w:r>
        <w:r w:rsidR="00FE3C8F">
          <w:rPr>
            <w:rFonts w:asciiTheme="minorHAnsi" w:eastAsiaTheme="minorEastAsia" w:hAnsiTheme="minorHAnsi" w:cstheme="minorBidi"/>
            <w:noProof/>
            <w:sz w:val="22"/>
            <w:szCs w:val="22"/>
            <w:lang w:eastAsia="ja-JP"/>
          </w:rPr>
          <w:tab/>
        </w:r>
        <w:r w:rsidR="00FE3C8F" w:rsidRPr="00614B68">
          <w:rPr>
            <w:rStyle w:val="Hyperlink"/>
            <w:noProof/>
          </w:rPr>
          <w:t>IOD Definitions</w:t>
        </w:r>
        <w:r w:rsidR="00FE3C8F">
          <w:rPr>
            <w:noProof/>
            <w:webHidden/>
          </w:rPr>
          <w:tab/>
        </w:r>
        <w:r w:rsidR="00FE3C8F">
          <w:rPr>
            <w:noProof/>
            <w:webHidden/>
          </w:rPr>
          <w:fldChar w:fldCharType="begin"/>
        </w:r>
        <w:r w:rsidR="00FE3C8F">
          <w:rPr>
            <w:noProof/>
            <w:webHidden/>
          </w:rPr>
          <w:instrText xml:space="preserve"> PAGEREF _Toc505761523 \h </w:instrText>
        </w:r>
        <w:r w:rsidR="00FE3C8F">
          <w:rPr>
            <w:noProof/>
            <w:webHidden/>
          </w:rPr>
        </w:r>
        <w:r w:rsidR="00FE3C8F">
          <w:rPr>
            <w:noProof/>
            <w:webHidden/>
          </w:rPr>
          <w:fldChar w:fldCharType="separate"/>
        </w:r>
        <w:r w:rsidR="00FE3C8F">
          <w:rPr>
            <w:noProof/>
            <w:webHidden/>
          </w:rPr>
          <w:t>57</w:t>
        </w:r>
        <w:r w:rsidR="00FE3C8F">
          <w:rPr>
            <w:noProof/>
            <w:webHidden/>
          </w:rPr>
          <w:fldChar w:fldCharType="end"/>
        </w:r>
      </w:hyperlink>
    </w:p>
    <w:p w14:paraId="376743D2"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24" w:history="1">
        <w:r w:rsidR="00FE3C8F" w:rsidRPr="00614B68">
          <w:rPr>
            <w:rStyle w:val="Hyperlink"/>
            <w:noProof/>
          </w:rPr>
          <w:t>7.3.1</w:t>
        </w:r>
        <w:r w:rsidR="00FE3C8F">
          <w:rPr>
            <w:rFonts w:asciiTheme="minorHAnsi" w:eastAsiaTheme="minorEastAsia" w:hAnsiTheme="minorHAnsi" w:cstheme="minorBidi"/>
            <w:noProof/>
            <w:sz w:val="22"/>
            <w:szCs w:val="22"/>
            <w:lang w:eastAsia="ja-JP"/>
          </w:rPr>
          <w:tab/>
        </w:r>
        <w:r w:rsidR="00FE3C8F" w:rsidRPr="00614B68">
          <w:rPr>
            <w:rStyle w:val="Hyperlink"/>
            <w:noProof/>
          </w:rPr>
          <w:t>Prescription IODs</w:t>
        </w:r>
        <w:r w:rsidR="00FE3C8F">
          <w:rPr>
            <w:noProof/>
            <w:webHidden/>
          </w:rPr>
          <w:tab/>
        </w:r>
        <w:r w:rsidR="00FE3C8F">
          <w:rPr>
            <w:noProof/>
            <w:webHidden/>
          </w:rPr>
          <w:fldChar w:fldCharType="begin"/>
        </w:r>
        <w:r w:rsidR="00FE3C8F">
          <w:rPr>
            <w:noProof/>
            <w:webHidden/>
          </w:rPr>
          <w:instrText xml:space="preserve"> PAGEREF _Toc505761524 \h </w:instrText>
        </w:r>
        <w:r w:rsidR="00FE3C8F">
          <w:rPr>
            <w:noProof/>
            <w:webHidden/>
          </w:rPr>
        </w:r>
        <w:r w:rsidR="00FE3C8F">
          <w:rPr>
            <w:noProof/>
            <w:webHidden/>
          </w:rPr>
          <w:fldChar w:fldCharType="separate"/>
        </w:r>
        <w:r w:rsidR="00FE3C8F">
          <w:rPr>
            <w:noProof/>
            <w:webHidden/>
          </w:rPr>
          <w:t>57</w:t>
        </w:r>
        <w:r w:rsidR="00FE3C8F">
          <w:rPr>
            <w:noProof/>
            <w:webHidden/>
          </w:rPr>
          <w:fldChar w:fldCharType="end"/>
        </w:r>
      </w:hyperlink>
    </w:p>
    <w:p w14:paraId="0FA190B4"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25" w:history="1">
        <w:r w:rsidR="00FE3C8F" w:rsidRPr="00614B68">
          <w:rPr>
            <w:rStyle w:val="Hyperlink"/>
            <w:noProof/>
          </w:rPr>
          <w:t>7.3.2</w:t>
        </w:r>
        <w:r w:rsidR="00FE3C8F">
          <w:rPr>
            <w:rFonts w:asciiTheme="minorHAnsi" w:eastAsiaTheme="minorEastAsia" w:hAnsiTheme="minorHAnsi" w:cstheme="minorBidi"/>
            <w:noProof/>
            <w:sz w:val="22"/>
            <w:szCs w:val="22"/>
            <w:lang w:eastAsia="ja-JP"/>
          </w:rPr>
          <w:tab/>
        </w:r>
        <w:r w:rsidR="00FE3C8F" w:rsidRPr="00614B68">
          <w:rPr>
            <w:rStyle w:val="Hyperlink"/>
            <w:noProof/>
          </w:rPr>
          <w:t>Plan IODs</w:t>
        </w:r>
        <w:r w:rsidR="00FE3C8F">
          <w:rPr>
            <w:noProof/>
            <w:webHidden/>
          </w:rPr>
          <w:tab/>
        </w:r>
        <w:r w:rsidR="00FE3C8F">
          <w:rPr>
            <w:noProof/>
            <w:webHidden/>
          </w:rPr>
          <w:fldChar w:fldCharType="begin"/>
        </w:r>
        <w:r w:rsidR="00FE3C8F">
          <w:rPr>
            <w:noProof/>
            <w:webHidden/>
          </w:rPr>
          <w:instrText xml:space="preserve"> PAGEREF _Toc505761525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443912D2"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26" w:history="1">
        <w:r w:rsidR="00FE3C8F" w:rsidRPr="00614B68">
          <w:rPr>
            <w:rStyle w:val="Hyperlink"/>
            <w:bCs/>
            <w:noProof/>
          </w:rPr>
          <w:t>7.3.2.1</w:t>
        </w:r>
        <w:r w:rsidR="00FE3C8F">
          <w:rPr>
            <w:rFonts w:asciiTheme="minorHAnsi" w:eastAsiaTheme="minorEastAsia" w:hAnsiTheme="minorHAnsi" w:cstheme="minorBidi"/>
            <w:noProof/>
            <w:sz w:val="22"/>
            <w:szCs w:val="22"/>
            <w:lang w:eastAsia="ja-JP"/>
          </w:rPr>
          <w:tab/>
        </w:r>
        <w:r w:rsidR="00FE3C8F" w:rsidRPr="00614B68">
          <w:rPr>
            <w:rStyle w:val="Hyperlink"/>
            <w:bCs/>
            <w:noProof/>
          </w:rPr>
          <w:t>Technique Specific RT Plan IODs</w:t>
        </w:r>
        <w:r w:rsidR="00FE3C8F">
          <w:rPr>
            <w:noProof/>
            <w:webHidden/>
          </w:rPr>
          <w:tab/>
        </w:r>
        <w:r w:rsidR="00FE3C8F">
          <w:rPr>
            <w:noProof/>
            <w:webHidden/>
          </w:rPr>
          <w:fldChar w:fldCharType="begin"/>
        </w:r>
        <w:r w:rsidR="00FE3C8F">
          <w:rPr>
            <w:noProof/>
            <w:webHidden/>
          </w:rPr>
          <w:instrText xml:space="preserve"> PAGEREF _Toc505761526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5C93DC6D"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27" w:history="1">
        <w:r w:rsidR="00FE3C8F" w:rsidRPr="00614B68">
          <w:rPr>
            <w:rStyle w:val="Hyperlink"/>
            <w:bCs/>
            <w:noProof/>
          </w:rPr>
          <w:t>7.3.2.1.1</w:t>
        </w:r>
        <w:r w:rsidR="00FE3C8F">
          <w:rPr>
            <w:rFonts w:asciiTheme="minorHAnsi" w:eastAsiaTheme="minorEastAsia" w:hAnsiTheme="minorHAnsi" w:cstheme="minorBidi"/>
            <w:noProof/>
            <w:sz w:val="22"/>
            <w:szCs w:val="22"/>
            <w:lang w:eastAsia="ja-JP"/>
          </w:rPr>
          <w:tab/>
        </w:r>
        <w:r w:rsidR="00FE3C8F" w:rsidRPr="00614B68">
          <w:rPr>
            <w:rStyle w:val="Hyperlink"/>
            <w:bCs/>
            <w:noProof/>
          </w:rPr>
          <w:t>RT Plan IOD for Photon External Beam in Planning State</w:t>
        </w:r>
        <w:r w:rsidR="00FE3C8F">
          <w:rPr>
            <w:noProof/>
            <w:webHidden/>
          </w:rPr>
          <w:tab/>
        </w:r>
        <w:r w:rsidR="00FE3C8F">
          <w:rPr>
            <w:noProof/>
            <w:webHidden/>
          </w:rPr>
          <w:fldChar w:fldCharType="begin"/>
        </w:r>
        <w:r w:rsidR="00FE3C8F">
          <w:rPr>
            <w:noProof/>
            <w:webHidden/>
          </w:rPr>
          <w:instrText xml:space="preserve"> PAGEREF _Toc505761527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2F7C2F25"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28" w:history="1">
        <w:r w:rsidR="00FE3C8F" w:rsidRPr="00614B68">
          <w:rPr>
            <w:rStyle w:val="Hyperlink"/>
            <w:noProof/>
          </w:rPr>
          <w:t>7.3.2.1.2</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for Photon External Beam in Delivery State</w:t>
        </w:r>
        <w:r w:rsidR="00FE3C8F">
          <w:rPr>
            <w:noProof/>
            <w:webHidden/>
          </w:rPr>
          <w:tab/>
        </w:r>
        <w:r w:rsidR="00FE3C8F">
          <w:rPr>
            <w:noProof/>
            <w:webHidden/>
          </w:rPr>
          <w:fldChar w:fldCharType="begin"/>
        </w:r>
        <w:r w:rsidR="00FE3C8F">
          <w:rPr>
            <w:noProof/>
            <w:webHidden/>
          </w:rPr>
          <w:instrText xml:space="preserve"> PAGEREF _Toc505761528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4A296759"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29" w:history="1">
        <w:r w:rsidR="00FE3C8F" w:rsidRPr="00614B68">
          <w:rPr>
            <w:rStyle w:val="Hyperlink"/>
            <w:noProof/>
          </w:rPr>
          <w:t>7.3.2.2</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for General Use</w:t>
        </w:r>
        <w:r w:rsidR="00FE3C8F">
          <w:rPr>
            <w:noProof/>
            <w:webHidden/>
          </w:rPr>
          <w:tab/>
        </w:r>
        <w:r w:rsidR="00FE3C8F">
          <w:rPr>
            <w:noProof/>
            <w:webHidden/>
          </w:rPr>
          <w:fldChar w:fldCharType="begin"/>
        </w:r>
        <w:r w:rsidR="00FE3C8F">
          <w:rPr>
            <w:noProof/>
            <w:webHidden/>
          </w:rPr>
          <w:instrText xml:space="preserve"> PAGEREF _Toc505761529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316E910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30" w:history="1">
        <w:r w:rsidR="00FE3C8F" w:rsidRPr="00614B68">
          <w:rPr>
            <w:rStyle w:val="Hyperlink"/>
            <w:noProof/>
          </w:rPr>
          <w:t>7.3.2.2.1</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from Dosimetric Planning</w:t>
        </w:r>
        <w:r w:rsidR="00FE3C8F">
          <w:rPr>
            <w:noProof/>
            <w:webHidden/>
          </w:rPr>
          <w:tab/>
        </w:r>
        <w:r w:rsidR="00FE3C8F">
          <w:rPr>
            <w:noProof/>
            <w:webHidden/>
          </w:rPr>
          <w:fldChar w:fldCharType="begin"/>
        </w:r>
        <w:r w:rsidR="00FE3C8F">
          <w:rPr>
            <w:noProof/>
            <w:webHidden/>
          </w:rPr>
          <w:instrText xml:space="preserve"> PAGEREF _Toc505761530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79BFAA1D" w14:textId="77777777" w:rsidR="00FE3C8F" w:rsidRDefault="004C7E35">
      <w:pPr>
        <w:pStyle w:val="TOC6"/>
        <w:rPr>
          <w:rFonts w:asciiTheme="minorHAnsi" w:eastAsiaTheme="minorEastAsia" w:hAnsiTheme="minorHAnsi" w:cstheme="minorBidi"/>
          <w:noProof/>
          <w:sz w:val="22"/>
          <w:szCs w:val="22"/>
          <w:lang w:eastAsia="ja-JP"/>
        </w:rPr>
      </w:pPr>
      <w:hyperlink w:anchor="_Toc505761531" w:history="1">
        <w:r w:rsidR="00FE3C8F" w:rsidRPr="00614B68">
          <w:rPr>
            <w:rStyle w:val="Hyperlink"/>
            <w:noProof/>
          </w:rPr>
          <w:t>7.3.2.2.1.1 Referenced Standards</w:t>
        </w:r>
        <w:r w:rsidR="00FE3C8F">
          <w:rPr>
            <w:noProof/>
            <w:webHidden/>
          </w:rPr>
          <w:tab/>
        </w:r>
        <w:r w:rsidR="00FE3C8F">
          <w:rPr>
            <w:noProof/>
            <w:webHidden/>
          </w:rPr>
          <w:fldChar w:fldCharType="begin"/>
        </w:r>
        <w:r w:rsidR="00FE3C8F">
          <w:rPr>
            <w:noProof/>
            <w:webHidden/>
          </w:rPr>
          <w:instrText xml:space="preserve"> PAGEREF _Toc505761531 \h </w:instrText>
        </w:r>
        <w:r w:rsidR="00FE3C8F">
          <w:rPr>
            <w:noProof/>
            <w:webHidden/>
          </w:rPr>
        </w:r>
        <w:r w:rsidR="00FE3C8F">
          <w:rPr>
            <w:noProof/>
            <w:webHidden/>
          </w:rPr>
          <w:fldChar w:fldCharType="separate"/>
        </w:r>
        <w:r w:rsidR="00FE3C8F">
          <w:rPr>
            <w:noProof/>
            <w:webHidden/>
          </w:rPr>
          <w:t>58</w:t>
        </w:r>
        <w:r w:rsidR="00FE3C8F">
          <w:rPr>
            <w:noProof/>
            <w:webHidden/>
          </w:rPr>
          <w:fldChar w:fldCharType="end"/>
        </w:r>
      </w:hyperlink>
    </w:p>
    <w:p w14:paraId="48EE072E" w14:textId="77777777" w:rsidR="00FE3C8F" w:rsidRDefault="004C7E35">
      <w:pPr>
        <w:pStyle w:val="TOC6"/>
        <w:rPr>
          <w:rFonts w:asciiTheme="minorHAnsi" w:eastAsiaTheme="minorEastAsia" w:hAnsiTheme="minorHAnsi" w:cstheme="minorBidi"/>
          <w:noProof/>
          <w:sz w:val="22"/>
          <w:szCs w:val="22"/>
          <w:lang w:eastAsia="ja-JP"/>
        </w:rPr>
      </w:pPr>
      <w:hyperlink w:anchor="_Toc505761532" w:history="1">
        <w:r w:rsidR="00FE3C8F" w:rsidRPr="00614B68">
          <w:rPr>
            <w:rStyle w:val="Hyperlink"/>
            <w:noProof/>
          </w:rPr>
          <w:t>7.3.2.2.1.2 IOD Definition</w:t>
        </w:r>
        <w:r w:rsidR="00FE3C8F">
          <w:rPr>
            <w:noProof/>
            <w:webHidden/>
          </w:rPr>
          <w:tab/>
        </w:r>
        <w:r w:rsidR="00FE3C8F">
          <w:rPr>
            <w:noProof/>
            <w:webHidden/>
          </w:rPr>
          <w:fldChar w:fldCharType="begin"/>
        </w:r>
        <w:r w:rsidR="00FE3C8F">
          <w:rPr>
            <w:noProof/>
            <w:webHidden/>
          </w:rPr>
          <w:instrText xml:space="preserve"> PAGEREF _Toc505761532 \h </w:instrText>
        </w:r>
        <w:r w:rsidR="00FE3C8F">
          <w:rPr>
            <w:noProof/>
            <w:webHidden/>
          </w:rPr>
        </w:r>
        <w:r w:rsidR="00FE3C8F">
          <w:rPr>
            <w:noProof/>
            <w:webHidden/>
          </w:rPr>
          <w:fldChar w:fldCharType="separate"/>
        </w:r>
        <w:r w:rsidR="00FE3C8F">
          <w:rPr>
            <w:noProof/>
            <w:webHidden/>
          </w:rPr>
          <w:t>59</w:t>
        </w:r>
        <w:r w:rsidR="00FE3C8F">
          <w:rPr>
            <w:noProof/>
            <w:webHidden/>
          </w:rPr>
          <w:fldChar w:fldCharType="end"/>
        </w:r>
      </w:hyperlink>
    </w:p>
    <w:p w14:paraId="6E96583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33" w:history="1">
        <w:r w:rsidR="00FE3C8F" w:rsidRPr="00614B68">
          <w:rPr>
            <w:rStyle w:val="Hyperlink"/>
            <w:noProof/>
          </w:rPr>
          <w:t>7.3.2.2.2</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for Dose Composition</w:t>
        </w:r>
        <w:r w:rsidR="00FE3C8F">
          <w:rPr>
            <w:noProof/>
            <w:webHidden/>
          </w:rPr>
          <w:tab/>
        </w:r>
        <w:r w:rsidR="00FE3C8F">
          <w:rPr>
            <w:noProof/>
            <w:webHidden/>
          </w:rPr>
          <w:fldChar w:fldCharType="begin"/>
        </w:r>
        <w:r w:rsidR="00FE3C8F">
          <w:rPr>
            <w:noProof/>
            <w:webHidden/>
          </w:rPr>
          <w:instrText xml:space="preserve"> PAGEREF _Toc505761533 \h </w:instrText>
        </w:r>
        <w:r w:rsidR="00FE3C8F">
          <w:rPr>
            <w:noProof/>
            <w:webHidden/>
          </w:rPr>
        </w:r>
        <w:r w:rsidR="00FE3C8F">
          <w:rPr>
            <w:noProof/>
            <w:webHidden/>
          </w:rPr>
          <w:fldChar w:fldCharType="separate"/>
        </w:r>
        <w:r w:rsidR="00FE3C8F">
          <w:rPr>
            <w:noProof/>
            <w:webHidden/>
          </w:rPr>
          <w:t>60</w:t>
        </w:r>
        <w:r w:rsidR="00FE3C8F">
          <w:rPr>
            <w:noProof/>
            <w:webHidden/>
          </w:rPr>
          <w:fldChar w:fldCharType="end"/>
        </w:r>
      </w:hyperlink>
    </w:p>
    <w:p w14:paraId="18C3DE8D"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34" w:history="1">
        <w:r w:rsidR="00FE3C8F" w:rsidRPr="00614B68">
          <w:rPr>
            <w:rStyle w:val="Hyperlink"/>
            <w:noProof/>
          </w:rPr>
          <w:t>7.3.2.2.3</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for Consistent Dose Tracking</w:t>
        </w:r>
        <w:r w:rsidR="00FE3C8F">
          <w:rPr>
            <w:noProof/>
            <w:webHidden/>
          </w:rPr>
          <w:tab/>
        </w:r>
        <w:r w:rsidR="00FE3C8F">
          <w:rPr>
            <w:noProof/>
            <w:webHidden/>
          </w:rPr>
          <w:fldChar w:fldCharType="begin"/>
        </w:r>
        <w:r w:rsidR="00FE3C8F">
          <w:rPr>
            <w:noProof/>
            <w:webHidden/>
          </w:rPr>
          <w:instrText xml:space="preserve"> PAGEREF _Toc505761534 \h </w:instrText>
        </w:r>
        <w:r w:rsidR="00FE3C8F">
          <w:rPr>
            <w:noProof/>
            <w:webHidden/>
          </w:rPr>
        </w:r>
        <w:r w:rsidR="00FE3C8F">
          <w:rPr>
            <w:noProof/>
            <w:webHidden/>
          </w:rPr>
          <w:fldChar w:fldCharType="separate"/>
        </w:r>
        <w:r w:rsidR="00FE3C8F">
          <w:rPr>
            <w:noProof/>
            <w:webHidden/>
          </w:rPr>
          <w:t>60</w:t>
        </w:r>
        <w:r w:rsidR="00FE3C8F">
          <w:rPr>
            <w:noProof/>
            <w:webHidden/>
          </w:rPr>
          <w:fldChar w:fldCharType="end"/>
        </w:r>
      </w:hyperlink>
    </w:p>
    <w:p w14:paraId="2D3D784D"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35" w:history="1">
        <w:r w:rsidR="00FE3C8F" w:rsidRPr="00614B68">
          <w:rPr>
            <w:rStyle w:val="Hyperlink"/>
            <w:noProof/>
          </w:rPr>
          <w:t>7.3.2.2.4</w:t>
        </w:r>
        <w:r w:rsidR="00FE3C8F">
          <w:rPr>
            <w:rFonts w:asciiTheme="minorHAnsi" w:eastAsiaTheme="minorEastAsia" w:hAnsiTheme="minorHAnsi" w:cstheme="minorBidi"/>
            <w:noProof/>
            <w:sz w:val="22"/>
            <w:szCs w:val="22"/>
            <w:lang w:eastAsia="ja-JP"/>
          </w:rPr>
          <w:tab/>
        </w:r>
        <w:r w:rsidR="00FE3C8F" w:rsidRPr="00614B68">
          <w:rPr>
            <w:rStyle w:val="Hyperlink"/>
            <w:noProof/>
          </w:rPr>
          <w:t>RT Ion Plan IOD from Dosimetric Planning</w:t>
        </w:r>
        <w:r w:rsidR="00FE3C8F">
          <w:rPr>
            <w:noProof/>
            <w:webHidden/>
          </w:rPr>
          <w:tab/>
        </w:r>
        <w:r w:rsidR="00FE3C8F">
          <w:rPr>
            <w:noProof/>
            <w:webHidden/>
          </w:rPr>
          <w:fldChar w:fldCharType="begin"/>
        </w:r>
        <w:r w:rsidR="00FE3C8F">
          <w:rPr>
            <w:noProof/>
            <w:webHidden/>
          </w:rPr>
          <w:instrText xml:space="preserve"> PAGEREF _Toc505761535 \h </w:instrText>
        </w:r>
        <w:r w:rsidR="00FE3C8F">
          <w:rPr>
            <w:noProof/>
            <w:webHidden/>
          </w:rPr>
        </w:r>
        <w:r w:rsidR="00FE3C8F">
          <w:rPr>
            <w:noProof/>
            <w:webHidden/>
          </w:rPr>
          <w:fldChar w:fldCharType="separate"/>
        </w:r>
        <w:r w:rsidR="00FE3C8F">
          <w:rPr>
            <w:noProof/>
            <w:webHidden/>
          </w:rPr>
          <w:t>60</w:t>
        </w:r>
        <w:r w:rsidR="00FE3C8F">
          <w:rPr>
            <w:noProof/>
            <w:webHidden/>
          </w:rPr>
          <w:fldChar w:fldCharType="end"/>
        </w:r>
      </w:hyperlink>
    </w:p>
    <w:p w14:paraId="2A3CFAD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36" w:history="1">
        <w:r w:rsidR="00FE3C8F" w:rsidRPr="00614B68">
          <w:rPr>
            <w:rStyle w:val="Hyperlink"/>
            <w:bCs/>
            <w:noProof/>
          </w:rPr>
          <w:t>7.3.2.2.4.1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_Toc505761536 \h </w:instrText>
        </w:r>
        <w:r w:rsidR="00FE3C8F">
          <w:rPr>
            <w:noProof/>
            <w:webHidden/>
          </w:rPr>
        </w:r>
        <w:r w:rsidR="00FE3C8F">
          <w:rPr>
            <w:noProof/>
            <w:webHidden/>
          </w:rPr>
          <w:fldChar w:fldCharType="separate"/>
        </w:r>
        <w:r w:rsidR="00FE3C8F">
          <w:rPr>
            <w:noProof/>
            <w:webHidden/>
          </w:rPr>
          <w:t>60</w:t>
        </w:r>
        <w:r w:rsidR="00FE3C8F">
          <w:rPr>
            <w:noProof/>
            <w:webHidden/>
          </w:rPr>
          <w:fldChar w:fldCharType="end"/>
        </w:r>
      </w:hyperlink>
    </w:p>
    <w:p w14:paraId="006FCDEB"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37" w:history="1">
        <w:r w:rsidR="00FE3C8F" w:rsidRPr="00614B68">
          <w:rPr>
            <w:rStyle w:val="Hyperlink"/>
            <w:bCs/>
            <w:noProof/>
          </w:rPr>
          <w:t>7.3.2.2.4.2</w:t>
        </w:r>
        <w:r w:rsidR="00FE3C8F">
          <w:rPr>
            <w:rFonts w:asciiTheme="minorHAnsi" w:eastAsiaTheme="minorEastAsia" w:hAnsiTheme="minorHAnsi" w:cstheme="minorBidi"/>
            <w:noProof/>
            <w:sz w:val="22"/>
            <w:szCs w:val="22"/>
            <w:lang w:eastAsia="ja-JP"/>
          </w:rPr>
          <w:tab/>
        </w:r>
        <w:r w:rsidR="00FE3C8F" w:rsidRPr="00614B68">
          <w:rPr>
            <w:rStyle w:val="Hyperlink"/>
            <w:bCs/>
            <w:noProof/>
          </w:rPr>
          <w:t>IOD Definition</w:t>
        </w:r>
        <w:r w:rsidR="00FE3C8F">
          <w:rPr>
            <w:noProof/>
            <w:webHidden/>
          </w:rPr>
          <w:tab/>
        </w:r>
        <w:r w:rsidR="00FE3C8F">
          <w:rPr>
            <w:noProof/>
            <w:webHidden/>
          </w:rPr>
          <w:fldChar w:fldCharType="begin"/>
        </w:r>
        <w:r w:rsidR="00FE3C8F">
          <w:rPr>
            <w:noProof/>
            <w:webHidden/>
          </w:rPr>
          <w:instrText xml:space="preserve"> PAGEREF _Toc505761537 \h </w:instrText>
        </w:r>
        <w:r w:rsidR="00FE3C8F">
          <w:rPr>
            <w:noProof/>
            <w:webHidden/>
          </w:rPr>
        </w:r>
        <w:r w:rsidR="00FE3C8F">
          <w:rPr>
            <w:noProof/>
            <w:webHidden/>
          </w:rPr>
          <w:fldChar w:fldCharType="separate"/>
        </w:r>
        <w:r w:rsidR="00FE3C8F">
          <w:rPr>
            <w:noProof/>
            <w:webHidden/>
          </w:rPr>
          <w:t>61</w:t>
        </w:r>
        <w:r w:rsidR="00FE3C8F">
          <w:rPr>
            <w:noProof/>
            <w:webHidden/>
          </w:rPr>
          <w:fldChar w:fldCharType="end"/>
        </w:r>
      </w:hyperlink>
    </w:p>
    <w:p w14:paraId="5C3B729B"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38" w:history="1">
        <w:r w:rsidR="00FE3C8F" w:rsidRPr="00614B68">
          <w:rPr>
            <w:rStyle w:val="Hyperlink"/>
            <w:noProof/>
          </w:rPr>
          <w:t>7.3.2.2.5</w:t>
        </w:r>
        <w:r w:rsidR="00FE3C8F">
          <w:rPr>
            <w:rFonts w:asciiTheme="minorHAnsi" w:eastAsiaTheme="minorEastAsia" w:hAnsiTheme="minorHAnsi" w:cstheme="minorBidi"/>
            <w:noProof/>
            <w:sz w:val="22"/>
            <w:szCs w:val="22"/>
            <w:lang w:eastAsia="ja-JP"/>
          </w:rPr>
          <w:tab/>
        </w:r>
        <w:r w:rsidR="00FE3C8F" w:rsidRPr="00614B68">
          <w:rPr>
            <w:rStyle w:val="Hyperlink"/>
            <w:noProof/>
          </w:rPr>
          <w:t>RT Plan IOD from Geometric Planning</w:t>
        </w:r>
        <w:r w:rsidR="00FE3C8F">
          <w:rPr>
            <w:noProof/>
            <w:webHidden/>
          </w:rPr>
          <w:tab/>
        </w:r>
        <w:r w:rsidR="00FE3C8F">
          <w:rPr>
            <w:noProof/>
            <w:webHidden/>
          </w:rPr>
          <w:fldChar w:fldCharType="begin"/>
        </w:r>
        <w:r w:rsidR="00FE3C8F">
          <w:rPr>
            <w:noProof/>
            <w:webHidden/>
          </w:rPr>
          <w:instrText xml:space="preserve"> PAGEREF _Toc505761538 \h </w:instrText>
        </w:r>
        <w:r w:rsidR="00FE3C8F">
          <w:rPr>
            <w:noProof/>
            <w:webHidden/>
          </w:rPr>
        </w:r>
        <w:r w:rsidR="00FE3C8F">
          <w:rPr>
            <w:noProof/>
            <w:webHidden/>
          </w:rPr>
          <w:fldChar w:fldCharType="separate"/>
        </w:r>
        <w:r w:rsidR="00FE3C8F">
          <w:rPr>
            <w:noProof/>
            <w:webHidden/>
          </w:rPr>
          <w:t>62</w:t>
        </w:r>
        <w:r w:rsidR="00FE3C8F">
          <w:rPr>
            <w:noProof/>
            <w:webHidden/>
          </w:rPr>
          <w:fldChar w:fldCharType="end"/>
        </w:r>
      </w:hyperlink>
    </w:p>
    <w:p w14:paraId="6FA8940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39" w:history="1">
        <w:r w:rsidR="00FE3C8F" w:rsidRPr="00614B68">
          <w:rPr>
            <w:rStyle w:val="Hyperlink"/>
            <w:bCs/>
            <w:noProof/>
          </w:rPr>
          <w:t>7.3.2.2.5.1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_Toc505761539 \h </w:instrText>
        </w:r>
        <w:r w:rsidR="00FE3C8F">
          <w:rPr>
            <w:noProof/>
            <w:webHidden/>
          </w:rPr>
        </w:r>
        <w:r w:rsidR="00FE3C8F">
          <w:rPr>
            <w:noProof/>
            <w:webHidden/>
          </w:rPr>
          <w:fldChar w:fldCharType="separate"/>
        </w:r>
        <w:r w:rsidR="00FE3C8F">
          <w:rPr>
            <w:noProof/>
            <w:webHidden/>
          </w:rPr>
          <w:t>62</w:t>
        </w:r>
        <w:r w:rsidR="00FE3C8F">
          <w:rPr>
            <w:noProof/>
            <w:webHidden/>
          </w:rPr>
          <w:fldChar w:fldCharType="end"/>
        </w:r>
      </w:hyperlink>
    </w:p>
    <w:p w14:paraId="3143AF2E"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40" w:history="1">
        <w:r w:rsidR="00FE3C8F" w:rsidRPr="00614B68">
          <w:rPr>
            <w:rStyle w:val="Hyperlink"/>
            <w:bCs/>
            <w:noProof/>
          </w:rPr>
          <w:t>7.3.2.2.5.2</w:t>
        </w:r>
        <w:r w:rsidR="00FE3C8F">
          <w:rPr>
            <w:rFonts w:asciiTheme="minorHAnsi" w:eastAsiaTheme="minorEastAsia" w:hAnsiTheme="minorHAnsi" w:cstheme="minorBidi"/>
            <w:noProof/>
            <w:sz w:val="22"/>
            <w:szCs w:val="22"/>
            <w:lang w:eastAsia="ja-JP"/>
          </w:rPr>
          <w:tab/>
        </w:r>
        <w:r w:rsidR="00FE3C8F" w:rsidRPr="00614B68">
          <w:rPr>
            <w:rStyle w:val="Hyperlink"/>
            <w:bCs/>
            <w:noProof/>
          </w:rPr>
          <w:t>Definition</w:t>
        </w:r>
        <w:r w:rsidR="00FE3C8F">
          <w:rPr>
            <w:noProof/>
            <w:webHidden/>
          </w:rPr>
          <w:tab/>
        </w:r>
        <w:r w:rsidR="00FE3C8F">
          <w:rPr>
            <w:noProof/>
            <w:webHidden/>
          </w:rPr>
          <w:fldChar w:fldCharType="begin"/>
        </w:r>
        <w:r w:rsidR="00FE3C8F">
          <w:rPr>
            <w:noProof/>
            <w:webHidden/>
          </w:rPr>
          <w:instrText xml:space="preserve"> PAGEREF _Toc505761540 \h </w:instrText>
        </w:r>
        <w:r w:rsidR="00FE3C8F">
          <w:rPr>
            <w:noProof/>
            <w:webHidden/>
          </w:rPr>
        </w:r>
        <w:r w:rsidR="00FE3C8F">
          <w:rPr>
            <w:noProof/>
            <w:webHidden/>
          </w:rPr>
          <w:fldChar w:fldCharType="separate"/>
        </w:r>
        <w:r w:rsidR="00FE3C8F">
          <w:rPr>
            <w:noProof/>
            <w:webHidden/>
          </w:rPr>
          <w:t>63</w:t>
        </w:r>
        <w:r w:rsidR="00FE3C8F">
          <w:rPr>
            <w:noProof/>
            <w:webHidden/>
          </w:rPr>
          <w:fldChar w:fldCharType="end"/>
        </w:r>
      </w:hyperlink>
    </w:p>
    <w:p w14:paraId="0CA43B13"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41" w:history="1">
        <w:r w:rsidR="00FE3C8F" w:rsidRPr="00614B68">
          <w:rPr>
            <w:rStyle w:val="Hyperlink"/>
            <w:noProof/>
          </w:rPr>
          <w:t>7.3.3</w:t>
        </w:r>
        <w:r w:rsidR="00FE3C8F">
          <w:rPr>
            <w:rFonts w:asciiTheme="minorHAnsi" w:eastAsiaTheme="minorEastAsia" w:hAnsiTheme="minorHAnsi" w:cstheme="minorBidi"/>
            <w:noProof/>
            <w:sz w:val="22"/>
            <w:szCs w:val="22"/>
            <w:lang w:eastAsia="ja-JP"/>
          </w:rPr>
          <w:tab/>
        </w:r>
        <w:r w:rsidR="00FE3C8F" w:rsidRPr="00614B68">
          <w:rPr>
            <w:rStyle w:val="Hyperlink"/>
            <w:noProof/>
          </w:rPr>
          <w:t>Image IOD</w:t>
        </w:r>
        <w:r w:rsidR="00FE3C8F">
          <w:rPr>
            <w:noProof/>
            <w:webHidden/>
          </w:rPr>
          <w:tab/>
        </w:r>
        <w:r w:rsidR="00FE3C8F">
          <w:rPr>
            <w:noProof/>
            <w:webHidden/>
          </w:rPr>
          <w:fldChar w:fldCharType="begin"/>
        </w:r>
        <w:r w:rsidR="00FE3C8F">
          <w:rPr>
            <w:noProof/>
            <w:webHidden/>
          </w:rPr>
          <w:instrText xml:space="preserve"> PAGEREF _Toc505761541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137B06B2"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42" w:history="1">
        <w:r w:rsidR="00FE3C8F" w:rsidRPr="00614B68">
          <w:rPr>
            <w:rStyle w:val="Hyperlink"/>
            <w:noProof/>
          </w:rPr>
          <w:t>7.3.3.1</w:t>
        </w:r>
        <w:r w:rsidR="00FE3C8F">
          <w:rPr>
            <w:rFonts w:asciiTheme="minorHAnsi" w:eastAsiaTheme="minorEastAsia" w:hAnsiTheme="minorHAnsi" w:cstheme="minorBidi"/>
            <w:noProof/>
            <w:sz w:val="22"/>
            <w:szCs w:val="22"/>
            <w:lang w:eastAsia="ja-JP"/>
          </w:rPr>
          <w:tab/>
        </w:r>
        <w:r w:rsidR="00FE3C8F" w:rsidRPr="00614B68">
          <w:rPr>
            <w:rStyle w:val="Hyperlink"/>
            <w:noProof/>
          </w:rPr>
          <w:t>RT Image</w:t>
        </w:r>
        <w:r w:rsidR="00FE3C8F">
          <w:rPr>
            <w:noProof/>
            <w:webHidden/>
          </w:rPr>
          <w:tab/>
        </w:r>
        <w:r w:rsidR="00FE3C8F">
          <w:rPr>
            <w:noProof/>
            <w:webHidden/>
          </w:rPr>
          <w:fldChar w:fldCharType="begin"/>
        </w:r>
        <w:r w:rsidR="00FE3C8F">
          <w:rPr>
            <w:noProof/>
            <w:webHidden/>
          </w:rPr>
          <w:instrText xml:space="preserve"> PAGEREF _Toc505761542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71BC9661"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43" w:history="1">
        <w:r w:rsidR="00FE3C8F" w:rsidRPr="00614B68">
          <w:rPr>
            <w:rStyle w:val="Hyperlink"/>
            <w:noProof/>
          </w:rPr>
          <w:t>7.3.3.2</w:t>
        </w:r>
        <w:r w:rsidR="00FE3C8F">
          <w:rPr>
            <w:rFonts w:asciiTheme="minorHAnsi" w:eastAsiaTheme="minorEastAsia" w:hAnsiTheme="minorHAnsi" w:cstheme="minorBidi"/>
            <w:noProof/>
            <w:sz w:val="22"/>
            <w:szCs w:val="22"/>
            <w:lang w:eastAsia="ja-JP"/>
          </w:rPr>
          <w:tab/>
        </w:r>
        <w:r w:rsidR="00FE3C8F" w:rsidRPr="00614B68">
          <w:rPr>
            <w:rStyle w:val="Hyperlink"/>
            <w:noProof/>
          </w:rPr>
          <w:t>CT Image</w:t>
        </w:r>
        <w:r w:rsidR="00FE3C8F">
          <w:rPr>
            <w:noProof/>
            <w:webHidden/>
          </w:rPr>
          <w:tab/>
        </w:r>
        <w:r w:rsidR="00FE3C8F">
          <w:rPr>
            <w:noProof/>
            <w:webHidden/>
          </w:rPr>
          <w:fldChar w:fldCharType="begin"/>
        </w:r>
        <w:r w:rsidR="00FE3C8F">
          <w:rPr>
            <w:noProof/>
            <w:webHidden/>
          </w:rPr>
          <w:instrText xml:space="preserve"> PAGEREF _Toc505761543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6AE1FE86"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44" w:history="1">
        <w:r w:rsidR="00FE3C8F" w:rsidRPr="00614B68">
          <w:rPr>
            <w:rStyle w:val="Hyperlink"/>
            <w:noProof/>
          </w:rPr>
          <w:t>7.3.3.2.1</w:t>
        </w:r>
        <w:r w:rsidR="00FE3C8F">
          <w:rPr>
            <w:rFonts w:asciiTheme="minorHAnsi" w:eastAsiaTheme="minorEastAsia" w:hAnsiTheme="minorHAnsi" w:cstheme="minorBidi"/>
            <w:noProof/>
            <w:sz w:val="22"/>
            <w:szCs w:val="22"/>
            <w:lang w:eastAsia="ja-JP"/>
          </w:rPr>
          <w:tab/>
        </w:r>
        <w:r w:rsidR="00FE3C8F" w:rsidRPr="00614B68">
          <w:rPr>
            <w:rStyle w:val="Hyperlink"/>
            <w:noProof/>
          </w:rPr>
          <w:t>CT Image in Planning State</w:t>
        </w:r>
        <w:r w:rsidR="00FE3C8F">
          <w:rPr>
            <w:noProof/>
            <w:webHidden/>
          </w:rPr>
          <w:tab/>
        </w:r>
        <w:r w:rsidR="00FE3C8F">
          <w:rPr>
            <w:noProof/>
            <w:webHidden/>
          </w:rPr>
          <w:fldChar w:fldCharType="begin"/>
        </w:r>
        <w:r w:rsidR="00FE3C8F">
          <w:rPr>
            <w:noProof/>
            <w:webHidden/>
          </w:rPr>
          <w:instrText xml:space="preserve"> PAGEREF _Toc505761544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7AEE3B1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45" w:history="1">
        <w:r w:rsidR="00FE3C8F" w:rsidRPr="00614B68">
          <w:rPr>
            <w:rStyle w:val="Hyperlink"/>
            <w:noProof/>
          </w:rPr>
          <w:t>7.3.3.2.2</w:t>
        </w:r>
        <w:r w:rsidR="00FE3C8F">
          <w:rPr>
            <w:rFonts w:asciiTheme="minorHAnsi" w:eastAsiaTheme="minorEastAsia" w:hAnsiTheme="minorHAnsi" w:cstheme="minorBidi"/>
            <w:noProof/>
            <w:sz w:val="22"/>
            <w:szCs w:val="22"/>
            <w:lang w:eastAsia="ja-JP"/>
          </w:rPr>
          <w:tab/>
        </w:r>
        <w:r w:rsidR="00FE3C8F" w:rsidRPr="00614B68">
          <w:rPr>
            <w:rStyle w:val="Hyperlink"/>
            <w:noProof/>
          </w:rPr>
          <w:t>CT Image in Delivery State</w:t>
        </w:r>
        <w:r w:rsidR="00FE3C8F">
          <w:rPr>
            <w:noProof/>
            <w:webHidden/>
          </w:rPr>
          <w:tab/>
        </w:r>
        <w:r w:rsidR="00FE3C8F">
          <w:rPr>
            <w:noProof/>
            <w:webHidden/>
          </w:rPr>
          <w:fldChar w:fldCharType="begin"/>
        </w:r>
        <w:r w:rsidR="00FE3C8F">
          <w:rPr>
            <w:noProof/>
            <w:webHidden/>
          </w:rPr>
          <w:instrText xml:space="preserve"> PAGEREF _Toc505761545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205E98A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46" w:history="1">
        <w:r w:rsidR="00FE3C8F" w:rsidRPr="00614B68">
          <w:rPr>
            <w:rStyle w:val="Hyperlink"/>
            <w:noProof/>
          </w:rPr>
          <w:t>7.3.3.2.3</w:t>
        </w:r>
        <w:r w:rsidR="00FE3C8F">
          <w:rPr>
            <w:rFonts w:asciiTheme="minorHAnsi" w:eastAsiaTheme="minorEastAsia" w:hAnsiTheme="minorHAnsi" w:cstheme="minorBidi"/>
            <w:noProof/>
            <w:sz w:val="22"/>
            <w:szCs w:val="22"/>
            <w:lang w:eastAsia="ja-JP"/>
          </w:rPr>
          <w:tab/>
        </w:r>
        <w:r w:rsidR="00FE3C8F" w:rsidRPr="00614B68">
          <w:rPr>
            <w:rStyle w:val="Hyperlink"/>
            <w:noProof/>
          </w:rPr>
          <w:t>CT Image for General Use</w:t>
        </w:r>
        <w:r w:rsidR="00FE3C8F">
          <w:rPr>
            <w:noProof/>
            <w:webHidden/>
          </w:rPr>
          <w:tab/>
        </w:r>
        <w:r w:rsidR="00FE3C8F">
          <w:rPr>
            <w:noProof/>
            <w:webHidden/>
          </w:rPr>
          <w:fldChar w:fldCharType="begin"/>
        </w:r>
        <w:r w:rsidR="00FE3C8F">
          <w:rPr>
            <w:noProof/>
            <w:webHidden/>
          </w:rPr>
          <w:instrText xml:space="preserve"> PAGEREF _Toc505761546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6814409F"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47" w:history="1">
        <w:r w:rsidR="00FE3C8F" w:rsidRPr="00614B68">
          <w:rPr>
            <w:rStyle w:val="Hyperlink"/>
            <w:bCs/>
            <w:noProof/>
          </w:rPr>
          <w:t>7.3.3.2.3.1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_Toc505761547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6C0005CD"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48" w:history="1">
        <w:r w:rsidR="00FE3C8F" w:rsidRPr="00614B68">
          <w:rPr>
            <w:rStyle w:val="Hyperlink"/>
            <w:bCs/>
            <w:noProof/>
          </w:rPr>
          <w:t>7.3.3.2.3.2</w:t>
        </w:r>
        <w:r w:rsidR="00FE3C8F">
          <w:rPr>
            <w:rFonts w:asciiTheme="minorHAnsi" w:eastAsiaTheme="minorEastAsia" w:hAnsiTheme="minorHAnsi" w:cstheme="minorBidi"/>
            <w:noProof/>
            <w:sz w:val="22"/>
            <w:szCs w:val="22"/>
            <w:lang w:eastAsia="ja-JP"/>
          </w:rPr>
          <w:tab/>
        </w:r>
        <w:r w:rsidR="00FE3C8F" w:rsidRPr="00614B68">
          <w:rPr>
            <w:rStyle w:val="Hyperlink"/>
            <w:bCs/>
            <w:noProof/>
          </w:rPr>
          <w:t>IOD Definition</w:t>
        </w:r>
        <w:r w:rsidR="00FE3C8F">
          <w:rPr>
            <w:noProof/>
            <w:webHidden/>
          </w:rPr>
          <w:tab/>
        </w:r>
        <w:r w:rsidR="00FE3C8F">
          <w:rPr>
            <w:noProof/>
            <w:webHidden/>
          </w:rPr>
          <w:fldChar w:fldCharType="begin"/>
        </w:r>
        <w:r w:rsidR="00FE3C8F">
          <w:rPr>
            <w:noProof/>
            <w:webHidden/>
          </w:rPr>
          <w:instrText xml:space="preserve"> PAGEREF _Toc505761548 \h </w:instrText>
        </w:r>
        <w:r w:rsidR="00FE3C8F">
          <w:rPr>
            <w:noProof/>
            <w:webHidden/>
          </w:rPr>
        </w:r>
        <w:r w:rsidR="00FE3C8F">
          <w:rPr>
            <w:noProof/>
            <w:webHidden/>
          </w:rPr>
          <w:fldChar w:fldCharType="separate"/>
        </w:r>
        <w:r w:rsidR="00FE3C8F">
          <w:rPr>
            <w:noProof/>
            <w:webHidden/>
          </w:rPr>
          <w:t>64</w:t>
        </w:r>
        <w:r w:rsidR="00FE3C8F">
          <w:rPr>
            <w:noProof/>
            <w:webHidden/>
          </w:rPr>
          <w:fldChar w:fldCharType="end"/>
        </w:r>
      </w:hyperlink>
    </w:p>
    <w:p w14:paraId="57EB74D8"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49" w:history="1">
        <w:r w:rsidR="00FE3C8F" w:rsidRPr="00614B68">
          <w:rPr>
            <w:rStyle w:val="Hyperlink"/>
            <w:noProof/>
          </w:rPr>
          <w:t>7.3.4</w:t>
        </w:r>
        <w:r w:rsidR="00FE3C8F">
          <w:rPr>
            <w:rFonts w:asciiTheme="minorHAnsi" w:eastAsiaTheme="minorEastAsia" w:hAnsiTheme="minorHAnsi" w:cstheme="minorBidi"/>
            <w:noProof/>
            <w:sz w:val="22"/>
            <w:szCs w:val="22"/>
            <w:lang w:eastAsia="ja-JP"/>
          </w:rPr>
          <w:tab/>
        </w:r>
        <w:r w:rsidR="00FE3C8F" w:rsidRPr="00614B68">
          <w:rPr>
            <w:rStyle w:val="Hyperlink"/>
            <w:noProof/>
          </w:rPr>
          <w:t>RT Structure Set IOD</w:t>
        </w:r>
        <w:r w:rsidR="00FE3C8F">
          <w:rPr>
            <w:noProof/>
            <w:webHidden/>
          </w:rPr>
          <w:tab/>
        </w:r>
        <w:r w:rsidR="00FE3C8F">
          <w:rPr>
            <w:noProof/>
            <w:webHidden/>
          </w:rPr>
          <w:fldChar w:fldCharType="begin"/>
        </w:r>
        <w:r w:rsidR="00FE3C8F">
          <w:rPr>
            <w:noProof/>
            <w:webHidden/>
          </w:rPr>
          <w:instrText xml:space="preserve"> PAGEREF _Toc505761549 \h </w:instrText>
        </w:r>
        <w:r w:rsidR="00FE3C8F">
          <w:rPr>
            <w:noProof/>
            <w:webHidden/>
          </w:rPr>
        </w:r>
        <w:r w:rsidR="00FE3C8F">
          <w:rPr>
            <w:noProof/>
            <w:webHidden/>
          </w:rPr>
          <w:fldChar w:fldCharType="separate"/>
        </w:r>
        <w:r w:rsidR="00FE3C8F">
          <w:rPr>
            <w:noProof/>
            <w:webHidden/>
          </w:rPr>
          <w:t>65</w:t>
        </w:r>
        <w:r w:rsidR="00FE3C8F">
          <w:rPr>
            <w:noProof/>
            <w:webHidden/>
          </w:rPr>
          <w:fldChar w:fldCharType="end"/>
        </w:r>
      </w:hyperlink>
    </w:p>
    <w:p w14:paraId="7EEE678B"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50" w:history="1">
        <w:r w:rsidR="00FE3C8F" w:rsidRPr="00614B68">
          <w:rPr>
            <w:rStyle w:val="Hyperlink"/>
            <w:noProof/>
          </w:rPr>
          <w:t>7.3.4.1</w:t>
        </w:r>
        <w:r w:rsidR="00FE3C8F">
          <w:rPr>
            <w:rFonts w:asciiTheme="minorHAnsi" w:eastAsiaTheme="minorEastAsia" w:hAnsiTheme="minorHAnsi" w:cstheme="minorBidi"/>
            <w:noProof/>
            <w:sz w:val="22"/>
            <w:szCs w:val="22"/>
            <w:lang w:eastAsia="ja-JP"/>
          </w:rPr>
          <w:tab/>
        </w:r>
        <w:r w:rsidR="00FE3C8F" w:rsidRPr="00614B68">
          <w:rPr>
            <w:rStyle w:val="Hyperlink"/>
            <w:noProof/>
          </w:rPr>
          <w:t>RT Structure Set for General Use</w:t>
        </w:r>
        <w:r w:rsidR="00FE3C8F">
          <w:rPr>
            <w:noProof/>
            <w:webHidden/>
          </w:rPr>
          <w:tab/>
        </w:r>
        <w:r w:rsidR="00FE3C8F">
          <w:rPr>
            <w:noProof/>
            <w:webHidden/>
          </w:rPr>
          <w:fldChar w:fldCharType="begin"/>
        </w:r>
        <w:r w:rsidR="00FE3C8F">
          <w:rPr>
            <w:noProof/>
            <w:webHidden/>
          </w:rPr>
          <w:instrText xml:space="preserve"> PAGEREF _Toc505761550 \h </w:instrText>
        </w:r>
        <w:r w:rsidR="00FE3C8F">
          <w:rPr>
            <w:noProof/>
            <w:webHidden/>
          </w:rPr>
        </w:r>
        <w:r w:rsidR="00FE3C8F">
          <w:rPr>
            <w:noProof/>
            <w:webHidden/>
          </w:rPr>
          <w:fldChar w:fldCharType="separate"/>
        </w:r>
        <w:r w:rsidR="00FE3C8F">
          <w:rPr>
            <w:noProof/>
            <w:webHidden/>
          </w:rPr>
          <w:t>65</w:t>
        </w:r>
        <w:r w:rsidR="00FE3C8F">
          <w:rPr>
            <w:noProof/>
            <w:webHidden/>
          </w:rPr>
          <w:fldChar w:fldCharType="end"/>
        </w:r>
      </w:hyperlink>
    </w:p>
    <w:p w14:paraId="1B0740FA"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51" w:history="1">
        <w:r w:rsidR="00FE3C8F" w:rsidRPr="00614B68">
          <w:rPr>
            <w:rStyle w:val="Hyperlink"/>
            <w:noProof/>
          </w:rPr>
          <w:t>7.3.4.1.1</w:t>
        </w:r>
        <w:r w:rsidR="00FE3C8F">
          <w:rPr>
            <w:rFonts w:asciiTheme="minorHAnsi" w:eastAsiaTheme="minorEastAsia" w:hAnsiTheme="minorHAnsi" w:cstheme="minorBidi"/>
            <w:noProof/>
            <w:sz w:val="22"/>
            <w:szCs w:val="22"/>
            <w:lang w:eastAsia="ja-JP"/>
          </w:rPr>
          <w:tab/>
        </w:r>
        <w:r w:rsidR="00FE3C8F" w:rsidRPr="00614B68">
          <w:rPr>
            <w:rStyle w:val="Hyperlink"/>
            <w:noProof/>
          </w:rPr>
          <w:t>RT Structure Set for Basic Interoperability</w:t>
        </w:r>
        <w:r w:rsidR="00FE3C8F">
          <w:rPr>
            <w:noProof/>
            <w:webHidden/>
          </w:rPr>
          <w:tab/>
        </w:r>
        <w:r w:rsidR="00FE3C8F">
          <w:rPr>
            <w:noProof/>
            <w:webHidden/>
          </w:rPr>
          <w:fldChar w:fldCharType="begin"/>
        </w:r>
        <w:r w:rsidR="00FE3C8F">
          <w:rPr>
            <w:noProof/>
            <w:webHidden/>
          </w:rPr>
          <w:instrText xml:space="preserve"> PAGEREF _Toc505761551 \h </w:instrText>
        </w:r>
        <w:r w:rsidR="00FE3C8F">
          <w:rPr>
            <w:noProof/>
            <w:webHidden/>
          </w:rPr>
        </w:r>
        <w:r w:rsidR="00FE3C8F">
          <w:rPr>
            <w:noProof/>
            <w:webHidden/>
          </w:rPr>
          <w:fldChar w:fldCharType="separate"/>
        </w:r>
        <w:r w:rsidR="00FE3C8F">
          <w:rPr>
            <w:noProof/>
            <w:webHidden/>
          </w:rPr>
          <w:t>65</w:t>
        </w:r>
        <w:r w:rsidR="00FE3C8F">
          <w:rPr>
            <w:noProof/>
            <w:webHidden/>
          </w:rPr>
          <w:fldChar w:fldCharType="end"/>
        </w:r>
      </w:hyperlink>
    </w:p>
    <w:p w14:paraId="00546581"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52" w:history="1">
        <w:r w:rsidR="00FE3C8F" w:rsidRPr="00614B68">
          <w:rPr>
            <w:rStyle w:val="Hyperlink"/>
            <w:bCs/>
            <w:noProof/>
          </w:rPr>
          <w:t>7.3.4.1.1.1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_Toc505761552 \h </w:instrText>
        </w:r>
        <w:r w:rsidR="00FE3C8F">
          <w:rPr>
            <w:noProof/>
            <w:webHidden/>
          </w:rPr>
        </w:r>
        <w:r w:rsidR="00FE3C8F">
          <w:rPr>
            <w:noProof/>
            <w:webHidden/>
          </w:rPr>
          <w:fldChar w:fldCharType="separate"/>
        </w:r>
        <w:r w:rsidR="00FE3C8F">
          <w:rPr>
            <w:noProof/>
            <w:webHidden/>
          </w:rPr>
          <w:t>65</w:t>
        </w:r>
        <w:r w:rsidR="00FE3C8F">
          <w:rPr>
            <w:noProof/>
            <w:webHidden/>
          </w:rPr>
          <w:fldChar w:fldCharType="end"/>
        </w:r>
      </w:hyperlink>
    </w:p>
    <w:p w14:paraId="40C6BF8F"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53" w:history="1">
        <w:r w:rsidR="00FE3C8F" w:rsidRPr="00614B68">
          <w:rPr>
            <w:rStyle w:val="Hyperlink"/>
            <w:bCs/>
            <w:noProof/>
          </w:rPr>
          <w:t>7.3.4.1.1.2</w:t>
        </w:r>
        <w:r w:rsidR="00FE3C8F">
          <w:rPr>
            <w:rFonts w:asciiTheme="minorHAnsi" w:eastAsiaTheme="minorEastAsia" w:hAnsiTheme="minorHAnsi" w:cstheme="minorBidi"/>
            <w:noProof/>
            <w:sz w:val="22"/>
            <w:szCs w:val="22"/>
            <w:lang w:eastAsia="ja-JP"/>
          </w:rPr>
          <w:tab/>
        </w:r>
        <w:r w:rsidR="00FE3C8F" w:rsidRPr="00614B68">
          <w:rPr>
            <w:rStyle w:val="Hyperlink"/>
            <w:bCs/>
            <w:noProof/>
          </w:rPr>
          <w:t>IOD Definition</w:t>
        </w:r>
        <w:r w:rsidR="00FE3C8F">
          <w:rPr>
            <w:noProof/>
            <w:webHidden/>
          </w:rPr>
          <w:tab/>
        </w:r>
        <w:r w:rsidR="00FE3C8F">
          <w:rPr>
            <w:noProof/>
            <w:webHidden/>
          </w:rPr>
          <w:fldChar w:fldCharType="begin"/>
        </w:r>
        <w:r w:rsidR="00FE3C8F">
          <w:rPr>
            <w:noProof/>
            <w:webHidden/>
          </w:rPr>
          <w:instrText xml:space="preserve"> PAGEREF _Toc505761553 \h </w:instrText>
        </w:r>
        <w:r w:rsidR="00FE3C8F">
          <w:rPr>
            <w:noProof/>
            <w:webHidden/>
          </w:rPr>
        </w:r>
        <w:r w:rsidR="00FE3C8F">
          <w:rPr>
            <w:noProof/>
            <w:webHidden/>
          </w:rPr>
          <w:fldChar w:fldCharType="separate"/>
        </w:r>
        <w:r w:rsidR="00FE3C8F">
          <w:rPr>
            <w:noProof/>
            <w:webHidden/>
          </w:rPr>
          <w:t>66</w:t>
        </w:r>
        <w:r w:rsidR="00FE3C8F">
          <w:rPr>
            <w:noProof/>
            <w:webHidden/>
          </w:rPr>
          <w:fldChar w:fldCharType="end"/>
        </w:r>
      </w:hyperlink>
    </w:p>
    <w:p w14:paraId="23AFA58C"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54" w:history="1">
        <w:r w:rsidR="00FE3C8F" w:rsidRPr="00614B68">
          <w:rPr>
            <w:rStyle w:val="Hyperlink"/>
            <w:noProof/>
          </w:rPr>
          <w:t>7.3.5</w:t>
        </w:r>
        <w:r w:rsidR="00FE3C8F">
          <w:rPr>
            <w:rFonts w:asciiTheme="minorHAnsi" w:eastAsiaTheme="minorEastAsia" w:hAnsiTheme="minorHAnsi" w:cstheme="minorBidi"/>
            <w:noProof/>
            <w:sz w:val="22"/>
            <w:szCs w:val="22"/>
            <w:lang w:eastAsia="ja-JP"/>
          </w:rPr>
          <w:tab/>
        </w:r>
        <w:r w:rsidR="00FE3C8F" w:rsidRPr="00614B68">
          <w:rPr>
            <w:rStyle w:val="Hyperlink"/>
            <w:noProof/>
          </w:rPr>
          <w:t>RT Dose IOD</w:t>
        </w:r>
        <w:r w:rsidR="00FE3C8F">
          <w:rPr>
            <w:noProof/>
            <w:webHidden/>
          </w:rPr>
          <w:tab/>
        </w:r>
        <w:r w:rsidR="00FE3C8F">
          <w:rPr>
            <w:noProof/>
            <w:webHidden/>
          </w:rPr>
          <w:fldChar w:fldCharType="begin"/>
        </w:r>
        <w:r w:rsidR="00FE3C8F">
          <w:rPr>
            <w:noProof/>
            <w:webHidden/>
          </w:rPr>
          <w:instrText xml:space="preserve"> PAGEREF _Toc505761554 \h </w:instrText>
        </w:r>
        <w:r w:rsidR="00FE3C8F">
          <w:rPr>
            <w:noProof/>
            <w:webHidden/>
          </w:rPr>
        </w:r>
        <w:r w:rsidR="00FE3C8F">
          <w:rPr>
            <w:noProof/>
            <w:webHidden/>
          </w:rPr>
          <w:fldChar w:fldCharType="separate"/>
        </w:r>
        <w:r w:rsidR="00FE3C8F">
          <w:rPr>
            <w:noProof/>
            <w:webHidden/>
          </w:rPr>
          <w:t>67</w:t>
        </w:r>
        <w:r w:rsidR="00FE3C8F">
          <w:rPr>
            <w:noProof/>
            <w:webHidden/>
          </w:rPr>
          <w:fldChar w:fldCharType="end"/>
        </w:r>
      </w:hyperlink>
    </w:p>
    <w:p w14:paraId="246EB07F"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55" w:history="1">
        <w:r w:rsidR="00FE3C8F" w:rsidRPr="00614B68">
          <w:rPr>
            <w:rStyle w:val="Hyperlink"/>
            <w:noProof/>
          </w:rPr>
          <w:t>7.3.5.1</w:t>
        </w:r>
        <w:r w:rsidR="00FE3C8F">
          <w:rPr>
            <w:rFonts w:asciiTheme="minorHAnsi" w:eastAsiaTheme="minorEastAsia" w:hAnsiTheme="minorHAnsi" w:cstheme="minorBidi"/>
            <w:noProof/>
            <w:sz w:val="22"/>
            <w:szCs w:val="22"/>
            <w:lang w:eastAsia="ja-JP"/>
          </w:rPr>
          <w:tab/>
        </w:r>
        <w:r w:rsidR="00FE3C8F" w:rsidRPr="00614B68">
          <w:rPr>
            <w:rStyle w:val="Hyperlink"/>
            <w:noProof/>
          </w:rPr>
          <w:t>RT Dose IOD for General Use</w:t>
        </w:r>
        <w:r w:rsidR="00FE3C8F">
          <w:rPr>
            <w:noProof/>
            <w:webHidden/>
          </w:rPr>
          <w:tab/>
        </w:r>
        <w:r w:rsidR="00FE3C8F">
          <w:rPr>
            <w:noProof/>
            <w:webHidden/>
          </w:rPr>
          <w:fldChar w:fldCharType="begin"/>
        </w:r>
        <w:r w:rsidR="00FE3C8F">
          <w:rPr>
            <w:noProof/>
            <w:webHidden/>
          </w:rPr>
          <w:instrText xml:space="preserve"> PAGEREF _Toc505761555 \h </w:instrText>
        </w:r>
        <w:r w:rsidR="00FE3C8F">
          <w:rPr>
            <w:noProof/>
            <w:webHidden/>
          </w:rPr>
        </w:r>
        <w:r w:rsidR="00FE3C8F">
          <w:rPr>
            <w:noProof/>
            <w:webHidden/>
          </w:rPr>
          <w:fldChar w:fldCharType="separate"/>
        </w:r>
        <w:r w:rsidR="00FE3C8F">
          <w:rPr>
            <w:noProof/>
            <w:webHidden/>
          </w:rPr>
          <w:t>67</w:t>
        </w:r>
        <w:r w:rsidR="00FE3C8F">
          <w:rPr>
            <w:noProof/>
            <w:webHidden/>
          </w:rPr>
          <w:fldChar w:fldCharType="end"/>
        </w:r>
      </w:hyperlink>
    </w:p>
    <w:p w14:paraId="4575BA4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56" w:history="1">
        <w:r w:rsidR="00FE3C8F" w:rsidRPr="00614B68">
          <w:rPr>
            <w:rStyle w:val="Hyperlink"/>
            <w:noProof/>
          </w:rPr>
          <w:t>7.3.5.1.1</w:t>
        </w:r>
        <w:r w:rsidR="00FE3C8F">
          <w:rPr>
            <w:rFonts w:asciiTheme="minorHAnsi" w:eastAsiaTheme="minorEastAsia" w:hAnsiTheme="minorHAnsi" w:cstheme="minorBidi"/>
            <w:noProof/>
            <w:sz w:val="22"/>
            <w:szCs w:val="22"/>
            <w:lang w:eastAsia="ja-JP"/>
          </w:rPr>
          <w:tab/>
        </w:r>
        <w:r w:rsidR="00FE3C8F" w:rsidRPr="00614B68">
          <w:rPr>
            <w:rStyle w:val="Hyperlink"/>
            <w:noProof/>
          </w:rPr>
          <w:t>RT Dose from Dosimetric Planning</w:t>
        </w:r>
        <w:r w:rsidR="00FE3C8F">
          <w:rPr>
            <w:noProof/>
            <w:webHidden/>
          </w:rPr>
          <w:tab/>
        </w:r>
        <w:r w:rsidR="00FE3C8F">
          <w:rPr>
            <w:noProof/>
            <w:webHidden/>
          </w:rPr>
          <w:fldChar w:fldCharType="begin"/>
        </w:r>
        <w:r w:rsidR="00FE3C8F">
          <w:rPr>
            <w:noProof/>
            <w:webHidden/>
          </w:rPr>
          <w:instrText xml:space="preserve"> PAGEREF _Toc505761556 \h </w:instrText>
        </w:r>
        <w:r w:rsidR="00FE3C8F">
          <w:rPr>
            <w:noProof/>
            <w:webHidden/>
          </w:rPr>
        </w:r>
        <w:r w:rsidR="00FE3C8F">
          <w:rPr>
            <w:noProof/>
            <w:webHidden/>
          </w:rPr>
          <w:fldChar w:fldCharType="separate"/>
        </w:r>
        <w:r w:rsidR="00FE3C8F">
          <w:rPr>
            <w:noProof/>
            <w:webHidden/>
          </w:rPr>
          <w:t>67</w:t>
        </w:r>
        <w:r w:rsidR="00FE3C8F">
          <w:rPr>
            <w:noProof/>
            <w:webHidden/>
          </w:rPr>
          <w:fldChar w:fldCharType="end"/>
        </w:r>
      </w:hyperlink>
    </w:p>
    <w:p w14:paraId="5078DE5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57" w:history="1">
        <w:r w:rsidR="00FE3C8F" w:rsidRPr="00614B68">
          <w:rPr>
            <w:rStyle w:val="Hyperlink"/>
            <w:bCs/>
            <w:noProof/>
          </w:rPr>
          <w:t>7.3.5.1.1.1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_Toc505761557 \h </w:instrText>
        </w:r>
        <w:r w:rsidR="00FE3C8F">
          <w:rPr>
            <w:noProof/>
            <w:webHidden/>
          </w:rPr>
        </w:r>
        <w:r w:rsidR="00FE3C8F">
          <w:rPr>
            <w:noProof/>
            <w:webHidden/>
          </w:rPr>
          <w:fldChar w:fldCharType="separate"/>
        </w:r>
        <w:r w:rsidR="00FE3C8F">
          <w:rPr>
            <w:noProof/>
            <w:webHidden/>
          </w:rPr>
          <w:t>67</w:t>
        </w:r>
        <w:r w:rsidR="00FE3C8F">
          <w:rPr>
            <w:noProof/>
            <w:webHidden/>
          </w:rPr>
          <w:fldChar w:fldCharType="end"/>
        </w:r>
      </w:hyperlink>
    </w:p>
    <w:p w14:paraId="47F746B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58" w:history="1">
        <w:r w:rsidR="00FE3C8F" w:rsidRPr="00614B68">
          <w:rPr>
            <w:rStyle w:val="Hyperlink"/>
            <w:bCs/>
            <w:noProof/>
          </w:rPr>
          <w:t>7.3.5.1.1.2</w:t>
        </w:r>
        <w:r w:rsidR="00FE3C8F">
          <w:rPr>
            <w:rFonts w:asciiTheme="minorHAnsi" w:eastAsiaTheme="minorEastAsia" w:hAnsiTheme="minorHAnsi" w:cstheme="minorBidi"/>
            <w:noProof/>
            <w:sz w:val="22"/>
            <w:szCs w:val="22"/>
            <w:lang w:eastAsia="ja-JP"/>
          </w:rPr>
          <w:tab/>
        </w:r>
        <w:r w:rsidR="00FE3C8F" w:rsidRPr="00614B68">
          <w:rPr>
            <w:rStyle w:val="Hyperlink"/>
            <w:bCs/>
            <w:noProof/>
          </w:rPr>
          <w:t>IOD Definition</w:t>
        </w:r>
        <w:r w:rsidR="00FE3C8F">
          <w:rPr>
            <w:noProof/>
            <w:webHidden/>
          </w:rPr>
          <w:tab/>
        </w:r>
        <w:r w:rsidR="00FE3C8F">
          <w:rPr>
            <w:noProof/>
            <w:webHidden/>
          </w:rPr>
          <w:fldChar w:fldCharType="begin"/>
        </w:r>
        <w:r w:rsidR="00FE3C8F">
          <w:rPr>
            <w:noProof/>
            <w:webHidden/>
          </w:rPr>
          <w:instrText xml:space="preserve"> PAGEREF _Toc505761558 \h </w:instrText>
        </w:r>
        <w:r w:rsidR="00FE3C8F">
          <w:rPr>
            <w:noProof/>
            <w:webHidden/>
          </w:rPr>
        </w:r>
        <w:r w:rsidR="00FE3C8F">
          <w:rPr>
            <w:noProof/>
            <w:webHidden/>
          </w:rPr>
          <w:fldChar w:fldCharType="separate"/>
        </w:r>
        <w:r w:rsidR="00FE3C8F">
          <w:rPr>
            <w:noProof/>
            <w:webHidden/>
          </w:rPr>
          <w:t>67</w:t>
        </w:r>
        <w:r w:rsidR="00FE3C8F">
          <w:rPr>
            <w:noProof/>
            <w:webHidden/>
          </w:rPr>
          <w:fldChar w:fldCharType="end"/>
        </w:r>
      </w:hyperlink>
    </w:p>
    <w:p w14:paraId="7460A568"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59" w:history="1">
        <w:r w:rsidR="00FE3C8F" w:rsidRPr="00614B68">
          <w:rPr>
            <w:rStyle w:val="Hyperlink"/>
            <w:noProof/>
          </w:rPr>
          <w:t>7.3.6</w:t>
        </w:r>
        <w:r w:rsidR="00FE3C8F">
          <w:rPr>
            <w:rFonts w:asciiTheme="minorHAnsi" w:eastAsiaTheme="minorEastAsia" w:hAnsiTheme="minorHAnsi" w:cstheme="minorBidi"/>
            <w:noProof/>
            <w:sz w:val="22"/>
            <w:szCs w:val="22"/>
            <w:lang w:eastAsia="ja-JP"/>
          </w:rPr>
          <w:tab/>
        </w:r>
        <w:r w:rsidR="00FE3C8F" w:rsidRPr="00614B68">
          <w:rPr>
            <w:rStyle w:val="Hyperlink"/>
            <w:noProof/>
          </w:rPr>
          <w:t>Treatment Record</w:t>
        </w:r>
        <w:r w:rsidR="00FE3C8F">
          <w:rPr>
            <w:noProof/>
            <w:webHidden/>
          </w:rPr>
          <w:tab/>
        </w:r>
        <w:r w:rsidR="00FE3C8F">
          <w:rPr>
            <w:noProof/>
            <w:webHidden/>
          </w:rPr>
          <w:fldChar w:fldCharType="begin"/>
        </w:r>
        <w:r w:rsidR="00FE3C8F">
          <w:rPr>
            <w:noProof/>
            <w:webHidden/>
          </w:rPr>
          <w:instrText xml:space="preserve"> PAGEREF _Toc505761559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3AB67933" w14:textId="77777777" w:rsidR="00FE3C8F" w:rsidRDefault="004C7E35">
      <w:pPr>
        <w:pStyle w:val="TOC2"/>
        <w:tabs>
          <w:tab w:val="left" w:pos="1152"/>
        </w:tabs>
        <w:rPr>
          <w:rFonts w:asciiTheme="minorHAnsi" w:eastAsiaTheme="minorEastAsia" w:hAnsiTheme="minorHAnsi" w:cstheme="minorBidi"/>
          <w:noProof/>
          <w:sz w:val="22"/>
          <w:szCs w:val="22"/>
          <w:lang w:eastAsia="ja-JP"/>
        </w:rPr>
      </w:pPr>
      <w:hyperlink w:anchor="_Toc505761560" w:history="1">
        <w:r w:rsidR="00FE3C8F" w:rsidRPr="00614B68">
          <w:rPr>
            <w:rStyle w:val="Hyperlink"/>
            <w:noProof/>
          </w:rPr>
          <w:t>7.4</w:t>
        </w:r>
        <w:r w:rsidR="00FE3C8F">
          <w:rPr>
            <w:rFonts w:asciiTheme="minorHAnsi" w:eastAsiaTheme="minorEastAsia" w:hAnsiTheme="minorHAnsi" w:cstheme="minorBidi"/>
            <w:noProof/>
            <w:sz w:val="22"/>
            <w:szCs w:val="22"/>
            <w:lang w:eastAsia="ja-JP"/>
          </w:rPr>
          <w:tab/>
        </w:r>
        <w:r w:rsidR="00FE3C8F" w:rsidRPr="00614B68">
          <w:rPr>
            <w:rStyle w:val="Hyperlink"/>
            <w:noProof/>
          </w:rPr>
          <w:t>Module Definitions</w:t>
        </w:r>
        <w:r w:rsidR="00FE3C8F">
          <w:rPr>
            <w:noProof/>
            <w:webHidden/>
          </w:rPr>
          <w:tab/>
        </w:r>
        <w:r w:rsidR="00FE3C8F">
          <w:rPr>
            <w:noProof/>
            <w:webHidden/>
          </w:rPr>
          <w:fldChar w:fldCharType="begin"/>
        </w:r>
        <w:r w:rsidR="00FE3C8F">
          <w:rPr>
            <w:noProof/>
            <w:webHidden/>
          </w:rPr>
          <w:instrText xml:space="preserve"> PAGEREF _Toc505761560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05545B18"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561" w:history="1">
        <w:r w:rsidR="00FE3C8F" w:rsidRPr="00614B68">
          <w:rPr>
            <w:rStyle w:val="Hyperlink"/>
            <w:noProof/>
          </w:rPr>
          <w:t>7.4.1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Modules</w:t>
        </w:r>
        <w:r w:rsidR="00FE3C8F">
          <w:rPr>
            <w:noProof/>
            <w:webHidden/>
          </w:rPr>
          <w:tab/>
        </w:r>
        <w:r w:rsidR="00FE3C8F">
          <w:rPr>
            <w:noProof/>
            <w:webHidden/>
          </w:rPr>
          <w:fldChar w:fldCharType="begin"/>
        </w:r>
        <w:r w:rsidR="00FE3C8F">
          <w:rPr>
            <w:noProof/>
            <w:webHidden/>
          </w:rPr>
          <w:instrText xml:space="preserve"> PAGEREF _Toc505761561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103758BA"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62" w:history="1">
        <w:r w:rsidR="00FE3C8F" w:rsidRPr="00614B68">
          <w:rPr>
            <w:rStyle w:val="Hyperlink"/>
            <w:noProof/>
          </w:rPr>
          <w:t>7.4.1.1</w:t>
        </w:r>
        <w:r w:rsidR="00FE3C8F">
          <w:rPr>
            <w:rFonts w:asciiTheme="minorHAnsi" w:eastAsiaTheme="minorEastAsia" w:hAnsiTheme="minorHAnsi" w:cstheme="minorBidi"/>
            <w:noProof/>
            <w:sz w:val="22"/>
            <w:szCs w:val="22"/>
            <w:lang w:eastAsia="ja-JP"/>
          </w:rPr>
          <w:tab/>
        </w:r>
        <w:r w:rsidR="00FE3C8F" w:rsidRPr="00614B68">
          <w:rPr>
            <w:rStyle w:val="Hyperlink"/>
            <w:noProof/>
          </w:rPr>
          <w:t>Patient Module</w:t>
        </w:r>
        <w:r w:rsidR="00FE3C8F">
          <w:rPr>
            <w:noProof/>
            <w:webHidden/>
          </w:rPr>
          <w:tab/>
        </w:r>
        <w:r w:rsidR="00FE3C8F">
          <w:rPr>
            <w:noProof/>
            <w:webHidden/>
          </w:rPr>
          <w:fldChar w:fldCharType="begin"/>
        </w:r>
        <w:r w:rsidR="00FE3C8F">
          <w:rPr>
            <w:noProof/>
            <w:webHidden/>
          </w:rPr>
          <w:instrText xml:space="preserve"> PAGEREF _Toc505761562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3653831B"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63" w:history="1">
        <w:r w:rsidR="00FE3C8F" w:rsidRPr="00614B68">
          <w:rPr>
            <w:rStyle w:val="Hyperlink"/>
            <w:noProof/>
          </w:rPr>
          <w:t>7.4.1.1.1</w:t>
        </w:r>
        <w:r w:rsidR="00FE3C8F">
          <w:rPr>
            <w:rFonts w:asciiTheme="minorHAnsi" w:eastAsiaTheme="minorEastAsia" w:hAnsiTheme="minorHAnsi" w:cstheme="minorBidi"/>
            <w:noProof/>
            <w:sz w:val="22"/>
            <w:szCs w:val="22"/>
            <w:lang w:eastAsia="ja-JP"/>
          </w:rPr>
          <w:tab/>
        </w:r>
        <w:r w:rsidR="00FE3C8F" w:rsidRPr="00614B68">
          <w:rPr>
            <w:rStyle w:val="Hyperlink"/>
            <w:noProof/>
          </w:rPr>
          <w:t>Patient Module Base Content</w:t>
        </w:r>
        <w:r w:rsidR="00FE3C8F">
          <w:rPr>
            <w:noProof/>
            <w:webHidden/>
          </w:rPr>
          <w:tab/>
        </w:r>
        <w:r w:rsidR="00FE3C8F">
          <w:rPr>
            <w:noProof/>
            <w:webHidden/>
          </w:rPr>
          <w:fldChar w:fldCharType="begin"/>
        </w:r>
        <w:r w:rsidR="00FE3C8F">
          <w:rPr>
            <w:noProof/>
            <w:webHidden/>
          </w:rPr>
          <w:instrText xml:space="preserve"> PAGEREF _Toc505761563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3CD96ABE"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64" w:history="1">
        <w:r w:rsidR="00FE3C8F" w:rsidRPr="00614B68">
          <w:rPr>
            <w:rStyle w:val="Hyperlink"/>
            <w:bCs/>
            <w:noProof/>
          </w:rPr>
          <w:t>7.4.1.1.1.1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_Toc505761564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7BE0BCE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65" w:history="1">
        <w:r w:rsidR="00FE3C8F" w:rsidRPr="00614B68">
          <w:rPr>
            <w:rStyle w:val="Hyperlink"/>
            <w:bCs/>
            <w:noProof/>
          </w:rPr>
          <w:t>7.4.1.1.1.2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_Toc505761565 \h </w:instrText>
        </w:r>
        <w:r w:rsidR="00FE3C8F">
          <w:rPr>
            <w:noProof/>
            <w:webHidden/>
          </w:rPr>
        </w:r>
        <w:r w:rsidR="00FE3C8F">
          <w:rPr>
            <w:noProof/>
            <w:webHidden/>
          </w:rPr>
          <w:fldChar w:fldCharType="separate"/>
        </w:r>
        <w:r w:rsidR="00FE3C8F">
          <w:rPr>
            <w:noProof/>
            <w:webHidden/>
          </w:rPr>
          <w:t>68</w:t>
        </w:r>
        <w:r w:rsidR="00FE3C8F">
          <w:rPr>
            <w:noProof/>
            <w:webHidden/>
          </w:rPr>
          <w:fldChar w:fldCharType="end"/>
        </w:r>
      </w:hyperlink>
    </w:p>
    <w:p w14:paraId="77BB1D57"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66" w:history="1">
        <w:r w:rsidR="00FE3C8F" w:rsidRPr="00614B68">
          <w:rPr>
            <w:rStyle w:val="Hyperlink"/>
            <w:noProof/>
          </w:rPr>
          <w:t>7.4.1.2</w:t>
        </w:r>
        <w:r w:rsidR="00FE3C8F">
          <w:rPr>
            <w:rFonts w:asciiTheme="minorHAnsi" w:eastAsiaTheme="minorEastAsia" w:hAnsiTheme="minorHAnsi" w:cstheme="minorBidi"/>
            <w:noProof/>
            <w:sz w:val="22"/>
            <w:szCs w:val="22"/>
            <w:lang w:eastAsia="ja-JP"/>
          </w:rPr>
          <w:tab/>
        </w:r>
        <w:r w:rsidR="00FE3C8F" w:rsidRPr="00614B68">
          <w:rPr>
            <w:rStyle w:val="Hyperlink"/>
            <w:noProof/>
          </w:rPr>
          <w:t>Study Module</w:t>
        </w:r>
        <w:r w:rsidR="00FE3C8F">
          <w:rPr>
            <w:noProof/>
            <w:webHidden/>
          </w:rPr>
          <w:tab/>
        </w:r>
        <w:r w:rsidR="00FE3C8F">
          <w:rPr>
            <w:noProof/>
            <w:webHidden/>
          </w:rPr>
          <w:fldChar w:fldCharType="begin"/>
        </w:r>
        <w:r w:rsidR="00FE3C8F">
          <w:rPr>
            <w:noProof/>
            <w:webHidden/>
          </w:rPr>
          <w:instrText xml:space="preserve"> PAGEREF _Toc505761566 \h </w:instrText>
        </w:r>
        <w:r w:rsidR="00FE3C8F">
          <w:rPr>
            <w:noProof/>
            <w:webHidden/>
          </w:rPr>
        </w:r>
        <w:r w:rsidR="00FE3C8F">
          <w:rPr>
            <w:noProof/>
            <w:webHidden/>
          </w:rPr>
          <w:fldChar w:fldCharType="separate"/>
        </w:r>
        <w:r w:rsidR="00FE3C8F">
          <w:rPr>
            <w:noProof/>
            <w:webHidden/>
          </w:rPr>
          <w:t>69</w:t>
        </w:r>
        <w:r w:rsidR="00FE3C8F">
          <w:rPr>
            <w:noProof/>
            <w:webHidden/>
          </w:rPr>
          <w:fldChar w:fldCharType="end"/>
        </w:r>
      </w:hyperlink>
    </w:p>
    <w:p w14:paraId="60617A88"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67" w:history="1">
        <w:r w:rsidR="00FE3C8F" w:rsidRPr="00614B68">
          <w:rPr>
            <w:rStyle w:val="Hyperlink"/>
            <w:noProof/>
          </w:rPr>
          <w:t>7.4.1.2.1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Study Module Base Content</w:t>
        </w:r>
        <w:r w:rsidR="00FE3C8F">
          <w:rPr>
            <w:noProof/>
            <w:webHidden/>
          </w:rPr>
          <w:tab/>
        </w:r>
        <w:r w:rsidR="00FE3C8F">
          <w:rPr>
            <w:noProof/>
            <w:webHidden/>
          </w:rPr>
          <w:fldChar w:fldCharType="begin"/>
        </w:r>
        <w:r w:rsidR="00FE3C8F">
          <w:rPr>
            <w:noProof/>
            <w:webHidden/>
          </w:rPr>
          <w:instrText xml:space="preserve"> PAGEREF _Toc505761567 \h </w:instrText>
        </w:r>
        <w:r w:rsidR="00FE3C8F">
          <w:rPr>
            <w:noProof/>
            <w:webHidden/>
          </w:rPr>
        </w:r>
        <w:r w:rsidR="00FE3C8F">
          <w:rPr>
            <w:noProof/>
            <w:webHidden/>
          </w:rPr>
          <w:fldChar w:fldCharType="separate"/>
        </w:r>
        <w:r w:rsidR="00FE3C8F">
          <w:rPr>
            <w:noProof/>
            <w:webHidden/>
          </w:rPr>
          <w:t>69</w:t>
        </w:r>
        <w:r w:rsidR="00FE3C8F">
          <w:rPr>
            <w:noProof/>
            <w:webHidden/>
          </w:rPr>
          <w:fldChar w:fldCharType="end"/>
        </w:r>
      </w:hyperlink>
    </w:p>
    <w:p w14:paraId="16A68AD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68" w:history="1">
        <w:r w:rsidR="00FE3C8F" w:rsidRPr="00614B68">
          <w:rPr>
            <w:rStyle w:val="Hyperlink"/>
            <w:bCs/>
            <w:noProof/>
          </w:rPr>
          <w:t>7.4.1.2.1.1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_Toc505761568 \h </w:instrText>
        </w:r>
        <w:r w:rsidR="00FE3C8F">
          <w:rPr>
            <w:noProof/>
            <w:webHidden/>
          </w:rPr>
        </w:r>
        <w:r w:rsidR="00FE3C8F">
          <w:rPr>
            <w:noProof/>
            <w:webHidden/>
          </w:rPr>
          <w:fldChar w:fldCharType="separate"/>
        </w:r>
        <w:r w:rsidR="00FE3C8F">
          <w:rPr>
            <w:noProof/>
            <w:webHidden/>
          </w:rPr>
          <w:t>69</w:t>
        </w:r>
        <w:r w:rsidR="00FE3C8F">
          <w:rPr>
            <w:noProof/>
            <w:webHidden/>
          </w:rPr>
          <w:fldChar w:fldCharType="end"/>
        </w:r>
      </w:hyperlink>
    </w:p>
    <w:p w14:paraId="0E297FB3"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69" w:history="1">
        <w:r w:rsidR="00FE3C8F" w:rsidRPr="00614B68">
          <w:rPr>
            <w:rStyle w:val="Hyperlink"/>
            <w:bCs/>
            <w:noProof/>
          </w:rPr>
          <w:t>7.4.1.2.1.2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_Toc505761569 \h </w:instrText>
        </w:r>
        <w:r w:rsidR="00FE3C8F">
          <w:rPr>
            <w:noProof/>
            <w:webHidden/>
          </w:rPr>
        </w:r>
        <w:r w:rsidR="00FE3C8F">
          <w:rPr>
            <w:noProof/>
            <w:webHidden/>
          </w:rPr>
          <w:fldChar w:fldCharType="separate"/>
        </w:r>
        <w:r w:rsidR="00FE3C8F">
          <w:rPr>
            <w:noProof/>
            <w:webHidden/>
          </w:rPr>
          <w:t>69</w:t>
        </w:r>
        <w:r w:rsidR="00FE3C8F">
          <w:rPr>
            <w:noProof/>
            <w:webHidden/>
          </w:rPr>
          <w:fldChar w:fldCharType="end"/>
        </w:r>
      </w:hyperlink>
    </w:p>
    <w:p w14:paraId="6914B9D6"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70" w:history="1">
        <w:r w:rsidR="00FE3C8F" w:rsidRPr="00614B68">
          <w:rPr>
            <w:rStyle w:val="Hyperlink"/>
            <w:noProof/>
          </w:rPr>
          <w:t>7.4.1.3</w:t>
        </w:r>
        <w:r w:rsidR="00FE3C8F">
          <w:rPr>
            <w:rFonts w:asciiTheme="minorHAnsi" w:eastAsiaTheme="minorEastAsia" w:hAnsiTheme="minorHAnsi" w:cstheme="minorBidi"/>
            <w:noProof/>
            <w:sz w:val="22"/>
            <w:szCs w:val="22"/>
            <w:lang w:eastAsia="ja-JP"/>
          </w:rPr>
          <w:tab/>
        </w:r>
        <w:r w:rsidR="00FE3C8F" w:rsidRPr="00614B68">
          <w:rPr>
            <w:rStyle w:val="Hyperlink"/>
            <w:noProof/>
          </w:rPr>
          <w:t>General Series Module</w:t>
        </w:r>
        <w:r w:rsidR="00FE3C8F">
          <w:rPr>
            <w:noProof/>
            <w:webHidden/>
          </w:rPr>
          <w:tab/>
        </w:r>
        <w:r w:rsidR="00FE3C8F">
          <w:rPr>
            <w:noProof/>
            <w:webHidden/>
          </w:rPr>
          <w:fldChar w:fldCharType="begin"/>
        </w:r>
        <w:r w:rsidR="00FE3C8F">
          <w:rPr>
            <w:noProof/>
            <w:webHidden/>
          </w:rPr>
          <w:instrText xml:space="preserve"> PAGEREF _Toc505761570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5B2A2F57"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71" w:history="1">
        <w:r w:rsidR="00FE3C8F" w:rsidRPr="00614B68">
          <w:rPr>
            <w:rStyle w:val="Hyperlink"/>
            <w:noProof/>
          </w:rPr>
          <w:t>7.4.1.3.1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Series Module Base Content</w:t>
        </w:r>
        <w:r w:rsidR="00FE3C8F">
          <w:rPr>
            <w:noProof/>
            <w:webHidden/>
          </w:rPr>
          <w:tab/>
        </w:r>
        <w:r w:rsidR="00FE3C8F">
          <w:rPr>
            <w:noProof/>
            <w:webHidden/>
          </w:rPr>
          <w:fldChar w:fldCharType="begin"/>
        </w:r>
        <w:r w:rsidR="00FE3C8F">
          <w:rPr>
            <w:noProof/>
            <w:webHidden/>
          </w:rPr>
          <w:instrText xml:space="preserve"> PAGEREF _Toc505761571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7C670C5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2" w:history="1">
        <w:r w:rsidR="00FE3C8F" w:rsidRPr="00614B68">
          <w:rPr>
            <w:rStyle w:val="Hyperlink"/>
            <w:bCs/>
            <w:noProof/>
          </w:rPr>
          <w:t>7.4.1.3.1.1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_Toc505761572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18509F53"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3" w:history="1">
        <w:r w:rsidR="00FE3C8F" w:rsidRPr="00614B68">
          <w:rPr>
            <w:rStyle w:val="Hyperlink"/>
            <w:bCs/>
            <w:noProof/>
          </w:rPr>
          <w:t>7.4.1.3.1.2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_Toc505761573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67FCFE9A"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74" w:history="1">
        <w:r w:rsidR="00FE3C8F" w:rsidRPr="00614B68">
          <w:rPr>
            <w:rStyle w:val="Hyperlink"/>
            <w:noProof/>
          </w:rPr>
          <w:t>7.4.1.3.2</w:t>
        </w:r>
        <w:r w:rsidR="00FE3C8F">
          <w:rPr>
            <w:rFonts w:asciiTheme="minorHAnsi" w:eastAsiaTheme="minorEastAsia" w:hAnsiTheme="minorHAnsi" w:cstheme="minorBidi"/>
            <w:noProof/>
            <w:sz w:val="22"/>
            <w:szCs w:val="22"/>
            <w:lang w:eastAsia="ja-JP"/>
          </w:rPr>
          <w:tab/>
        </w:r>
        <w:r w:rsidR="00FE3C8F" w:rsidRPr="00614B68">
          <w:rPr>
            <w:rStyle w:val="Hyperlink"/>
            <w:noProof/>
          </w:rPr>
          <w:t>General Series Module Feet First</w:t>
        </w:r>
        <w:r w:rsidR="00FE3C8F">
          <w:rPr>
            <w:noProof/>
            <w:webHidden/>
          </w:rPr>
          <w:tab/>
        </w:r>
        <w:r w:rsidR="00FE3C8F">
          <w:rPr>
            <w:noProof/>
            <w:webHidden/>
          </w:rPr>
          <w:fldChar w:fldCharType="begin"/>
        </w:r>
        <w:r w:rsidR="00FE3C8F">
          <w:rPr>
            <w:noProof/>
            <w:webHidden/>
          </w:rPr>
          <w:instrText xml:space="preserve"> PAGEREF _Toc505761574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6FC056C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5" w:history="1">
        <w:r w:rsidR="00FE3C8F" w:rsidRPr="00614B68">
          <w:rPr>
            <w:rStyle w:val="Hyperlink"/>
            <w:bCs/>
            <w:noProof/>
          </w:rPr>
          <w:t>7.4.1.3.2.1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_Toc505761575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40CDDB4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6" w:history="1">
        <w:r w:rsidR="00FE3C8F" w:rsidRPr="00614B68">
          <w:rPr>
            <w:rStyle w:val="Hyperlink"/>
            <w:bCs/>
            <w:noProof/>
          </w:rPr>
          <w:t>7.4.1.3.2.2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_Toc505761576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3462C5B5"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77" w:history="1">
        <w:r w:rsidR="00FE3C8F" w:rsidRPr="00614B68">
          <w:rPr>
            <w:rStyle w:val="Hyperlink"/>
            <w:noProof/>
          </w:rPr>
          <w:t>7.4.1.3.3</w:t>
        </w:r>
        <w:r w:rsidR="00FE3C8F">
          <w:rPr>
            <w:rFonts w:asciiTheme="minorHAnsi" w:eastAsiaTheme="minorEastAsia" w:hAnsiTheme="minorHAnsi" w:cstheme="minorBidi"/>
            <w:noProof/>
            <w:sz w:val="22"/>
            <w:szCs w:val="22"/>
            <w:lang w:eastAsia="ja-JP"/>
          </w:rPr>
          <w:tab/>
        </w:r>
        <w:r w:rsidR="00FE3C8F" w:rsidRPr="00614B68">
          <w:rPr>
            <w:rStyle w:val="Hyperlink"/>
            <w:noProof/>
          </w:rPr>
          <w:t>General Series Module Decubitus</w:t>
        </w:r>
        <w:r w:rsidR="00FE3C8F">
          <w:rPr>
            <w:noProof/>
            <w:webHidden/>
          </w:rPr>
          <w:tab/>
        </w:r>
        <w:r w:rsidR="00FE3C8F">
          <w:rPr>
            <w:noProof/>
            <w:webHidden/>
          </w:rPr>
          <w:fldChar w:fldCharType="begin"/>
        </w:r>
        <w:r w:rsidR="00FE3C8F">
          <w:rPr>
            <w:noProof/>
            <w:webHidden/>
          </w:rPr>
          <w:instrText xml:space="preserve"> PAGEREF _Toc505761577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4C47751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8" w:history="1">
        <w:r w:rsidR="00FE3C8F" w:rsidRPr="00614B68">
          <w:rPr>
            <w:rStyle w:val="Hyperlink"/>
            <w:bCs/>
            <w:noProof/>
          </w:rPr>
          <w:t>7.4.1.3.3.1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_Toc505761578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6C63C001"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79" w:history="1">
        <w:r w:rsidR="00FE3C8F" w:rsidRPr="00614B68">
          <w:rPr>
            <w:rStyle w:val="Hyperlink"/>
            <w:bCs/>
            <w:noProof/>
          </w:rPr>
          <w:t>7.4.1.3.3.2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_Toc505761579 \h </w:instrText>
        </w:r>
        <w:r w:rsidR="00FE3C8F">
          <w:rPr>
            <w:noProof/>
            <w:webHidden/>
          </w:rPr>
        </w:r>
        <w:r w:rsidR="00FE3C8F">
          <w:rPr>
            <w:noProof/>
            <w:webHidden/>
          </w:rPr>
          <w:fldChar w:fldCharType="separate"/>
        </w:r>
        <w:r w:rsidR="00FE3C8F">
          <w:rPr>
            <w:noProof/>
            <w:webHidden/>
          </w:rPr>
          <w:t>70</w:t>
        </w:r>
        <w:r w:rsidR="00FE3C8F">
          <w:rPr>
            <w:noProof/>
            <w:webHidden/>
          </w:rPr>
          <w:fldChar w:fldCharType="end"/>
        </w:r>
      </w:hyperlink>
    </w:p>
    <w:p w14:paraId="49C9DF99"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80" w:history="1">
        <w:r w:rsidR="00FE3C8F" w:rsidRPr="00614B68">
          <w:rPr>
            <w:rStyle w:val="Hyperlink"/>
            <w:noProof/>
          </w:rPr>
          <w:t>7.4.1.4</w:t>
        </w:r>
        <w:r w:rsidR="00FE3C8F">
          <w:rPr>
            <w:rFonts w:asciiTheme="minorHAnsi" w:eastAsiaTheme="minorEastAsia" w:hAnsiTheme="minorHAnsi" w:cstheme="minorBidi"/>
            <w:noProof/>
            <w:sz w:val="22"/>
            <w:szCs w:val="22"/>
            <w:lang w:eastAsia="ja-JP"/>
          </w:rPr>
          <w:tab/>
        </w:r>
        <w:r w:rsidR="00FE3C8F" w:rsidRPr="00614B68">
          <w:rPr>
            <w:rStyle w:val="Hyperlink"/>
            <w:noProof/>
          </w:rPr>
          <w:t>RT Series Module</w:t>
        </w:r>
        <w:r w:rsidR="00FE3C8F">
          <w:rPr>
            <w:noProof/>
            <w:webHidden/>
          </w:rPr>
          <w:tab/>
        </w:r>
        <w:r w:rsidR="00FE3C8F">
          <w:rPr>
            <w:noProof/>
            <w:webHidden/>
          </w:rPr>
          <w:fldChar w:fldCharType="begin"/>
        </w:r>
        <w:r w:rsidR="00FE3C8F">
          <w:rPr>
            <w:noProof/>
            <w:webHidden/>
          </w:rPr>
          <w:instrText xml:space="preserve"> PAGEREF _Toc505761580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6093C686"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81" w:history="1">
        <w:r w:rsidR="00FE3C8F" w:rsidRPr="00614B68">
          <w:rPr>
            <w:rStyle w:val="Hyperlink"/>
            <w:noProof/>
          </w:rPr>
          <w:t>7.4.1.4.1</w:t>
        </w:r>
        <w:r w:rsidR="00FE3C8F">
          <w:rPr>
            <w:rFonts w:asciiTheme="minorHAnsi" w:eastAsiaTheme="minorEastAsia" w:hAnsiTheme="minorHAnsi" w:cstheme="minorBidi"/>
            <w:noProof/>
            <w:sz w:val="22"/>
            <w:szCs w:val="22"/>
            <w:lang w:eastAsia="ja-JP"/>
          </w:rPr>
          <w:tab/>
        </w:r>
        <w:r w:rsidR="00FE3C8F" w:rsidRPr="00614B68">
          <w:rPr>
            <w:rStyle w:val="Hyperlink"/>
            <w:noProof/>
          </w:rPr>
          <w:t>RT Series Module Base Content</w:t>
        </w:r>
        <w:r w:rsidR="00FE3C8F">
          <w:rPr>
            <w:noProof/>
            <w:webHidden/>
          </w:rPr>
          <w:tab/>
        </w:r>
        <w:r w:rsidR="00FE3C8F">
          <w:rPr>
            <w:noProof/>
            <w:webHidden/>
          </w:rPr>
          <w:fldChar w:fldCharType="begin"/>
        </w:r>
        <w:r w:rsidR="00FE3C8F">
          <w:rPr>
            <w:noProof/>
            <w:webHidden/>
          </w:rPr>
          <w:instrText xml:space="preserve"> PAGEREF _Toc505761581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2033E9A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82" w:history="1">
        <w:r w:rsidR="00FE3C8F" w:rsidRPr="00614B68">
          <w:rPr>
            <w:rStyle w:val="Hyperlink"/>
            <w:bCs/>
            <w:noProof/>
          </w:rPr>
          <w:t>7.4.1.4.1.1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_Toc505761582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0296B55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83" w:history="1">
        <w:r w:rsidR="00FE3C8F" w:rsidRPr="00614B68">
          <w:rPr>
            <w:rStyle w:val="Hyperlink"/>
            <w:bCs/>
            <w:noProof/>
          </w:rPr>
          <w:t>7.4.1.4.1.2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_Toc505761583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6AB8452A"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84" w:history="1">
        <w:r w:rsidR="00FE3C8F" w:rsidRPr="00614B68">
          <w:rPr>
            <w:rStyle w:val="Hyperlink"/>
            <w:noProof/>
          </w:rPr>
          <w:t>7.4.1.5</w:t>
        </w:r>
        <w:r w:rsidR="00FE3C8F">
          <w:rPr>
            <w:rFonts w:asciiTheme="minorHAnsi" w:eastAsiaTheme="minorEastAsia" w:hAnsiTheme="minorHAnsi" w:cstheme="minorBidi"/>
            <w:noProof/>
            <w:sz w:val="22"/>
            <w:szCs w:val="22"/>
            <w:lang w:eastAsia="ja-JP"/>
          </w:rPr>
          <w:tab/>
        </w:r>
        <w:r w:rsidR="00FE3C8F" w:rsidRPr="00614B68">
          <w:rPr>
            <w:rStyle w:val="Hyperlink"/>
            <w:noProof/>
          </w:rPr>
          <w:t>Equipment Module</w:t>
        </w:r>
        <w:r w:rsidR="00FE3C8F">
          <w:rPr>
            <w:noProof/>
            <w:webHidden/>
          </w:rPr>
          <w:tab/>
        </w:r>
        <w:r w:rsidR="00FE3C8F">
          <w:rPr>
            <w:noProof/>
            <w:webHidden/>
          </w:rPr>
          <w:fldChar w:fldCharType="begin"/>
        </w:r>
        <w:r w:rsidR="00FE3C8F">
          <w:rPr>
            <w:noProof/>
            <w:webHidden/>
          </w:rPr>
          <w:instrText xml:space="preserve"> PAGEREF _Toc505761584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3A4245A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85" w:history="1">
        <w:r w:rsidR="00FE3C8F" w:rsidRPr="00614B68">
          <w:rPr>
            <w:rStyle w:val="Hyperlink"/>
            <w:noProof/>
          </w:rPr>
          <w:t>7.4.1.5.1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Equipment Module Base Content</w:t>
        </w:r>
        <w:r w:rsidR="00FE3C8F">
          <w:rPr>
            <w:noProof/>
            <w:webHidden/>
          </w:rPr>
          <w:tab/>
        </w:r>
        <w:r w:rsidR="00FE3C8F">
          <w:rPr>
            <w:noProof/>
            <w:webHidden/>
          </w:rPr>
          <w:fldChar w:fldCharType="begin"/>
        </w:r>
        <w:r w:rsidR="00FE3C8F">
          <w:rPr>
            <w:noProof/>
            <w:webHidden/>
          </w:rPr>
          <w:instrText xml:space="preserve"> PAGEREF _Toc505761585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1B782AD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86" w:history="1">
        <w:r w:rsidR="00FE3C8F" w:rsidRPr="00614B68">
          <w:rPr>
            <w:rStyle w:val="Hyperlink"/>
            <w:bCs/>
            <w:noProof/>
          </w:rPr>
          <w:t>7.4.1.5.1.1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_Toc505761586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6C10FD0E"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87" w:history="1">
        <w:r w:rsidR="00FE3C8F" w:rsidRPr="00614B68">
          <w:rPr>
            <w:rStyle w:val="Hyperlink"/>
            <w:bCs/>
            <w:noProof/>
          </w:rPr>
          <w:t>7.4.1.5.1.2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_Toc505761587 \h </w:instrText>
        </w:r>
        <w:r w:rsidR="00FE3C8F">
          <w:rPr>
            <w:noProof/>
            <w:webHidden/>
          </w:rPr>
        </w:r>
        <w:r w:rsidR="00FE3C8F">
          <w:rPr>
            <w:noProof/>
            <w:webHidden/>
          </w:rPr>
          <w:fldChar w:fldCharType="separate"/>
        </w:r>
        <w:r w:rsidR="00FE3C8F">
          <w:rPr>
            <w:noProof/>
            <w:webHidden/>
          </w:rPr>
          <w:t>71</w:t>
        </w:r>
        <w:r w:rsidR="00FE3C8F">
          <w:rPr>
            <w:noProof/>
            <w:webHidden/>
          </w:rPr>
          <w:fldChar w:fldCharType="end"/>
        </w:r>
      </w:hyperlink>
    </w:p>
    <w:p w14:paraId="62C8F8B2"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88" w:history="1">
        <w:r w:rsidR="00FE3C8F" w:rsidRPr="00614B68">
          <w:rPr>
            <w:rStyle w:val="Hyperlink"/>
            <w:noProof/>
          </w:rPr>
          <w:t>7.4.1.6</w:t>
        </w:r>
        <w:r w:rsidR="00FE3C8F">
          <w:rPr>
            <w:rFonts w:asciiTheme="minorHAnsi" w:eastAsiaTheme="minorEastAsia" w:hAnsiTheme="minorHAnsi" w:cstheme="minorBidi"/>
            <w:noProof/>
            <w:sz w:val="22"/>
            <w:szCs w:val="22"/>
            <w:lang w:eastAsia="ja-JP"/>
          </w:rPr>
          <w:tab/>
        </w:r>
        <w:r w:rsidR="00FE3C8F" w:rsidRPr="00614B68">
          <w:rPr>
            <w:rStyle w:val="Hyperlink"/>
            <w:noProof/>
          </w:rPr>
          <w:t>SOP Common Module</w:t>
        </w:r>
        <w:r w:rsidR="00FE3C8F">
          <w:rPr>
            <w:noProof/>
            <w:webHidden/>
          </w:rPr>
          <w:tab/>
        </w:r>
        <w:r w:rsidR="00FE3C8F">
          <w:rPr>
            <w:noProof/>
            <w:webHidden/>
          </w:rPr>
          <w:fldChar w:fldCharType="begin"/>
        </w:r>
        <w:r w:rsidR="00FE3C8F">
          <w:rPr>
            <w:noProof/>
            <w:webHidden/>
          </w:rPr>
          <w:instrText xml:space="preserve"> PAGEREF _Toc505761588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52F9B32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89" w:history="1">
        <w:r w:rsidR="00FE3C8F" w:rsidRPr="00614B68">
          <w:rPr>
            <w:rStyle w:val="Hyperlink"/>
            <w:noProof/>
          </w:rPr>
          <w:t>7.4.1.6.1</w:t>
        </w:r>
        <w:r w:rsidR="00FE3C8F">
          <w:rPr>
            <w:rFonts w:asciiTheme="minorHAnsi" w:eastAsiaTheme="minorEastAsia" w:hAnsiTheme="minorHAnsi" w:cstheme="minorBidi"/>
            <w:noProof/>
            <w:sz w:val="22"/>
            <w:szCs w:val="22"/>
            <w:lang w:eastAsia="ja-JP"/>
          </w:rPr>
          <w:tab/>
        </w:r>
        <w:r w:rsidR="00FE3C8F" w:rsidRPr="00614B68">
          <w:rPr>
            <w:rStyle w:val="Hyperlink"/>
            <w:noProof/>
          </w:rPr>
          <w:t>SOP Common Module Base Content</w:t>
        </w:r>
        <w:r w:rsidR="00FE3C8F">
          <w:rPr>
            <w:noProof/>
            <w:webHidden/>
          </w:rPr>
          <w:tab/>
        </w:r>
        <w:r w:rsidR="00FE3C8F">
          <w:rPr>
            <w:noProof/>
            <w:webHidden/>
          </w:rPr>
          <w:fldChar w:fldCharType="begin"/>
        </w:r>
        <w:r w:rsidR="00FE3C8F">
          <w:rPr>
            <w:noProof/>
            <w:webHidden/>
          </w:rPr>
          <w:instrText xml:space="preserve"> PAGEREF _Toc505761589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505BE8D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0" w:history="1">
        <w:r w:rsidR="00FE3C8F" w:rsidRPr="00614B68">
          <w:rPr>
            <w:rStyle w:val="Hyperlink"/>
            <w:bCs/>
            <w:noProof/>
          </w:rPr>
          <w:t>7.4.1.6.1.1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_Toc505761590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710066FB"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1" w:history="1">
        <w:r w:rsidR="00FE3C8F" w:rsidRPr="00614B68">
          <w:rPr>
            <w:rStyle w:val="Hyperlink"/>
            <w:bCs/>
            <w:noProof/>
          </w:rPr>
          <w:t>7.4.1.6.1.2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_Toc505761591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377B9416"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92" w:history="1">
        <w:r w:rsidR="00FE3C8F" w:rsidRPr="00614B68">
          <w:rPr>
            <w:rStyle w:val="Hyperlink"/>
            <w:noProof/>
          </w:rPr>
          <w:t>7.4.1.7</w:t>
        </w:r>
        <w:r w:rsidR="00FE3C8F">
          <w:rPr>
            <w:rFonts w:asciiTheme="minorHAnsi" w:eastAsiaTheme="minorEastAsia" w:hAnsiTheme="minorHAnsi" w:cstheme="minorBidi"/>
            <w:noProof/>
            <w:sz w:val="22"/>
            <w:szCs w:val="22"/>
            <w:lang w:eastAsia="ja-JP"/>
          </w:rPr>
          <w:tab/>
        </w:r>
        <w:r w:rsidR="00FE3C8F" w:rsidRPr="00614B68">
          <w:rPr>
            <w:rStyle w:val="Hyperlink"/>
            <w:noProof/>
          </w:rPr>
          <w:t>Frame of Reference Module</w:t>
        </w:r>
        <w:r w:rsidR="00FE3C8F">
          <w:rPr>
            <w:noProof/>
            <w:webHidden/>
          </w:rPr>
          <w:tab/>
        </w:r>
        <w:r w:rsidR="00FE3C8F">
          <w:rPr>
            <w:noProof/>
            <w:webHidden/>
          </w:rPr>
          <w:fldChar w:fldCharType="begin"/>
        </w:r>
        <w:r w:rsidR="00FE3C8F">
          <w:rPr>
            <w:noProof/>
            <w:webHidden/>
          </w:rPr>
          <w:instrText xml:space="preserve"> PAGEREF _Toc505761592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1AECCED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93" w:history="1">
        <w:r w:rsidR="00FE3C8F" w:rsidRPr="00614B68">
          <w:rPr>
            <w:rStyle w:val="Hyperlink"/>
            <w:noProof/>
          </w:rPr>
          <w:t>7.4.1.7.1</w:t>
        </w:r>
        <w:r w:rsidR="00FE3C8F">
          <w:rPr>
            <w:rFonts w:asciiTheme="minorHAnsi" w:eastAsiaTheme="minorEastAsia" w:hAnsiTheme="minorHAnsi" w:cstheme="minorBidi"/>
            <w:noProof/>
            <w:sz w:val="22"/>
            <w:szCs w:val="22"/>
            <w:lang w:eastAsia="ja-JP"/>
          </w:rPr>
          <w:tab/>
        </w:r>
        <w:r w:rsidR="00FE3C8F" w:rsidRPr="00614B68">
          <w:rPr>
            <w:rStyle w:val="Hyperlink"/>
            <w:noProof/>
          </w:rPr>
          <w:t>Frame of Reference Module Base Content</w:t>
        </w:r>
        <w:r w:rsidR="00FE3C8F">
          <w:rPr>
            <w:noProof/>
            <w:webHidden/>
          </w:rPr>
          <w:tab/>
        </w:r>
        <w:r w:rsidR="00FE3C8F">
          <w:rPr>
            <w:noProof/>
            <w:webHidden/>
          </w:rPr>
          <w:fldChar w:fldCharType="begin"/>
        </w:r>
        <w:r w:rsidR="00FE3C8F">
          <w:rPr>
            <w:noProof/>
            <w:webHidden/>
          </w:rPr>
          <w:instrText xml:space="preserve"> PAGEREF _Toc505761593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09C8909D"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4" w:history="1">
        <w:r w:rsidR="00FE3C8F" w:rsidRPr="00614B68">
          <w:rPr>
            <w:rStyle w:val="Hyperlink"/>
            <w:bCs/>
            <w:noProof/>
          </w:rPr>
          <w:t>7.4.1.7.1.1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_Toc505761594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6E607D79"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5" w:history="1">
        <w:r w:rsidR="00FE3C8F" w:rsidRPr="00614B68">
          <w:rPr>
            <w:rStyle w:val="Hyperlink"/>
            <w:bCs/>
            <w:noProof/>
          </w:rPr>
          <w:t>7.4.1.7.1.2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_Toc505761595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06BA6BC5"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596" w:history="1">
        <w:r w:rsidR="00FE3C8F" w:rsidRPr="00614B68">
          <w:rPr>
            <w:rStyle w:val="Hyperlink"/>
            <w:noProof/>
          </w:rPr>
          <w:t>7.4.1.8</w:t>
        </w:r>
        <w:r w:rsidR="00FE3C8F">
          <w:rPr>
            <w:rFonts w:asciiTheme="minorHAnsi" w:eastAsiaTheme="minorEastAsia" w:hAnsiTheme="minorHAnsi" w:cstheme="minorBidi"/>
            <w:noProof/>
            <w:sz w:val="22"/>
            <w:szCs w:val="22"/>
            <w:lang w:eastAsia="ja-JP"/>
          </w:rPr>
          <w:tab/>
        </w:r>
        <w:r w:rsidR="00FE3C8F" w:rsidRPr="00614B68">
          <w:rPr>
            <w:rStyle w:val="Hyperlink"/>
            <w:noProof/>
          </w:rPr>
          <w:t>General Image Module</w:t>
        </w:r>
        <w:r w:rsidR="00FE3C8F">
          <w:rPr>
            <w:noProof/>
            <w:webHidden/>
          </w:rPr>
          <w:tab/>
        </w:r>
        <w:r w:rsidR="00FE3C8F">
          <w:rPr>
            <w:noProof/>
            <w:webHidden/>
          </w:rPr>
          <w:fldChar w:fldCharType="begin"/>
        </w:r>
        <w:r w:rsidR="00FE3C8F">
          <w:rPr>
            <w:noProof/>
            <w:webHidden/>
          </w:rPr>
          <w:instrText xml:space="preserve"> PAGEREF _Toc505761596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38C50BC1"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597" w:history="1">
        <w:r w:rsidR="00FE3C8F" w:rsidRPr="00614B68">
          <w:rPr>
            <w:rStyle w:val="Hyperlink"/>
            <w:noProof/>
          </w:rPr>
          <w:t>7.4.1.8.1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Image Module Base Content</w:t>
        </w:r>
        <w:r w:rsidR="00FE3C8F">
          <w:rPr>
            <w:noProof/>
            <w:webHidden/>
          </w:rPr>
          <w:tab/>
        </w:r>
        <w:r w:rsidR="00FE3C8F">
          <w:rPr>
            <w:noProof/>
            <w:webHidden/>
          </w:rPr>
          <w:fldChar w:fldCharType="begin"/>
        </w:r>
        <w:r w:rsidR="00FE3C8F">
          <w:rPr>
            <w:noProof/>
            <w:webHidden/>
          </w:rPr>
          <w:instrText xml:space="preserve"> PAGEREF _Toc505761597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7A60C4E0"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8" w:history="1">
        <w:r w:rsidR="00FE3C8F" w:rsidRPr="00614B68">
          <w:rPr>
            <w:rStyle w:val="Hyperlink"/>
            <w:bCs/>
            <w:noProof/>
          </w:rPr>
          <w:t>7.4.1.8.1.1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_Toc505761598 \h </w:instrText>
        </w:r>
        <w:r w:rsidR="00FE3C8F">
          <w:rPr>
            <w:noProof/>
            <w:webHidden/>
          </w:rPr>
        </w:r>
        <w:r w:rsidR="00FE3C8F">
          <w:rPr>
            <w:noProof/>
            <w:webHidden/>
          </w:rPr>
          <w:fldChar w:fldCharType="separate"/>
        </w:r>
        <w:r w:rsidR="00FE3C8F">
          <w:rPr>
            <w:noProof/>
            <w:webHidden/>
          </w:rPr>
          <w:t>72</w:t>
        </w:r>
        <w:r w:rsidR="00FE3C8F">
          <w:rPr>
            <w:noProof/>
            <w:webHidden/>
          </w:rPr>
          <w:fldChar w:fldCharType="end"/>
        </w:r>
      </w:hyperlink>
    </w:p>
    <w:p w14:paraId="6D6DB670"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599" w:history="1">
        <w:r w:rsidR="00FE3C8F" w:rsidRPr="00614B68">
          <w:rPr>
            <w:rStyle w:val="Hyperlink"/>
            <w:bCs/>
            <w:noProof/>
          </w:rPr>
          <w:t>7.4.1.8.1.2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_Toc505761599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24FCEAA3"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00" w:history="1">
        <w:r w:rsidR="00FE3C8F" w:rsidRPr="00614B68">
          <w:rPr>
            <w:rStyle w:val="Hyperlink"/>
            <w:noProof/>
          </w:rPr>
          <w:t>7.4.2</w:t>
        </w:r>
        <w:r w:rsidR="00FE3C8F">
          <w:rPr>
            <w:rFonts w:asciiTheme="minorHAnsi" w:eastAsiaTheme="minorEastAsia" w:hAnsiTheme="minorHAnsi" w:cstheme="minorBidi"/>
            <w:noProof/>
            <w:sz w:val="22"/>
            <w:szCs w:val="22"/>
            <w:lang w:eastAsia="ja-JP"/>
          </w:rPr>
          <w:tab/>
        </w:r>
        <w:r w:rsidR="00FE3C8F" w:rsidRPr="00614B68">
          <w:rPr>
            <w:rStyle w:val="Hyperlink"/>
            <w:noProof/>
          </w:rPr>
          <w:t>Workflow-Related Modules</w:t>
        </w:r>
        <w:r w:rsidR="00FE3C8F">
          <w:rPr>
            <w:noProof/>
            <w:webHidden/>
          </w:rPr>
          <w:tab/>
        </w:r>
        <w:r w:rsidR="00FE3C8F">
          <w:rPr>
            <w:noProof/>
            <w:webHidden/>
          </w:rPr>
          <w:fldChar w:fldCharType="begin"/>
        </w:r>
        <w:r w:rsidR="00FE3C8F">
          <w:rPr>
            <w:noProof/>
            <w:webHidden/>
          </w:rPr>
          <w:instrText xml:space="preserve"> PAGEREF _Toc505761600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15C2441D"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01" w:history="1">
        <w:r w:rsidR="00FE3C8F" w:rsidRPr="00614B68">
          <w:rPr>
            <w:rStyle w:val="Hyperlink"/>
            <w:noProof/>
          </w:rPr>
          <w:t>7.4.3</w:t>
        </w:r>
        <w:r w:rsidR="00FE3C8F">
          <w:rPr>
            <w:rFonts w:asciiTheme="minorHAnsi" w:eastAsiaTheme="minorEastAsia" w:hAnsiTheme="minorHAnsi" w:cstheme="minorBidi"/>
            <w:noProof/>
            <w:sz w:val="22"/>
            <w:szCs w:val="22"/>
            <w:lang w:eastAsia="ja-JP"/>
          </w:rPr>
          <w:tab/>
        </w:r>
        <w:r w:rsidR="00FE3C8F" w:rsidRPr="00614B68">
          <w:rPr>
            <w:rStyle w:val="Hyperlink"/>
            <w:noProof/>
          </w:rPr>
          <w:t>General Plan-Related Modules</w:t>
        </w:r>
        <w:r w:rsidR="00FE3C8F">
          <w:rPr>
            <w:noProof/>
            <w:webHidden/>
          </w:rPr>
          <w:tab/>
        </w:r>
        <w:r w:rsidR="00FE3C8F">
          <w:rPr>
            <w:noProof/>
            <w:webHidden/>
          </w:rPr>
          <w:fldChar w:fldCharType="begin"/>
        </w:r>
        <w:r w:rsidR="00FE3C8F">
          <w:rPr>
            <w:noProof/>
            <w:webHidden/>
          </w:rPr>
          <w:instrText xml:space="preserve"> PAGEREF _Toc505761601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58BBB84B"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02" w:history="1">
        <w:r w:rsidR="00FE3C8F" w:rsidRPr="00614B68">
          <w:rPr>
            <w:rStyle w:val="Hyperlink"/>
            <w:noProof/>
          </w:rPr>
          <w:t>7.4.3.1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Plan Module</w:t>
        </w:r>
        <w:r w:rsidR="00FE3C8F">
          <w:rPr>
            <w:noProof/>
            <w:webHidden/>
          </w:rPr>
          <w:tab/>
        </w:r>
        <w:r w:rsidR="00FE3C8F">
          <w:rPr>
            <w:noProof/>
            <w:webHidden/>
          </w:rPr>
          <w:fldChar w:fldCharType="begin"/>
        </w:r>
        <w:r w:rsidR="00FE3C8F">
          <w:rPr>
            <w:noProof/>
            <w:webHidden/>
          </w:rPr>
          <w:instrText xml:space="preserve"> PAGEREF _Toc505761602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3499F215"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03" w:history="1">
        <w:r w:rsidR="00FE3C8F" w:rsidRPr="00614B68">
          <w:rPr>
            <w:rStyle w:val="Hyperlink"/>
            <w:noProof/>
          </w:rPr>
          <w:t>7.4.3.1.1</w:t>
        </w:r>
        <w:r w:rsidR="00FE3C8F">
          <w:rPr>
            <w:rFonts w:asciiTheme="minorHAnsi" w:eastAsiaTheme="minorEastAsia" w:hAnsiTheme="minorHAnsi" w:cstheme="minorBidi"/>
            <w:noProof/>
            <w:sz w:val="22"/>
            <w:szCs w:val="22"/>
            <w:lang w:eastAsia="ja-JP"/>
          </w:rPr>
          <w:tab/>
        </w:r>
        <w:r w:rsidR="00FE3C8F" w:rsidRPr="00614B68">
          <w:rPr>
            <w:rStyle w:val="Hyperlink"/>
            <w:noProof/>
          </w:rPr>
          <w:t>General Plan Module Base Content</w:t>
        </w:r>
        <w:r w:rsidR="00FE3C8F">
          <w:rPr>
            <w:noProof/>
            <w:webHidden/>
          </w:rPr>
          <w:tab/>
        </w:r>
        <w:r w:rsidR="00FE3C8F">
          <w:rPr>
            <w:noProof/>
            <w:webHidden/>
          </w:rPr>
          <w:fldChar w:fldCharType="begin"/>
        </w:r>
        <w:r w:rsidR="00FE3C8F">
          <w:rPr>
            <w:noProof/>
            <w:webHidden/>
          </w:rPr>
          <w:instrText xml:space="preserve"> PAGEREF _Toc505761603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10E8EB7F"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04" w:history="1">
        <w:r w:rsidR="00FE3C8F" w:rsidRPr="00614B68">
          <w:rPr>
            <w:rStyle w:val="Hyperlink"/>
            <w:bCs/>
            <w:noProof/>
          </w:rPr>
          <w:t>7.4.3.1.1.1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_Toc505761604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529F0EC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05" w:history="1">
        <w:r w:rsidR="00FE3C8F" w:rsidRPr="00614B68">
          <w:rPr>
            <w:rStyle w:val="Hyperlink"/>
            <w:bCs/>
            <w:noProof/>
          </w:rPr>
          <w:t>7.4.3.1.1.2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_Toc505761605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3B069F24"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06" w:history="1">
        <w:r w:rsidR="00FE3C8F" w:rsidRPr="00614B68">
          <w:rPr>
            <w:rStyle w:val="Hyperlink"/>
            <w:noProof/>
          </w:rPr>
          <w:t>7.4.3.2</w:t>
        </w:r>
        <w:r w:rsidR="00FE3C8F">
          <w:rPr>
            <w:rFonts w:asciiTheme="minorHAnsi" w:eastAsiaTheme="minorEastAsia" w:hAnsiTheme="minorHAnsi" w:cstheme="minorBidi"/>
            <w:noProof/>
            <w:sz w:val="22"/>
            <w:szCs w:val="22"/>
            <w:lang w:eastAsia="ja-JP"/>
          </w:rPr>
          <w:tab/>
        </w:r>
        <w:r w:rsidR="00FE3C8F" w:rsidRPr="00614B68">
          <w:rPr>
            <w:rStyle w:val="Hyperlink"/>
            <w:noProof/>
          </w:rPr>
          <w:t>RT Prescription Module</w:t>
        </w:r>
        <w:r w:rsidR="00FE3C8F">
          <w:rPr>
            <w:noProof/>
            <w:webHidden/>
          </w:rPr>
          <w:tab/>
        </w:r>
        <w:r w:rsidR="00FE3C8F">
          <w:rPr>
            <w:noProof/>
            <w:webHidden/>
          </w:rPr>
          <w:fldChar w:fldCharType="begin"/>
        </w:r>
        <w:r w:rsidR="00FE3C8F">
          <w:rPr>
            <w:noProof/>
            <w:webHidden/>
          </w:rPr>
          <w:instrText xml:space="preserve"> PAGEREF _Toc505761606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0814006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07" w:history="1">
        <w:r w:rsidR="00FE3C8F" w:rsidRPr="00614B68">
          <w:rPr>
            <w:rStyle w:val="Hyperlink"/>
            <w:noProof/>
          </w:rPr>
          <w:t>7.4.3.2.1</w:t>
        </w:r>
        <w:r w:rsidR="00FE3C8F">
          <w:rPr>
            <w:rFonts w:asciiTheme="minorHAnsi" w:eastAsiaTheme="minorEastAsia" w:hAnsiTheme="minorHAnsi" w:cstheme="minorBidi"/>
            <w:noProof/>
            <w:sz w:val="22"/>
            <w:szCs w:val="22"/>
            <w:lang w:eastAsia="ja-JP"/>
          </w:rPr>
          <w:tab/>
        </w:r>
        <w:r w:rsidR="00FE3C8F" w:rsidRPr="00614B68">
          <w:rPr>
            <w:rStyle w:val="Hyperlink"/>
            <w:noProof/>
          </w:rPr>
          <w:t>RT Prescription Module Base Content</w:t>
        </w:r>
        <w:r w:rsidR="00FE3C8F">
          <w:rPr>
            <w:noProof/>
            <w:webHidden/>
          </w:rPr>
          <w:tab/>
        </w:r>
        <w:r w:rsidR="00FE3C8F">
          <w:rPr>
            <w:noProof/>
            <w:webHidden/>
          </w:rPr>
          <w:fldChar w:fldCharType="begin"/>
        </w:r>
        <w:r w:rsidR="00FE3C8F">
          <w:rPr>
            <w:noProof/>
            <w:webHidden/>
          </w:rPr>
          <w:instrText xml:space="preserve"> PAGEREF _Toc505761607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0260E8A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08" w:history="1">
        <w:r w:rsidR="00FE3C8F" w:rsidRPr="00614B68">
          <w:rPr>
            <w:rStyle w:val="Hyperlink"/>
            <w:noProof/>
          </w:rPr>
          <w:t>7.4.3.2.1.1</w:t>
        </w:r>
        <w:r w:rsidR="00FE3C8F">
          <w:rPr>
            <w:rFonts w:asciiTheme="minorHAnsi" w:eastAsiaTheme="minorEastAsia" w:hAnsiTheme="minorHAnsi" w:cstheme="minorBidi"/>
            <w:noProof/>
            <w:sz w:val="22"/>
            <w:szCs w:val="22"/>
            <w:lang w:eastAsia="ja-JP"/>
          </w:rPr>
          <w:tab/>
        </w:r>
        <w:r w:rsidR="00FE3C8F" w:rsidRPr="00614B68">
          <w:rPr>
            <w:rStyle w:val="Hyperlink"/>
            <w:noProof/>
          </w:rPr>
          <w:t>Referenced Standards</w:t>
        </w:r>
        <w:r w:rsidR="00FE3C8F">
          <w:rPr>
            <w:noProof/>
            <w:webHidden/>
          </w:rPr>
          <w:tab/>
        </w:r>
        <w:r w:rsidR="00FE3C8F">
          <w:rPr>
            <w:noProof/>
            <w:webHidden/>
          </w:rPr>
          <w:fldChar w:fldCharType="begin"/>
        </w:r>
        <w:r w:rsidR="00FE3C8F">
          <w:rPr>
            <w:noProof/>
            <w:webHidden/>
          </w:rPr>
          <w:instrText xml:space="preserve"> PAGEREF _Toc505761608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5AC9479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09" w:history="1">
        <w:r w:rsidR="00FE3C8F" w:rsidRPr="00614B68">
          <w:rPr>
            <w:rStyle w:val="Hyperlink"/>
            <w:bCs/>
            <w:noProof/>
          </w:rPr>
          <w:t>7.4.3.2.1.2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_Toc505761609 \h </w:instrText>
        </w:r>
        <w:r w:rsidR="00FE3C8F">
          <w:rPr>
            <w:noProof/>
            <w:webHidden/>
          </w:rPr>
        </w:r>
        <w:r w:rsidR="00FE3C8F">
          <w:rPr>
            <w:noProof/>
            <w:webHidden/>
          </w:rPr>
          <w:fldChar w:fldCharType="separate"/>
        </w:r>
        <w:r w:rsidR="00FE3C8F">
          <w:rPr>
            <w:noProof/>
            <w:webHidden/>
          </w:rPr>
          <w:t>73</w:t>
        </w:r>
        <w:r w:rsidR="00FE3C8F">
          <w:rPr>
            <w:noProof/>
            <w:webHidden/>
          </w:rPr>
          <w:fldChar w:fldCharType="end"/>
        </w:r>
      </w:hyperlink>
    </w:p>
    <w:p w14:paraId="76CB9922"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10" w:history="1">
        <w:r w:rsidR="00FE3C8F" w:rsidRPr="00614B68">
          <w:rPr>
            <w:rStyle w:val="Hyperlink"/>
            <w:noProof/>
          </w:rPr>
          <w:t>7.4.3.3</w:t>
        </w:r>
        <w:r w:rsidR="00FE3C8F">
          <w:rPr>
            <w:rFonts w:asciiTheme="minorHAnsi" w:eastAsiaTheme="minorEastAsia" w:hAnsiTheme="minorHAnsi" w:cstheme="minorBidi"/>
            <w:noProof/>
            <w:sz w:val="22"/>
            <w:szCs w:val="22"/>
            <w:lang w:eastAsia="ja-JP"/>
          </w:rPr>
          <w:tab/>
        </w:r>
        <w:r w:rsidR="00FE3C8F" w:rsidRPr="00614B68">
          <w:rPr>
            <w:rStyle w:val="Hyperlink"/>
            <w:noProof/>
          </w:rPr>
          <w:t>RT Fraction Scheme Module</w:t>
        </w:r>
        <w:r w:rsidR="00FE3C8F">
          <w:rPr>
            <w:noProof/>
            <w:webHidden/>
          </w:rPr>
          <w:tab/>
        </w:r>
        <w:r w:rsidR="00FE3C8F">
          <w:rPr>
            <w:noProof/>
            <w:webHidden/>
          </w:rPr>
          <w:fldChar w:fldCharType="begin"/>
        </w:r>
        <w:r w:rsidR="00FE3C8F">
          <w:rPr>
            <w:noProof/>
            <w:webHidden/>
          </w:rPr>
          <w:instrText xml:space="preserve"> PAGEREF _Toc505761610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7BBEB02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11" w:history="1">
        <w:r w:rsidR="00FE3C8F" w:rsidRPr="00614B68">
          <w:rPr>
            <w:rStyle w:val="Hyperlink"/>
            <w:noProof/>
          </w:rPr>
          <w:t>7.4.3.3.1</w:t>
        </w:r>
        <w:r w:rsidR="00FE3C8F">
          <w:rPr>
            <w:rFonts w:asciiTheme="minorHAnsi" w:eastAsiaTheme="minorEastAsia" w:hAnsiTheme="minorHAnsi" w:cstheme="minorBidi"/>
            <w:noProof/>
            <w:sz w:val="22"/>
            <w:szCs w:val="22"/>
            <w:lang w:eastAsia="ja-JP"/>
          </w:rPr>
          <w:tab/>
        </w:r>
        <w:r w:rsidR="00FE3C8F" w:rsidRPr="00614B68">
          <w:rPr>
            <w:rStyle w:val="Hyperlink"/>
            <w:noProof/>
          </w:rPr>
          <w:t>RT Fraction Scheme Module for Consistent Dose</w:t>
        </w:r>
        <w:r w:rsidR="00FE3C8F">
          <w:rPr>
            <w:noProof/>
            <w:webHidden/>
          </w:rPr>
          <w:tab/>
        </w:r>
        <w:r w:rsidR="00FE3C8F">
          <w:rPr>
            <w:noProof/>
            <w:webHidden/>
          </w:rPr>
          <w:fldChar w:fldCharType="begin"/>
        </w:r>
        <w:r w:rsidR="00FE3C8F">
          <w:rPr>
            <w:noProof/>
            <w:webHidden/>
          </w:rPr>
          <w:instrText xml:space="preserve"> PAGEREF _Toc505761611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5D798DE1"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12" w:history="1">
        <w:r w:rsidR="00FE3C8F" w:rsidRPr="00614B68">
          <w:rPr>
            <w:rStyle w:val="Hyperlink"/>
            <w:noProof/>
          </w:rPr>
          <w:t>7.4.3.3.2</w:t>
        </w:r>
        <w:r w:rsidR="00FE3C8F">
          <w:rPr>
            <w:rFonts w:asciiTheme="minorHAnsi" w:eastAsiaTheme="minorEastAsia" w:hAnsiTheme="minorHAnsi" w:cstheme="minorBidi"/>
            <w:noProof/>
            <w:sz w:val="22"/>
            <w:szCs w:val="22"/>
            <w:lang w:eastAsia="ja-JP"/>
          </w:rPr>
          <w:tab/>
        </w:r>
        <w:r w:rsidR="00FE3C8F" w:rsidRPr="00614B68">
          <w:rPr>
            <w:rStyle w:val="Hyperlink"/>
            <w:noProof/>
          </w:rPr>
          <w:t>RT Fraction Scheme Module for Delivery</w:t>
        </w:r>
        <w:r w:rsidR="00FE3C8F">
          <w:rPr>
            <w:noProof/>
            <w:webHidden/>
          </w:rPr>
          <w:tab/>
        </w:r>
        <w:r w:rsidR="00FE3C8F">
          <w:rPr>
            <w:noProof/>
            <w:webHidden/>
          </w:rPr>
          <w:fldChar w:fldCharType="begin"/>
        </w:r>
        <w:r w:rsidR="00FE3C8F">
          <w:rPr>
            <w:noProof/>
            <w:webHidden/>
          </w:rPr>
          <w:instrText xml:space="preserve"> PAGEREF _Toc505761612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1B44E15C"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13" w:history="1">
        <w:r w:rsidR="00FE3C8F" w:rsidRPr="00614B68">
          <w:rPr>
            <w:rStyle w:val="Hyperlink"/>
            <w:noProof/>
          </w:rPr>
          <w:t>7.4.3.3.3</w:t>
        </w:r>
        <w:r w:rsidR="00FE3C8F">
          <w:rPr>
            <w:rFonts w:asciiTheme="minorHAnsi" w:eastAsiaTheme="minorEastAsia" w:hAnsiTheme="minorHAnsi" w:cstheme="minorBidi"/>
            <w:noProof/>
            <w:sz w:val="22"/>
            <w:szCs w:val="22"/>
            <w:lang w:eastAsia="ja-JP"/>
          </w:rPr>
          <w:tab/>
        </w:r>
        <w:r w:rsidR="00FE3C8F" w:rsidRPr="00614B68">
          <w:rPr>
            <w:rStyle w:val="Hyperlink"/>
            <w:noProof/>
          </w:rPr>
          <w:t>RT Fraction Scheme Module for Brachy</w:t>
        </w:r>
        <w:r w:rsidR="00FE3C8F">
          <w:rPr>
            <w:noProof/>
            <w:webHidden/>
          </w:rPr>
          <w:tab/>
        </w:r>
        <w:r w:rsidR="00FE3C8F">
          <w:rPr>
            <w:noProof/>
            <w:webHidden/>
          </w:rPr>
          <w:fldChar w:fldCharType="begin"/>
        </w:r>
        <w:r w:rsidR="00FE3C8F">
          <w:rPr>
            <w:noProof/>
            <w:webHidden/>
          </w:rPr>
          <w:instrText xml:space="preserve"> PAGEREF _Toc505761613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3C863A1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14" w:history="1">
        <w:r w:rsidR="00FE3C8F" w:rsidRPr="00614B68">
          <w:rPr>
            <w:rStyle w:val="Hyperlink"/>
            <w:noProof/>
          </w:rPr>
          <w:t>7.4.3.3.4</w:t>
        </w:r>
        <w:r w:rsidR="00FE3C8F">
          <w:rPr>
            <w:rFonts w:asciiTheme="minorHAnsi" w:eastAsiaTheme="minorEastAsia" w:hAnsiTheme="minorHAnsi" w:cstheme="minorBidi"/>
            <w:noProof/>
            <w:sz w:val="22"/>
            <w:szCs w:val="22"/>
            <w:lang w:eastAsia="ja-JP"/>
          </w:rPr>
          <w:tab/>
        </w:r>
        <w:r w:rsidR="00FE3C8F" w:rsidRPr="00614B68">
          <w:rPr>
            <w:rStyle w:val="Hyperlink"/>
            <w:noProof/>
          </w:rPr>
          <w:t>RT Fraction Scheme Module Base Content</w:t>
        </w:r>
        <w:r w:rsidR="00FE3C8F">
          <w:rPr>
            <w:noProof/>
            <w:webHidden/>
          </w:rPr>
          <w:tab/>
        </w:r>
        <w:r w:rsidR="00FE3C8F">
          <w:rPr>
            <w:noProof/>
            <w:webHidden/>
          </w:rPr>
          <w:fldChar w:fldCharType="begin"/>
        </w:r>
        <w:r w:rsidR="00FE3C8F">
          <w:rPr>
            <w:noProof/>
            <w:webHidden/>
          </w:rPr>
          <w:instrText xml:space="preserve"> PAGEREF _Toc505761614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04709DD8"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15" w:history="1">
        <w:r w:rsidR="00FE3C8F" w:rsidRPr="00614B68">
          <w:rPr>
            <w:rStyle w:val="Hyperlink"/>
            <w:bCs/>
            <w:noProof/>
          </w:rPr>
          <w:t>7.4.3.3.4.1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_Toc505761615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6F640E21"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16" w:history="1">
        <w:r w:rsidR="00FE3C8F" w:rsidRPr="00614B68">
          <w:rPr>
            <w:rStyle w:val="Hyperlink"/>
            <w:bCs/>
            <w:noProof/>
          </w:rPr>
          <w:t>7.4.3.3.4.2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_Toc505761616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6C7EFDB3"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17" w:history="1">
        <w:r w:rsidR="00FE3C8F" w:rsidRPr="00614B68">
          <w:rPr>
            <w:rStyle w:val="Hyperlink"/>
            <w:noProof/>
          </w:rPr>
          <w:t>7.4.3.4</w:t>
        </w:r>
        <w:r w:rsidR="00FE3C8F">
          <w:rPr>
            <w:rFonts w:asciiTheme="minorHAnsi" w:eastAsiaTheme="minorEastAsia" w:hAnsiTheme="minorHAnsi" w:cstheme="minorBidi"/>
            <w:noProof/>
            <w:sz w:val="22"/>
            <w:szCs w:val="22"/>
            <w:lang w:eastAsia="ja-JP"/>
          </w:rPr>
          <w:tab/>
        </w:r>
        <w:r w:rsidR="00FE3C8F" w:rsidRPr="00614B68">
          <w:rPr>
            <w:rStyle w:val="Hyperlink"/>
            <w:noProof/>
          </w:rPr>
          <w:t>RT Patient Setup Module</w:t>
        </w:r>
        <w:r w:rsidR="00FE3C8F">
          <w:rPr>
            <w:noProof/>
            <w:webHidden/>
          </w:rPr>
          <w:tab/>
        </w:r>
        <w:r w:rsidR="00FE3C8F">
          <w:rPr>
            <w:noProof/>
            <w:webHidden/>
          </w:rPr>
          <w:fldChar w:fldCharType="begin"/>
        </w:r>
        <w:r w:rsidR="00FE3C8F">
          <w:rPr>
            <w:noProof/>
            <w:webHidden/>
          </w:rPr>
          <w:instrText xml:space="preserve"> PAGEREF _Toc505761617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5ED7A3A7"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18" w:history="1">
        <w:r w:rsidR="00FE3C8F" w:rsidRPr="00614B68">
          <w:rPr>
            <w:rStyle w:val="Hyperlink"/>
            <w:noProof/>
          </w:rPr>
          <w:t>7.4.3.4.1</w:t>
        </w:r>
        <w:r w:rsidR="00FE3C8F">
          <w:rPr>
            <w:rFonts w:asciiTheme="minorHAnsi" w:eastAsiaTheme="minorEastAsia" w:hAnsiTheme="minorHAnsi" w:cstheme="minorBidi"/>
            <w:noProof/>
            <w:sz w:val="22"/>
            <w:szCs w:val="22"/>
            <w:lang w:eastAsia="ja-JP"/>
          </w:rPr>
          <w:tab/>
        </w:r>
        <w:r w:rsidR="00FE3C8F" w:rsidRPr="00614B68">
          <w:rPr>
            <w:rStyle w:val="Hyperlink"/>
            <w:noProof/>
          </w:rPr>
          <w:t>RT Patient Setup Module Base Content</w:t>
        </w:r>
        <w:r w:rsidR="00FE3C8F">
          <w:rPr>
            <w:noProof/>
            <w:webHidden/>
          </w:rPr>
          <w:tab/>
        </w:r>
        <w:r w:rsidR="00FE3C8F">
          <w:rPr>
            <w:noProof/>
            <w:webHidden/>
          </w:rPr>
          <w:fldChar w:fldCharType="begin"/>
        </w:r>
        <w:r w:rsidR="00FE3C8F">
          <w:rPr>
            <w:noProof/>
            <w:webHidden/>
          </w:rPr>
          <w:instrText xml:space="preserve"> PAGEREF _Toc505761618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11AE1F9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19" w:history="1">
        <w:r w:rsidR="00FE3C8F" w:rsidRPr="00614B68">
          <w:rPr>
            <w:rStyle w:val="Hyperlink"/>
            <w:noProof/>
          </w:rPr>
          <w:t>7.4.3.4.1.1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_Toc505761619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5FFF19EE"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0" w:history="1">
        <w:r w:rsidR="00FE3C8F" w:rsidRPr="00614B68">
          <w:rPr>
            <w:rStyle w:val="Hyperlink"/>
            <w:bCs/>
            <w:noProof/>
          </w:rPr>
          <w:t>7.4.3.4.1.2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_Toc505761620 \h </w:instrText>
        </w:r>
        <w:r w:rsidR="00FE3C8F">
          <w:rPr>
            <w:noProof/>
            <w:webHidden/>
          </w:rPr>
        </w:r>
        <w:r w:rsidR="00FE3C8F">
          <w:rPr>
            <w:noProof/>
            <w:webHidden/>
          </w:rPr>
          <w:fldChar w:fldCharType="separate"/>
        </w:r>
        <w:r w:rsidR="00FE3C8F">
          <w:rPr>
            <w:noProof/>
            <w:webHidden/>
          </w:rPr>
          <w:t>74</w:t>
        </w:r>
        <w:r w:rsidR="00FE3C8F">
          <w:rPr>
            <w:noProof/>
            <w:webHidden/>
          </w:rPr>
          <w:fldChar w:fldCharType="end"/>
        </w:r>
      </w:hyperlink>
    </w:p>
    <w:p w14:paraId="5892A822"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21" w:history="1">
        <w:r w:rsidR="00FE3C8F" w:rsidRPr="00614B68">
          <w:rPr>
            <w:rStyle w:val="Hyperlink"/>
            <w:noProof/>
          </w:rPr>
          <w:t>7.4.3.4.2</w:t>
        </w:r>
        <w:r w:rsidR="00FE3C8F">
          <w:rPr>
            <w:rFonts w:asciiTheme="minorHAnsi" w:eastAsiaTheme="minorEastAsia" w:hAnsiTheme="minorHAnsi" w:cstheme="minorBidi"/>
            <w:noProof/>
            <w:sz w:val="22"/>
            <w:szCs w:val="22"/>
            <w:lang w:eastAsia="ja-JP"/>
          </w:rPr>
          <w:tab/>
        </w:r>
        <w:r w:rsidR="00FE3C8F" w:rsidRPr="00614B68">
          <w:rPr>
            <w:rStyle w:val="Hyperlink"/>
            <w:noProof/>
          </w:rPr>
          <w:t>RT Patient Setup Module Feet First</w:t>
        </w:r>
        <w:r w:rsidR="00FE3C8F">
          <w:rPr>
            <w:noProof/>
            <w:webHidden/>
          </w:rPr>
          <w:tab/>
        </w:r>
        <w:r w:rsidR="00FE3C8F">
          <w:rPr>
            <w:noProof/>
            <w:webHidden/>
          </w:rPr>
          <w:fldChar w:fldCharType="begin"/>
        </w:r>
        <w:r w:rsidR="00FE3C8F">
          <w:rPr>
            <w:noProof/>
            <w:webHidden/>
          </w:rPr>
          <w:instrText xml:space="preserve"> PAGEREF _Toc505761621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0D49170B"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2" w:history="1">
        <w:r w:rsidR="00FE3C8F" w:rsidRPr="00614B68">
          <w:rPr>
            <w:rStyle w:val="Hyperlink"/>
            <w:noProof/>
          </w:rPr>
          <w:t>7.4.3.4.2.1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_Toc505761622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4805A9AF"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3" w:history="1">
        <w:r w:rsidR="00FE3C8F" w:rsidRPr="00614B68">
          <w:rPr>
            <w:rStyle w:val="Hyperlink"/>
            <w:bCs/>
            <w:noProof/>
          </w:rPr>
          <w:t>7.4.3.4.2.2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_Toc505761623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1C4B6A41"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24" w:history="1">
        <w:r w:rsidR="00FE3C8F" w:rsidRPr="00614B68">
          <w:rPr>
            <w:rStyle w:val="Hyperlink"/>
            <w:noProof/>
          </w:rPr>
          <w:t>7.4.3.4.3</w:t>
        </w:r>
        <w:r w:rsidR="00FE3C8F">
          <w:rPr>
            <w:rFonts w:asciiTheme="minorHAnsi" w:eastAsiaTheme="minorEastAsia" w:hAnsiTheme="minorHAnsi" w:cstheme="minorBidi"/>
            <w:noProof/>
            <w:sz w:val="22"/>
            <w:szCs w:val="22"/>
            <w:lang w:eastAsia="ja-JP"/>
          </w:rPr>
          <w:tab/>
        </w:r>
        <w:r w:rsidR="00FE3C8F" w:rsidRPr="00614B68">
          <w:rPr>
            <w:rStyle w:val="Hyperlink"/>
            <w:noProof/>
          </w:rPr>
          <w:t>RT Patient Setup Module Reoriented</w:t>
        </w:r>
        <w:r w:rsidR="00FE3C8F">
          <w:rPr>
            <w:noProof/>
            <w:webHidden/>
          </w:rPr>
          <w:tab/>
        </w:r>
        <w:r w:rsidR="00FE3C8F">
          <w:rPr>
            <w:noProof/>
            <w:webHidden/>
          </w:rPr>
          <w:fldChar w:fldCharType="begin"/>
        </w:r>
        <w:r w:rsidR="00FE3C8F">
          <w:rPr>
            <w:noProof/>
            <w:webHidden/>
          </w:rPr>
          <w:instrText xml:space="preserve"> PAGEREF _Toc505761624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143804A0"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5" w:history="1">
        <w:r w:rsidR="00FE3C8F" w:rsidRPr="00614B68">
          <w:rPr>
            <w:rStyle w:val="Hyperlink"/>
            <w:noProof/>
          </w:rPr>
          <w:t>7.4.3.4.3.1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_Toc505761625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44162CC4"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6" w:history="1">
        <w:r w:rsidR="00FE3C8F" w:rsidRPr="00614B68">
          <w:rPr>
            <w:rStyle w:val="Hyperlink"/>
            <w:bCs/>
            <w:noProof/>
          </w:rPr>
          <w:t>7.4.3.4.3.2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_Toc505761626 \h </w:instrText>
        </w:r>
        <w:r w:rsidR="00FE3C8F">
          <w:rPr>
            <w:noProof/>
            <w:webHidden/>
          </w:rPr>
        </w:r>
        <w:r w:rsidR="00FE3C8F">
          <w:rPr>
            <w:noProof/>
            <w:webHidden/>
          </w:rPr>
          <w:fldChar w:fldCharType="separate"/>
        </w:r>
        <w:r w:rsidR="00FE3C8F">
          <w:rPr>
            <w:noProof/>
            <w:webHidden/>
          </w:rPr>
          <w:t>75</w:t>
        </w:r>
        <w:r w:rsidR="00FE3C8F">
          <w:rPr>
            <w:noProof/>
            <w:webHidden/>
          </w:rPr>
          <w:fldChar w:fldCharType="end"/>
        </w:r>
      </w:hyperlink>
    </w:p>
    <w:p w14:paraId="21C02F5A"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27" w:history="1">
        <w:r w:rsidR="00FE3C8F" w:rsidRPr="00614B68">
          <w:rPr>
            <w:rStyle w:val="Hyperlink"/>
            <w:noProof/>
          </w:rPr>
          <w:t>7.4.3.4.4</w:t>
        </w:r>
        <w:r w:rsidR="00FE3C8F">
          <w:rPr>
            <w:rFonts w:asciiTheme="minorHAnsi" w:eastAsiaTheme="minorEastAsia" w:hAnsiTheme="minorHAnsi" w:cstheme="minorBidi"/>
            <w:noProof/>
            <w:sz w:val="22"/>
            <w:szCs w:val="22"/>
            <w:lang w:eastAsia="ja-JP"/>
          </w:rPr>
          <w:tab/>
        </w:r>
        <w:r w:rsidR="00FE3C8F" w:rsidRPr="00614B68">
          <w:rPr>
            <w:rStyle w:val="Hyperlink"/>
            <w:noProof/>
          </w:rPr>
          <w:t>RT Patient Setup Module Decubitus</w:t>
        </w:r>
        <w:r w:rsidR="00FE3C8F">
          <w:rPr>
            <w:noProof/>
            <w:webHidden/>
          </w:rPr>
          <w:tab/>
        </w:r>
        <w:r w:rsidR="00FE3C8F">
          <w:rPr>
            <w:noProof/>
            <w:webHidden/>
          </w:rPr>
          <w:fldChar w:fldCharType="begin"/>
        </w:r>
        <w:r w:rsidR="00FE3C8F">
          <w:rPr>
            <w:noProof/>
            <w:webHidden/>
          </w:rPr>
          <w:instrText xml:space="preserve"> PAGEREF _Toc505761627 \h </w:instrText>
        </w:r>
        <w:r w:rsidR="00FE3C8F">
          <w:rPr>
            <w:noProof/>
            <w:webHidden/>
          </w:rPr>
        </w:r>
        <w:r w:rsidR="00FE3C8F">
          <w:rPr>
            <w:noProof/>
            <w:webHidden/>
          </w:rPr>
          <w:fldChar w:fldCharType="separate"/>
        </w:r>
        <w:r w:rsidR="00FE3C8F">
          <w:rPr>
            <w:noProof/>
            <w:webHidden/>
          </w:rPr>
          <w:t>76</w:t>
        </w:r>
        <w:r w:rsidR="00FE3C8F">
          <w:rPr>
            <w:noProof/>
            <w:webHidden/>
          </w:rPr>
          <w:fldChar w:fldCharType="end"/>
        </w:r>
      </w:hyperlink>
    </w:p>
    <w:p w14:paraId="64E5427F"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8" w:history="1">
        <w:r w:rsidR="00FE3C8F" w:rsidRPr="00614B68">
          <w:rPr>
            <w:rStyle w:val="Hyperlink"/>
            <w:bCs/>
            <w:noProof/>
          </w:rPr>
          <w:t>7.4.3.4.4.1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_Toc505761628 \h </w:instrText>
        </w:r>
        <w:r w:rsidR="00FE3C8F">
          <w:rPr>
            <w:noProof/>
            <w:webHidden/>
          </w:rPr>
        </w:r>
        <w:r w:rsidR="00FE3C8F">
          <w:rPr>
            <w:noProof/>
            <w:webHidden/>
          </w:rPr>
          <w:fldChar w:fldCharType="separate"/>
        </w:r>
        <w:r w:rsidR="00FE3C8F">
          <w:rPr>
            <w:noProof/>
            <w:webHidden/>
          </w:rPr>
          <w:t>76</w:t>
        </w:r>
        <w:r w:rsidR="00FE3C8F">
          <w:rPr>
            <w:noProof/>
            <w:webHidden/>
          </w:rPr>
          <w:fldChar w:fldCharType="end"/>
        </w:r>
      </w:hyperlink>
    </w:p>
    <w:p w14:paraId="4A34E1D2"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29" w:history="1">
        <w:r w:rsidR="00FE3C8F" w:rsidRPr="00614B68">
          <w:rPr>
            <w:rStyle w:val="Hyperlink"/>
            <w:bCs/>
            <w:noProof/>
          </w:rPr>
          <w:t>7.4.3.4.4.2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_Toc505761629 \h </w:instrText>
        </w:r>
        <w:r w:rsidR="00FE3C8F">
          <w:rPr>
            <w:noProof/>
            <w:webHidden/>
          </w:rPr>
        </w:r>
        <w:r w:rsidR="00FE3C8F">
          <w:rPr>
            <w:noProof/>
            <w:webHidden/>
          </w:rPr>
          <w:fldChar w:fldCharType="separate"/>
        </w:r>
        <w:r w:rsidR="00FE3C8F">
          <w:rPr>
            <w:noProof/>
            <w:webHidden/>
          </w:rPr>
          <w:t>76</w:t>
        </w:r>
        <w:r w:rsidR="00FE3C8F">
          <w:rPr>
            <w:noProof/>
            <w:webHidden/>
          </w:rPr>
          <w:fldChar w:fldCharType="end"/>
        </w:r>
      </w:hyperlink>
    </w:p>
    <w:p w14:paraId="69C80D67"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30" w:history="1">
        <w:r w:rsidR="00FE3C8F" w:rsidRPr="00614B68">
          <w:rPr>
            <w:rStyle w:val="Hyperlink"/>
            <w:noProof/>
          </w:rPr>
          <w:t>7.4.4</w:t>
        </w:r>
        <w:r w:rsidR="00FE3C8F">
          <w:rPr>
            <w:rFonts w:asciiTheme="minorHAnsi" w:eastAsiaTheme="minorEastAsia" w:hAnsiTheme="minorHAnsi" w:cstheme="minorBidi"/>
            <w:noProof/>
            <w:sz w:val="22"/>
            <w:szCs w:val="22"/>
            <w:lang w:eastAsia="ja-JP"/>
          </w:rPr>
          <w:tab/>
        </w:r>
        <w:r w:rsidR="00FE3C8F" w:rsidRPr="00614B68">
          <w:rPr>
            <w:rStyle w:val="Hyperlink"/>
            <w:noProof/>
          </w:rPr>
          <w:t>Plan-Related Modules in Planning</w:t>
        </w:r>
        <w:r w:rsidR="00FE3C8F">
          <w:rPr>
            <w:noProof/>
            <w:webHidden/>
          </w:rPr>
          <w:tab/>
        </w:r>
        <w:r w:rsidR="00FE3C8F">
          <w:rPr>
            <w:noProof/>
            <w:webHidden/>
          </w:rPr>
          <w:fldChar w:fldCharType="begin"/>
        </w:r>
        <w:r w:rsidR="00FE3C8F">
          <w:rPr>
            <w:noProof/>
            <w:webHidden/>
          </w:rPr>
          <w:instrText xml:space="preserve"> PAGEREF _Toc505761630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3AB719A3"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31" w:history="1">
        <w:r w:rsidR="00FE3C8F" w:rsidRPr="00614B68">
          <w:rPr>
            <w:rStyle w:val="Hyperlink"/>
            <w:noProof/>
            <w:lang w:val="de-DE"/>
          </w:rPr>
          <w:t>7.4.4.1</w:t>
        </w:r>
        <w:r w:rsidR="00FE3C8F">
          <w:rPr>
            <w:rFonts w:asciiTheme="minorHAnsi" w:eastAsiaTheme="minorEastAsia" w:hAnsiTheme="minorHAnsi" w:cstheme="minorBidi"/>
            <w:noProof/>
            <w:sz w:val="22"/>
            <w:szCs w:val="22"/>
            <w:lang w:eastAsia="ja-JP"/>
          </w:rPr>
          <w:tab/>
        </w:r>
        <w:r w:rsidR="00FE3C8F" w:rsidRPr="00614B68">
          <w:rPr>
            <w:rStyle w:val="Hyperlink"/>
            <w:noProof/>
            <w:lang w:val="de-DE"/>
          </w:rPr>
          <w:t xml:space="preserve">Specific </w:t>
        </w:r>
        <w:r w:rsidR="00FE3C8F" w:rsidRPr="00614B68">
          <w:rPr>
            <w:rStyle w:val="Hyperlink"/>
            <w:noProof/>
          </w:rPr>
          <w:t>RT Beam</w:t>
        </w:r>
        <w:r w:rsidR="00FE3C8F" w:rsidRPr="00614B68">
          <w:rPr>
            <w:rStyle w:val="Hyperlink"/>
            <w:noProof/>
            <w:lang w:val="de-DE"/>
          </w:rPr>
          <w:t>Type Specifications</w:t>
        </w:r>
        <w:r w:rsidR="00FE3C8F">
          <w:rPr>
            <w:noProof/>
            <w:webHidden/>
          </w:rPr>
          <w:tab/>
        </w:r>
        <w:r w:rsidR="00FE3C8F">
          <w:rPr>
            <w:noProof/>
            <w:webHidden/>
          </w:rPr>
          <w:fldChar w:fldCharType="begin"/>
        </w:r>
        <w:r w:rsidR="00FE3C8F">
          <w:rPr>
            <w:noProof/>
            <w:webHidden/>
          </w:rPr>
          <w:instrText xml:space="preserve"> PAGEREF _Toc505761631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1D5F474D"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32" w:history="1">
        <w:r w:rsidR="00FE3C8F" w:rsidRPr="00614B68">
          <w:rPr>
            <w:rStyle w:val="Hyperlink"/>
            <w:noProof/>
            <w:lang w:val="de-DE"/>
          </w:rPr>
          <w:t>7.4.4.2</w:t>
        </w:r>
        <w:r w:rsidR="00FE3C8F">
          <w:rPr>
            <w:rFonts w:asciiTheme="minorHAnsi" w:eastAsiaTheme="minorEastAsia" w:hAnsiTheme="minorHAnsi" w:cstheme="minorBidi"/>
            <w:noProof/>
            <w:sz w:val="22"/>
            <w:szCs w:val="22"/>
            <w:lang w:eastAsia="ja-JP"/>
          </w:rPr>
          <w:tab/>
        </w:r>
        <w:r w:rsidR="00FE3C8F" w:rsidRPr="00614B68">
          <w:rPr>
            <w:rStyle w:val="Hyperlink"/>
            <w:noProof/>
            <w:lang w:val="de-DE"/>
          </w:rPr>
          <w:t>General Beam Attribute</w:t>
        </w:r>
        <w:r w:rsidR="00FE3C8F" w:rsidRPr="00614B68">
          <w:rPr>
            <w:rStyle w:val="Hyperlink"/>
            <w:noProof/>
          </w:rPr>
          <w:t xml:space="preserve"> </w:t>
        </w:r>
        <w:r w:rsidR="00FE3C8F" w:rsidRPr="00614B68">
          <w:rPr>
            <w:rStyle w:val="Hyperlink"/>
            <w:noProof/>
            <w:lang w:val="de-DE"/>
          </w:rPr>
          <w:t>Specifications</w:t>
        </w:r>
        <w:r w:rsidR="00FE3C8F">
          <w:rPr>
            <w:noProof/>
            <w:webHidden/>
          </w:rPr>
          <w:tab/>
        </w:r>
        <w:r w:rsidR="00FE3C8F">
          <w:rPr>
            <w:noProof/>
            <w:webHidden/>
          </w:rPr>
          <w:fldChar w:fldCharType="begin"/>
        </w:r>
        <w:r w:rsidR="00FE3C8F">
          <w:rPr>
            <w:noProof/>
            <w:webHidden/>
          </w:rPr>
          <w:instrText xml:space="preserve"> PAGEREF _Toc505761632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6B3F1A94"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33" w:history="1">
        <w:r w:rsidR="00FE3C8F" w:rsidRPr="00614B68">
          <w:rPr>
            <w:rStyle w:val="Hyperlink"/>
            <w:noProof/>
            <w:lang w:val="de-DE"/>
          </w:rPr>
          <w:t>7.4.4.3</w:t>
        </w:r>
        <w:r w:rsidR="00FE3C8F">
          <w:rPr>
            <w:rFonts w:asciiTheme="minorHAnsi" w:eastAsiaTheme="minorEastAsia" w:hAnsiTheme="minorHAnsi" w:cstheme="minorBidi"/>
            <w:noProof/>
            <w:sz w:val="22"/>
            <w:szCs w:val="22"/>
            <w:lang w:eastAsia="ja-JP"/>
          </w:rPr>
          <w:tab/>
        </w:r>
        <w:r w:rsidR="00FE3C8F" w:rsidRPr="00614B68">
          <w:rPr>
            <w:rStyle w:val="Hyperlink"/>
            <w:noProof/>
            <w:lang w:val="de-DE"/>
          </w:rPr>
          <w:t>Beam Option Specifications</w:t>
        </w:r>
        <w:r w:rsidR="00FE3C8F">
          <w:rPr>
            <w:noProof/>
            <w:webHidden/>
          </w:rPr>
          <w:tab/>
        </w:r>
        <w:r w:rsidR="00FE3C8F">
          <w:rPr>
            <w:noProof/>
            <w:webHidden/>
          </w:rPr>
          <w:fldChar w:fldCharType="begin"/>
        </w:r>
        <w:r w:rsidR="00FE3C8F">
          <w:rPr>
            <w:noProof/>
            <w:webHidden/>
          </w:rPr>
          <w:instrText xml:space="preserve"> PAGEREF _Toc505761633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6EEB9626"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34" w:history="1">
        <w:r w:rsidR="00FE3C8F" w:rsidRPr="00614B68">
          <w:rPr>
            <w:rStyle w:val="Hyperlink"/>
            <w:noProof/>
          </w:rPr>
          <w:t>7.4.4.4</w:t>
        </w:r>
        <w:r w:rsidR="00FE3C8F">
          <w:rPr>
            <w:rFonts w:asciiTheme="minorHAnsi" w:eastAsiaTheme="minorEastAsia" w:hAnsiTheme="minorHAnsi" w:cstheme="minorBidi"/>
            <w:noProof/>
            <w:sz w:val="22"/>
            <w:szCs w:val="22"/>
            <w:lang w:eastAsia="ja-JP"/>
          </w:rPr>
          <w:tab/>
        </w:r>
        <w:r w:rsidR="00FE3C8F" w:rsidRPr="00614B68">
          <w:rPr>
            <w:rStyle w:val="Hyperlink"/>
            <w:noProof/>
          </w:rPr>
          <w:t>Other RT Beam Modules</w:t>
        </w:r>
        <w:r w:rsidR="00FE3C8F">
          <w:rPr>
            <w:noProof/>
            <w:webHidden/>
          </w:rPr>
          <w:tab/>
        </w:r>
        <w:r w:rsidR="00FE3C8F">
          <w:rPr>
            <w:noProof/>
            <w:webHidden/>
          </w:rPr>
          <w:fldChar w:fldCharType="begin"/>
        </w:r>
        <w:r w:rsidR="00FE3C8F">
          <w:rPr>
            <w:noProof/>
            <w:webHidden/>
          </w:rPr>
          <w:instrText xml:space="preserve"> PAGEREF _Toc505761634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5EEC2FB5"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35" w:history="1">
        <w:r w:rsidR="00FE3C8F" w:rsidRPr="00614B68">
          <w:rPr>
            <w:rStyle w:val="Hyperlink"/>
            <w:noProof/>
          </w:rPr>
          <w:t>7.4.4.4.1</w:t>
        </w:r>
        <w:r w:rsidR="00FE3C8F">
          <w:rPr>
            <w:rFonts w:asciiTheme="minorHAnsi" w:eastAsiaTheme="minorEastAsia" w:hAnsiTheme="minorHAnsi" w:cstheme="minorBidi"/>
            <w:noProof/>
            <w:sz w:val="22"/>
            <w:szCs w:val="22"/>
            <w:lang w:eastAsia="ja-JP"/>
          </w:rPr>
          <w:tab/>
        </w:r>
        <w:r w:rsidR="00FE3C8F" w:rsidRPr="00614B68">
          <w:rPr>
            <w:rStyle w:val="Hyperlink"/>
            <w:noProof/>
          </w:rPr>
          <w:t>RT Beams Module for Geometric Planner</w:t>
        </w:r>
        <w:r w:rsidR="00FE3C8F">
          <w:rPr>
            <w:noProof/>
            <w:webHidden/>
          </w:rPr>
          <w:tab/>
        </w:r>
        <w:r w:rsidR="00FE3C8F">
          <w:rPr>
            <w:noProof/>
            <w:webHidden/>
          </w:rPr>
          <w:fldChar w:fldCharType="begin"/>
        </w:r>
        <w:r w:rsidR="00FE3C8F">
          <w:rPr>
            <w:noProof/>
            <w:webHidden/>
          </w:rPr>
          <w:instrText xml:space="preserve"> PAGEREF _Toc505761635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25EF0EFE"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36" w:history="1">
        <w:r w:rsidR="00FE3C8F" w:rsidRPr="00614B68">
          <w:rPr>
            <w:rStyle w:val="Hyperlink"/>
            <w:bCs/>
            <w:noProof/>
          </w:rPr>
          <w:t>7.4.4.4.1.1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_Toc505761636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5F1EF0C0"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37" w:history="1">
        <w:r w:rsidR="00FE3C8F" w:rsidRPr="00614B68">
          <w:rPr>
            <w:rStyle w:val="Hyperlink"/>
            <w:bCs/>
            <w:noProof/>
          </w:rPr>
          <w:t>7.4.4.4.1.2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_Toc505761637 \h </w:instrText>
        </w:r>
        <w:r w:rsidR="00FE3C8F">
          <w:rPr>
            <w:noProof/>
            <w:webHidden/>
          </w:rPr>
        </w:r>
        <w:r w:rsidR="00FE3C8F">
          <w:rPr>
            <w:noProof/>
            <w:webHidden/>
          </w:rPr>
          <w:fldChar w:fldCharType="separate"/>
        </w:r>
        <w:r w:rsidR="00FE3C8F">
          <w:rPr>
            <w:noProof/>
            <w:webHidden/>
          </w:rPr>
          <w:t>77</w:t>
        </w:r>
        <w:r w:rsidR="00FE3C8F">
          <w:rPr>
            <w:noProof/>
            <w:webHidden/>
          </w:rPr>
          <w:fldChar w:fldCharType="end"/>
        </w:r>
      </w:hyperlink>
    </w:p>
    <w:p w14:paraId="4106E4B8"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38" w:history="1">
        <w:r w:rsidR="00FE3C8F" w:rsidRPr="00614B68">
          <w:rPr>
            <w:rStyle w:val="Hyperlink"/>
            <w:noProof/>
          </w:rPr>
          <w:t>7.4.5</w:t>
        </w:r>
        <w:r w:rsidR="00FE3C8F">
          <w:rPr>
            <w:rFonts w:asciiTheme="minorHAnsi" w:eastAsiaTheme="minorEastAsia" w:hAnsiTheme="minorHAnsi" w:cstheme="minorBidi"/>
            <w:noProof/>
            <w:sz w:val="22"/>
            <w:szCs w:val="22"/>
            <w:lang w:eastAsia="ja-JP"/>
          </w:rPr>
          <w:tab/>
        </w:r>
        <w:r w:rsidR="00FE3C8F" w:rsidRPr="00614B68">
          <w:rPr>
            <w:rStyle w:val="Hyperlink"/>
            <w:noProof/>
          </w:rPr>
          <w:t>Plan-Related Modules in Delivery</w:t>
        </w:r>
        <w:r w:rsidR="00FE3C8F">
          <w:rPr>
            <w:noProof/>
            <w:webHidden/>
          </w:rPr>
          <w:tab/>
        </w:r>
        <w:r w:rsidR="00FE3C8F">
          <w:rPr>
            <w:noProof/>
            <w:webHidden/>
          </w:rPr>
          <w:fldChar w:fldCharType="begin"/>
        </w:r>
        <w:r w:rsidR="00FE3C8F">
          <w:rPr>
            <w:noProof/>
            <w:webHidden/>
          </w:rPr>
          <w:instrText xml:space="preserve"> PAGEREF _Toc505761638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4081410F"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39" w:history="1">
        <w:r w:rsidR="00FE3C8F" w:rsidRPr="00614B68">
          <w:rPr>
            <w:rStyle w:val="Hyperlink"/>
            <w:noProof/>
          </w:rPr>
          <w:t>7.4.6</w:t>
        </w:r>
        <w:r w:rsidR="00FE3C8F">
          <w:rPr>
            <w:rFonts w:asciiTheme="minorHAnsi" w:eastAsiaTheme="minorEastAsia" w:hAnsiTheme="minorHAnsi" w:cstheme="minorBidi"/>
            <w:noProof/>
            <w:sz w:val="22"/>
            <w:szCs w:val="22"/>
            <w:lang w:eastAsia="ja-JP"/>
          </w:rPr>
          <w:tab/>
        </w:r>
        <w:r w:rsidR="00FE3C8F" w:rsidRPr="00614B68">
          <w:rPr>
            <w:rStyle w:val="Hyperlink"/>
            <w:noProof/>
          </w:rPr>
          <w:t>Image-Related Modules in Planning</w:t>
        </w:r>
        <w:r w:rsidR="00FE3C8F">
          <w:rPr>
            <w:noProof/>
            <w:webHidden/>
          </w:rPr>
          <w:tab/>
        </w:r>
        <w:r w:rsidR="00FE3C8F">
          <w:rPr>
            <w:noProof/>
            <w:webHidden/>
          </w:rPr>
          <w:fldChar w:fldCharType="begin"/>
        </w:r>
        <w:r w:rsidR="00FE3C8F">
          <w:rPr>
            <w:noProof/>
            <w:webHidden/>
          </w:rPr>
          <w:instrText xml:space="preserve"> PAGEREF _Toc505761639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39A9AA9A"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40" w:history="1">
        <w:r w:rsidR="00FE3C8F" w:rsidRPr="00614B68">
          <w:rPr>
            <w:rStyle w:val="Hyperlink"/>
            <w:noProof/>
          </w:rPr>
          <w:t>7.4.6.1</w:t>
        </w:r>
        <w:r w:rsidR="00FE3C8F">
          <w:rPr>
            <w:rFonts w:asciiTheme="minorHAnsi" w:eastAsiaTheme="minorEastAsia" w:hAnsiTheme="minorHAnsi" w:cstheme="minorBidi"/>
            <w:noProof/>
            <w:sz w:val="22"/>
            <w:szCs w:val="22"/>
            <w:lang w:eastAsia="ja-JP"/>
          </w:rPr>
          <w:tab/>
        </w:r>
        <w:r w:rsidR="00FE3C8F" w:rsidRPr="00614B68">
          <w:rPr>
            <w:rStyle w:val="Hyperlink"/>
            <w:noProof/>
          </w:rPr>
          <w:t>RT Image Module</w:t>
        </w:r>
        <w:r w:rsidR="00FE3C8F">
          <w:rPr>
            <w:noProof/>
            <w:webHidden/>
          </w:rPr>
          <w:tab/>
        </w:r>
        <w:r w:rsidR="00FE3C8F">
          <w:rPr>
            <w:noProof/>
            <w:webHidden/>
          </w:rPr>
          <w:fldChar w:fldCharType="begin"/>
        </w:r>
        <w:r w:rsidR="00FE3C8F">
          <w:rPr>
            <w:noProof/>
            <w:webHidden/>
          </w:rPr>
          <w:instrText xml:space="preserve"> PAGEREF _Toc505761640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3D029ABB"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41" w:history="1">
        <w:r w:rsidR="00FE3C8F" w:rsidRPr="00614B68">
          <w:rPr>
            <w:rStyle w:val="Hyperlink"/>
            <w:noProof/>
          </w:rPr>
          <w:t>7.4.6.2</w:t>
        </w:r>
        <w:r w:rsidR="00FE3C8F">
          <w:rPr>
            <w:rFonts w:asciiTheme="minorHAnsi" w:eastAsiaTheme="minorEastAsia" w:hAnsiTheme="minorHAnsi" w:cstheme="minorBidi"/>
            <w:noProof/>
            <w:sz w:val="22"/>
            <w:szCs w:val="22"/>
            <w:lang w:eastAsia="ja-JP"/>
          </w:rPr>
          <w:tab/>
        </w:r>
        <w:r w:rsidR="00FE3C8F" w:rsidRPr="00614B68">
          <w:rPr>
            <w:rStyle w:val="Hyperlink"/>
            <w:noProof/>
          </w:rPr>
          <w:t>Image Plane Module</w:t>
        </w:r>
        <w:r w:rsidR="00FE3C8F">
          <w:rPr>
            <w:noProof/>
            <w:webHidden/>
          </w:rPr>
          <w:tab/>
        </w:r>
        <w:r w:rsidR="00FE3C8F">
          <w:rPr>
            <w:noProof/>
            <w:webHidden/>
          </w:rPr>
          <w:fldChar w:fldCharType="begin"/>
        </w:r>
        <w:r w:rsidR="00FE3C8F">
          <w:rPr>
            <w:noProof/>
            <w:webHidden/>
          </w:rPr>
          <w:instrText xml:space="preserve"> PAGEREF _Toc505761641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27F6C809"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42" w:history="1">
        <w:r w:rsidR="00FE3C8F" w:rsidRPr="00614B68">
          <w:rPr>
            <w:rStyle w:val="Hyperlink"/>
            <w:noProof/>
          </w:rPr>
          <w:t>7.4.6.2.1</w:t>
        </w:r>
        <w:r w:rsidR="00FE3C8F">
          <w:rPr>
            <w:rFonts w:asciiTheme="minorHAnsi" w:eastAsiaTheme="minorEastAsia" w:hAnsiTheme="minorHAnsi" w:cstheme="minorBidi"/>
            <w:noProof/>
            <w:sz w:val="22"/>
            <w:szCs w:val="22"/>
            <w:lang w:eastAsia="ja-JP"/>
          </w:rPr>
          <w:tab/>
        </w:r>
        <w:r w:rsidR="00FE3C8F" w:rsidRPr="00614B68">
          <w:rPr>
            <w:rStyle w:val="Hyperlink"/>
            <w:noProof/>
          </w:rPr>
          <w:t>Image Plane Base Content</w:t>
        </w:r>
        <w:r w:rsidR="00FE3C8F">
          <w:rPr>
            <w:noProof/>
            <w:webHidden/>
          </w:rPr>
          <w:tab/>
        </w:r>
        <w:r w:rsidR="00FE3C8F">
          <w:rPr>
            <w:noProof/>
            <w:webHidden/>
          </w:rPr>
          <w:fldChar w:fldCharType="begin"/>
        </w:r>
        <w:r w:rsidR="00FE3C8F">
          <w:rPr>
            <w:noProof/>
            <w:webHidden/>
          </w:rPr>
          <w:instrText xml:space="preserve"> PAGEREF _Toc505761642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4164BB6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43" w:history="1">
        <w:r w:rsidR="00FE3C8F" w:rsidRPr="00614B68">
          <w:rPr>
            <w:rStyle w:val="Hyperlink"/>
            <w:bCs/>
            <w:noProof/>
          </w:rPr>
          <w:t>7.4.6.2.1.1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_Toc505761643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5076A98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44" w:history="1">
        <w:r w:rsidR="00FE3C8F" w:rsidRPr="00614B68">
          <w:rPr>
            <w:rStyle w:val="Hyperlink"/>
            <w:bCs/>
            <w:noProof/>
          </w:rPr>
          <w:t>7.4.6.2.1.2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_Toc505761644 \h </w:instrText>
        </w:r>
        <w:r w:rsidR="00FE3C8F">
          <w:rPr>
            <w:noProof/>
            <w:webHidden/>
          </w:rPr>
        </w:r>
        <w:r w:rsidR="00FE3C8F">
          <w:rPr>
            <w:noProof/>
            <w:webHidden/>
          </w:rPr>
          <w:fldChar w:fldCharType="separate"/>
        </w:r>
        <w:r w:rsidR="00FE3C8F">
          <w:rPr>
            <w:noProof/>
            <w:webHidden/>
          </w:rPr>
          <w:t>79</w:t>
        </w:r>
        <w:r w:rsidR="00FE3C8F">
          <w:rPr>
            <w:noProof/>
            <w:webHidden/>
          </w:rPr>
          <w:fldChar w:fldCharType="end"/>
        </w:r>
      </w:hyperlink>
    </w:p>
    <w:p w14:paraId="73534A1B"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45" w:history="1">
        <w:r w:rsidR="00FE3C8F" w:rsidRPr="00614B68">
          <w:rPr>
            <w:rStyle w:val="Hyperlink"/>
            <w:noProof/>
          </w:rPr>
          <w:t>7.4.6.2.2</w:t>
        </w:r>
        <w:r w:rsidR="00FE3C8F">
          <w:rPr>
            <w:rFonts w:asciiTheme="minorHAnsi" w:eastAsiaTheme="minorEastAsia" w:hAnsiTheme="minorHAnsi" w:cstheme="minorBidi"/>
            <w:noProof/>
            <w:sz w:val="22"/>
            <w:szCs w:val="22"/>
            <w:lang w:eastAsia="ja-JP"/>
          </w:rPr>
          <w:tab/>
        </w:r>
        <w:r w:rsidR="00FE3C8F" w:rsidRPr="00614B68">
          <w:rPr>
            <w:rStyle w:val="Hyperlink"/>
            <w:noProof/>
          </w:rPr>
          <w:t>Image Plane Decubitus</w:t>
        </w:r>
        <w:r w:rsidR="00FE3C8F">
          <w:rPr>
            <w:noProof/>
            <w:webHidden/>
          </w:rPr>
          <w:tab/>
        </w:r>
        <w:r w:rsidR="00FE3C8F">
          <w:rPr>
            <w:noProof/>
            <w:webHidden/>
          </w:rPr>
          <w:fldChar w:fldCharType="begin"/>
        </w:r>
        <w:r w:rsidR="00FE3C8F">
          <w:rPr>
            <w:noProof/>
            <w:webHidden/>
          </w:rPr>
          <w:instrText xml:space="preserve"> PAGEREF _Toc505761645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5D4EDD60"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46" w:history="1">
        <w:r w:rsidR="00FE3C8F" w:rsidRPr="00614B68">
          <w:rPr>
            <w:rStyle w:val="Hyperlink"/>
            <w:bCs/>
            <w:noProof/>
          </w:rPr>
          <w:t>7.4.6.2.2.1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_Toc505761646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358F978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47" w:history="1">
        <w:r w:rsidR="00FE3C8F" w:rsidRPr="00614B68">
          <w:rPr>
            <w:rStyle w:val="Hyperlink"/>
            <w:bCs/>
            <w:noProof/>
          </w:rPr>
          <w:t>7.4.6.2.2.2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_Toc505761647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60B5B05F"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48" w:history="1">
        <w:r w:rsidR="00FE3C8F" w:rsidRPr="00614B68">
          <w:rPr>
            <w:rStyle w:val="Hyperlink"/>
            <w:noProof/>
          </w:rPr>
          <w:t>7.4.7</w:t>
        </w:r>
        <w:r w:rsidR="00FE3C8F">
          <w:rPr>
            <w:rFonts w:asciiTheme="minorHAnsi" w:eastAsiaTheme="minorEastAsia" w:hAnsiTheme="minorHAnsi" w:cstheme="minorBidi"/>
            <w:noProof/>
            <w:sz w:val="22"/>
            <w:szCs w:val="22"/>
            <w:lang w:eastAsia="ja-JP"/>
          </w:rPr>
          <w:tab/>
        </w:r>
        <w:r w:rsidR="00FE3C8F" w:rsidRPr="00614B68">
          <w:rPr>
            <w:rStyle w:val="Hyperlink"/>
            <w:noProof/>
          </w:rPr>
          <w:t>Image-Related Modules in Delivery</w:t>
        </w:r>
        <w:r w:rsidR="00FE3C8F">
          <w:rPr>
            <w:noProof/>
            <w:webHidden/>
          </w:rPr>
          <w:tab/>
        </w:r>
        <w:r w:rsidR="00FE3C8F">
          <w:rPr>
            <w:noProof/>
            <w:webHidden/>
          </w:rPr>
          <w:fldChar w:fldCharType="begin"/>
        </w:r>
        <w:r w:rsidR="00FE3C8F">
          <w:rPr>
            <w:noProof/>
            <w:webHidden/>
          </w:rPr>
          <w:instrText xml:space="preserve"> PAGEREF _Toc505761648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353C1689"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49" w:history="1">
        <w:r w:rsidR="00FE3C8F" w:rsidRPr="00614B68">
          <w:rPr>
            <w:rStyle w:val="Hyperlink"/>
            <w:noProof/>
          </w:rPr>
          <w:t>7.4.8</w:t>
        </w:r>
        <w:r w:rsidR="00FE3C8F">
          <w:rPr>
            <w:rFonts w:asciiTheme="minorHAnsi" w:eastAsiaTheme="minorEastAsia" w:hAnsiTheme="minorHAnsi" w:cstheme="minorBidi"/>
            <w:noProof/>
            <w:sz w:val="22"/>
            <w:szCs w:val="22"/>
            <w:lang w:eastAsia="ja-JP"/>
          </w:rPr>
          <w:tab/>
        </w:r>
        <w:r w:rsidR="00FE3C8F" w:rsidRPr="00614B68">
          <w:rPr>
            <w:rStyle w:val="Hyperlink"/>
            <w:noProof/>
          </w:rPr>
          <w:t>Segment-Related Modules</w:t>
        </w:r>
        <w:r w:rsidR="00FE3C8F">
          <w:rPr>
            <w:noProof/>
            <w:webHidden/>
          </w:rPr>
          <w:tab/>
        </w:r>
        <w:r w:rsidR="00FE3C8F">
          <w:rPr>
            <w:noProof/>
            <w:webHidden/>
          </w:rPr>
          <w:fldChar w:fldCharType="begin"/>
        </w:r>
        <w:r w:rsidR="00FE3C8F">
          <w:rPr>
            <w:noProof/>
            <w:webHidden/>
          </w:rPr>
          <w:instrText xml:space="preserve"> PAGEREF _Toc505761649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5D39606E"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50" w:history="1">
        <w:r w:rsidR="00FE3C8F" w:rsidRPr="00614B68">
          <w:rPr>
            <w:rStyle w:val="Hyperlink"/>
            <w:noProof/>
          </w:rPr>
          <w:t>7.4.8.1</w:t>
        </w:r>
        <w:r w:rsidR="00FE3C8F">
          <w:rPr>
            <w:rFonts w:asciiTheme="minorHAnsi" w:eastAsiaTheme="minorEastAsia" w:hAnsiTheme="minorHAnsi" w:cstheme="minorBidi"/>
            <w:noProof/>
            <w:sz w:val="22"/>
            <w:szCs w:val="22"/>
            <w:lang w:eastAsia="ja-JP"/>
          </w:rPr>
          <w:tab/>
        </w:r>
        <w:r w:rsidR="00FE3C8F" w:rsidRPr="00614B68">
          <w:rPr>
            <w:rStyle w:val="Hyperlink"/>
            <w:noProof/>
          </w:rPr>
          <w:t>RT ROI Observation Module</w:t>
        </w:r>
        <w:r w:rsidR="00FE3C8F">
          <w:rPr>
            <w:noProof/>
            <w:webHidden/>
          </w:rPr>
          <w:tab/>
        </w:r>
        <w:r w:rsidR="00FE3C8F">
          <w:rPr>
            <w:noProof/>
            <w:webHidden/>
          </w:rPr>
          <w:fldChar w:fldCharType="begin"/>
        </w:r>
        <w:r w:rsidR="00FE3C8F">
          <w:rPr>
            <w:noProof/>
            <w:webHidden/>
          </w:rPr>
          <w:instrText xml:space="preserve"> PAGEREF _Toc505761650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7D3553EB"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51" w:history="1">
        <w:r w:rsidR="00FE3C8F" w:rsidRPr="00614B68">
          <w:rPr>
            <w:rStyle w:val="Hyperlink"/>
            <w:noProof/>
          </w:rPr>
          <w:t>7.4.8.1.1</w:t>
        </w:r>
        <w:r w:rsidR="00FE3C8F">
          <w:rPr>
            <w:rFonts w:asciiTheme="minorHAnsi" w:eastAsiaTheme="minorEastAsia" w:hAnsiTheme="minorHAnsi" w:cstheme="minorBidi"/>
            <w:noProof/>
            <w:sz w:val="22"/>
            <w:szCs w:val="22"/>
            <w:lang w:eastAsia="ja-JP"/>
          </w:rPr>
          <w:tab/>
        </w:r>
        <w:r w:rsidR="00FE3C8F" w:rsidRPr="00614B68">
          <w:rPr>
            <w:rStyle w:val="Hyperlink"/>
            <w:noProof/>
          </w:rPr>
          <w:t>RT ROI Observation Module Base Content</w:t>
        </w:r>
        <w:r w:rsidR="00FE3C8F">
          <w:rPr>
            <w:noProof/>
            <w:webHidden/>
          </w:rPr>
          <w:tab/>
        </w:r>
        <w:r w:rsidR="00FE3C8F">
          <w:rPr>
            <w:noProof/>
            <w:webHidden/>
          </w:rPr>
          <w:fldChar w:fldCharType="begin"/>
        </w:r>
        <w:r w:rsidR="00FE3C8F">
          <w:rPr>
            <w:noProof/>
            <w:webHidden/>
          </w:rPr>
          <w:instrText xml:space="preserve"> PAGEREF _Toc505761651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01E15729"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52" w:history="1">
        <w:r w:rsidR="00FE3C8F" w:rsidRPr="00614B68">
          <w:rPr>
            <w:rStyle w:val="Hyperlink"/>
            <w:bCs/>
            <w:noProof/>
          </w:rPr>
          <w:t>7.4.8.1.1.1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_Toc505761652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3CD96BE1"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53" w:history="1">
        <w:r w:rsidR="00FE3C8F" w:rsidRPr="00614B68">
          <w:rPr>
            <w:rStyle w:val="Hyperlink"/>
            <w:bCs/>
            <w:noProof/>
          </w:rPr>
          <w:t>7.4.8.1.1.2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_Toc505761653 \h </w:instrText>
        </w:r>
        <w:r w:rsidR="00FE3C8F">
          <w:rPr>
            <w:noProof/>
            <w:webHidden/>
          </w:rPr>
        </w:r>
        <w:r w:rsidR="00FE3C8F">
          <w:rPr>
            <w:noProof/>
            <w:webHidden/>
          </w:rPr>
          <w:fldChar w:fldCharType="separate"/>
        </w:r>
        <w:r w:rsidR="00FE3C8F">
          <w:rPr>
            <w:noProof/>
            <w:webHidden/>
          </w:rPr>
          <w:t>80</w:t>
        </w:r>
        <w:r w:rsidR="00FE3C8F">
          <w:rPr>
            <w:noProof/>
            <w:webHidden/>
          </w:rPr>
          <w:fldChar w:fldCharType="end"/>
        </w:r>
      </w:hyperlink>
    </w:p>
    <w:p w14:paraId="7C0C621D"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54" w:history="1">
        <w:r w:rsidR="00FE3C8F" w:rsidRPr="00614B68">
          <w:rPr>
            <w:rStyle w:val="Hyperlink"/>
            <w:noProof/>
          </w:rPr>
          <w:t>7.4.8.2</w:t>
        </w:r>
        <w:r w:rsidR="00FE3C8F">
          <w:rPr>
            <w:rFonts w:asciiTheme="minorHAnsi" w:eastAsiaTheme="minorEastAsia" w:hAnsiTheme="minorHAnsi" w:cstheme="minorBidi"/>
            <w:noProof/>
            <w:sz w:val="22"/>
            <w:szCs w:val="22"/>
            <w:lang w:eastAsia="ja-JP"/>
          </w:rPr>
          <w:tab/>
        </w:r>
        <w:r w:rsidR="00FE3C8F" w:rsidRPr="00614B68">
          <w:rPr>
            <w:rStyle w:val="Hyperlink"/>
            <w:noProof/>
          </w:rPr>
          <w:t>RT ROI Contour Module</w:t>
        </w:r>
        <w:r w:rsidR="00FE3C8F">
          <w:rPr>
            <w:noProof/>
            <w:webHidden/>
          </w:rPr>
          <w:tab/>
        </w:r>
        <w:r w:rsidR="00FE3C8F">
          <w:rPr>
            <w:noProof/>
            <w:webHidden/>
          </w:rPr>
          <w:fldChar w:fldCharType="begin"/>
        </w:r>
        <w:r w:rsidR="00FE3C8F">
          <w:rPr>
            <w:noProof/>
            <w:webHidden/>
          </w:rPr>
          <w:instrText xml:space="preserve"> PAGEREF _Toc505761654 \h </w:instrText>
        </w:r>
        <w:r w:rsidR="00FE3C8F">
          <w:rPr>
            <w:noProof/>
            <w:webHidden/>
          </w:rPr>
        </w:r>
        <w:r w:rsidR="00FE3C8F">
          <w:rPr>
            <w:noProof/>
            <w:webHidden/>
          </w:rPr>
          <w:fldChar w:fldCharType="separate"/>
        </w:r>
        <w:r w:rsidR="00FE3C8F">
          <w:rPr>
            <w:noProof/>
            <w:webHidden/>
          </w:rPr>
          <w:t>81</w:t>
        </w:r>
        <w:r w:rsidR="00FE3C8F">
          <w:rPr>
            <w:noProof/>
            <w:webHidden/>
          </w:rPr>
          <w:fldChar w:fldCharType="end"/>
        </w:r>
      </w:hyperlink>
    </w:p>
    <w:p w14:paraId="021CFF68"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55" w:history="1">
        <w:r w:rsidR="00FE3C8F" w:rsidRPr="00614B68">
          <w:rPr>
            <w:rStyle w:val="Hyperlink"/>
            <w:noProof/>
          </w:rPr>
          <w:t>7.4.8.2.1</w:t>
        </w:r>
        <w:r w:rsidR="00FE3C8F">
          <w:rPr>
            <w:rFonts w:asciiTheme="minorHAnsi" w:eastAsiaTheme="minorEastAsia" w:hAnsiTheme="minorHAnsi" w:cstheme="minorBidi"/>
            <w:noProof/>
            <w:sz w:val="22"/>
            <w:szCs w:val="22"/>
            <w:lang w:eastAsia="ja-JP"/>
          </w:rPr>
          <w:tab/>
        </w:r>
        <w:r w:rsidR="00FE3C8F" w:rsidRPr="00614B68">
          <w:rPr>
            <w:rStyle w:val="Hyperlink"/>
            <w:noProof/>
          </w:rPr>
          <w:t>RT ROI Contour Module Base Content</w:t>
        </w:r>
        <w:r w:rsidR="00FE3C8F">
          <w:rPr>
            <w:noProof/>
            <w:webHidden/>
          </w:rPr>
          <w:tab/>
        </w:r>
        <w:r w:rsidR="00FE3C8F">
          <w:rPr>
            <w:noProof/>
            <w:webHidden/>
          </w:rPr>
          <w:fldChar w:fldCharType="begin"/>
        </w:r>
        <w:r w:rsidR="00FE3C8F">
          <w:rPr>
            <w:noProof/>
            <w:webHidden/>
          </w:rPr>
          <w:instrText xml:space="preserve"> PAGEREF _Toc505761655 \h </w:instrText>
        </w:r>
        <w:r w:rsidR="00FE3C8F">
          <w:rPr>
            <w:noProof/>
            <w:webHidden/>
          </w:rPr>
        </w:r>
        <w:r w:rsidR="00FE3C8F">
          <w:rPr>
            <w:noProof/>
            <w:webHidden/>
          </w:rPr>
          <w:fldChar w:fldCharType="separate"/>
        </w:r>
        <w:r w:rsidR="00FE3C8F">
          <w:rPr>
            <w:noProof/>
            <w:webHidden/>
          </w:rPr>
          <w:t>81</w:t>
        </w:r>
        <w:r w:rsidR="00FE3C8F">
          <w:rPr>
            <w:noProof/>
            <w:webHidden/>
          </w:rPr>
          <w:fldChar w:fldCharType="end"/>
        </w:r>
      </w:hyperlink>
    </w:p>
    <w:p w14:paraId="2D7ED87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56" w:history="1">
        <w:r w:rsidR="00FE3C8F" w:rsidRPr="00614B68">
          <w:rPr>
            <w:rStyle w:val="Hyperlink"/>
            <w:bCs/>
            <w:noProof/>
          </w:rPr>
          <w:t>7.4.8.2.1.1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_Toc505761656 \h </w:instrText>
        </w:r>
        <w:r w:rsidR="00FE3C8F">
          <w:rPr>
            <w:noProof/>
            <w:webHidden/>
          </w:rPr>
        </w:r>
        <w:r w:rsidR="00FE3C8F">
          <w:rPr>
            <w:noProof/>
            <w:webHidden/>
          </w:rPr>
          <w:fldChar w:fldCharType="separate"/>
        </w:r>
        <w:r w:rsidR="00FE3C8F">
          <w:rPr>
            <w:noProof/>
            <w:webHidden/>
          </w:rPr>
          <w:t>81</w:t>
        </w:r>
        <w:r w:rsidR="00FE3C8F">
          <w:rPr>
            <w:noProof/>
            <w:webHidden/>
          </w:rPr>
          <w:fldChar w:fldCharType="end"/>
        </w:r>
      </w:hyperlink>
    </w:p>
    <w:p w14:paraId="764393C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57" w:history="1">
        <w:r w:rsidR="00FE3C8F" w:rsidRPr="00614B68">
          <w:rPr>
            <w:rStyle w:val="Hyperlink"/>
            <w:bCs/>
            <w:noProof/>
          </w:rPr>
          <w:t>7.4.8.2.1.2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_Toc505761657 \h </w:instrText>
        </w:r>
        <w:r w:rsidR="00FE3C8F">
          <w:rPr>
            <w:noProof/>
            <w:webHidden/>
          </w:rPr>
        </w:r>
        <w:r w:rsidR="00FE3C8F">
          <w:rPr>
            <w:noProof/>
            <w:webHidden/>
          </w:rPr>
          <w:fldChar w:fldCharType="separate"/>
        </w:r>
        <w:r w:rsidR="00FE3C8F">
          <w:rPr>
            <w:noProof/>
            <w:webHidden/>
          </w:rPr>
          <w:t>82</w:t>
        </w:r>
        <w:r w:rsidR="00FE3C8F">
          <w:rPr>
            <w:noProof/>
            <w:webHidden/>
          </w:rPr>
          <w:fldChar w:fldCharType="end"/>
        </w:r>
      </w:hyperlink>
    </w:p>
    <w:p w14:paraId="1989AA91"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58" w:history="1">
        <w:r w:rsidR="00FE3C8F" w:rsidRPr="00614B68">
          <w:rPr>
            <w:rStyle w:val="Hyperlink"/>
            <w:noProof/>
          </w:rPr>
          <w:t>7.4.8.2.2</w:t>
        </w:r>
        <w:r w:rsidR="00FE3C8F">
          <w:rPr>
            <w:rFonts w:asciiTheme="minorHAnsi" w:eastAsiaTheme="minorEastAsia" w:hAnsiTheme="minorHAnsi" w:cstheme="minorBidi"/>
            <w:noProof/>
            <w:sz w:val="22"/>
            <w:szCs w:val="22"/>
            <w:lang w:eastAsia="ja-JP"/>
          </w:rPr>
          <w:tab/>
        </w:r>
        <w:r w:rsidR="00FE3C8F" w:rsidRPr="00614B68">
          <w:rPr>
            <w:rStyle w:val="Hyperlink"/>
            <w:noProof/>
          </w:rPr>
          <w:t>RT ROI Contour Module Off-slice</w:t>
        </w:r>
        <w:r w:rsidR="00FE3C8F">
          <w:rPr>
            <w:noProof/>
            <w:webHidden/>
          </w:rPr>
          <w:tab/>
        </w:r>
        <w:r w:rsidR="00FE3C8F">
          <w:rPr>
            <w:noProof/>
            <w:webHidden/>
          </w:rPr>
          <w:fldChar w:fldCharType="begin"/>
        </w:r>
        <w:r w:rsidR="00FE3C8F">
          <w:rPr>
            <w:noProof/>
            <w:webHidden/>
          </w:rPr>
          <w:instrText xml:space="preserve"> PAGEREF _Toc505761658 \h </w:instrText>
        </w:r>
        <w:r w:rsidR="00FE3C8F">
          <w:rPr>
            <w:noProof/>
            <w:webHidden/>
          </w:rPr>
        </w:r>
        <w:r w:rsidR="00FE3C8F">
          <w:rPr>
            <w:noProof/>
            <w:webHidden/>
          </w:rPr>
          <w:fldChar w:fldCharType="separate"/>
        </w:r>
        <w:r w:rsidR="00FE3C8F">
          <w:rPr>
            <w:noProof/>
            <w:webHidden/>
          </w:rPr>
          <w:t>83</w:t>
        </w:r>
        <w:r w:rsidR="00FE3C8F">
          <w:rPr>
            <w:noProof/>
            <w:webHidden/>
          </w:rPr>
          <w:fldChar w:fldCharType="end"/>
        </w:r>
      </w:hyperlink>
    </w:p>
    <w:p w14:paraId="51612BA8"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59" w:history="1">
        <w:r w:rsidR="00FE3C8F" w:rsidRPr="00614B68">
          <w:rPr>
            <w:rStyle w:val="Hyperlink"/>
            <w:bCs/>
            <w:noProof/>
          </w:rPr>
          <w:t>7.4.8.2.2.1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_Toc505761659 \h </w:instrText>
        </w:r>
        <w:r w:rsidR="00FE3C8F">
          <w:rPr>
            <w:noProof/>
            <w:webHidden/>
          </w:rPr>
        </w:r>
        <w:r w:rsidR="00FE3C8F">
          <w:rPr>
            <w:noProof/>
            <w:webHidden/>
          </w:rPr>
          <w:fldChar w:fldCharType="separate"/>
        </w:r>
        <w:r w:rsidR="00FE3C8F">
          <w:rPr>
            <w:noProof/>
            <w:webHidden/>
          </w:rPr>
          <w:t>83</w:t>
        </w:r>
        <w:r w:rsidR="00FE3C8F">
          <w:rPr>
            <w:noProof/>
            <w:webHidden/>
          </w:rPr>
          <w:fldChar w:fldCharType="end"/>
        </w:r>
      </w:hyperlink>
    </w:p>
    <w:p w14:paraId="17D4A19A"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60" w:history="1">
        <w:r w:rsidR="00FE3C8F" w:rsidRPr="00614B68">
          <w:rPr>
            <w:rStyle w:val="Hyperlink"/>
            <w:bCs/>
            <w:noProof/>
          </w:rPr>
          <w:t>7.4.8.2.2.2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_Toc505761660 \h </w:instrText>
        </w:r>
        <w:r w:rsidR="00FE3C8F">
          <w:rPr>
            <w:noProof/>
            <w:webHidden/>
          </w:rPr>
        </w:r>
        <w:r w:rsidR="00FE3C8F">
          <w:rPr>
            <w:noProof/>
            <w:webHidden/>
          </w:rPr>
          <w:fldChar w:fldCharType="separate"/>
        </w:r>
        <w:r w:rsidR="00FE3C8F">
          <w:rPr>
            <w:noProof/>
            <w:webHidden/>
          </w:rPr>
          <w:t>83</w:t>
        </w:r>
        <w:r w:rsidR="00FE3C8F">
          <w:rPr>
            <w:noProof/>
            <w:webHidden/>
          </w:rPr>
          <w:fldChar w:fldCharType="end"/>
        </w:r>
      </w:hyperlink>
    </w:p>
    <w:p w14:paraId="5348550E"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61" w:history="1">
        <w:r w:rsidR="00FE3C8F" w:rsidRPr="00614B68">
          <w:rPr>
            <w:rStyle w:val="Hyperlink"/>
            <w:noProof/>
          </w:rPr>
          <w:t>7.4.8.3</w:t>
        </w:r>
        <w:r w:rsidR="00FE3C8F">
          <w:rPr>
            <w:rFonts w:asciiTheme="minorHAnsi" w:eastAsiaTheme="minorEastAsia" w:hAnsiTheme="minorHAnsi" w:cstheme="minorBidi"/>
            <w:noProof/>
            <w:sz w:val="22"/>
            <w:szCs w:val="22"/>
            <w:lang w:eastAsia="ja-JP"/>
          </w:rPr>
          <w:tab/>
        </w:r>
        <w:r w:rsidR="00FE3C8F" w:rsidRPr="00614B68">
          <w:rPr>
            <w:rStyle w:val="Hyperlink"/>
            <w:noProof/>
          </w:rPr>
          <w:t>Structure Set Module</w:t>
        </w:r>
        <w:r w:rsidR="00FE3C8F">
          <w:rPr>
            <w:noProof/>
            <w:webHidden/>
          </w:rPr>
          <w:tab/>
        </w:r>
        <w:r w:rsidR="00FE3C8F">
          <w:rPr>
            <w:noProof/>
            <w:webHidden/>
          </w:rPr>
          <w:fldChar w:fldCharType="begin"/>
        </w:r>
        <w:r w:rsidR="00FE3C8F">
          <w:rPr>
            <w:noProof/>
            <w:webHidden/>
          </w:rPr>
          <w:instrText xml:space="preserve"> PAGEREF _Toc505761661 \h </w:instrText>
        </w:r>
        <w:r w:rsidR="00FE3C8F">
          <w:rPr>
            <w:noProof/>
            <w:webHidden/>
          </w:rPr>
        </w:r>
        <w:r w:rsidR="00FE3C8F">
          <w:rPr>
            <w:noProof/>
            <w:webHidden/>
          </w:rPr>
          <w:fldChar w:fldCharType="separate"/>
        </w:r>
        <w:r w:rsidR="00FE3C8F">
          <w:rPr>
            <w:noProof/>
            <w:webHidden/>
          </w:rPr>
          <w:t>84</w:t>
        </w:r>
        <w:r w:rsidR="00FE3C8F">
          <w:rPr>
            <w:noProof/>
            <w:webHidden/>
          </w:rPr>
          <w:fldChar w:fldCharType="end"/>
        </w:r>
      </w:hyperlink>
    </w:p>
    <w:p w14:paraId="18F3D833"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62" w:history="1">
        <w:r w:rsidR="00FE3C8F" w:rsidRPr="00614B68">
          <w:rPr>
            <w:rStyle w:val="Hyperlink"/>
            <w:noProof/>
          </w:rPr>
          <w:t>7.4.8.3.1</w:t>
        </w:r>
        <w:r w:rsidR="00FE3C8F">
          <w:rPr>
            <w:rFonts w:asciiTheme="minorHAnsi" w:eastAsiaTheme="minorEastAsia" w:hAnsiTheme="minorHAnsi" w:cstheme="minorBidi"/>
            <w:noProof/>
            <w:sz w:val="22"/>
            <w:szCs w:val="22"/>
            <w:lang w:eastAsia="ja-JP"/>
          </w:rPr>
          <w:tab/>
        </w:r>
        <w:r w:rsidR="00FE3C8F" w:rsidRPr="00614B68">
          <w:rPr>
            <w:rStyle w:val="Hyperlink"/>
            <w:noProof/>
          </w:rPr>
          <w:t>Structure Set Module Base Content</w:t>
        </w:r>
        <w:r w:rsidR="00FE3C8F">
          <w:rPr>
            <w:noProof/>
            <w:webHidden/>
          </w:rPr>
          <w:tab/>
        </w:r>
        <w:r w:rsidR="00FE3C8F">
          <w:rPr>
            <w:noProof/>
            <w:webHidden/>
          </w:rPr>
          <w:fldChar w:fldCharType="begin"/>
        </w:r>
        <w:r w:rsidR="00FE3C8F">
          <w:rPr>
            <w:noProof/>
            <w:webHidden/>
          </w:rPr>
          <w:instrText xml:space="preserve"> PAGEREF _Toc505761662 \h </w:instrText>
        </w:r>
        <w:r w:rsidR="00FE3C8F">
          <w:rPr>
            <w:noProof/>
            <w:webHidden/>
          </w:rPr>
        </w:r>
        <w:r w:rsidR="00FE3C8F">
          <w:rPr>
            <w:noProof/>
            <w:webHidden/>
          </w:rPr>
          <w:fldChar w:fldCharType="separate"/>
        </w:r>
        <w:r w:rsidR="00FE3C8F">
          <w:rPr>
            <w:noProof/>
            <w:webHidden/>
          </w:rPr>
          <w:t>84</w:t>
        </w:r>
        <w:r w:rsidR="00FE3C8F">
          <w:rPr>
            <w:noProof/>
            <w:webHidden/>
          </w:rPr>
          <w:fldChar w:fldCharType="end"/>
        </w:r>
      </w:hyperlink>
    </w:p>
    <w:p w14:paraId="5DB9D565"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63" w:history="1">
        <w:r w:rsidR="00FE3C8F" w:rsidRPr="00614B68">
          <w:rPr>
            <w:rStyle w:val="Hyperlink"/>
            <w:bCs/>
            <w:noProof/>
          </w:rPr>
          <w:t>7.4.8.3.1.1</w:t>
        </w:r>
        <w:r w:rsidR="00FE3C8F">
          <w:rPr>
            <w:rFonts w:asciiTheme="minorHAnsi" w:eastAsiaTheme="minorEastAsia" w:hAnsiTheme="minorHAnsi" w:cstheme="minorBidi"/>
            <w:noProof/>
            <w:sz w:val="22"/>
            <w:szCs w:val="22"/>
            <w:lang w:eastAsia="ja-JP"/>
          </w:rPr>
          <w:tab/>
        </w:r>
        <w:r w:rsidR="00FE3C8F" w:rsidRPr="00614B68">
          <w:rPr>
            <w:rStyle w:val="Hyperlink"/>
            <w:bCs/>
            <w:noProof/>
          </w:rPr>
          <w:t>Referenced Standards</w:t>
        </w:r>
        <w:r w:rsidR="00FE3C8F">
          <w:rPr>
            <w:noProof/>
            <w:webHidden/>
          </w:rPr>
          <w:tab/>
        </w:r>
        <w:r w:rsidR="00FE3C8F">
          <w:rPr>
            <w:noProof/>
            <w:webHidden/>
          </w:rPr>
          <w:fldChar w:fldCharType="begin"/>
        </w:r>
        <w:r w:rsidR="00FE3C8F">
          <w:rPr>
            <w:noProof/>
            <w:webHidden/>
          </w:rPr>
          <w:instrText xml:space="preserve"> PAGEREF _Toc505761663 \h </w:instrText>
        </w:r>
        <w:r w:rsidR="00FE3C8F">
          <w:rPr>
            <w:noProof/>
            <w:webHidden/>
          </w:rPr>
        </w:r>
        <w:r w:rsidR="00FE3C8F">
          <w:rPr>
            <w:noProof/>
            <w:webHidden/>
          </w:rPr>
          <w:fldChar w:fldCharType="separate"/>
        </w:r>
        <w:r w:rsidR="00FE3C8F">
          <w:rPr>
            <w:noProof/>
            <w:webHidden/>
          </w:rPr>
          <w:t>84</w:t>
        </w:r>
        <w:r w:rsidR="00FE3C8F">
          <w:rPr>
            <w:noProof/>
            <w:webHidden/>
          </w:rPr>
          <w:fldChar w:fldCharType="end"/>
        </w:r>
      </w:hyperlink>
    </w:p>
    <w:p w14:paraId="3D3C7EB9"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64" w:history="1">
        <w:r w:rsidR="00FE3C8F" w:rsidRPr="00614B68">
          <w:rPr>
            <w:rStyle w:val="Hyperlink"/>
            <w:bCs/>
            <w:noProof/>
          </w:rPr>
          <w:t>7.4.8.3.1.2</w:t>
        </w:r>
        <w:r w:rsidR="00FE3C8F">
          <w:rPr>
            <w:rFonts w:asciiTheme="minorHAnsi" w:eastAsiaTheme="minorEastAsia" w:hAnsiTheme="minorHAnsi" w:cstheme="minorBidi"/>
            <w:noProof/>
            <w:sz w:val="22"/>
            <w:szCs w:val="22"/>
            <w:lang w:eastAsia="ja-JP"/>
          </w:rPr>
          <w:tab/>
        </w:r>
        <w:r w:rsidR="00FE3C8F" w:rsidRPr="00614B68">
          <w:rPr>
            <w:rStyle w:val="Hyperlink"/>
            <w:bCs/>
            <w:noProof/>
          </w:rPr>
          <w:t>Module Definition</w:t>
        </w:r>
        <w:r w:rsidR="00FE3C8F">
          <w:rPr>
            <w:noProof/>
            <w:webHidden/>
          </w:rPr>
          <w:tab/>
        </w:r>
        <w:r w:rsidR="00FE3C8F">
          <w:rPr>
            <w:noProof/>
            <w:webHidden/>
          </w:rPr>
          <w:fldChar w:fldCharType="begin"/>
        </w:r>
        <w:r w:rsidR="00FE3C8F">
          <w:rPr>
            <w:noProof/>
            <w:webHidden/>
          </w:rPr>
          <w:instrText xml:space="preserve"> PAGEREF _Toc505761664 \h </w:instrText>
        </w:r>
        <w:r w:rsidR="00FE3C8F">
          <w:rPr>
            <w:noProof/>
            <w:webHidden/>
          </w:rPr>
        </w:r>
        <w:r w:rsidR="00FE3C8F">
          <w:rPr>
            <w:noProof/>
            <w:webHidden/>
          </w:rPr>
          <w:fldChar w:fldCharType="separate"/>
        </w:r>
        <w:r w:rsidR="00FE3C8F">
          <w:rPr>
            <w:noProof/>
            <w:webHidden/>
          </w:rPr>
          <w:t>84</w:t>
        </w:r>
        <w:r w:rsidR="00FE3C8F">
          <w:rPr>
            <w:noProof/>
            <w:webHidden/>
          </w:rPr>
          <w:fldChar w:fldCharType="end"/>
        </w:r>
      </w:hyperlink>
    </w:p>
    <w:p w14:paraId="54D662C9"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65" w:history="1">
        <w:r w:rsidR="00FE3C8F" w:rsidRPr="00614B68">
          <w:rPr>
            <w:rStyle w:val="Hyperlink"/>
            <w:noProof/>
          </w:rPr>
          <w:t>7.4.9</w:t>
        </w:r>
        <w:r w:rsidR="00FE3C8F">
          <w:rPr>
            <w:rFonts w:asciiTheme="minorHAnsi" w:eastAsiaTheme="minorEastAsia" w:hAnsiTheme="minorHAnsi" w:cstheme="minorBidi"/>
            <w:noProof/>
            <w:sz w:val="22"/>
            <w:szCs w:val="22"/>
            <w:lang w:eastAsia="ja-JP"/>
          </w:rPr>
          <w:tab/>
        </w:r>
        <w:r w:rsidR="00FE3C8F" w:rsidRPr="00614B68">
          <w:rPr>
            <w:rStyle w:val="Hyperlink"/>
            <w:noProof/>
          </w:rPr>
          <w:t>Segment Modules in Delivery</w:t>
        </w:r>
        <w:r w:rsidR="00FE3C8F">
          <w:rPr>
            <w:noProof/>
            <w:webHidden/>
          </w:rPr>
          <w:tab/>
        </w:r>
        <w:r w:rsidR="00FE3C8F">
          <w:rPr>
            <w:noProof/>
            <w:webHidden/>
          </w:rPr>
          <w:fldChar w:fldCharType="begin"/>
        </w:r>
        <w:r w:rsidR="00FE3C8F">
          <w:rPr>
            <w:noProof/>
            <w:webHidden/>
          </w:rPr>
          <w:instrText xml:space="preserve"> PAGEREF _Toc505761665 \h </w:instrText>
        </w:r>
        <w:r w:rsidR="00FE3C8F">
          <w:rPr>
            <w:noProof/>
            <w:webHidden/>
          </w:rPr>
        </w:r>
        <w:r w:rsidR="00FE3C8F">
          <w:rPr>
            <w:noProof/>
            <w:webHidden/>
          </w:rPr>
          <w:fldChar w:fldCharType="separate"/>
        </w:r>
        <w:r w:rsidR="00FE3C8F">
          <w:rPr>
            <w:noProof/>
            <w:webHidden/>
          </w:rPr>
          <w:t>85</w:t>
        </w:r>
        <w:r w:rsidR="00FE3C8F">
          <w:rPr>
            <w:noProof/>
            <w:webHidden/>
          </w:rPr>
          <w:fldChar w:fldCharType="end"/>
        </w:r>
      </w:hyperlink>
    </w:p>
    <w:p w14:paraId="3F98A238"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66" w:history="1">
        <w:r w:rsidR="00FE3C8F" w:rsidRPr="00614B68">
          <w:rPr>
            <w:rStyle w:val="Hyperlink"/>
            <w:noProof/>
          </w:rPr>
          <w:t>7.4.10</w:t>
        </w:r>
        <w:r w:rsidR="00FE3C8F">
          <w:rPr>
            <w:rFonts w:asciiTheme="minorHAnsi" w:eastAsiaTheme="minorEastAsia" w:hAnsiTheme="minorHAnsi" w:cstheme="minorBidi"/>
            <w:noProof/>
            <w:sz w:val="22"/>
            <w:szCs w:val="22"/>
            <w:lang w:eastAsia="ja-JP"/>
          </w:rPr>
          <w:tab/>
        </w:r>
        <w:r w:rsidR="00FE3C8F" w:rsidRPr="00614B68">
          <w:rPr>
            <w:rStyle w:val="Hyperlink"/>
            <w:noProof/>
          </w:rPr>
          <w:t>Registration Modules in Planning</w:t>
        </w:r>
        <w:r w:rsidR="00FE3C8F">
          <w:rPr>
            <w:noProof/>
            <w:webHidden/>
          </w:rPr>
          <w:tab/>
        </w:r>
        <w:r w:rsidR="00FE3C8F">
          <w:rPr>
            <w:noProof/>
            <w:webHidden/>
          </w:rPr>
          <w:fldChar w:fldCharType="begin"/>
        </w:r>
        <w:r w:rsidR="00FE3C8F">
          <w:rPr>
            <w:noProof/>
            <w:webHidden/>
          </w:rPr>
          <w:instrText xml:space="preserve"> PAGEREF _Toc505761666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5D941915"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67" w:history="1">
        <w:r w:rsidR="00FE3C8F" w:rsidRPr="00614B68">
          <w:rPr>
            <w:rStyle w:val="Hyperlink"/>
            <w:noProof/>
          </w:rPr>
          <w:t>7.4.11</w:t>
        </w:r>
        <w:r w:rsidR="00FE3C8F">
          <w:rPr>
            <w:rFonts w:asciiTheme="minorHAnsi" w:eastAsiaTheme="minorEastAsia" w:hAnsiTheme="minorHAnsi" w:cstheme="minorBidi"/>
            <w:noProof/>
            <w:sz w:val="22"/>
            <w:szCs w:val="22"/>
            <w:lang w:eastAsia="ja-JP"/>
          </w:rPr>
          <w:tab/>
        </w:r>
        <w:r w:rsidR="00FE3C8F" w:rsidRPr="00614B68">
          <w:rPr>
            <w:rStyle w:val="Hyperlink"/>
            <w:noProof/>
          </w:rPr>
          <w:t>Treatment Records</w:t>
        </w:r>
        <w:r w:rsidR="00FE3C8F">
          <w:rPr>
            <w:noProof/>
            <w:webHidden/>
          </w:rPr>
          <w:tab/>
        </w:r>
        <w:r w:rsidR="00FE3C8F">
          <w:rPr>
            <w:noProof/>
            <w:webHidden/>
          </w:rPr>
          <w:fldChar w:fldCharType="begin"/>
        </w:r>
        <w:r w:rsidR="00FE3C8F">
          <w:rPr>
            <w:noProof/>
            <w:webHidden/>
          </w:rPr>
          <w:instrText xml:space="preserve"> PAGEREF _Toc505761667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15931332"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68" w:history="1">
        <w:r w:rsidR="00FE3C8F" w:rsidRPr="00614B68">
          <w:rPr>
            <w:rStyle w:val="Hyperlink"/>
            <w:noProof/>
          </w:rPr>
          <w:t>7.4.12</w:t>
        </w:r>
        <w:r w:rsidR="00FE3C8F">
          <w:rPr>
            <w:rFonts w:asciiTheme="minorHAnsi" w:eastAsiaTheme="minorEastAsia" w:hAnsiTheme="minorHAnsi" w:cstheme="minorBidi"/>
            <w:noProof/>
            <w:sz w:val="22"/>
            <w:szCs w:val="22"/>
            <w:lang w:eastAsia="ja-JP"/>
          </w:rPr>
          <w:tab/>
        </w:r>
        <w:r w:rsidR="00FE3C8F" w:rsidRPr="00614B68">
          <w:rPr>
            <w:rStyle w:val="Hyperlink"/>
            <w:noProof/>
          </w:rPr>
          <w:t>Prescription-Related Modules in Planning</w:t>
        </w:r>
        <w:r w:rsidR="00FE3C8F">
          <w:rPr>
            <w:noProof/>
            <w:webHidden/>
          </w:rPr>
          <w:tab/>
        </w:r>
        <w:r w:rsidR="00FE3C8F">
          <w:rPr>
            <w:noProof/>
            <w:webHidden/>
          </w:rPr>
          <w:fldChar w:fldCharType="begin"/>
        </w:r>
        <w:r w:rsidR="00FE3C8F">
          <w:rPr>
            <w:noProof/>
            <w:webHidden/>
          </w:rPr>
          <w:instrText xml:space="preserve"> PAGEREF _Toc505761668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46543377" w14:textId="77777777" w:rsidR="00FE3C8F" w:rsidRDefault="004C7E35">
      <w:pPr>
        <w:pStyle w:val="TOC3"/>
        <w:tabs>
          <w:tab w:val="left" w:pos="1584"/>
        </w:tabs>
        <w:rPr>
          <w:rFonts w:asciiTheme="minorHAnsi" w:eastAsiaTheme="minorEastAsia" w:hAnsiTheme="minorHAnsi" w:cstheme="minorBidi"/>
          <w:noProof/>
          <w:sz w:val="22"/>
          <w:szCs w:val="22"/>
          <w:lang w:eastAsia="ja-JP"/>
        </w:rPr>
      </w:pPr>
      <w:hyperlink w:anchor="_Toc505761669" w:history="1">
        <w:r w:rsidR="00FE3C8F" w:rsidRPr="00614B68">
          <w:rPr>
            <w:rStyle w:val="Hyperlink"/>
            <w:noProof/>
          </w:rPr>
          <w:t>7.4.13</w:t>
        </w:r>
        <w:r w:rsidR="00FE3C8F">
          <w:rPr>
            <w:rFonts w:asciiTheme="minorHAnsi" w:eastAsiaTheme="minorEastAsia" w:hAnsiTheme="minorHAnsi" w:cstheme="minorBidi"/>
            <w:noProof/>
            <w:sz w:val="22"/>
            <w:szCs w:val="22"/>
            <w:lang w:eastAsia="ja-JP"/>
          </w:rPr>
          <w:tab/>
        </w:r>
        <w:r w:rsidR="00FE3C8F" w:rsidRPr="00614B68">
          <w:rPr>
            <w:rStyle w:val="Hyperlink"/>
            <w:noProof/>
          </w:rPr>
          <w:t>Dose-Related Modules</w:t>
        </w:r>
        <w:r w:rsidR="00FE3C8F">
          <w:rPr>
            <w:noProof/>
            <w:webHidden/>
          </w:rPr>
          <w:tab/>
        </w:r>
        <w:r w:rsidR="00FE3C8F">
          <w:rPr>
            <w:noProof/>
            <w:webHidden/>
          </w:rPr>
          <w:fldChar w:fldCharType="begin"/>
        </w:r>
        <w:r w:rsidR="00FE3C8F">
          <w:rPr>
            <w:noProof/>
            <w:webHidden/>
          </w:rPr>
          <w:instrText xml:space="preserve"> PAGEREF _Toc505761669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27472EF4"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70" w:history="1">
        <w:r w:rsidR="00FE3C8F" w:rsidRPr="00614B68">
          <w:rPr>
            <w:rStyle w:val="Hyperlink"/>
            <w:noProof/>
          </w:rPr>
          <w:t>7.4.13.1</w:t>
        </w:r>
        <w:r w:rsidR="00FE3C8F">
          <w:rPr>
            <w:rFonts w:asciiTheme="minorHAnsi" w:eastAsiaTheme="minorEastAsia" w:hAnsiTheme="minorHAnsi" w:cstheme="minorBidi"/>
            <w:noProof/>
            <w:sz w:val="22"/>
            <w:szCs w:val="22"/>
            <w:lang w:eastAsia="ja-JP"/>
          </w:rPr>
          <w:tab/>
        </w:r>
        <w:r w:rsidR="00FE3C8F" w:rsidRPr="00614B68">
          <w:rPr>
            <w:rStyle w:val="Hyperlink"/>
            <w:noProof/>
          </w:rPr>
          <w:t>Image Plane Module</w:t>
        </w:r>
        <w:r w:rsidR="00FE3C8F">
          <w:rPr>
            <w:noProof/>
            <w:webHidden/>
          </w:rPr>
          <w:tab/>
        </w:r>
        <w:r w:rsidR="00FE3C8F">
          <w:rPr>
            <w:noProof/>
            <w:webHidden/>
          </w:rPr>
          <w:fldChar w:fldCharType="begin"/>
        </w:r>
        <w:r w:rsidR="00FE3C8F">
          <w:rPr>
            <w:noProof/>
            <w:webHidden/>
          </w:rPr>
          <w:instrText xml:space="preserve"> PAGEREF _Toc505761670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70E10E7F"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71" w:history="1">
        <w:r w:rsidR="00FE3C8F" w:rsidRPr="00614B68">
          <w:rPr>
            <w:rStyle w:val="Hyperlink"/>
            <w:noProof/>
          </w:rPr>
          <w:t>7.4.13.1.1</w:t>
        </w:r>
        <w:r w:rsidR="00FE3C8F">
          <w:rPr>
            <w:rFonts w:asciiTheme="minorHAnsi" w:eastAsiaTheme="minorEastAsia" w:hAnsiTheme="minorHAnsi" w:cstheme="minorBidi"/>
            <w:noProof/>
            <w:sz w:val="22"/>
            <w:szCs w:val="22"/>
            <w:lang w:eastAsia="ja-JP"/>
          </w:rPr>
          <w:tab/>
        </w:r>
        <w:r w:rsidR="00FE3C8F" w:rsidRPr="00614B68">
          <w:rPr>
            <w:rStyle w:val="Hyperlink"/>
            <w:noProof/>
          </w:rPr>
          <w:t>Image Plane Base Content</w:t>
        </w:r>
        <w:r w:rsidR="00FE3C8F">
          <w:rPr>
            <w:noProof/>
            <w:webHidden/>
          </w:rPr>
          <w:tab/>
        </w:r>
        <w:r w:rsidR="00FE3C8F">
          <w:rPr>
            <w:noProof/>
            <w:webHidden/>
          </w:rPr>
          <w:fldChar w:fldCharType="begin"/>
        </w:r>
        <w:r w:rsidR="00FE3C8F">
          <w:rPr>
            <w:noProof/>
            <w:webHidden/>
          </w:rPr>
          <w:instrText xml:space="preserve"> PAGEREF _Toc505761671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04F5FF6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72" w:history="1">
        <w:r w:rsidR="00FE3C8F" w:rsidRPr="00614B68">
          <w:rPr>
            <w:rStyle w:val="Hyperlink"/>
            <w:noProof/>
          </w:rPr>
          <w:t>7.4.13.1.1.1</w:t>
        </w:r>
        <w:r w:rsidR="00FE3C8F">
          <w:rPr>
            <w:rFonts w:asciiTheme="minorHAnsi" w:eastAsiaTheme="minorEastAsia" w:hAnsiTheme="minorHAnsi" w:cstheme="minorBidi"/>
            <w:noProof/>
            <w:sz w:val="22"/>
            <w:szCs w:val="22"/>
            <w:lang w:eastAsia="ja-JP"/>
          </w:rPr>
          <w:tab/>
        </w:r>
        <w:r w:rsidR="00FE3C8F" w:rsidRPr="00614B68">
          <w:rPr>
            <w:rStyle w:val="Hyperlink"/>
            <w:noProof/>
          </w:rPr>
          <w:t>Referenced Standards</w:t>
        </w:r>
        <w:r w:rsidR="00FE3C8F">
          <w:rPr>
            <w:noProof/>
            <w:webHidden/>
          </w:rPr>
          <w:tab/>
        </w:r>
        <w:r w:rsidR="00FE3C8F">
          <w:rPr>
            <w:noProof/>
            <w:webHidden/>
          </w:rPr>
          <w:fldChar w:fldCharType="begin"/>
        </w:r>
        <w:r w:rsidR="00FE3C8F">
          <w:rPr>
            <w:noProof/>
            <w:webHidden/>
          </w:rPr>
          <w:instrText xml:space="preserve"> PAGEREF _Toc505761672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6C5396D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73" w:history="1">
        <w:r w:rsidR="00FE3C8F" w:rsidRPr="00614B68">
          <w:rPr>
            <w:rStyle w:val="Hyperlink"/>
            <w:noProof/>
          </w:rPr>
          <w:t>7.4.13.1.1.2</w:t>
        </w:r>
        <w:r w:rsidR="00FE3C8F">
          <w:rPr>
            <w:rFonts w:asciiTheme="minorHAnsi" w:eastAsiaTheme="minorEastAsia" w:hAnsiTheme="minorHAnsi" w:cstheme="minorBidi"/>
            <w:noProof/>
            <w:sz w:val="22"/>
            <w:szCs w:val="22"/>
            <w:lang w:eastAsia="ja-JP"/>
          </w:rPr>
          <w:tab/>
        </w:r>
        <w:r w:rsidR="00FE3C8F" w:rsidRPr="00614B68">
          <w:rPr>
            <w:rStyle w:val="Hyperlink"/>
            <w:noProof/>
          </w:rPr>
          <w:t>Module Definition</w:t>
        </w:r>
        <w:r w:rsidR="00FE3C8F">
          <w:rPr>
            <w:noProof/>
            <w:webHidden/>
          </w:rPr>
          <w:tab/>
        </w:r>
        <w:r w:rsidR="00FE3C8F">
          <w:rPr>
            <w:noProof/>
            <w:webHidden/>
          </w:rPr>
          <w:fldChar w:fldCharType="begin"/>
        </w:r>
        <w:r w:rsidR="00FE3C8F">
          <w:rPr>
            <w:noProof/>
            <w:webHidden/>
          </w:rPr>
          <w:instrText xml:space="preserve"> PAGEREF _Toc505761673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5DCE8514"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74" w:history="1">
        <w:r w:rsidR="00FE3C8F" w:rsidRPr="00614B68">
          <w:rPr>
            <w:rStyle w:val="Hyperlink"/>
            <w:noProof/>
          </w:rPr>
          <w:t>7.4.13.2</w:t>
        </w:r>
        <w:r w:rsidR="00FE3C8F">
          <w:rPr>
            <w:rFonts w:asciiTheme="minorHAnsi" w:eastAsiaTheme="minorEastAsia" w:hAnsiTheme="minorHAnsi" w:cstheme="minorBidi"/>
            <w:noProof/>
            <w:sz w:val="22"/>
            <w:szCs w:val="22"/>
            <w:lang w:eastAsia="ja-JP"/>
          </w:rPr>
          <w:tab/>
        </w:r>
        <w:r w:rsidR="00FE3C8F" w:rsidRPr="00614B68">
          <w:rPr>
            <w:rStyle w:val="Hyperlink"/>
            <w:noProof/>
          </w:rPr>
          <w:t>Multi-Frame Module</w:t>
        </w:r>
        <w:r w:rsidR="00FE3C8F">
          <w:rPr>
            <w:noProof/>
            <w:webHidden/>
          </w:rPr>
          <w:tab/>
        </w:r>
        <w:r w:rsidR="00FE3C8F">
          <w:rPr>
            <w:noProof/>
            <w:webHidden/>
          </w:rPr>
          <w:fldChar w:fldCharType="begin"/>
        </w:r>
        <w:r w:rsidR="00FE3C8F">
          <w:rPr>
            <w:noProof/>
            <w:webHidden/>
          </w:rPr>
          <w:instrText xml:space="preserve"> PAGEREF _Toc505761674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56D43B7D"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75" w:history="1">
        <w:r w:rsidR="00FE3C8F" w:rsidRPr="00614B68">
          <w:rPr>
            <w:rStyle w:val="Hyperlink"/>
            <w:noProof/>
          </w:rPr>
          <w:t>7.4.13.2.1</w:t>
        </w:r>
        <w:r w:rsidR="00FE3C8F">
          <w:rPr>
            <w:rFonts w:asciiTheme="minorHAnsi" w:eastAsiaTheme="minorEastAsia" w:hAnsiTheme="minorHAnsi" w:cstheme="minorBidi"/>
            <w:noProof/>
            <w:sz w:val="22"/>
            <w:szCs w:val="22"/>
            <w:lang w:eastAsia="ja-JP"/>
          </w:rPr>
          <w:tab/>
        </w:r>
        <w:r w:rsidR="00FE3C8F" w:rsidRPr="00614B68">
          <w:rPr>
            <w:rStyle w:val="Hyperlink"/>
            <w:noProof/>
          </w:rPr>
          <w:t>Multi-Frame Module Base Content</w:t>
        </w:r>
        <w:r w:rsidR="00FE3C8F">
          <w:rPr>
            <w:noProof/>
            <w:webHidden/>
          </w:rPr>
          <w:tab/>
        </w:r>
        <w:r w:rsidR="00FE3C8F">
          <w:rPr>
            <w:noProof/>
            <w:webHidden/>
          </w:rPr>
          <w:fldChar w:fldCharType="begin"/>
        </w:r>
        <w:r w:rsidR="00FE3C8F">
          <w:rPr>
            <w:noProof/>
            <w:webHidden/>
          </w:rPr>
          <w:instrText xml:space="preserve"> PAGEREF _Toc505761675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26FB017B"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76" w:history="1">
        <w:r w:rsidR="00FE3C8F" w:rsidRPr="00614B68">
          <w:rPr>
            <w:rStyle w:val="Hyperlink"/>
            <w:noProof/>
          </w:rPr>
          <w:t>7.4.13.2.1.1</w:t>
        </w:r>
        <w:r w:rsidR="00FE3C8F">
          <w:rPr>
            <w:rFonts w:asciiTheme="minorHAnsi" w:eastAsiaTheme="minorEastAsia" w:hAnsiTheme="minorHAnsi" w:cstheme="minorBidi"/>
            <w:noProof/>
            <w:sz w:val="22"/>
            <w:szCs w:val="22"/>
            <w:lang w:eastAsia="ja-JP"/>
          </w:rPr>
          <w:tab/>
        </w:r>
        <w:r w:rsidR="00FE3C8F" w:rsidRPr="00614B68">
          <w:rPr>
            <w:rStyle w:val="Hyperlink"/>
            <w:noProof/>
          </w:rPr>
          <w:t>Referenced Standards</w:t>
        </w:r>
        <w:r w:rsidR="00FE3C8F">
          <w:rPr>
            <w:noProof/>
            <w:webHidden/>
          </w:rPr>
          <w:tab/>
        </w:r>
        <w:r w:rsidR="00FE3C8F">
          <w:rPr>
            <w:noProof/>
            <w:webHidden/>
          </w:rPr>
          <w:fldChar w:fldCharType="begin"/>
        </w:r>
        <w:r w:rsidR="00FE3C8F">
          <w:rPr>
            <w:noProof/>
            <w:webHidden/>
          </w:rPr>
          <w:instrText xml:space="preserve"> PAGEREF _Toc505761676 \h </w:instrText>
        </w:r>
        <w:r w:rsidR="00FE3C8F">
          <w:rPr>
            <w:noProof/>
            <w:webHidden/>
          </w:rPr>
        </w:r>
        <w:r w:rsidR="00FE3C8F">
          <w:rPr>
            <w:noProof/>
            <w:webHidden/>
          </w:rPr>
          <w:fldChar w:fldCharType="separate"/>
        </w:r>
        <w:r w:rsidR="00FE3C8F">
          <w:rPr>
            <w:noProof/>
            <w:webHidden/>
          </w:rPr>
          <w:t>86</w:t>
        </w:r>
        <w:r w:rsidR="00FE3C8F">
          <w:rPr>
            <w:noProof/>
            <w:webHidden/>
          </w:rPr>
          <w:fldChar w:fldCharType="end"/>
        </w:r>
      </w:hyperlink>
    </w:p>
    <w:p w14:paraId="067481B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77" w:history="1">
        <w:r w:rsidR="00FE3C8F" w:rsidRPr="00614B68">
          <w:rPr>
            <w:rStyle w:val="Hyperlink"/>
            <w:noProof/>
          </w:rPr>
          <w:t>7.4.13.2.1.2</w:t>
        </w:r>
        <w:r w:rsidR="00FE3C8F">
          <w:rPr>
            <w:rFonts w:asciiTheme="minorHAnsi" w:eastAsiaTheme="minorEastAsia" w:hAnsiTheme="minorHAnsi" w:cstheme="minorBidi"/>
            <w:noProof/>
            <w:sz w:val="22"/>
            <w:szCs w:val="22"/>
            <w:lang w:eastAsia="ja-JP"/>
          </w:rPr>
          <w:tab/>
        </w:r>
        <w:r w:rsidR="00FE3C8F" w:rsidRPr="00614B68">
          <w:rPr>
            <w:rStyle w:val="Hyperlink"/>
            <w:noProof/>
          </w:rPr>
          <w:t>Module Definition</w:t>
        </w:r>
        <w:r w:rsidR="00FE3C8F">
          <w:rPr>
            <w:noProof/>
            <w:webHidden/>
          </w:rPr>
          <w:tab/>
        </w:r>
        <w:r w:rsidR="00FE3C8F">
          <w:rPr>
            <w:noProof/>
            <w:webHidden/>
          </w:rPr>
          <w:fldChar w:fldCharType="begin"/>
        </w:r>
        <w:r w:rsidR="00FE3C8F">
          <w:rPr>
            <w:noProof/>
            <w:webHidden/>
          </w:rPr>
          <w:instrText xml:space="preserve"> PAGEREF _Toc505761677 \h </w:instrText>
        </w:r>
        <w:r w:rsidR="00FE3C8F">
          <w:rPr>
            <w:noProof/>
            <w:webHidden/>
          </w:rPr>
        </w:r>
        <w:r w:rsidR="00FE3C8F">
          <w:rPr>
            <w:noProof/>
            <w:webHidden/>
          </w:rPr>
          <w:fldChar w:fldCharType="separate"/>
        </w:r>
        <w:r w:rsidR="00FE3C8F">
          <w:rPr>
            <w:noProof/>
            <w:webHidden/>
          </w:rPr>
          <w:t>87</w:t>
        </w:r>
        <w:r w:rsidR="00FE3C8F">
          <w:rPr>
            <w:noProof/>
            <w:webHidden/>
          </w:rPr>
          <w:fldChar w:fldCharType="end"/>
        </w:r>
      </w:hyperlink>
    </w:p>
    <w:p w14:paraId="3EA0D52B"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78" w:history="1">
        <w:r w:rsidR="00FE3C8F" w:rsidRPr="00614B68">
          <w:rPr>
            <w:rStyle w:val="Hyperlink"/>
            <w:noProof/>
          </w:rPr>
          <w:t>7.4.13.3</w:t>
        </w:r>
        <w:r w:rsidR="00FE3C8F">
          <w:rPr>
            <w:rFonts w:asciiTheme="minorHAnsi" w:eastAsiaTheme="minorEastAsia" w:hAnsiTheme="minorHAnsi" w:cstheme="minorBidi"/>
            <w:noProof/>
            <w:sz w:val="22"/>
            <w:szCs w:val="22"/>
            <w:lang w:eastAsia="ja-JP"/>
          </w:rPr>
          <w:tab/>
        </w:r>
        <w:r w:rsidR="00FE3C8F" w:rsidRPr="00614B68">
          <w:rPr>
            <w:rStyle w:val="Hyperlink"/>
            <w:noProof/>
          </w:rPr>
          <w:t>RT Dose Module</w:t>
        </w:r>
        <w:r w:rsidR="00FE3C8F">
          <w:rPr>
            <w:noProof/>
            <w:webHidden/>
          </w:rPr>
          <w:tab/>
        </w:r>
        <w:r w:rsidR="00FE3C8F">
          <w:rPr>
            <w:noProof/>
            <w:webHidden/>
          </w:rPr>
          <w:fldChar w:fldCharType="begin"/>
        </w:r>
        <w:r w:rsidR="00FE3C8F">
          <w:rPr>
            <w:noProof/>
            <w:webHidden/>
          </w:rPr>
          <w:instrText xml:space="preserve"> PAGEREF _Toc505761678 \h </w:instrText>
        </w:r>
        <w:r w:rsidR="00FE3C8F">
          <w:rPr>
            <w:noProof/>
            <w:webHidden/>
          </w:rPr>
        </w:r>
        <w:r w:rsidR="00FE3C8F">
          <w:rPr>
            <w:noProof/>
            <w:webHidden/>
          </w:rPr>
          <w:fldChar w:fldCharType="separate"/>
        </w:r>
        <w:r w:rsidR="00FE3C8F">
          <w:rPr>
            <w:noProof/>
            <w:webHidden/>
          </w:rPr>
          <w:t>87</w:t>
        </w:r>
        <w:r w:rsidR="00FE3C8F">
          <w:rPr>
            <w:noProof/>
            <w:webHidden/>
          </w:rPr>
          <w:fldChar w:fldCharType="end"/>
        </w:r>
      </w:hyperlink>
    </w:p>
    <w:p w14:paraId="3B1EB959"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79" w:history="1">
        <w:r w:rsidR="00FE3C8F" w:rsidRPr="00614B68">
          <w:rPr>
            <w:rStyle w:val="Hyperlink"/>
            <w:noProof/>
          </w:rPr>
          <w:t>7.4.13.3.1</w:t>
        </w:r>
        <w:r w:rsidR="00FE3C8F">
          <w:rPr>
            <w:rFonts w:asciiTheme="minorHAnsi" w:eastAsiaTheme="minorEastAsia" w:hAnsiTheme="minorHAnsi" w:cstheme="minorBidi"/>
            <w:noProof/>
            <w:sz w:val="22"/>
            <w:szCs w:val="22"/>
            <w:lang w:eastAsia="ja-JP"/>
          </w:rPr>
          <w:tab/>
        </w:r>
        <w:r w:rsidR="00FE3C8F" w:rsidRPr="00614B68">
          <w:rPr>
            <w:rStyle w:val="Hyperlink"/>
            <w:noProof/>
          </w:rPr>
          <w:t>RT Dose Module Base Content</w:t>
        </w:r>
        <w:r w:rsidR="00FE3C8F">
          <w:rPr>
            <w:noProof/>
            <w:webHidden/>
          </w:rPr>
          <w:tab/>
        </w:r>
        <w:r w:rsidR="00FE3C8F">
          <w:rPr>
            <w:noProof/>
            <w:webHidden/>
          </w:rPr>
          <w:fldChar w:fldCharType="begin"/>
        </w:r>
        <w:r w:rsidR="00FE3C8F">
          <w:rPr>
            <w:noProof/>
            <w:webHidden/>
          </w:rPr>
          <w:instrText xml:space="preserve"> PAGEREF _Toc505761679 \h </w:instrText>
        </w:r>
        <w:r w:rsidR="00FE3C8F">
          <w:rPr>
            <w:noProof/>
            <w:webHidden/>
          </w:rPr>
        </w:r>
        <w:r w:rsidR="00FE3C8F">
          <w:rPr>
            <w:noProof/>
            <w:webHidden/>
          </w:rPr>
          <w:fldChar w:fldCharType="separate"/>
        </w:r>
        <w:r w:rsidR="00FE3C8F">
          <w:rPr>
            <w:noProof/>
            <w:webHidden/>
          </w:rPr>
          <w:t>87</w:t>
        </w:r>
        <w:r w:rsidR="00FE3C8F">
          <w:rPr>
            <w:noProof/>
            <w:webHidden/>
          </w:rPr>
          <w:fldChar w:fldCharType="end"/>
        </w:r>
      </w:hyperlink>
    </w:p>
    <w:p w14:paraId="24B9664C"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80" w:history="1">
        <w:r w:rsidR="00FE3C8F" w:rsidRPr="00614B68">
          <w:rPr>
            <w:rStyle w:val="Hyperlink"/>
            <w:noProof/>
          </w:rPr>
          <w:t>7.4.13.3.1.1</w:t>
        </w:r>
        <w:r w:rsidR="00FE3C8F">
          <w:rPr>
            <w:rFonts w:asciiTheme="minorHAnsi" w:eastAsiaTheme="minorEastAsia" w:hAnsiTheme="minorHAnsi" w:cstheme="minorBidi"/>
            <w:noProof/>
            <w:sz w:val="22"/>
            <w:szCs w:val="22"/>
            <w:lang w:eastAsia="ja-JP"/>
          </w:rPr>
          <w:tab/>
        </w:r>
        <w:r w:rsidR="00FE3C8F" w:rsidRPr="00614B68">
          <w:rPr>
            <w:rStyle w:val="Hyperlink"/>
            <w:noProof/>
          </w:rPr>
          <w:t>Referenced Standards</w:t>
        </w:r>
        <w:r w:rsidR="00FE3C8F">
          <w:rPr>
            <w:noProof/>
            <w:webHidden/>
          </w:rPr>
          <w:tab/>
        </w:r>
        <w:r w:rsidR="00FE3C8F">
          <w:rPr>
            <w:noProof/>
            <w:webHidden/>
          </w:rPr>
          <w:fldChar w:fldCharType="begin"/>
        </w:r>
        <w:r w:rsidR="00FE3C8F">
          <w:rPr>
            <w:noProof/>
            <w:webHidden/>
          </w:rPr>
          <w:instrText xml:space="preserve"> PAGEREF _Toc505761680 \h </w:instrText>
        </w:r>
        <w:r w:rsidR="00FE3C8F">
          <w:rPr>
            <w:noProof/>
            <w:webHidden/>
          </w:rPr>
        </w:r>
        <w:r w:rsidR="00FE3C8F">
          <w:rPr>
            <w:noProof/>
            <w:webHidden/>
          </w:rPr>
          <w:fldChar w:fldCharType="separate"/>
        </w:r>
        <w:r w:rsidR="00FE3C8F">
          <w:rPr>
            <w:noProof/>
            <w:webHidden/>
          </w:rPr>
          <w:t>87</w:t>
        </w:r>
        <w:r w:rsidR="00FE3C8F">
          <w:rPr>
            <w:noProof/>
            <w:webHidden/>
          </w:rPr>
          <w:fldChar w:fldCharType="end"/>
        </w:r>
      </w:hyperlink>
    </w:p>
    <w:p w14:paraId="779638B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81" w:history="1">
        <w:r w:rsidR="00FE3C8F" w:rsidRPr="00614B68">
          <w:rPr>
            <w:rStyle w:val="Hyperlink"/>
            <w:noProof/>
          </w:rPr>
          <w:t>7.4.13.3.1.2</w:t>
        </w:r>
        <w:r w:rsidR="00FE3C8F">
          <w:rPr>
            <w:rFonts w:asciiTheme="minorHAnsi" w:eastAsiaTheme="minorEastAsia" w:hAnsiTheme="minorHAnsi" w:cstheme="minorBidi"/>
            <w:noProof/>
            <w:sz w:val="22"/>
            <w:szCs w:val="22"/>
            <w:lang w:eastAsia="ja-JP"/>
          </w:rPr>
          <w:tab/>
        </w:r>
        <w:r w:rsidR="00FE3C8F" w:rsidRPr="00614B68">
          <w:rPr>
            <w:rStyle w:val="Hyperlink"/>
            <w:noProof/>
          </w:rPr>
          <w:t>Module Definition</w:t>
        </w:r>
        <w:r w:rsidR="00FE3C8F">
          <w:rPr>
            <w:noProof/>
            <w:webHidden/>
          </w:rPr>
          <w:tab/>
        </w:r>
        <w:r w:rsidR="00FE3C8F">
          <w:rPr>
            <w:noProof/>
            <w:webHidden/>
          </w:rPr>
          <w:fldChar w:fldCharType="begin"/>
        </w:r>
        <w:r w:rsidR="00FE3C8F">
          <w:rPr>
            <w:noProof/>
            <w:webHidden/>
          </w:rPr>
          <w:instrText xml:space="preserve"> PAGEREF _Toc505761681 \h </w:instrText>
        </w:r>
        <w:r w:rsidR="00FE3C8F">
          <w:rPr>
            <w:noProof/>
            <w:webHidden/>
          </w:rPr>
        </w:r>
        <w:r w:rsidR="00FE3C8F">
          <w:rPr>
            <w:noProof/>
            <w:webHidden/>
          </w:rPr>
          <w:fldChar w:fldCharType="separate"/>
        </w:r>
        <w:r w:rsidR="00FE3C8F">
          <w:rPr>
            <w:noProof/>
            <w:webHidden/>
          </w:rPr>
          <w:t>87</w:t>
        </w:r>
        <w:r w:rsidR="00FE3C8F">
          <w:rPr>
            <w:noProof/>
            <w:webHidden/>
          </w:rPr>
          <w:fldChar w:fldCharType="end"/>
        </w:r>
      </w:hyperlink>
    </w:p>
    <w:p w14:paraId="590AACC8" w14:textId="77777777" w:rsidR="00FE3C8F" w:rsidRDefault="004C7E35">
      <w:pPr>
        <w:pStyle w:val="TOC4"/>
        <w:tabs>
          <w:tab w:val="left" w:pos="2160"/>
        </w:tabs>
        <w:rPr>
          <w:rFonts w:asciiTheme="minorHAnsi" w:eastAsiaTheme="minorEastAsia" w:hAnsiTheme="minorHAnsi" w:cstheme="minorBidi"/>
          <w:noProof/>
          <w:sz w:val="22"/>
          <w:szCs w:val="22"/>
          <w:lang w:eastAsia="ja-JP"/>
        </w:rPr>
      </w:pPr>
      <w:hyperlink w:anchor="_Toc505761682" w:history="1">
        <w:r w:rsidR="00FE3C8F" w:rsidRPr="00614B68">
          <w:rPr>
            <w:rStyle w:val="Hyperlink"/>
            <w:noProof/>
          </w:rPr>
          <w:t>7.4.13.4</w:t>
        </w:r>
        <w:r w:rsidR="00FE3C8F">
          <w:rPr>
            <w:rFonts w:asciiTheme="minorHAnsi" w:eastAsiaTheme="minorEastAsia" w:hAnsiTheme="minorHAnsi" w:cstheme="minorBidi"/>
            <w:noProof/>
            <w:sz w:val="22"/>
            <w:szCs w:val="22"/>
            <w:lang w:eastAsia="ja-JP"/>
          </w:rPr>
          <w:tab/>
        </w:r>
        <w:r w:rsidR="00FE3C8F" w:rsidRPr="00614B68">
          <w:rPr>
            <w:rStyle w:val="Hyperlink"/>
            <w:noProof/>
          </w:rPr>
          <w:t>RT DVH Module</w:t>
        </w:r>
        <w:r w:rsidR="00FE3C8F">
          <w:rPr>
            <w:noProof/>
            <w:webHidden/>
          </w:rPr>
          <w:tab/>
        </w:r>
        <w:r w:rsidR="00FE3C8F">
          <w:rPr>
            <w:noProof/>
            <w:webHidden/>
          </w:rPr>
          <w:fldChar w:fldCharType="begin"/>
        </w:r>
        <w:r w:rsidR="00FE3C8F">
          <w:rPr>
            <w:noProof/>
            <w:webHidden/>
          </w:rPr>
          <w:instrText xml:space="preserve"> PAGEREF _Toc505761682 \h </w:instrText>
        </w:r>
        <w:r w:rsidR="00FE3C8F">
          <w:rPr>
            <w:noProof/>
            <w:webHidden/>
          </w:rPr>
        </w:r>
        <w:r w:rsidR="00FE3C8F">
          <w:rPr>
            <w:noProof/>
            <w:webHidden/>
          </w:rPr>
          <w:fldChar w:fldCharType="separate"/>
        </w:r>
        <w:r w:rsidR="00FE3C8F">
          <w:rPr>
            <w:noProof/>
            <w:webHidden/>
          </w:rPr>
          <w:t>88</w:t>
        </w:r>
        <w:r w:rsidR="00FE3C8F">
          <w:rPr>
            <w:noProof/>
            <w:webHidden/>
          </w:rPr>
          <w:fldChar w:fldCharType="end"/>
        </w:r>
      </w:hyperlink>
    </w:p>
    <w:p w14:paraId="09934881" w14:textId="77777777" w:rsidR="00FE3C8F" w:rsidRDefault="004C7E35">
      <w:pPr>
        <w:pStyle w:val="TOC5"/>
        <w:tabs>
          <w:tab w:val="left" w:pos="2592"/>
        </w:tabs>
        <w:rPr>
          <w:rFonts w:asciiTheme="minorHAnsi" w:eastAsiaTheme="minorEastAsia" w:hAnsiTheme="minorHAnsi" w:cstheme="minorBidi"/>
          <w:noProof/>
          <w:sz w:val="22"/>
          <w:szCs w:val="22"/>
          <w:lang w:eastAsia="ja-JP"/>
        </w:rPr>
      </w:pPr>
      <w:hyperlink w:anchor="_Toc505761683" w:history="1">
        <w:r w:rsidR="00FE3C8F" w:rsidRPr="00614B68">
          <w:rPr>
            <w:rStyle w:val="Hyperlink"/>
            <w:noProof/>
          </w:rPr>
          <w:t>7.4.13.4.1</w:t>
        </w:r>
        <w:r w:rsidR="00FE3C8F">
          <w:rPr>
            <w:rFonts w:asciiTheme="minorHAnsi" w:eastAsiaTheme="minorEastAsia" w:hAnsiTheme="minorHAnsi" w:cstheme="minorBidi"/>
            <w:noProof/>
            <w:sz w:val="22"/>
            <w:szCs w:val="22"/>
            <w:lang w:eastAsia="ja-JP"/>
          </w:rPr>
          <w:tab/>
        </w:r>
        <w:r w:rsidR="00FE3C8F" w:rsidRPr="00614B68">
          <w:rPr>
            <w:rStyle w:val="Hyperlink"/>
            <w:noProof/>
          </w:rPr>
          <w:t>RT DVH Module Base Content</w:t>
        </w:r>
        <w:r w:rsidR="00FE3C8F">
          <w:rPr>
            <w:noProof/>
            <w:webHidden/>
          </w:rPr>
          <w:tab/>
        </w:r>
        <w:r w:rsidR="00FE3C8F">
          <w:rPr>
            <w:noProof/>
            <w:webHidden/>
          </w:rPr>
          <w:fldChar w:fldCharType="begin"/>
        </w:r>
        <w:r w:rsidR="00FE3C8F">
          <w:rPr>
            <w:noProof/>
            <w:webHidden/>
          </w:rPr>
          <w:instrText xml:space="preserve"> PAGEREF _Toc505761683 \h </w:instrText>
        </w:r>
        <w:r w:rsidR="00FE3C8F">
          <w:rPr>
            <w:noProof/>
            <w:webHidden/>
          </w:rPr>
        </w:r>
        <w:r w:rsidR="00FE3C8F">
          <w:rPr>
            <w:noProof/>
            <w:webHidden/>
          </w:rPr>
          <w:fldChar w:fldCharType="separate"/>
        </w:r>
        <w:r w:rsidR="00FE3C8F">
          <w:rPr>
            <w:noProof/>
            <w:webHidden/>
          </w:rPr>
          <w:t>88</w:t>
        </w:r>
        <w:r w:rsidR="00FE3C8F">
          <w:rPr>
            <w:noProof/>
            <w:webHidden/>
          </w:rPr>
          <w:fldChar w:fldCharType="end"/>
        </w:r>
      </w:hyperlink>
    </w:p>
    <w:p w14:paraId="72513A27"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84" w:history="1">
        <w:r w:rsidR="00FE3C8F" w:rsidRPr="00614B68">
          <w:rPr>
            <w:rStyle w:val="Hyperlink"/>
            <w:noProof/>
          </w:rPr>
          <w:t>7.4.13.4.1.1</w:t>
        </w:r>
        <w:r w:rsidR="00FE3C8F">
          <w:rPr>
            <w:rFonts w:asciiTheme="minorHAnsi" w:eastAsiaTheme="minorEastAsia" w:hAnsiTheme="minorHAnsi" w:cstheme="minorBidi"/>
            <w:noProof/>
            <w:sz w:val="22"/>
            <w:szCs w:val="22"/>
            <w:lang w:eastAsia="ja-JP"/>
          </w:rPr>
          <w:tab/>
        </w:r>
        <w:r w:rsidR="00FE3C8F" w:rsidRPr="00614B68">
          <w:rPr>
            <w:rStyle w:val="Hyperlink"/>
            <w:noProof/>
          </w:rPr>
          <w:t>Referenced Standard</w:t>
        </w:r>
        <w:r w:rsidR="00FE3C8F">
          <w:rPr>
            <w:noProof/>
            <w:webHidden/>
          </w:rPr>
          <w:tab/>
        </w:r>
        <w:r w:rsidR="00FE3C8F">
          <w:rPr>
            <w:noProof/>
            <w:webHidden/>
          </w:rPr>
          <w:fldChar w:fldCharType="begin"/>
        </w:r>
        <w:r w:rsidR="00FE3C8F">
          <w:rPr>
            <w:noProof/>
            <w:webHidden/>
          </w:rPr>
          <w:instrText xml:space="preserve"> PAGEREF _Toc505761684 \h </w:instrText>
        </w:r>
        <w:r w:rsidR="00FE3C8F">
          <w:rPr>
            <w:noProof/>
            <w:webHidden/>
          </w:rPr>
        </w:r>
        <w:r w:rsidR="00FE3C8F">
          <w:rPr>
            <w:noProof/>
            <w:webHidden/>
          </w:rPr>
          <w:fldChar w:fldCharType="separate"/>
        </w:r>
        <w:r w:rsidR="00FE3C8F">
          <w:rPr>
            <w:noProof/>
            <w:webHidden/>
          </w:rPr>
          <w:t>88</w:t>
        </w:r>
        <w:r w:rsidR="00FE3C8F">
          <w:rPr>
            <w:noProof/>
            <w:webHidden/>
          </w:rPr>
          <w:fldChar w:fldCharType="end"/>
        </w:r>
      </w:hyperlink>
    </w:p>
    <w:p w14:paraId="3130DA56" w14:textId="77777777" w:rsidR="00FE3C8F" w:rsidRDefault="004C7E35">
      <w:pPr>
        <w:pStyle w:val="TOC6"/>
        <w:tabs>
          <w:tab w:val="left" w:pos="3024"/>
        </w:tabs>
        <w:rPr>
          <w:rFonts w:asciiTheme="minorHAnsi" w:eastAsiaTheme="minorEastAsia" w:hAnsiTheme="minorHAnsi" w:cstheme="minorBidi"/>
          <w:noProof/>
          <w:sz w:val="22"/>
          <w:szCs w:val="22"/>
          <w:lang w:eastAsia="ja-JP"/>
        </w:rPr>
      </w:pPr>
      <w:hyperlink w:anchor="_Toc505761685" w:history="1">
        <w:r w:rsidR="00FE3C8F" w:rsidRPr="00614B68">
          <w:rPr>
            <w:rStyle w:val="Hyperlink"/>
            <w:noProof/>
          </w:rPr>
          <w:t>7.4.13.4.1.2</w:t>
        </w:r>
        <w:r w:rsidR="00FE3C8F">
          <w:rPr>
            <w:rFonts w:asciiTheme="minorHAnsi" w:eastAsiaTheme="minorEastAsia" w:hAnsiTheme="minorHAnsi" w:cstheme="minorBidi"/>
            <w:noProof/>
            <w:sz w:val="22"/>
            <w:szCs w:val="22"/>
            <w:lang w:eastAsia="ja-JP"/>
          </w:rPr>
          <w:tab/>
        </w:r>
        <w:r w:rsidR="00FE3C8F" w:rsidRPr="00614B68">
          <w:rPr>
            <w:rStyle w:val="Hyperlink"/>
            <w:noProof/>
          </w:rPr>
          <w:t>Module Definition</w:t>
        </w:r>
        <w:r w:rsidR="00FE3C8F">
          <w:rPr>
            <w:noProof/>
            <w:webHidden/>
          </w:rPr>
          <w:tab/>
        </w:r>
        <w:r w:rsidR="00FE3C8F">
          <w:rPr>
            <w:noProof/>
            <w:webHidden/>
          </w:rPr>
          <w:fldChar w:fldCharType="begin"/>
        </w:r>
        <w:r w:rsidR="00FE3C8F">
          <w:rPr>
            <w:noProof/>
            <w:webHidden/>
          </w:rPr>
          <w:instrText xml:space="preserve"> PAGEREF _Toc505761685 \h </w:instrText>
        </w:r>
        <w:r w:rsidR="00FE3C8F">
          <w:rPr>
            <w:noProof/>
            <w:webHidden/>
          </w:rPr>
        </w:r>
        <w:r w:rsidR="00FE3C8F">
          <w:rPr>
            <w:noProof/>
            <w:webHidden/>
          </w:rPr>
          <w:fldChar w:fldCharType="separate"/>
        </w:r>
        <w:r w:rsidR="00FE3C8F">
          <w:rPr>
            <w:noProof/>
            <w:webHidden/>
          </w:rPr>
          <w:t>88</w:t>
        </w:r>
        <w:r w:rsidR="00FE3C8F">
          <w:rPr>
            <w:noProof/>
            <w:webHidden/>
          </w:rPr>
          <w:fldChar w:fldCharType="end"/>
        </w:r>
      </w:hyperlink>
    </w:p>
    <w:p w14:paraId="10E15B9C" w14:textId="77777777" w:rsidR="00CF283F" w:rsidRPr="003651D9" w:rsidRDefault="00CF508D" w:rsidP="009F5CF4">
      <w:pPr>
        <w:pStyle w:val="BodyText"/>
      </w:pPr>
      <w:r w:rsidRPr="003651D9">
        <w:fldChar w:fldCharType="end"/>
      </w:r>
      <w:r w:rsidR="00692B37" w:rsidRPr="003651D9">
        <w:t xml:space="preserve"> </w:t>
      </w:r>
    </w:p>
    <w:p w14:paraId="308435F5" w14:textId="77777777" w:rsidR="00CF283F" w:rsidRPr="003651D9" w:rsidRDefault="00C10561" w:rsidP="008616CB">
      <w:pPr>
        <w:pStyle w:val="Heading1"/>
        <w:pageBreakBefore w:val="0"/>
        <w:numPr>
          <w:ilvl w:val="0"/>
          <w:numId w:val="0"/>
        </w:numPr>
        <w:rPr>
          <w:noProof w:val="0"/>
        </w:rPr>
      </w:pPr>
      <w:bookmarkStart w:id="9" w:name="_Toc201058865"/>
      <w:bookmarkStart w:id="10" w:name="_Toc201058970"/>
      <w:bookmarkStart w:id="11" w:name="_Toc504625752"/>
      <w:bookmarkStart w:id="12" w:name="_Toc530206505"/>
      <w:bookmarkStart w:id="13" w:name="_Toc1388425"/>
      <w:bookmarkStart w:id="14" w:name="_Toc1388579"/>
      <w:bookmarkStart w:id="15" w:name="_Toc1456606"/>
      <w:bookmarkStart w:id="16" w:name="_Toc37034630"/>
      <w:bookmarkStart w:id="17" w:name="_Toc38846108"/>
      <w:bookmarkEnd w:id="9"/>
      <w:bookmarkEnd w:id="10"/>
      <w:r w:rsidRPr="003651D9">
        <w:rPr>
          <w:noProof w:val="0"/>
        </w:rPr>
        <w:br w:type="page"/>
      </w:r>
      <w:r w:rsidR="00CF283F" w:rsidRPr="003651D9">
        <w:rPr>
          <w:noProof w:val="0"/>
        </w:rPr>
        <w:lastRenderedPageBreak/>
        <w:t>Introduction</w:t>
      </w:r>
      <w:bookmarkEnd w:id="11"/>
      <w:bookmarkEnd w:id="12"/>
      <w:bookmarkEnd w:id="13"/>
      <w:bookmarkEnd w:id="14"/>
      <w:bookmarkEnd w:id="15"/>
      <w:bookmarkEnd w:id="16"/>
      <w:bookmarkEnd w:id="17"/>
      <w:r w:rsidR="00167DB7" w:rsidRPr="003651D9">
        <w:rPr>
          <w:noProof w:val="0"/>
        </w:rPr>
        <w:t xml:space="preserve"> to this Supplement</w:t>
      </w:r>
    </w:p>
    <w:p w14:paraId="5B16BA04" w14:textId="77777777" w:rsidR="00AD4461" w:rsidRDefault="00BB6A34" w:rsidP="00EE5BA5">
      <w:pPr>
        <w:pStyle w:val="BodyText"/>
      </w:pPr>
      <w:r>
        <w:t>This profile</w:t>
      </w:r>
      <w:r w:rsidR="00AD4461">
        <w:t xml:space="preserve"> updates the original, basic RT workflow </w:t>
      </w:r>
      <w:r w:rsidR="00452E84">
        <w:t xml:space="preserve">(BRTO) </w:t>
      </w:r>
      <w:r w:rsidR="00AD4461">
        <w:t>removing several out-of-date restrictions and adding some new features to allow more treatment planning systems to participate (including those for non-traditional linacs and ion machines)</w:t>
      </w:r>
      <w:r w:rsidR="003A5B31">
        <w:t xml:space="preserve">. </w:t>
      </w:r>
    </w:p>
    <w:p w14:paraId="11EB0645" w14:textId="77777777" w:rsidR="00BB6A34" w:rsidRDefault="00AD4461" w:rsidP="00EE5BA5">
      <w:pPr>
        <w:pStyle w:val="BodyText"/>
      </w:pPr>
      <w:r>
        <w:t>The requirement to merge multi-series CT images is removed, the role of the CT Simulation planner is removed, the mandatory import of a CT Sim plan is removed and the mandatory ability to handle a variably spaced dose plane is removed</w:t>
      </w:r>
      <w:r w:rsidR="003A5B31">
        <w:t xml:space="preserve">. </w:t>
      </w:r>
      <w:r>
        <w:t xml:space="preserve">High resolution contours are added as an optional transaction to handle small structure definitions. The number of contours per structure per slice is now 1000 (up from 100). Decubitus (shoulder resting) planning is added as an optional feature. Ion (particle) beam dose distributions are added to allow for Ion dose display on a dose viewer. </w:t>
      </w:r>
    </w:p>
    <w:p w14:paraId="005C3E3E" w14:textId="77777777" w:rsidR="000B23A5" w:rsidRPr="00226D32" w:rsidRDefault="000B23A5" w:rsidP="00226D32">
      <w:pPr>
        <w:pStyle w:val="Heading2"/>
        <w:numPr>
          <w:ilvl w:val="0"/>
          <w:numId w:val="0"/>
        </w:numPr>
        <w:rPr>
          <w:bCs/>
        </w:rPr>
      </w:pPr>
      <w:bookmarkStart w:id="18" w:name="_Toc505761362"/>
      <w:r w:rsidRPr="00226D32">
        <w:rPr>
          <w:bCs/>
        </w:rPr>
        <w:t>History</w:t>
      </w:r>
      <w:bookmarkEnd w:id="18"/>
    </w:p>
    <w:p w14:paraId="6DCC7456" w14:textId="77777777" w:rsidR="000B23A5" w:rsidRPr="000B23A5" w:rsidRDefault="000B23A5" w:rsidP="00CC1D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1559"/>
        <w:gridCol w:w="5386"/>
      </w:tblGrid>
      <w:tr w:rsidR="000B23A5" w:rsidRPr="00EE6322" w14:paraId="4DAE00B1" w14:textId="77777777" w:rsidTr="00EE5BA5">
        <w:tc>
          <w:tcPr>
            <w:tcW w:w="1418" w:type="dxa"/>
            <w:shd w:val="clear" w:color="auto" w:fill="D9D9D9" w:themeFill="background1" w:themeFillShade="D9"/>
          </w:tcPr>
          <w:p w14:paraId="579800B4" w14:textId="77777777" w:rsidR="000B23A5" w:rsidRPr="00EE6322" w:rsidRDefault="000B23A5" w:rsidP="002F436A">
            <w:pPr>
              <w:pStyle w:val="TableEntryHeader"/>
            </w:pPr>
            <w:r>
              <w:t>Date</w:t>
            </w:r>
          </w:p>
        </w:tc>
        <w:tc>
          <w:tcPr>
            <w:tcW w:w="709" w:type="dxa"/>
            <w:shd w:val="clear" w:color="auto" w:fill="D9D9D9" w:themeFill="background1" w:themeFillShade="D9"/>
          </w:tcPr>
          <w:p w14:paraId="7D5FCC2F" w14:textId="77777777" w:rsidR="000B23A5" w:rsidRPr="00EE6322" w:rsidRDefault="000B23A5" w:rsidP="002F436A">
            <w:pPr>
              <w:pStyle w:val="TableEntryHeader"/>
            </w:pPr>
            <w:r>
              <w:t>R.</w:t>
            </w:r>
          </w:p>
        </w:tc>
        <w:tc>
          <w:tcPr>
            <w:tcW w:w="1559" w:type="dxa"/>
            <w:shd w:val="clear" w:color="auto" w:fill="D9D9D9" w:themeFill="background1" w:themeFillShade="D9"/>
          </w:tcPr>
          <w:p w14:paraId="5F291C43" w14:textId="77777777" w:rsidR="000B23A5" w:rsidRPr="005C4CC2" w:rsidRDefault="000B23A5" w:rsidP="002F436A">
            <w:pPr>
              <w:pStyle w:val="TableEntryHeader"/>
              <w:rPr>
                <w:lang w:val="de-CH"/>
              </w:rPr>
            </w:pPr>
            <w:r>
              <w:rPr>
                <w:lang w:val="de-CH"/>
              </w:rPr>
              <w:t>Author</w:t>
            </w:r>
          </w:p>
        </w:tc>
        <w:tc>
          <w:tcPr>
            <w:tcW w:w="5386" w:type="dxa"/>
            <w:shd w:val="clear" w:color="auto" w:fill="D9D9D9" w:themeFill="background1" w:themeFillShade="D9"/>
          </w:tcPr>
          <w:p w14:paraId="472E137A" w14:textId="77777777" w:rsidR="000B23A5" w:rsidRPr="00EE6322" w:rsidRDefault="000B23A5" w:rsidP="002F436A">
            <w:pPr>
              <w:pStyle w:val="TableEntryHeader"/>
            </w:pPr>
            <w:r>
              <w:t>Change Summary</w:t>
            </w:r>
          </w:p>
        </w:tc>
      </w:tr>
      <w:tr w:rsidR="000B23A5" w:rsidRPr="00EE6322" w14:paraId="43EF0389" w14:textId="77777777" w:rsidTr="002C5F0C">
        <w:tc>
          <w:tcPr>
            <w:tcW w:w="1418" w:type="dxa"/>
          </w:tcPr>
          <w:p w14:paraId="275D6A2F" w14:textId="77777777" w:rsidR="000B23A5" w:rsidRPr="00EE6322" w:rsidRDefault="00837247" w:rsidP="00837247">
            <w:pPr>
              <w:pStyle w:val="TableEntry"/>
            </w:pPr>
            <w:r>
              <w:t>Sep</w:t>
            </w:r>
            <w:r w:rsidR="000B23A5">
              <w:t xml:space="preserve">. </w:t>
            </w:r>
            <w:r>
              <w:t>23</w:t>
            </w:r>
            <w:r w:rsidR="000B23A5">
              <w:t xml:space="preserve">, </w:t>
            </w:r>
            <w:r>
              <w:t>2015</w:t>
            </w:r>
          </w:p>
        </w:tc>
        <w:tc>
          <w:tcPr>
            <w:tcW w:w="709" w:type="dxa"/>
          </w:tcPr>
          <w:p w14:paraId="45BF456C" w14:textId="77777777" w:rsidR="000B23A5" w:rsidRPr="00EE6322" w:rsidRDefault="00434B9D" w:rsidP="00434B9D">
            <w:pPr>
              <w:pStyle w:val="TableEntry"/>
            </w:pPr>
            <w:r>
              <w:t>0</w:t>
            </w:r>
            <w:r w:rsidR="00932570">
              <w:t>.</w:t>
            </w:r>
            <w:r>
              <w:t>1</w:t>
            </w:r>
          </w:p>
        </w:tc>
        <w:tc>
          <w:tcPr>
            <w:tcW w:w="1559" w:type="dxa"/>
          </w:tcPr>
          <w:p w14:paraId="55D70A7D" w14:textId="77777777" w:rsidR="000B23A5" w:rsidRPr="005C4CC2" w:rsidRDefault="00837247" w:rsidP="002F436A">
            <w:pPr>
              <w:pStyle w:val="TableEntry"/>
              <w:rPr>
                <w:lang w:val="de-CH"/>
              </w:rPr>
            </w:pPr>
            <w:r>
              <w:rPr>
                <w:lang w:val="de-CH"/>
              </w:rPr>
              <w:t>Sven Siekmann (sven.siekmann@brainlab.com)</w:t>
            </w:r>
          </w:p>
        </w:tc>
        <w:tc>
          <w:tcPr>
            <w:tcW w:w="5386" w:type="dxa"/>
          </w:tcPr>
          <w:p w14:paraId="35BA377A" w14:textId="77777777" w:rsidR="000B23A5" w:rsidRPr="00EE6322" w:rsidRDefault="000B23A5" w:rsidP="002F436A">
            <w:pPr>
              <w:pStyle w:val="TableEntry"/>
            </w:pPr>
            <w:r>
              <w:t>Initial Version</w:t>
            </w:r>
            <w:r w:rsidR="00932570">
              <w:t xml:space="preserve"> – Transfer of BRTO to content profile</w:t>
            </w:r>
          </w:p>
        </w:tc>
      </w:tr>
      <w:tr w:rsidR="00474087" w:rsidRPr="004565DD" w14:paraId="7B4D4159" w14:textId="77777777" w:rsidTr="002C5F0C">
        <w:tc>
          <w:tcPr>
            <w:tcW w:w="1418" w:type="dxa"/>
          </w:tcPr>
          <w:p w14:paraId="43676BCC" w14:textId="77777777" w:rsidR="00474087" w:rsidRDefault="0096405F" w:rsidP="002F436A">
            <w:pPr>
              <w:pStyle w:val="TableEntry"/>
            </w:pPr>
            <w:r>
              <w:t>Oct. 23,2015</w:t>
            </w:r>
          </w:p>
        </w:tc>
        <w:tc>
          <w:tcPr>
            <w:tcW w:w="709" w:type="dxa"/>
          </w:tcPr>
          <w:p w14:paraId="719F4075" w14:textId="77777777" w:rsidR="00474087" w:rsidRDefault="00434B9D" w:rsidP="00434B9D">
            <w:pPr>
              <w:pStyle w:val="TableEntry"/>
            </w:pPr>
            <w:r>
              <w:t>0</w:t>
            </w:r>
            <w:r w:rsidR="0096405F">
              <w:t>.</w:t>
            </w:r>
            <w:r>
              <w:t>2</w:t>
            </w:r>
          </w:p>
        </w:tc>
        <w:tc>
          <w:tcPr>
            <w:tcW w:w="1559" w:type="dxa"/>
          </w:tcPr>
          <w:p w14:paraId="0578B00F" w14:textId="77777777" w:rsidR="00474087" w:rsidRPr="004565DD" w:rsidRDefault="0096405F" w:rsidP="002F436A">
            <w:pPr>
              <w:pStyle w:val="TableEntry"/>
              <w:rPr>
                <w:lang w:val="de-CH"/>
              </w:rPr>
            </w:pPr>
            <w:r>
              <w:rPr>
                <w:lang w:val="de-CH"/>
              </w:rPr>
              <w:t>Sven Siekmann (sven.siekmann@brainlab.com)</w:t>
            </w:r>
          </w:p>
        </w:tc>
        <w:tc>
          <w:tcPr>
            <w:tcW w:w="5386" w:type="dxa"/>
          </w:tcPr>
          <w:p w14:paraId="0206E421" w14:textId="77777777" w:rsidR="001F68EA" w:rsidRDefault="00351552" w:rsidP="002C5F0C">
            <w:pPr>
              <w:pStyle w:val="TableEntry"/>
              <w:numPr>
                <w:ilvl w:val="0"/>
                <w:numId w:val="33"/>
              </w:numPr>
            </w:pPr>
            <w:r w:rsidRPr="002C5F0C">
              <w:t>Transfer of High-resolution contours CP</w:t>
            </w:r>
          </w:p>
          <w:p w14:paraId="5D6A6DB3" w14:textId="77777777" w:rsidR="00351552" w:rsidRDefault="00351552" w:rsidP="002C5F0C">
            <w:pPr>
              <w:pStyle w:val="TableEntry"/>
              <w:numPr>
                <w:ilvl w:val="0"/>
                <w:numId w:val="33"/>
              </w:numPr>
            </w:pPr>
            <w:r>
              <w:t>R</w:t>
            </w:r>
            <w:r w:rsidR="002C5F0C">
              <w:t>e</w:t>
            </w:r>
            <w:r>
              <w:t>moval of Geometric Planner and RO-6</w:t>
            </w:r>
          </w:p>
          <w:p w14:paraId="56FF5035" w14:textId="77777777" w:rsidR="00351552" w:rsidRDefault="00351552" w:rsidP="002C5F0C">
            <w:pPr>
              <w:pStyle w:val="TableEntry"/>
              <w:numPr>
                <w:ilvl w:val="0"/>
                <w:numId w:val="33"/>
              </w:numPr>
            </w:pPr>
            <w:r>
              <w:t>Adding DECUBITUS as an option</w:t>
            </w:r>
          </w:p>
          <w:p w14:paraId="1BB4EC7B" w14:textId="77777777" w:rsidR="00351552" w:rsidRDefault="00351552" w:rsidP="002C5F0C">
            <w:pPr>
              <w:pStyle w:val="TableEntry"/>
              <w:numPr>
                <w:ilvl w:val="0"/>
                <w:numId w:val="33"/>
              </w:numPr>
            </w:pPr>
            <w:r>
              <w:t>Added support for RT Ion Plans</w:t>
            </w:r>
          </w:p>
          <w:p w14:paraId="06E0DB64" w14:textId="77777777" w:rsidR="00351552" w:rsidRPr="004565DD" w:rsidRDefault="002C5F0C" w:rsidP="002C5F0C">
            <w:pPr>
              <w:pStyle w:val="TableEntry"/>
              <w:numPr>
                <w:ilvl w:val="0"/>
                <w:numId w:val="33"/>
              </w:numPr>
            </w:pPr>
            <w:r>
              <w:t>Increased</w:t>
            </w:r>
            <w:r w:rsidRPr="00981093">
              <w:t xml:space="preserve"> contours per slice min requirement</w:t>
            </w:r>
          </w:p>
        </w:tc>
      </w:tr>
      <w:tr w:rsidR="002C5F0C" w:rsidRPr="006F0A3F" w14:paraId="4B77AC72" w14:textId="77777777" w:rsidTr="002C5F0C">
        <w:tc>
          <w:tcPr>
            <w:tcW w:w="1418" w:type="dxa"/>
          </w:tcPr>
          <w:p w14:paraId="5DD0F21C" w14:textId="77777777" w:rsidR="002C5F0C" w:rsidRDefault="0094256E" w:rsidP="002F436A">
            <w:pPr>
              <w:pStyle w:val="TableEntry"/>
            </w:pPr>
            <w:r>
              <w:t xml:space="preserve"> </w:t>
            </w:r>
            <w:r w:rsidR="006A7EA8">
              <w:t>Jan. 27, 2016</w:t>
            </w:r>
          </w:p>
        </w:tc>
        <w:tc>
          <w:tcPr>
            <w:tcW w:w="709" w:type="dxa"/>
          </w:tcPr>
          <w:p w14:paraId="33E502E6" w14:textId="77777777" w:rsidR="002C5F0C" w:rsidRDefault="00434B9D" w:rsidP="00434B9D">
            <w:pPr>
              <w:pStyle w:val="TableEntry"/>
            </w:pPr>
            <w:r>
              <w:t>0</w:t>
            </w:r>
            <w:r w:rsidR="006A7EA8">
              <w:t>.</w:t>
            </w:r>
            <w:r>
              <w:t>3</w:t>
            </w:r>
          </w:p>
        </w:tc>
        <w:tc>
          <w:tcPr>
            <w:tcW w:w="1559" w:type="dxa"/>
          </w:tcPr>
          <w:p w14:paraId="73AD0C84" w14:textId="739266F6" w:rsidR="002C5F0C" w:rsidRPr="00A158C1" w:rsidRDefault="006A7EA8" w:rsidP="00222E3D">
            <w:pPr>
              <w:pStyle w:val="TableEntry"/>
              <w:rPr>
                <w:lang w:val="de-CH"/>
              </w:rPr>
            </w:pPr>
            <w:r>
              <w:rPr>
                <w:lang w:val="de-CH"/>
              </w:rPr>
              <w:t xml:space="preserve">Sven Siekmann </w:t>
            </w:r>
            <w:r w:rsidR="00222E3D">
              <w:rPr>
                <w:lang w:val="de-CH"/>
              </w:rPr>
              <w:t>(sven.siekmann@brainlab.com)</w:t>
            </w:r>
          </w:p>
        </w:tc>
        <w:tc>
          <w:tcPr>
            <w:tcW w:w="5386" w:type="dxa"/>
          </w:tcPr>
          <w:p w14:paraId="50C6116C" w14:textId="77777777" w:rsidR="002C5F0C" w:rsidRDefault="006A7EA8" w:rsidP="00EC6911">
            <w:pPr>
              <w:pStyle w:val="TableEntry"/>
              <w:numPr>
                <w:ilvl w:val="0"/>
                <w:numId w:val="34"/>
              </w:numPr>
              <w:rPr>
                <w:lang w:val="de-DE"/>
              </w:rPr>
            </w:pPr>
            <w:r>
              <w:rPr>
                <w:lang w:val="de-DE"/>
              </w:rPr>
              <w:t>Added introduction</w:t>
            </w:r>
          </w:p>
          <w:p w14:paraId="5997449C" w14:textId="77777777" w:rsidR="006A7EA8" w:rsidRDefault="006A7EA8" w:rsidP="00EC6911">
            <w:pPr>
              <w:pStyle w:val="TableEntry"/>
              <w:numPr>
                <w:ilvl w:val="0"/>
                <w:numId w:val="34"/>
              </w:numPr>
              <w:rPr>
                <w:lang w:val="de-DE"/>
              </w:rPr>
            </w:pPr>
            <w:r>
              <w:rPr>
                <w:lang w:val="de-DE"/>
              </w:rPr>
              <w:t>Added use-case descriptions</w:t>
            </w:r>
          </w:p>
          <w:p w14:paraId="1B2FEF7D" w14:textId="77777777" w:rsidR="006A7EA8" w:rsidRPr="00EC6911" w:rsidRDefault="006A7EA8" w:rsidP="00EC6911">
            <w:pPr>
              <w:pStyle w:val="TableEntry"/>
              <w:numPr>
                <w:ilvl w:val="0"/>
                <w:numId w:val="34"/>
              </w:numPr>
            </w:pPr>
            <w:r w:rsidRPr="00EC6911">
              <w:t>Corrected contour image sequence formulation of high-res</w:t>
            </w:r>
          </w:p>
          <w:p w14:paraId="19034795" w14:textId="77777777" w:rsidR="006A7EA8" w:rsidRDefault="006A7EA8" w:rsidP="00EC6911">
            <w:pPr>
              <w:pStyle w:val="TableEntry"/>
              <w:numPr>
                <w:ilvl w:val="0"/>
                <w:numId w:val="34"/>
              </w:numPr>
            </w:pPr>
            <w:r>
              <w:t>Rename high-resolution contours to “off-slice contours”</w:t>
            </w:r>
          </w:p>
          <w:p w14:paraId="2DDDE94F" w14:textId="77777777" w:rsidR="00EE0FFE" w:rsidRDefault="00EE0FFE" w:rsidP="00EC6911">
            <w:pPr>
              <w:pStyle w:val="TableEntry"/>
              <w:numPr>
                <w:ilvl w:val="0"/>
                <w:numId w:val="34"/>
              </w:numPr>
            </w:pPr>
            <w:r>
              <w:t>Make RO-11 optional</w:t>
            </w:r>
          </w:p>
          <w:p w14:paraId="354C4ECC" w14:textId="77777777" w:rsidR="00434B9D" w:rsidRPr="006A7EA8" w:rsidRDefault="00434B9D" w:rsidP="00EC6911">
            <w:pPr>
              <w:pStyle w:val="TableEntry"/>
              <w:numPr>
                <w:ilvl w:val="0"/>
                <w:numId w:val="34"/>
              </w:numPr>
            </w:pPr>
            <w:r>
              <w:t>Adapted revision numbering from 1.x to 0.x</w:t>
            </w:r>
          </w:p>
        </w:tc>
      </w:tr>
      <w:tr w:rsidR="006A7EA8" w:rsidRPr="007D0F87" w14:paraId="689C9029" w14:textId="77777777" w:rsidTr="002C5F0C">
        <w:tc>
          <w:tcPr>
            <w:tcW w:w="1418" w:type="dxa"/>
          </w:tcPr>
          <w:p w14:paraId="491F5E11" w14:textId="77777777" w:rsidR="006A7EA8" w:rsidRPr="007D0F87" w:rsidRDefault="007D0F87" w:rsidP="002F436A">
            <w:pPr>
              <w:pStyle w:val="TableEntry"/>
            </w:pPr>
            <w:r w:rsidRPr="007D0F87">
              <w:t>Jan. 29, 2016</w:t>
            </w:r>
          </w:p>
        </w:tc>
        <w:tc>
          <w:tcPr>
            <w:tcW w:w="709" w:type="dxa"/>
          </w:tcPr>
          <w:p w14:paraId="5368850C" w14:textId="77777777" w:rsidR="006A7EA8" w:rsidRPr="007D0F87" w:rsidRDefault="007D0F87" w:rsidP="002F436A">
            <w:pPr>
              <w:pStyle w:val="TableEntry"/>
            </w:pPr>
            <w:r w:rsidRPr="007D0F87">
              <w:t>0.4</w:t>
            </w:r>
          </w:p>
        </w:tc>
        <w:tc>
          <w:tcPr>
            <w:tcW w:w="1559" w:type="dxa"/>
          </w:tcPr>
          <w:p w14:paraId="6BC4F326" w14:textId="4AF8289D" w:rsidR="006A7EA8" w:rsidRPr="007D0F87" w:rsidRDefault="007D0F87" w:rsidP="002F436A">
            <w:pPr>
              <w:pStyle w:val="TableEntry"/>
              <w:rPr>
                <w:lang w:val="de-DE"/>
              </w:rPr>
            </w:pPr>
            <w:r w:rsidRPr="007D0F87">
              <w:rPr>
                <w:lang w:val="de-CH"/>
              </w:rPr>
              <w:t>Sven Siekmann (</w:t>
            </w:r>
            <w:r w:rsidR="00CE0399" w:rsidRPr="00A24535">
              <w:rPr>
                <w:lang w:val="de-DE"/>
              </w:rPr>
              <w:t>sven.siekmann@brainlab.com</w:t>
            </w:r>
            <w:r w:rsidRPr="007D0F87">
              <w:rPr>
                <w:lang w:val="de-CH"/>
              </w:rPr>
              <w:t>)</w:t>
            </w:r>
          </w:p>
        </w:tc>
        <w:tc>
          <w:tcPr>
            <w:tcW w:w="5386" w:type="dxa"/>
          </w:tcPr>
          <w:p w14:paraId="7DB0F82E" w14:textId="77777777" w:rsidR="006A7EA8" w:rsidRPr="007D0F87" w:rsidRDefault="007D0F87" w:rsidP="007D0F87">
            <w:pPr>
              <w:pStyle w:val="TableEntry"/>
              <w:numPr>
                <w:ilvl w:val="0"/>
                <w:numId w:val="35"/>
              </w:numPr>
            </w:pPr>
            <w:r w:rsidRPr="007D0F87">
              <w:t>Correct Appendix A to chapter 7</w:t>
            </w:r>
          </w:p>
          <w:p w14:paraId="092DF4D3" w14:textId="77777777" w:rsidR="007D0F87" w:rsidRPr="007D0F87" w:rsidRDefault="007D0F87" w:rsidP="007D0F87">
            <w:pPr>
              <w:pStyle w:val="TableEntry"/>
              <w:numPr>
                <w:ilvl w:val="0"/>
                <w:numId w:val="35"/>
              </w:numPr>
            </w:pPr>
            <w:r w:rsidRPr="007D0F87">
              <w:t>Adapt overview figures</w:t>
            </w:r>
          </w:p>
          <w:p w14:paraId="4315FCB9" w14:textId="77777777" w:rsidR="007D0F87" w:rsidRDefault="007D0F87" w:rsidP="007D0F87">
            <w:pPr>
              <w:pStyle w:val="TableEntry"/>
              <w:numPr>
                <w:ilvl w:val="0"/>
                <w:numId w:val="35"/>
              </w:numPr>
            </w:pPr>
            <w:r w:rsidRPr="007D0F87">
              <w:t>Added Ge</w:t>
            </w:r>
            <w:r>
              <w:t>n</w:t>
            </w:r>
            <w:r w:rsidRPr="007D0F87">
              <w:t>eral Series Module for Decubitus</w:t>
            </w:r>
          </w:p>
          <w:p w14:paraId="3D8D1648" w14:textId="77777777" w:rsidR="008C0BAE" w:rsidRPr="007D0F87" w:rsidRDefault="008C0BAE" w:rsidP="007D0F87">
            <w:pPr>
              <w:pStyle w:val="TableEntry"/>
              <w:numPr>
                <w:ilvl w:val="0"/>
                <w:numId w:val="35"/>
              </w:numPr>
            </w:pPr>
            <w:r>
              <w:t>Added IOD Table for Geometric Plan</w:t>
            </w:r>
          </w:p>
        </w:tc>
      </w:tr>
      <w:tr w:rsidR="007D0F87" w:rsidRPr="007D0F87" w14:paraId="489ABE16" w14:textId="77777777" w:rsidTr="002C5F0C">
        <w:tc>
          <w:tcPr>
            <w:tcW w:w="1418" w:type="dxa"/>
          </w:tcPr>
          <w:p w14:paraId="59536416" w14:textId="77777777" w:rsidR="007D0F87" w:rsidRPr="007D0F87" w:rsidRDefault="00A81755" w:rsidP="002F436A">
            <w:pPr>
              <w:pStyle w:val="TableEntry"/>
            </w:pPr>
            <w:r>
              <w:t>April 22, 2016</w:t>
            </w:r>
          </w:p>
        </w:tc>
        <w:tc>
          <w:tcPr>
            <w:tcW w:w="709" w:type="dxa"/>
          </w:tcPr>
          <w:p w14:paraId="6F338F1C" w14:textId="77777777" w:rsidR="007D0F87" w:rsidRPr="007D0F87" w:rsidRDefault="00A81755" w:rsidP="002F436A">
            <w:pPr>
              <w:pStyle w:val="TableEntry"/>
            </w:pPr>
            <w:r>
              <w:t>1.0</w:t>
            </w:r>
          </w:p>
        </w:tc>
        <w:tc>
          <w:tcPr>
            <w:tcW w:w="1559" w:type="dxa"/>
          </w:tcPr>
          <w:p w14:paraId="28060D53" w14:textId="77777777" w:rsidR="007D0F87" w:rsidRPr="007D0F87" w:rsidRDefault="00A81755" w:rsidP="002F436A">
            <w:pPr>
              <w:pStyle w:val="TableEntry"/>
            </w:pPr>
            <w:r>
              <w:t>Mary Jungers</w:t>
            </w:r>
          </w:p>
        </w:tc>
        <w:tc>
          <w:tcPr>
            <w:tcW w:w="5386" w:type="dxa"/>
          </w:tcPr>
          <w:p w14:paraId="0B39EF37" w14:textId="77777777" w:rsidR="007D0F87" w:rsidRPr="007D0F87" w:rsidRDefault="00A81755" w:rsidP="0038632C">
            <w:pPr>
              <w:pStyle w:val="TableEntry"/>
            </w:pPr>
            <w:r>
              <w:t>Edit and publish for public comment</w:t>
            </w:r>
          </w:p>
        </w:tc>
      </w:tr>
      <w:tr w:rsidR="0025580E" w:rsidRPr="007D0F87" w14:paraId="717A3A48" w14:textId="77777777" w:rsidTr="002C5F0C">
        <w:tc>
          <w:tcPr>
            <w:tcW w:w="1418" w:type="dxa"/>
          </w:tcPr>
          <w:p w14:paraId="737B392A" w14:textId="0817F75C" w:rsidR="0025580E" w:rsidRDefault="002C669B" w:rsidP="009B54E7">
            <w:pPr>
              <w:pStyle w:val="TableEntry"/>
            </w:pPr>
            <w:r>
              <w:t>June</w:t>
            </w:r>
            <w:r w:rsidR="0025580E">
              <w:t xml:space="preserve"> 1</w:t>
            </w:r>
            <w:r w:rsidR="009B54E7">
              <w:t>4</w:t>
            </w:r>
            <w:r w:rsidR="0025580E">
              <w:t>, 2016</w:t>
            </w:r>
          </w:p>
        </w:tc>
        <w:tc>
          <w:tcPr>
            <w:tcW w:w="709" w:type="dxa"/>
          </w:tcPr>
          <w:p w14:paraId="594D0508" w14:textId="77777777" w:rsidR="0025580E" w:rsidRDefault="0025580E" w:rsidP="002F436A">
            <w:pPr>
              <w:pStyle w:val="TableEntry"/>
            </w:pPr>
            <w:r>
              <w:t>1.1</w:t>
            </w:r>
          </w:p>
        </w:tc>
        <w:tc>
          <w:tcPr>
            <w:tcW w:w="1559" w:type="dxa"/>
          </w:tcPr>
          <w:p w14:paraId="00E6A752" w14:textId="77777777" w:rsidR="0025580E" w:rsidRPr="00A24535" w:rsidRDefault="0025580E" w:rsidP="002F436A">
            <w:pPr>
              <w:pStyle w:val="TableEntry"/>
              <w:rPr>
                <w:lang w:val="de-DE"/>
              </w:rPr>
            </w:pPr>
            <w:r w:rsidRPr="00A24535">
              <w:rPr>
                <w:lang w:val="de-DE"/>
              </w:rPr>
              <w:t>Sven Siekmann</w:t>
            </w:r>
          </w:p>
          <w:p w14:paraId="7AC6D8A6" w14:textId="33555E50" w:rsidR="00BC27AA" w:rsidRPr="00A24535" w:rsidRDefault="00BC27AA" w:rsidP="002F436A">
            <w:pPr>
              <w:pStyle w:val="TableEntry"/>
              <w:rPr>
                <w:lang w:val="de-DE"/>
              </w:rPr>
            </w:pPr>
            <w:r w:rsidRPr="00A24535">
              <w:rPr>
                <w:lang w:val="de-DE"/>
              </w:rPr>
              <w:t>(sven.siekmann@brainlab.com)</w:t>
            </w:r>
          </w:p>
        </w:tc>
        <w:tc>
          <w:tcPr>
            <w:tcW w:w="5386" w:type="dxa"/>
          </w:tcPr>
          <w:p w14:paraId="397242DA" w14:textId="7BBE3ED9" w:rsidR="0025580E" w:rsidRDefault="0025580E" w:rsidP="00A24535">
            <w:pPr>
              <w:pStyle w:val="TableEntry"/>
              <w:numPr>
                <w:ilvl w:val="0"/>
                <w:numId w:val="142"/>
              </w:numPr>
            </w:pPr>
            <w:r>
              <w:t>Comments PC</w:t>
            </w:r>
            <w:r w:rsidR="004905D6">
              <w:t xml:space="preserve"> (Automated Contourer</w:t>
            </w:r>
            <w:r w:rsidR="002C669B">
              <w:t>, updated off-slice figures</w:t>
            </w:r>
            <w:r w:rsidR="004905D6">
              <w:t>)</w:t>
            </w:r>
          </w:p>
          <w:p w14:paraId="6ADF6345" w14:textId="12DCB80A" w:rsidR="0025580E" w:rsidRDefault="00BC27AA" w:rsidP="00A24535">
            <w:pPr>
              <w:pStyle w:val="TableEntry"/>
              <w:numPr>
                <w:ilvl w:val="0"/>
                <w:numId w:val="142"/>
              </w:numPr>
            </w:pPr>
            <w:r>
              <w:t>Text</w:t>
            </w:r>
            <w:r w:rsidR="00234197">
              <w:t xml:space="preserve"> for Image Orientation Patient</w:t>
            </w:r>
            <w:r>
              <w:t xml:space="preserve"> (Image Plane module)</w:t>
            </w:r>
          </w:p>
          <w:p w14:paraId="388D258F" w14:textId="58F33FAA" w:rsidR="00BC27AA" w:rsidRDefault="00BC27AA" w:rsidP="00A24535">
            <w:pPr>
              <w:pStyle w:val="TableEntry"/>
              <w:numPr>
                <w:ilvl w:val="0"/>
                <w:numId w:val="142"/>
              </w:numPr>
            </w:pPr>
            <w:r>
              <w:t>Added RT Treatment Record to General Definition section 7.2.2 and 7.2.3</w:t>
            </w:r>
          </w:p>
          <w:p w14:paraId="6F7B8A6C" w14:textId="2C57588F" w:rsidR="00234197" w:rsidRDefault="00234197" w:rsidP="00A24535">
            <w:pPr>
              <w:pStyle w:val="TableEntry"/>
              <w:numPr>
                <w:ilvl w:val="0"/>
                <w:numId w:val="142"/>
              </w:numPr>
            </w:pPr>
            <w:r>
              <w:t>“</w:t>
            </w:r>
            <w:r w:rsidR="001D370A">
              <w:t>Altered</w:t>
            </w:r>
            <w:r>
              <w:t xml:space="preserve"> option”</w:t>
            </w:r>
          </w:p>
        </w:tc>
      </w:tr>
      <w:tr w:rsidR="00F30D48" w:rsidRPr="007D0F87" w14:paraId="6693BDE0" w14:textId="77777777" w:rsidTr="002C5F0C">
        <w:tc>
          <w:tcPr>
            <w:tcW w:w="1418" w:type="dxa"/>
          </w:tcPr>
          <w:p w14:paraId="5ABF47A5" w14:textId="399704D0" w:rsidR="00F30D48" w:rsidRDefault="00FA33A9" w:rsidP="009B54E7">
            <w:pPr>
              <w:pStyle w:val="TableEntry"/>
            </w:pPr>
            <w:r>
              <w:t>September 05</w:t>
            </w:r>
            <w:r w:rsidR="00CE0399">
              <w:t>, 2016</w:t>
            </w:r>
          </w:p>
        </w:tc>
        <w:tc>
          <w:tcPr>
            <w:tcW w:w="709" w:type="dxa"/>
          </w:tcPr>
          <w:p w14:paraId="772C6DC3" w14:textId="3E4F3C6C" w:rsidR="00F30D48" w:rsidRDefault="00CE0399" w:rsidP="002F436A">
            <w:pPr>
              <w:pStyle w:val="TableEntry"/>
            </w:pPr>
            <w:r>
              <w:t>1.2</w:t>
            </w:r>
          </w:p>
        </w:tc>
        <w:tc>
          <w:tcPr>
            <w:tcW w:w="1559" w:type="dxa"/>
          </w:tcPr>
          <w:p w14:paraId="2A5FE83D" w14:textId="77777777" w:rsidR="00CE0399" w:rsidRPr="00FD0AA1" w:rsidRDefault="00CE0399" w:rsidP="00CE0399">
            <w:pPr>
              <w:pStyle w:val="TableEntry"/>
              <w:rPr>
                <w:lang w:val="de-DE"/>
              </w:rPr>
            </w:pPr>
            <w:r w:rsidRPr="00FD0AA1">
              <w:rPr>
                <w:lang w:val="de-DE"/>
              </w:rPr>
              <w:t>Sven Siekmann</w:t>
            </w:r>
          </w:p>
          <w:p w14:paraId="7E7BD676" w14:textId="3C5D4121" w:rsidR="00F30D48" w:rsidRPr="00866E3D" w:rsidRDefault="00CE0399" w:rsidP="00CE0399">
            <w:pPr>
              <w:pStyle w:val="TableEntry"/>
              <w:rPr>
                <w:lang w:val="de-DE"/>
              </w:rPr>
            </w:pPr>
            <w:r w:rsidRPr="00FD0AA1">
              <w:rPr>
                <w:lang w:val="de-DE"/>
              </w:rPr>
              <w:t>(sven.siekmann@brainlab.com)</w:t>
            </w:r>
          </w:p>
        </w:tc>
        <w:tc>
          <w:tcPr>
            <w:tcW w:w="5386" w:type="dxa"/>
          </w:tcPr>
          <w:p w14:paraId="3C96C527" w14:textId="77777777" w:rsidR="00866E3D" w:rsidRDefault="00F30D48" w:rsidP="00866E3D">
            <w:pPr>
              <w:pStyle w:val="TableEntry"/>
              <w:numPr>
                <w:ilvl w:val="0"/>
                <w:numId w:val="142"/>
              </w:numPr>
            </w:pPr>
            <w:r>
              <w:t xml:space="preserve">Added </w:t>
            </w:r>
            <w:r w:rsidR="00866E3D">
              <w:t xml:space="preserve">attributes </w:t>
            </w:r>
            <w:r w:rsidRPr="00F30D48">
              <w:t>Content Date</w:t>
            </w:r>
            <w:r w:rsidR="00866E3D">
              <w:t xml:space="preserve"> (</w:t>
            </w:r>
            <w:r w:rsidRPr="00F30D48">
              <w:t>0008,0023)</w:t>
            </w:r>
            <w:r w:rsidR="00866E3D">
              <w:t xml:space="preserve"> and </w:t>
            </w:r>
            <w:r w:rsidR="00866E3D" w:rsidRPr="00866E3D">
              <w:t>Content Time</w:t>
            </w:r>
            <w:r w:rsidR="00866E3D">
              <w:t xml:space="preserve"> </w:t>
            </w:r>
            <w:r w:rsidR="00866E3D" w:rsidRPr="00866E3D">
              <w:t>(0008,0033)</w:t>
            </w:r>
            <w:r w:rsidR="00866E3D">
              <w:t xml:space="preserve"> to General Image Module Base Content</w:t>
            </w:r>
          </w:p>
          <w:p w14:paraId="168D2565" w14:textId="77777777" w:rsidR="00CE0399" w:rsidRDefault="00CE0399" w:rsidP="00CE0399">
            <w:pPr>
              <w:pStyle w:val="TableEntry"/>
              <w:numPr>
                <w:ilvl w:val="0"/>
                <w:numId w:val="142"/>
              </w:numPr>
            </w:pPr>
            <w:r>
              <w:t>Replaced d</w:t>
            </w:r>
            <w:r w:rsidRPr="00FD0AA1">
              <w:t>eprecated term AXIAL</w:t>
            </w:r>
          </w:p>
          <w:p w14:paraId="6FDF5A2F" w14:textId="34C669AA" w:rsidR="00F211E1" w:rsidRDefault="00F211E1" w:rsidP="00CE0399">
            <w:pPr>
              <w:pStyle w:val="TableEntry"/>
              <w:numPr>
                <w:ilvl w:val="0"/>
                <w:numId w:val="142"/>
              </w:numPr>
            </w:pPr>
            <w:r>
              <w:lastRenderedPageBreak/>
              <w:t>Renamed “Altered option” to “Reoriented option”</w:t>
            </w:r>
          </w:p>
        </w:tc>
      </w:tr>
      <w:tr w:rsidR="00927152" w:rsidRPr="007D0F87" w14:paraId="37716434" w14:textId="77777777" w:rsidTr="002C5F0C">
        <w:tc>
          <w:tcPr>
            <w:tcW w:w="1418" w:type="dxa"/>
          </w:tcPr>
          <w:p w14:paraId="132EC72D" w14:textId="3FFA8E2F" w:rsidR="00927152" w:rsidRDefault="00927152" w:rsidP="009B54E7">
            <w:pPr>
              <w:pStyle w:val="TableEntry"/>
            </w:pPr>
            <w:r>
              <w:lastRenderedPageBreak/>
              <w:t>September 29, 2016</w:t>
            </w:r>
          </w:p>
        </w:tc>
        <w:tc>
          <w:tcPr>
            <w:tcW w:w="709" w:type="dxa"/>
          </w:tcPr>
          <w:p w14:paraId="049BD4A8" w14:textId="04591089" w:rsidR="00927152" w:rsidRDefault="00927152" w:rsidP="002F436A">
            <w:pPr>
              <w:pStyle w:val="TableEntry"/>
            </w:pPr>
            <w:r>
              <w:t>1.3</w:t>
            </w:r>
          </w:p>
        </w:tc>
        <w:tc>
          <w:tcPr>
            <w:tcW w:w="1559" w:type="dxa"/>
          </w:tcPr>
          <w:p w14:paraId="20408E74" w14:textId="77777777" w:rsidR="00927152" w:rsidRDefault="00927152" w:rsidP="00CE0399">
            <w:pPr>
              <w:pStyle w:val="TableEntry"/>
              <w:rPr>
                <w:lang w:val="de-DE"/>
              </w:rPr>
            </w:pPr>
            <w:r>
              <w:rPr>
                <w:lang w:val="de-DE"/>
              </w:rPr>
              <w:t>Chris Pauer</w:t>
            </w:r>
          </w:p>
          <w:p w14:paraId="6939D332" w14:textId="4FA264F5" w:rsidR="00213092" w:rsidRPr="00FD0AA1" w:rsidRDefault="00213092" w:rsidP="00CE0399">
            <w:pPr>
              <w:pStyle w:val="TableEntry"/>
              <w:rPr>
                <w:lang w:val="de-DE"/>
              </w:rPr>
            </w:pPr>
            <w:r>
              <w:rPr>
                <w:lang w:val="de-DE"/>
              </w:rPr>
              <w:t>Christof Schadt</w:t>
            </w:r>
          </w:p>
        </w:tc>
        <w:tc>
          <w:tcPr>
            <w:tcW w:w="5386" w:type="dxa"/>
          </w:tcPr>
          <w:p w14:paraId="08938D16" w14:textId="77777777" w:rsidR="00927152" w:rsidRDefault="004D38DF" w:rsidP="00866E3D">
            <w:pPr>
              <w:pStyle w:val="TableEntry"/>
              <w:numPr>
                <w:ilvl w:val="0"/>
                <w:numId w:val="142"/>
              </w:numPr>
            </w:pPr>
            <w:r>
              <w:t>Moved Content Date and Time to RT Dose Module as per DICOM CP 1656</w:t>
            </w:r>
          </w:p>
          <w:p w14:paraId="5AF8AA45" w14:textId="77777777" w:rsidR="006E2372" w:rsidRDefault="006E2372" w:rsidP="00866E3D">
            <w:pPr>
              <w:pStyle w:val="TableEntry"/>
              <w:numPr>
                <w:ilvl w:val="0"/>
                <w:numId w:val="142"/>
              </w:numPr>
            </w:pPr>
            <w:r>
              <w:t>Removed General Image Module – No applicability to BRTO-II</w:t>
            </w:r>
          </w:p>
          <w:p w14:paraId="7FB2A2CA" w14:textId="48C5C79A" w:rsidR="00D530B2" w:rsidRDefault="00D530B2" w:rsidP="00866E3D">
            <w:pPr>
              <w:pStyle w:val="TableEntry"/>
              <w:numPr>
                <w:ilvl w:val="0"/>
                <w:numId w:val="142"/>
              </w:numPr>
            </w:pPr>
            <w:r>
              <w:t>Added reference to TDIC for General Image Module reference</w:t>
            </w:r>
          </w:p>
          <w:p w14:paraId="0C4E0B95" w14:textId="3D248685" w:rsidR="00213092" w:rsidRDefault="00213092" w:rsidP="00866E3D">
            <w:pPr>
              <w:pStyle w:val="TableEntry"/>
              <w:numPr>
                <w:ilvl w:val="0"/>
                <w:numId w:val="142"/>
              </w:numPr>
            </w:pPr>
            <w:r>
              <w:t>Removed Automated Contourer</w:t>
            </w:r>
            <w:r w:rsidR="00D530B2">
              <w:t xml:space="preserve"> after changing Structure Set Retrieval trans</w:t>
            </w:r>
            <w:r w:rsidR="005D185C">
              <w:t>action of Contourer to optional</w:t>
            </w:r>
          </w:p>
          <w:p w14:paraId="6A681EC5" w14:textId="668743CC" w:rsidR="00D530B2" w:rsidRDefault="00D530B2" w:rsidP="00866E3D">
            <w:pPr>
              <w:pStyle w:val="TableEntry"/>
              <w:numPr>
                <w:ilvl w:val="0"/>
                <w:numId w:val="142"/>
              </w:numPr>
            </w:pPr>
            <w:r>
              <w:t>Add Common Instance Reference to all IOD tables</w:t>
            </w:r>
          </w:p>
        </w:tc>
      </w:tr>
      <w:tr w:rsidR="00F94160" w:rsidRPr="007D0F87" w14:paraId="21D46D4B" w14:textId="77777777" w:rsidTr="002C5F0C">
        <w:tc>
          <w:tcPr>
            <w:tcW w:w="1418" w:type="dxa"/>
          </w:tcPr>
          <w:p w14:paraId="248878F0" w14:textId="4B626EE8" w:rsidR="00F94160" w:rsidRDefault="00F94160" w:rsidP="00E87AAE">
            <w:pPr>
              <w:pStyle w:val="TableEntry"/>
            </w:pPr>
            <w:r>
              <w:t xml:space="preserve">February </w:t>
            </w:r>
            <w:r w:rsidR="00A27613">
              <w:t>05</w:t>
            </w:r>
            <w:r>
              <w:t>, 2018</w:t>
            </w:r>
          </w:p>
        </w:tc>
        <w:tc>
          <w:tcPr>
            <w:tcW w:w="709" w:type="dxa"/>
          </w:tcPr>
          <w:p w14:paraId="229467C1" w14:textId="13AF64E6" w:rsidR="00F94160" w:rsidRDefault="00F94160" w:rsidP="008C2C91">
            <w:pPr>
              <w:pStyle w:val="TableEntry"/>
            </w:pPr>
            <w:r>
              <w:t>1.5</w:t>
            </w:r>
          </w:p>
        </w:tc>
        <w:tc>
          <w:tcPr>
            <w:tcW w:w="1559" w:type="dxa"/>
          </w:tcPr>
          <w:p w14:paraId="325D256A" w14:textId="3E5C69E9" w:rsidR="00F94160" w:rsidRDefault="00F94160" w:rsidP="00CE0399">
            <w:pPr>
              <w:pStyle w:val="TableEntry"/>
              <w:rPr>
                <w:lang w:val="de-DE"/>
              </w:rPr>
            </w:pPr>
            <w:r w:rsidRPr="002C5F0C">
              <w:rPr>
                <w:lang w:val="de-CH"/>
              </w:rPr>
              <w:t>Sven Siekmann (sven.siekmann@brainlab.com)</w:t>
            </w:r>
          </w:p>
        </w:tc>
        <w:tc>
          <w:tcPr>
            <w:tcW w:w="5386" w:type="dxa"/>
          </w:tcPr>
          <w:p w14:paraId="72A31FC7" w14:textId="77777777" w:rsidR="00F94160" w:rsidRDefault="00F94160" w:rsidP="00866E3D">
            <w:pPr>
              <w:pStyle w:val="TableEntry"/>
              <w:numPr>
                <w:ilvl w:val="0"/>
                <w:numId w:val="142"/>
              </w:numPr>
            </w:pPr>
            <w:r>
              <w:t>Added CP-RO-003 (</w:t>
            </w:r>
            <w:r w:rsidRPr="00B84739">
              <w:t>Indicator for Type 3 attributes that shall not be present</w:t>
            </w:r>
            <w:r>
              <w:t>)</w:t>
            </w:r>
          </w:p>
          <w:p w14:paraId="65EB1E36" w14:textId="7B86CD00" w:rsidR="00F94160" w:rsidRDefault="00F94160" w:rsidP="00866E3D">
            <w:pPr>
              <w:pStyle w:val="TableEntry"/>
              <w:numPr>
                <w:ilvl w:val="0"/>
                <w:numId w:val="142"/>
              </w:numPr>
            </w:pPr>
            <w:r w:rsidRPr="00734F20">
              <w:t xml:space="preserve">Dose Comment (3004,0006) </w:t>
            </w:r>
            <w:r w:rsidR="00E87AAE">
              <w:t xml:space="preserve">changed to </w:t>
            </w:r>
            <w:r w:rsidRPr="00734F20">
              <w:t>RC+</w:t>
            </w:r>
          </w:p>
          <w:p w14:paraId="76CFA2CA" w14:textId="555F0734" w:rsidR="00A27613" w:rsidRDefault="00A27613" w:rsidP="00866E3D">
            <w:pPr>
              <w:pStyle w:val="TableEntry"/>
              <w:numPr>
                <w:ilvl w:val="0"/>
                <w:numId w:val="142"/>
              </w:numPr>
            </w:pPr>
            <w:r>
              <w:t>Proposed text how to display images was removed acco</w:t>
            </w:r>
            <w:r w:rsidR="00826FE1">
              <w:t>rding to TC decision</w:t>
            </w:r>
          </w:p>
          <w:p w14:paraId="3A71263B" w14:textId="7D737740" w:rsidR="00A27613" w:rsidRDefault="00A27613" w:rsidP="00E87AAE">
            <w:pPr>
              <w:pStyle w:val="TableEntry"/>
              <w:numPr>
                <w:ilvl w:val="0"/>
                <w:numId w:val="142"/>
              </w:numPr>
            </w:pPr>
            <w:r>
              <w:rPr>
                <w:szCs w:val="18"/>
              </w:rPr>
              <w:t xml:space="preserve">Added clarification </w:t>
            </w:r>
            <w:r w:rsidR="00E87AAE">
              <w:rPr>
                <w:szCs w:val="18"/>
              </w:rPr>
              <w:t xml:space="preserve">text </w:t>
            </w:r>
            <w:r>
              <w:rPr>
                <w:szCs w:val="18"/>
              </w:rPr>
              <w:t xml:space="preserve">for </w:t>
            </w:r>
            <w:r w:rsidRPr="00734F20">
              <w:rPr>
                <w:szCs w:val="18"/>
              </w:rPr>
              <w:t xml:space="preserve">Table Top </w:t>
            </w:r>
            <w:r>
              <w:rPr>
                <w:szCs w:val="18"/>
              </w:rPr>
              <w:t>&lt;X&gt;</w:t>
            </w:r>
            <w:r w:rsidRPr="00734F20">
              <w:rPr>
                <w:szCs w:val="18"/>
              </w:rPr>
              <w:t xml:space="preserve"> Setup Displacement</w:t>
            </w:r>
            <w:r>
              <w:rPr>
                <w:szCs w:val="18"/>
              </w:rPr>
              <w:t xml:space="preserve"> attributes in Patient Setup Sequence</w:t>
            </w:r>
          </w:p>
        </w:tc>
      </w:tr>
      <w:tr w:rsidR="001834D1" w:rsidRPr="001834D1" w14:paraId="3002F813" w14:textId="77777777" w:rsidTr="002C5F0C">
        <w:tc>
          <w:tcPr>
            <w:tcW w:w="1418" w:type="dxa"/>
          </w:tcPr>
          <w:p w14:paraId="7ADB075C" w14:textId="49B68628" w:rsidR="001834D1" w:rsidRDefault="001834D1" w:rsidP="00E87AAE">
            <w:pPr>
              <w:pStyle w:val="TableEntry"/>
            </w:pPr>
            <w:r>
              <w:t>February</w:t>
            </w:r>
          </w:p>
        </w:tc>
        <w:tc>
          <w:tcPr>
            <w:tcW w:w="709" w:type="dxa"/>
          </w:tcPr>
          <w:p w14:paraId="3FB64377" w14:textId="29EB1F31" w:rsidR="001834D1" w:rsidRDefault="001834D1" w:rsidP="008C2C91">
            <w:pPr>
              <w:pStyle w:val="TableEntry"/>
            </w:pPr>
            <w:r>
              <w:t>1.6</w:t>
            </w:r>
          </w:p>
        </w:tc>
        <w:tc>
          <w:tcPr>
            <w:tcW w:w="1559" w:type="dxa"/>
          </w:tcPr>
          <w:p w14:paraId="4E470D90" w14:textId="2A6B60BE" w:rsidR="001834D1" w:rsidRPr="002C5F0C" w:rsidRDefault="001834D1" w:rsidP="00CE0399">
            <w:pPr>
              <w:pStyle w:val="TableEntry"/>
              <w:rPr>
                <w:lang w:val="de-CH"/>
              </w:rPr>
            </w:pPr>
            <w:r w:rsidRPr="002C5F0C">
              <w:rPr>
                <w:lang w:val="de-CH"/>
              </w:rPr>
              <w:t>Sven Siekmann (sven.siekmann@brainlab.com)</w:t>
            </w:r>
          </w:p>
        </w:tc>
        <w:tc>
          <w:tcPr>
            <w:tcW w:w="5386" w:type="dxa"/>
          </w:tcPr>
          <w:p w14:paraId="3D9AE0D8" w14:textId="77777777" w:rsidR="001834D1" w:rsidRDefault="001834D1" w:rsidP="001834D1">
            <w:pPr>
              <w:pStyle w:val="TableEntry"/>
              <w:numPr>
                <w:ilvl w:val="0"/>
                <w:numId w:val="142"/>
              </w:numPr>
            </w:pPr>
            <w:r w:rsidRPr="00A55A4E">
              <w:rPr>
                <w:rPrChange w:id="19" w:author="Sven Siekmann" w:date="2018-11-05T09:54:00Z">
                  <w:rPr>
                    <w:lang w:val="de-DE"/>
                  </w:rPr>
                </w:rPrChange>
              </w:rPr>
              <w:t xml:space="preserve">Corrected reference to </w:t>
            </w:r>
            <w:r>
              <w:t>“</w:t>
            </w:r>
            <w:r w:rsidRPr="00A55A4E">
              <w:rPr>
                <w:rPrChange w:id="20" w:author="Sven Siekmann" w:date="2018-11-05T09:54:00Z">
                  <w:rPr>
                    <w:lang w:val="de-DE"/>
                  </w:rPr>
                </w:rPrChange>
              </w:rPr>
              <w:t>General Image Module Base Content</w:t>
            </w:r>
            <w:r>
              <w:t>” in TDIC</w:t>
            </w:r>
          </w:p>
          <w:p w14:paraId="447B02C1" w14:textId="2B317A27" w:rsidR="002F7560" w:rsidRDefault="002F7560" w:rsidP="001834D1">
            <w:pPr>
              <w:pStyle w:val="TableEntry"/>
              <w:numPr>
                <w:ilvl w:val="0"/>
                <w:numId w:val="142"/>
              </w:numPr>
            </w:pPr>
            <w:r>
              <w:t>Tissue Heterogenity Correction O+ → R+</w:t>
            </w:r>
          </w:p>
          <w:p w14:paraId="3EE5D85E" w14:textId="651F6CE8" w:rsidR="008E7D96" w:rsidRDefault="008E7D96" w:rsidP="001834D1">
            <w:pPr>
              <w:pStyle w:val="TableEntry"/>
              <w:numPr>
                <w:ilvl w:val="0"/>
                <w:numId w:val="142"/>
              </w:numPr>
            </w:pPr>
            <w:r>
              <w:t xml:space="preserve">Updated DICOM </w:t>
            </w:r>
            <w:r w:rsidR="002F7560">
              <w:t>s</w:t>
            </w:r>
            <w:r>
              <w:t xml:space="preserve">tandard references </w:t>
            </w:r>
          </w:p>
          <w:p w14:paraId="16E02548" w14:textId="39F718BF" w:rsidR="008E7D96" w:rsidRPr="001834D1" w:rsidRDefault="008E7D96" w:rsidP="00FE3C8F">
            <w:pPr>
              <w:pStyle w:val="TableEntry"/>
              <w:numPr>
                <w:ilvl w:val="0"/>
                <w:numId w:val="142"/>
              </w:numPr>
            </w:pPr>
            <w:r>
              <w:t xml:space="preserve">Corrected Representation of Dose in RO-5 </w:t>
            </w:r>
            <w:r w:rsidR="00FE3C8F">
              <w:t>and RO-10. R</w:t>
            </w:r>
            <w:r>
              <w:t>enamed</w:t>
            </w:r>
            <w:r w:rsidR="002F7560">
              <w:t xml:space="preserve"> transaction </w:t>
            </w:r>
            <w:r>
              <w:t>to RO-BRTO-II-5</w:t>
            </w:r>
            <w:r w:rsidR="00FE3C8F">
              <w:t xml:space="preserve"> and RO-BRTO-II-6</w:t>
            </w:r>
          </w:p>
        </w:tc>
      </w:tr>
      <w:tr w:rsidR="00B0641F" w:rsidRPr="00B0641F" w14:paraId="3817CE98" w14:textId="77777777" w:rsidTr="002C5F0C">
        <w:trPr>
          <w:ins w:id="21" w:author="Sven Siekmann" w:date="2018-07-16T17:29:00Z"/>
        </w:trPr>
        <w:tc>
          <w:tcPr>
            <w:tcW w:w="1418" w:type="dxa"/>
          </w:tcPr>
          <w:p w14:paraId="10420D66" w14:textId="35137E8A" w:rsidR="00B0641F" w:rsidRDefault="00B0641F" w:rsidP="00E87AAE">
            <w:pPr>
              <w:pStyle w:val="TableEntry"/>
              <w:rPr>
                <w:ins w:id="22" w:author="Sven Siekmann" w:date="2018-07-16T17:29:00Z"/>
              </w:rPr>
            </w:pPr>
            <w:ins w:id="23" w:author="Sven Siekmann" w:date="2018-07-16T17:29:00Z">
              <w:r>
                <w:t>July 16, 2018</w:t>
              </w:r>
            </w:ins>
          </w:p>
        </w:tc>
        <w:tc>
          <w:tcPr>
            <w:tcW w:w="709" w:type="dxa"/>
          </w:tcPr>
          <w:p w14:paraId="5108C411" w14:textId="47EA47C1" w:rsidR="00B0641F" w:rsidRDefault="00B0641F" w:rsidP="008C2C91">
            <w:pPr>
              <w:pStyle w:val="TableEntry"/>
              <w:rPr>
                <w:ins w:id="24" w:author="Sven Siekmann" w:date="2018-07-16T17:29:00Z"/>
              </w:rPr>
            </w:pPr>
            <w:ins w:id="25" w:author="Sven Siekmann" w:date="2018-07-16T17:29:00Z">
              <w:r>
                <w:t>1.7</w:t>
              </w:r>
            </w:ins>
          </w:p>
        </w:tc>
        <w:tc>
          <w:tcPr>
            <w:tcW w:w="1559" w:type="dxa"/>
          </w:tcPr>
          <w:p w14:paraId="58569AFD" w14:textId="130881A4" w:rsidR="00B0641F" w:rsidRPr="002C5F0C" w:rsidRDefault="00B0641F" w:rsidP="00CE0399">
            <w:pPr>
              <w:pStyle w:val="TableEntry"/>
              <w:rPr>
                <w:ins w:id="26" w:author="Sven Siekmann" w:date="2018-07-16T17:29:00Z"/>
                <w:lang w:val="de-CH"/>
              </w:rPr>
            </w:pPr>
            <w:ins w:id="27" w:author="Sven Siekmann" w:date="2018-07-16T17:29:00Z">
              <w:r w:rsidRPr="002C5F0C">
                <w:rPr>
                  <w:lang w:val="de-CH"/>
                </w:rPr>
                <w:t>Sven Siekmann (sven.siekmann@brainlab.com)</w:t>
              </w:r>
            </w:ins>
          </w:p>
        </w:tc>
        <w:tc>
          <w:tcPr>
            <w:tcW w:w="5386" w:type="dxa"/>
          </w:tcPr>
          <w:p w14:paraId="0D84BB72" w14:textId="73F8F0F0" w:rsidR="00B0641F" w:rsidRPr="00B0641F" w:rsidRDefault="00B0641F" w:rsidP="001834D1">
            <w:pPr>
              <w:pStyle w:val="TableEntry"/>
              <w:numPr>
                <w:ilvl w:val="0"/>
                <w:numId w:val="142"/>
              </w:numPr>
              <w:rPr>
                <w:ins w:id="28" w:author="Sven Siekmann" w:date="2018-07-16T17:29:00Z"/>
              </w:rPr>
            </w:pPr>
            <w:ins w:id="29" w:author="Sven Siekmann" w:date="2018-07-16T17:30:00Z">
              <w:r w:rsidRPr="001E715C">
                <w:t>Limit Segmented Property Type Modifier Code Sequence</w:t>
              </w:r>
              <w:r>
                <w:t xml:space="preserve"> in </w:t>
              </w:r>
              <w:r w:rsidRPr="00252602">
                <w:t>RT ROI Identification Code Sequence</w:t>
              </w:r>
              <w:r>
                <w:t xml:space="preserve"> to one item</w:t>
              </w:r>
            </w:ins>
          </w:p>
        </w:tc>
      </w:tr>
      <w:tr w:rsidR="009D2CA6" w:rsidRPr="00B0641F" w14:paraId="79FB7E0A" w14:textId="77777777" w:rsidTr="002C5F0C">
        <w:trPr>
          <w:ins w:id="30" w:author="Sven Siekmann" w:date="2018-08-03T20:26:00Z"/>
        </w:trPr>
        <w:tc>
          <w:tcPr>
            <w:tcW w:w="1418" w:type="dxa"/>
          </w:tcPr>
          <w:p w14:paraId="0AD57632" w14:textId="73C85063" w:rsidR="009D2CA6" w:rsidRDefault="009D2CA6" w:rsidP="009D2CA6">
            <w:pPr>
              <w:pStyle w:val="TableEntry"/>
              <w:rPr>
                <w:ins w:id="31" w:author="Sven Siekmann" w:date="2018-08-03T20:26:00Z"/>
              </w:rPr>
            </w:pPr>
            <w:ins w:id="32" w:author="Sven Siekmann" w:date="2018-08-03T20:27:00Z">
              <w:r>
                <w:t>Aug. 03, 2018</w:t>
              </w:r>
            </w:ins>
          </w:p>
        </w:tc>
        <w:tc>
          <w:tcPr>
            <w:tcW w:w="709" w:type="dxa"/>
          </w:tcPr>
          <w:p w14:paraId="3A240B4B" w14:textId="66C0D3B2" w:rsidR="009D2CA6" w:rsidRDefault="009D2CA6" w:rsidP="009D2CA6">
            <w:pPr>
              <w:pStyle w:val="TableEntry"/>
              <w:rPr>
                <w:ins w:id="33" w:author="Sven Siekmann" w:date="2018-08-03T20:26:00Z"/>
              </w:rPr>
            </w:pPr>
            <w:ins w:id="34" w:author="Sven Siekmann" w:date="2018-08-03T20:27:00Z">
              <w:r>
                <w:t>1.8</w:t>
              </w:r>
            </w:ins>
          </w:p>
        </w:tc>
        <w:tc>
          <w:tcPr>
            <w:tcW w:w="1559" w:type="dxa"/>
          </w:tcPr>
          <w:p w14:paraId="13D21FC1" w14:textId="3E7C34FC" w:rsidR="009D2CA6" w:rsidRPr="003C2723" w:rsidRDefault="009D2CA6" w:rsidP="009D2CA6">
            <w:pPr>
              <w:pStyle w:val="TableEntry"/>
              <w:rPr>
                <w:ins w:id="35" w:author="Sven Siekmann" w:date="2018-08-03T20:26:00Z"/>
                <w:lang w:val="de-DE"/>
              </w:rPr>
            </w:pPr>
            <w:ins w:id="36" w:author="Sven Siekmann" w:date="2018-08-03T20:27:00Z">
              <w:r w:rsidRPr="003C2723">
                <w:rPr>
                  <w:lang w:val="de-DE"/>
                </w:rPr>
                <w:t>Sven Siekmann (</w:t>
              </w:r>
              <w:r w:rsidRPr="007C65A7">
                <w:rPr>
                  <w:lang w:val="de-DE"/>
                </w:rPr>
                <w:t>sven.siekmann@brainlab.com</w:t>
              </w:r>
              <w:r w:rsidRPr="003C2723">
                <w:rPr>
                  <w:lang w:val="de-DE"/>
                </w:rPr>
                <w:t>)</w:t>
              </w:r>
            </w:ins>
          </w:p>
        </w:tc>
        <w:tc>
          <w:tcPr>
            <w:tcW w:w="5386" w:type="dxa"/>
          </w:tcPr>
          <w:p w14:paraId="3E097014" w14:textId="77777777" w:rsidR="009D2CA6" w:rsidRDefault="009D2CA6" w:rsidP="003C2723">
            <w:pPr>
              <w:pStyle w:val="TableEntry"/>
              <w:numPr>
                <w:ilvl w:val="0"/>
                <w:numId w:val="142"/>
              </w:numPr>
              <w:rPr>
                <w:ins w:id="37" w:author="Sven Siekmann" w:date="2018-08-03T20:27:00Z"/>
              </w:rPr>
            </w:pPr>
            <w:ins w:id="38" w:author="Sven Siekmann" w:date="2018-08-03T20:27:00Z">
              <w:r w:rsidRPr="000762FD">
                <w:t xml:space="preserve">Corrected </w:t>
              </w:r>
              <w:r>
                <w:fldChar w:fldCharType="begin"/>
              </w:r>
              <w:r>
                <w:instrText xml:space="preserve"> REF _Ref520807543 \h </w:instrText>
              </w:r>
            </w:ins>
            <w:ins w:id="39" w:author="Sven Siekmann" w:date="2018-08-03T20:27:00Z">
              <w:r>
                <w:fldChar w:fldCharType="separate"/>
              </w:r>
              <w:r w:rsidRPr="003651D9">
                <w:t xml:space="preserve">X.2 </w:t>
              </w:r>
              <w:r>
                <w:t>BRTO II</w:t>
              </w:r>
              <w:r w:rsidRPr="003651D9">
                <w:t xml:space="preserve"> Actor Options</w:t>
              </w:r>
              <w:r>
                <w:fldChar w:fldCharType="end"/>
              </w:r>
            </w:ins>
          </w:p>
          <w:p w14:paraId="0B1D8284" w14:textId="77777777" w:rsidR="009D2CA6" w:rsidRDefault="009D2CA6" w:rsidP="003C2723">
            <w:pPr>
              <w:pStyle w:val="TableEntry"/>
              <w:numPr>
                <w:ilvl w:val="0"/>
                <w:numId w:val="142"/>
              </w:numPr>
              <w:rPr>
                <w:ins w:id="40" w:author="Sven Siekmann" w:date="2018-08-03T20:27:00Z"/>
              </w:rPr>
            </w:pPr>
            <w:ins w:id="41" w:author="Sven Siekmann" w:date="2018-08-03T20:27:00Z">
              <w:r>
                <w:t>Changed Optionality of Archive transactions to R for all transactions</w:t>
              </w:r>
            </w:ins>
          </w:p>
          <w:p w14:paraId="7F18EAFA" w14:textId="0624ADDD" w:rsidR="009D2CA6" w:rsidRPr="001E715C" w:rsidRDefault="009D2CA6" w:rsidP="009D2CA6">
            <w:pPr>
              <w:pStyle w:val="TableEntry"/>
              <w:numPr>
                <w:ilvl w:val="0"/>
                <w:numId w:val="142"/>
              </w:numPr>
              <w:rPr>
                <w:ins w:id="42" w:author="Sven Siekmann" w:date="2018-08-03T20:26:00Z"/>
              </w:rPr>
            </w:pPr>
            <w:ins w:id="43" w:author="Sven Siekmann" w:date="2018-08-03T20:27:00Z">
              <w:r>
                <w:t>Added missing optional transaction RO-11 to X.1-1 for Dosimetric Planner</w:t>
              </w:r>
            </w:ins>
          </w:p>
        </w:tc>
      </w:tr>
      <w:tr w:rsidR="007C65A7" w:rsidRPr="007C65A7" w14:paraId="616948F0" w14:textId="77777777" w:rsidTr="002C5F0C">
        <w:trPr>
          <w:ins w:id="44" w:author="Sven Siekmann" w:date="2018-09-24T16:47:00Z"/>
        </w:trPr>
        <w:tc>
          <w:tcPr>
            <w:tcW w:w="1418" w:type="dxa"/>
          </w:tcPr>
          <w:p w14:paraId="0E918043" w14:textId="0E7C75A0" w:rsidR="007C65A7" w:rsidRDefault="003601C7" w:rsidP="003601C7">
            <w:pPr>
              <w:pStyle w:val="TableEntry"/>
              <w:rPr>
                <w:ins w:id="45" w:author="Sven Siekmann" w:date="2018-09-24T16:47:00Z"/>
              </w:rPr>
            </w:pPr>
            <w:ins w:id="46" w:author="Sven Siekmann" w:date="2018-10-25T13:39:00Z">
              <w:r>
                <w:t>Oct</w:t>
              </w:r>
            </w:ins>
            <w:ins w:id="47" w:author="Sven Siekmann" w:date="2018-09-24T16:47:00Z">
              <w:r w:rsidR="007C65A7">
                <w:t>. 2</w:t>
              </w:r>
            </w:ins>
            <w:ins w:id="48" w:author="Sven Siekmann" w:date="2018-10-25T13:39:00Z">
              <w:r>
                <w:t>5</w:t>
              </w:r>
            </w:ins>
            <w:ins w:id="49" w:author="Sven Siekmann" w:date="2018-09-24T16:47:00Z">
              <w:r w:rsidR="007C65A7">
                <w:t>, 2018</w:t>
              </w:r>
            </w:ins>
          </w:p>
        </w:tc>
        <w:tc>
          <w:tcPr>
            <w:tcW w:w="709" w:type="dxa"/>
          </w:tcPr>
          <w:p w14:paraId="7EF24FA5" w14:textId="296FD85C" w:rsidR="007C65A7" w:rsidRDefault="007C65A7" w:rsidP="009D2CA6">
            <w:pPr>
              <w:pStyle w:val="TableEntry"/>
              <w:rPr>
                <w:ins w:id="50" w:author="Sven Siekmann" w:date="2018-09-24T16:47:00Z"/>
              </w:rPr>
            </w:pPr>
            <w:ins w:id="51" w:author="Sven Siekmann" w:date="2018-09-24T16:47:00Z">
              <w:r>
                <w:t>1.9</w:t>
              </w:r>
            </w:ins>
          </w:p>
        </w:tc>
        <w:tc>
          <w:tcPr>
            <w:tcW w:w="1559" w:type="dxa"/>
          </w:tcPr>
          <w:p w14:paraId="30E66DD2" w14:textId="3951DD70" w:rsidR="007C65A7" w:rsidRPr="007C65A7" w:rsidRDefault="007C65A7" w:rsidP="009D2CA6">
            <w:pPr>
              <w:pStyle w:val="TableEntry"/>
              <w:rPr>
                <w:ins w:id="52" w:author="Sven Siekmann" w:date="2018-09-24T16:47:00Z"/>
                <w:lang w:val="de-DE"/>
                <w:rPrChange w:id="53" w:author="Sven Siekmann" w:date="2018-09-24T16:47:00Z">
                  <w:rPr>
                    <w:ins w:id="54" w:author="Sven Siekmann" w:date="2018-09-24T16:47:00Z"/>
                  </w:rPr>
                </w:rPrChange>
              </w:rPr>
            </w:pPr>
            <w:ins w:id="55" w:author="Sven Siekmann" w:date="2018-09-24T16:47:00Z">
              <w:r w:rsidRPr="00CB26E5">
                <w:rPr>
                  <w:lang w:val="de-DE"/>
                </w:rPr>
                <w:t>Sven Siekmann (sven.siekmann@brainlab.com)</w:t>
              </w:r>
            </w:ins>
          </w:p>
        </w:tc>
        <w:tc>
          <w:tcPr>
            <w:tcW w:w="5386" w:type="dxa"/>
          </w:tcPr>
          <w:p w14:paraId="2F696946" w14:textId="0F6CC32E" w:rsidR="007C65A7" w:rsidRPr="003601C7" w:rsidRDefault="003601C7">
            <w:pPr>
              <w:pStyle w:val="TableEntry"/>
              <w:numPr>
                <w:ilvl w:val="0"/>
                <w:numId w:val="142"/>
              </w:numPr>
              <w:rPr>
                <w:ins w:id="56" w:author="Sven Siekmann" w:date="2018-09-24T16:52:00Z"/>
                <w:rPrChange w:id="57" w:author="Sven Siekmann" w:date="2018-10-25T13:42:00Z">
                  <w:rPr>
                    <w:ins w:id="58" w:author="Sven Siekmann" w:date="2018-09-24T16:52:00Z"/>
                    <w:lang w:val="de-DE"/>
                  </w:rPr>
                </w:rPrChange>
              </w:rPr>
            </w:pPr>
            <w:ins w:id="59" w:author="Sven Siekmann" w:date="2018-10-25T13:42:00Z">
              <w:r>
                <w:t xml:space="preserve">TC20181018: </w:t>
              </w:r>
            </w:ins>
            <w:ins w:id="60" w:author="Sven Siekmann" w:date="2018-09-24T16:47:00Z">
              <w:r w:rsidR="007C65A7" w:rsidRPr="003C2723">
                <w:t>Added Ac</w:t>
              </w:r>
            </w:ins>
            <w:ins w:id="61" w:author="Sven Siekmann" w:date="2018-09-24T16:48:00Z">
              <w:r w:rsidR="007C65A7" w:rsidRPr="003C2723">
                <w:t xml:space="preserve">cession Number to </w:t>
              </w:r>
            </w:ins>
            <w:r w:rsidR="007C65A7">
              <w:rPr>
                <w:lang w:val="de-DE"/>
              </w:rPr>
              <w:fldChar w:fldCharType="begin"/>
            </w:r>
            <w:r w:rsidR="007C65A7" w:rsidRPr="003C2723">
              <w:instrText xml:space="preserve"> REF _Ref525571151 \r \h </w:instrText>
            </w:r>
            <w:r w:rsidR="007C65A7">
              <w:rPr>
                <w:lang w:val="de-DE"/>
              </w:rPr>
            </w:r>
            <w:r w:rsidR="007C65A7">
              <w:rPr>
                <w:lang w:val="de-DE"/>
              </w:rPr>
              <w:fldChar w:fldCharType="separate"/>
            </w:r>
            <w:ins w:id="62" w:author="Sven Siekmann" w:date="2018-09-24T16:50:00Z">
              <w:r w:rsidR="007C65A7" w:rsidRPr="003601C7">
                <w:rPr>
                  <w:rPrChange w:id="63" w:author="Sven Siekmann" w:date="2018-10-25T13:42:00Z">
                    <w:rPr>
                      <w:lang w:val="de-DE"/>
                    </w:rPr>
                  </w:rPrChange>
                </w:rPr>
                <w:t>7.4.1.2.1</w:t>
              </w:r>
              <w:r w:rsidR="007C65A7">
                <w:rPr>
                  <w:lang w:val="de-DE"/>
                </w:rPr>
                <w:fldChar w:fldCharType="end"/>
              </w:r>
            </w:ins>
          </w:p>
          <w:p w14:paraId="342FF2D1" w14:textId="4F0DA607" w:rsidR="007C65A7" w:rsidRDefault="003601C7" w:rsidP="00AD6E3C">
            <w:pPr>
              <w:pStyle w:val="TableEntry"/>
              <w:numPr>
                <w:ilvl w:val="0"/>
                <w:numId w:val="142"/>
              </w:numPr>
              <w:rPr>
                <w:ins w:id="64" w:author="Sven Siekmann" w:date="2018-09-24T17:03:00Z"/>
              </w:rPr>
            </w:pPr>
            <w:ins w:id="65" w:author="Sven Siekmann" w:date="2018-10-25T13:42:00Z">
              <w:r>
                <w:t xml:space="preserve">TC20181018: </w:t>
              </w:r>
            </w:ins>
            <w:ins w:id="66" w:author="Sven Siekmann" w:date="2018-09-24T16:52:00Z">
              <w:r w:rsidR="007C65A7" w:rsidRPr="007C65A7">
                <w:rPr>
                  <w:rPrChange w:id="67" w:author="Sven Siekmann" w:date="2018-09-24T16:56:00Z">
                    <w:rPr>
                      <w:lang w:val="de-DE"/>
                    </w:rPr>
                  </w:rPrChange>
                </w:rPr>
                <w:t xml:space="preserve">Removed </w:t>
              </w:r>
            </w:ins>
            <w:ins w:id="68" w:author="Sven Siekmann" w:date="2018-09-24T17:03:00Z">
              <w:r w:rsidR="00AD6E3C">
                <w:t>S</w:t>
              </w:r>
            </w:ins>
            <w:ins w:id="69" w:author="Sven Siekmann" w:date="2018-09-24T16:56:00Z">
              <w:r w:rsidR="007C65A7" w:rsidRPr="007C65A7">
                <w:rPr>
                  <w:rPrChange w:id="70" w:author="Sven Siekmann" w:date="2018-09-24T16:56:00Z">
                    <w:rPr>
                      <w:lang w:val="de-DE"/>
                    </w:rPr>
                  </w:rPrChange>
                </w:rPr>
                <w:t xml:space="preserve">tudy </w:t>
              </w:r>
            </w:ins>
            <w:ins w:id="71" w:author="Sven Siekmann" w:date="2018-09-24T17:03:00Z">
              <w:r w:rsidR="00AD6E3C">
                <w:t>UID</w:t>
              </w:r>
            </w:ins>
            <w:ins w:id="72" w:author="Sven Siekmann" w:date="2018-09-24T16:58:00Z">
              <w:r w:rsidR="00AD6E3C">
                <w:t xml:space="preserve"> </w:t>
              </w:r>
            </w:ins>
            <w:ins w:id="73" w:author="Sven Siekmann" w:date="2018-09-24T16:56:00Z">
              <w:r w:rsidR="007C65A7" w:rsidRPr="007C65A7">
                <w:rPr>
                  <w:rPrChange w:id="74" w:author="Sven Siekmann" w:date="2018-09-24T16:56:00Z">
                    <w:rPr>
                      <w:lang w:val="de-DE"/>
                    </w:rPr>
                  </w:rPrChange>
                </w:rPr>
                <w:t>specification for RT Structure Set in</w:t>
              </w:r>
              <w:r w:rsidR="007C65A7">
                <w:t xml:space="preserve"> </w:t>
              </w:r>
            </w:ins>
            <w:ins w:id="75" w:author="Sven Siekmann" w:date="2018-09-24T16:58:00Z">
              <w:r w:rsidR="00AD6E3C">
                <w:t>message semantics</w:t>
              </w:r>
            </w:ins>
          </w:p>
          <w:p w14:paraId="3A5BAFEB" w14:textId="4215138A" w:rsidR="00AD6E3C" w:rsidRDefault="003601C7" w:rsidP="00780007">
            <w:pPr>
              <w:pStyle w:val="TableEntry"/>
              <w:numPr>
                <w:ilvl w:val="0"/>
                <w:numId w:val="142"/>
              </w:numPr>
              <w:rPr>
                <w:ins w:id="76" w:author="Sven Siekmann" w:date="2018-10-25T13:24:00Z"/>
              </w:rPr>
            </w:pPr>
            <w:ins w:id="77" w:author="Sven Siekmann" w:date="2018-10-25T13:42:00Z">
              <w:r>
                <w:t xml:space="preserve">TC20181018: </w:t>
              </w:r>
            </w:ins>
            <w:ins w:id="78" w:author="Sven Siekmann" w:date="2018-09-24T17:34:00Z">
              <w:r w:rsidR="00780007">
                <w:t xml:space="preserve">Adapted </w:t>
              </w:r>
            </w:ins>
            <w:ins w:id="79" w:author="Sven Siekmann" w:date="2018-09-24T17:03:00Z">
              <w:r w:rsidR="00AD6E3C">
                <w:t xml:space="preserve">Study </w:t>
              </w:r>
            </w:ins>
            <w:ins w:id="80" w:author="Sven Siekmann" w:date="2018-09-24T17:34:00Z">
              <w:r w:rsidR="00780007">
                <w:t>I</w:t>
              </w:r>
            </w:ins>
            <w:ins w:id="81" w:author="Sven Siekmann" w:date="2018-09-24T17:03:00Z">
              <w:r w:rsidR="00AD6E3C">
                <w:t>nstance UID note</w:t>
              </w:r>
            </w:ins>
          </w:p>
          <w:p w14:paraId="2F77769F" w14:textId="77777777" w:rsidR="00340BD6" w:rsidRDefault="003601C7" w:rsidP="00340BD6">
            <w:pPr>
              <w:pStyle w:val="TableEntry"/>
              <w:numPr>
                <w:ilvl w:val="0"/>
                <w:numId w:val="142"/>
              </w:numPr>
              <w:rPr>
                <w:ins w:id="82" w:author="Sven Siekmann" w:date="2018-10-25T13:43:00Z"/>
              </w:rPr>
            </w:pPr>
            <w:ins w:id="83" w:author="Sven Siekmann" w:date="2018-10-25T13:42:00Z">
              <w:r>
                <w:t xml:space="preserve">TC20181018: </w:t>
              </w:r>
            </w:ins>
            <w:ins w:id="84" w:author="Sven Siekmann" w:date="2018-10-25T13:24:00Z">
              <w:r w:rsidR="00340BD6">
                <w:t xml:space="preserve">Removed section </w:t>
              </w:r>
            </w:ins>
            <w:ins w:id="85" w:author="Sven Siekmann" w:date="2018-10-25T13:25:00Z">
              <w:r w:rsidR="00340BD6">
                <w:t>“</w:t>
              </w:r>
            </w:ins>
            <w:ins w:id="86" w:author="Sven Siekmann" w:date="2018-10-25T13:24:00Z">
              <w:r w:rsidR="00340BD6">
                <w:t>Requirement Inheritance</w:t>
              </w:r>
            </w:ins>
            <w:ins w:id="87" w:author="Sven Siekmann" w:date="2018-10-25T13:25:00Z">
              <w:r w:rsidR="00340BD6">
                <w:t>” (7.1.3)</w:t>
              </w:r>
            </w:ins>
          </w:p>
          <w:p w14:paraId="5CFC8C8E" w14:textId="77777777" w:rsidR="003601C7" w:rsidRDefault="003601C7" w:rsidP="00340BD6">
            <w:pPr>
              <w:pStyle w:val="TableEntry"/>
              <w:numPr>
                <w:ilvl w:val="0"/>
                <w:numId w:val="142"/>
              </w:numPr>
              <w:rPr>
                <w:ins w:id="88" w:author="Sven Siekmann" w:date="2018-10-25T13:46:00Z"/>
              </w:rPr>
            </w:pPr>
            <w:ins w:id="89" w:author="Sven Siekmann" w:date="2018-10-25T13:43:00Z">
              <w:r>
                <w:t>TC20181018: Adapted table 7.1.2 according to remarks: “X” → “X+”</w:t>
              </w:r>
            </w:ins>
          </w:p>
          <w:p w14:paraId="130FD4F4" w14:textId="1749C6F6" w:rsidR="003601C7" w:rsidRPr="007C65A7" w:rsidRDefault="003601C7" w:rsidP="003601C7">
            <w:pPr>
              <w:pStyle w:val="TableEntry"/>
              <w:numPr>
                <w:ilvl w:val="0"/>
                <w:numId w:val="142"/>
              </w:numPr>
              <w:rPr>
                <w:ins w:id="90" w:author="Sven Siekmann" w:date="2018-09-24T16:47:00Z"/>
              </w:rPr>
            </w:pPr>
            <w:ins w:id="91" w:author="Sven Siekmann" w:date="2018-10-25T13:46:00Z">
              <w:r>
                <w:t>TC20181018: Decision</w:t>
              </w:r>
            </w:ins>
            <w:ins w:id="92" w:author="Sven Siekmann" w:date="2018-10-25T13:47:00Z">
              <w:r>
                <w:t>:</w:t>
              </w:r>
            </w:ins>
            <w:ins w:id="93" w:author="Sven Siekmann" w:date="2018-10-25T13:46:00Z">
              <w:r>
                <w:t xml:space="preserve"> Type of attributes in General </w:t>
              </w:r>
            </w:ins>
            <w:ins w:id="94" w:author="Sven Siekmann" w:date="2018-10-25T13:47:00Z">
              <w:r>
                <w:t>S</w:t>
              </w:r>
            </w:ins>
            <w:ins w:id="95" w:author="Sven Siekmann" w:date="2018-10-25T13:46:00Z">
              <w:r>
                <w:t xml:space="preserve">tudy Module </w:t>
              </w:r>
            </w:ins>
            <w:ins w:id="96" w:author="Sven Siekmann" w:date="2018-10-25T13:47:00Z">
              <w:r>
                <w:t>B</w:t>
              </w:r>
            </w:ins>
            <w:ins w:id="97" w:author="Sven Siekmann" w:date="2018-10-25T13:46:00Z">
              <w:r>
                <w:t>ase Content (</w:t>
              </w:r>
            </w:ins>
            <w:ins w:id="98" w:author="Sven Siekmann" w:date="2018-10-25T13:47:00Z">
              <w:r>
                <w:fldChar w:fldCharType="begin"/>
              </w:r>
              <w:r>
                <w:instrText xml:space="preserve"> REF _Ref528238560 \r \h </w:instrText>
              </w:r>
            </w:ins>
            <w:r>
              <w:fldChar w:fldCharType="separate"/>
            </w:r>
            <w:ins w:id="99" w:author="Sven Siekmann" w:date="2018-10-25T13:47:00Z">
              <w:r>
                <w:t>7.4.1.2.1</w:t>
              </w:r>
              <w:r>
                <w:fldChar w:fldCharType="end"/>
              </w:r>
              <w:r>
                <w:t>) are RC+ instead of R+</w:t>
              </w:r>
            </w:ins>
          </w:p>
        </w:tc>
      </w:tr>
      <w:tr w:rsidR="00FA559D" w:rsidRPr="007C65A7" w14:paraId="5B521FF8" w14:textId="77777777" w:rsidTr="002C5F0C">
        <w:trPr>
          <w:ins w:id="100" w:author="Sven Siekmann" w:date="2018-11-16T08:19:00Z"/>
        </w:trPr>
        <w:tc>
          <w:tcPr>
            <w:tcW w:w="1418" w:type="dxa"/>
          </w:tcPr>
          <w:p w14:paraId="7CA0D56A" w14:textId="5EE3B219" w:rsidR="00FA559D" w:rsidRDefault="00FA559D" w:rsidP="00FA559D">
            <w:pPr>
              <w:pStyle w:val="TableEntry"/>
              <w:rPr>
                <w:ins w:id="101" w:author="Sven Siekmann" w:date="2018-11-16T08:19:00Z"/>
              </w:rPr>
            </w:pPr>
            <w:ins w:id="102" w:author="Sven Siekmann" w:date="2018-11-16T08:20:00Z">
              <w:r>
                <w:t>Nov. 15, 2018</w:t>
              </w:r>
            </w:ins>
          </w:p>
        </w:tc>
        <w:tc>
          <w:tcPr>
            <w:tcW w:w="709" w:type="dxa"/>
          </w:tcPr>
          <w:p w14:paraId="41284C8D" w14:textId="0FF3CD2D" w:rsidR="00FA559D" w:rsidRDefault="00FA559D" w:rsidP="00FA559D">
            <w:pPr>
              <w:pStyle w:val="TableEntry"/>
              <w:rPr>
                <w:ins w:id="103" w:author="Sven Siekmann" w:date="2018-11-16T08:19:00Z"/>
              </w:rPr>
              <w:pPrChange w:id="104" w:author="Sven Siekmann" w:date="2018-11-16T08:20:00Z">
                <w:pPr>
                  <w:pStyle w:val="TableEntry"/>
                </w:pPr>
              </w:pPrChange>
            </w:pPr>
            <w:ins w:id="105" w:author="Sven Siekmann" w:date="2018-11-16T08:20:00Z">
              <w:r>
                <w:t>1.</w:t>
              </w:r>
              <w:r>
                <w:t>10</w:t>
              </w:r>
            </w:ins>
          </w:p>
        </w:tc>
        <w:tc>
          <w:tcPr>
            <w:tcW w:w="1559" w:type="dxa"/>
          </w:tcPr>
          <w:p w14:paraId="420D9F9B" w14:textId="3814CBD2" w:rsidR="00FA559D" w:rsidRPr="00FA559D" w:rsidRDefault="00FA559D" w:rsidP="00FA559D">
            <w:pPr>
              <w:pStyle w:val="TableEntry"/>
              <w:rPr>
                <w:ins w:id="106" w:author="Sven Siekmann" w:date="2018-11-16T08:19:00Z"/>
                <w:rPrChange w:id="107" w:author="Sven Siekmann" w:date="2018-11-16T08:20:00Z">
                  <w:rPr>
                    <w:ins w:id="108" w:author="Sven Siekmann" w:date="2018-11-16T08:19:00Z"/>
                    <w:lang w:val="de-DE"/>
                  </w:rPr>
                </w:rPrChange>
              </w:rPr>
            </w:pPr>
            <w:ins w:id="109" w:author="Sven Siekmann" w:date="2018-11-16T08:20:00Z">
              <w:r w:rsidRPr="00FA559D">
                <w:rPr>
                  <w:rPrChange w:id="110" w:author="Sven Siekmann" w:date="2018-11-16T08:20:00Z">
                    <w:rPr>
                      <w:lang w:val="de-CH"/>
                    </w:rPr>
                  </w:rPrChange>
                </w:rPr>
                <w:t>Sven Siekmann (sven.siekmann@brainlab.com)</w:t>
              </w:r>
            </w:ins>
          </w:p>
        </w:tc>
        <w:tc>
          <w:tcPr>
            <w:tcW w:w="5386" w:type="dxa"/>
          </w:tcPr>
          <w:p w14:paraId="1FB0C3BE" w14:textId="10DC00F3" w:rsidR="00FA559D" w:rsidRDefault="00FA559D" w:rsidP="00FA559D">
            <w:pPr>
              <w:pStyle w:val="TableEntry"/>
              <w:numPr>
                <w:ilvl w:val="0"/>
                <w:numId w:val="142"/>
              </w:numPr>
              <w:rPr>
                <w:ins w:id="111" w:author="Sven Siekmann" w:date="2018-11-16T08:19:00Z"/>
              </w:rPr>
            </w:pPr>
            <w:ins w:id="112" w:author="Sven Siekmann" w:date="2018-11-16T08:20:00Z">
              <w:r>
                <w:t xml:space="preserve">TC20181115:Removed ISOCENTER requirement in </w:t>
              </w:r>
              <w:r>
                <w:fldChar w:fldCharType="begin"/>
              </w:r>
              <w:r>
                <w:instrText xml:space="preserve"> REF _Ref529175212 \r \h </w:instrText>
              </w:r>
              <w:r>
                <w:fldChar w:fldCharType="separate"/>
              </w:r>
              <w:r>
                <w:t>7.4.8.1</w:t>
              </w:r>
              <w:r>
                <w:fldChar w:fldCharType="end"/>
              </w:r>
            </w:ins>
          </w:p>
        </w:tc>
      </w:tr>
    </w:tbl>
    <w:p w14:paraId="791ACF78" w14:textId="12AA6511" w:rsidR="00CF283F" w:rsidRPr="003651D9" w:rsidRDefault="00CF283F" w:rsidP="008616CB">
      <w:pPr>
        <w:pStyle w:val="Heading2"/>
        <w:numPr>
          <w:ilvl w:val="0"/>
          <w:numId w:val="0"/>
        </w:numPr>
        <w:rPr>
          <w:noProof w:val="0"/>
        </w:rPr>
      </w:pPr>
      <w:bookmarkStart w:id="113" w:name="_Toc505761363"/>
      <w:r w:rsidRPr="003651D9">
        <w:rPr>
          <w:noProof w:val="0"/>
        </w:rPr>
        <w:lastRenderedPageBreak/>
        <w:t>Open Issues and Questions</w:t>
      </w:r>
      <w:bookmarkEnd w:id="113"/>
    </w:p>
    <w:p w14:paraId="14961D6A" w14:textId="77777777" w:rsidR="00CF283F" w:rsidRDefault="00CF283F" w:rsidP="00EE5BA5">
      <w:pPr>
        <w:pStyle w:val="BodyTex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1560"/>
        <w:gridCol w:w="5953"/>
      </w:tblGrid>
      <w:tr w:rsidR="00234197" w:rsidRPr="00EE6322" w14:paraId="0DC27931" w14:textId="77777777" w:rsidTr="00F5260B">
        <w:trPr>
          <w:cantSplit/>
          <w:tblHeader/>
        </w:trPr>
        <w:tc>
          <w:tcPr>
            <w:tcW w:w="709" w:type="dxa"/>
            <w:shd w:val="clear" w:color="auto" w:fill="D9D9D9" w:themeFill="background1" w:themeFillShade="D9"/>
          </w:tcPr>
          <w:p w14:paraId="08A1A15F" w14:textId="77777777" w:rsidR="00234197" w:rsidRPr="00EE6322" w:rsidRDefault="00234197" w:rsidP="00F5260B">
            <w:pPr>
              <w:pStyle w:val="TableEntryHeader"/>
            </w:pPr>
            <w:r>
              <w:t>#</w:t>
            </w:r>
          </w:p>
        </w:tc>
        <w:tc>
          <w:tcPr>
            <w:tcW w:w="850" w:type="dxa"/>
            <w:shd w:val="clear" w:color="auto" w:fill="D9D9D9" w:themeFill="background1" w:themeFillShade="D9"/>
          </w:tcPr>
          <w:p w14:paraId="3BB868CB" w14:textId="77777777" w:rsidR="00234197" w:rsidRPr="00EE6322" w:rsidRDefault="00234197" w:rsidP="00F5260B">
            <w:pPr>
              <w:pStyle w:val="TableEntryHeader"/>
            </w:pPr>
            <w:r>
              <w:t>Intr. in</w:t>
            </w:r>
          </w:p>
        </w:tc>
        <w:tc>
          <w:tcPr>
            <w:tcW w:w="1560" w:type="dxa"/>
            <w:shd w:val="clear" w:color="auto" w:fill="D9D9D9" w:themeFill="background1" w:themeFillShade="D9"/>
          </w:tcPr>
          <w:p w14:paraId="2C98FED3" w14:textId="77777777" w:rsidR="00234197" w:rsidRPr="00B33187" w:rsidRDefault="00234197" w:rsidP="00F5260B">
            <w:pPr>
              <w:pStyle w:val="TableEntryHeader"/>
            </w:pPr>
            <w:r>
              <w:t>Resp.</w:t>
            </w:r>
          </w:p>
        </w:tc>
        <w:tc>
          <w:tcPr>
            <w:tcW w:w="5953" w:type="dxa"/>
            <w:shd w:val="clear" w:color="auto" w:fill="D9D9D9" w:themeFill="background1" w:themeFillShade="D9"/>
          </w:tcPr>
          <w:p w14:paraId="0474BEA5" w14:textId="77777777" w:rsidR="00234197" w:rsidRPr="00EE6322" w:rsidRDefault="00234197" w:rsidP="00F5260B">
            <w:pPr>
              <w:pStyle w:val="TableEntryHeader"/>
            </w:pPr>
            <w:r>
              <w:t>Description</w:t>
            </w:r>
          </w:p>
        </w:tc>
      </w:tr>
      <w:tr w:rsidR="000554A9" w:rsidRPr="000D53E7" w14:paraId="3352AEAF" w14:textId="77777777" w:rsidTr="00F5260B">
        <w:tc>
          <w:tcPr>
            <w:tcW w:w="709" w:type="dxa"/>
          </w:tcPr>
          <w:p w14:paraId="17F5106B" w14:textId="405FBE34" w:rsidR="000554A9" w:rsidRPr="00EF00BA" w:rsidRDefault="000D53E7" w:rsidP="00F5260B">
            <w:pPr>
              <w:pStyle w:val="TableEntry"/>
            </w:pPr>
            <w:ins w:id="114" w:author="Sven Siekmann" w:date="2018-07-16T17:42:00Z">
              <w:r>
                <w:t>26</w:t>
              </w:r>
            </w:ins>
          </w:p>
        </w:tc>
        <w:tc>
          <w:tcPr>
            <w:tcW w:w="850" w:type="dxa"/>
          </w:tcPr>
          <w:p w14:paraId="2F838574" w14:textId="3410B080" w:rsidR="000554A9" w:rsidRPr="00EF00BA" w:rsidRDefault="000D53E7" w:rsidP="00234197">
            <w:pPr>
              <w:pStyle w:val="TableEntry"/>
            </w:pPr>
            <w:ins w:id="115" w:author="Sven Siekmann" w:date="2018-07-16T17:42:00Z">
              <w:r>
                <w:t>1.7</w:t>
              </w:r>
            </w:ins>
          </w:p>
        </w:tc>
        <w:tc>
          <w:tcPr>
            <w:tcW w:w="1560" w:type="dxa"/>
          </w:tcPr>
          <w:p w14:paraId="63A38FE6" w14:textId="11E77586" w:rsidR="000554A9" w:rsidRPr="00252602" w:rsidRDefault="000D53E7" w:rsidP="009053EE">
            <w:pPr>
              <w:pStyle w:val="TableEntry"/>
              <w:rPr>
                <w:lang w:val="de-DE"/>
                <w:rPrChange w:id="116" w:author="Sven Siekmann" w:date="2018-06-19T09:12:00Z">
                  <w:rPr/>
                </w:rPrChange>
              </w:rPr>
            </w:pPr>
            <w:ins w:id="117" w:author="Sven Siekmann" w:date="2018-07-16T17:42:00Z">
              <w:r w:rsidRPr="002C5F0C">
                <w:rPr>
                  <w:lang w:val="de-CH"/>
                </w:rPr>
                <w:t>Sven Siekmann (sven.siekmann@brainlab.com)</w:t>
              </w:r>
            </w:ins>
          </w:p>
        </w:tc>
        <w:tc>
          <w:tcPr>
            <w:tcW w:w="5953" w:type="dxa"/>
          </w:tcPr>
          <w:p w14:paraId="14D465D1" w14:textId="2C684ACE" w:rsidR="00E14224" w:rsidRPr="000D53E7" w:rsidRDefault="00E14224" w:rsidP="003C2723">
            <w:pPr>
              <w:pStyle w:val="TableEntry"/>
              <w:numPr>
                <w:ilvl w:val="0"/>
                <w:numId w:val="143"/>
              </w:numPr>
            </w:pPr>
            <w:ins w:id="118" w:author="Sven Siekmann" w:date="2018-07-16T17:50:00Z">
              <w:r>
                <w:t>Adaption in section 7.1.2 and 7.1.4</w:t>
              </w:r>
            </w:ins>
            <w:ins w:id="119" w:author="Sven Siekmann" w:date="2018-10-25T13:27:00Z">
              <w:r w:rsidR="00340BD6">
                <w:t xml:space="preserve"> </w:t>
              </w:r>
              <w:r w:rsidR="00340BD6" w:rsidRPr="00B21697">
                <w:t xml:space="preserve">waiting </w:t>
              </w:r>
              <w:r w:rsidR="00340BD6">
                <w:t>for PC decision</w:t>
              </w:r>
            </w:ins>
          </w:p>
        </w:tc>
      </w:tr>
      <w:tr w:rsidR="003A399F" w:rsidRPr="003601C7" w14:paraId="265D92B2" w14:textId="77777777" w:rsidTr="00F5260B">
        <w:trPr>
          <w:ins w:id="120" w:author="Sven Siekmann" w:date="2018-07-31T13:35:00Z"/>
        </w:trPr>
        <w:tc>
          <w:tcPr>
            <w:tcW w:w="709" w:type="dxa"/>
          </w:tcPr>
          <w:p w14:paraId="5CEEB5D5" w14:textId="046295C6" w:rsidR="003A399F" w:rsidRDefault="003601C7" w:rsidP="00F5260B">
            <w:pPr>
              <w:pStyle w:val="TableEntry"/>
              <w:rPr>
                <w:ins w:id="121" w:author="Sven Siekmann" w:date="2018-07-31T13:35:00Z"/>
              </w:rPr>
            </w:pPr>
            <w:ins w:id="122" w:author="Sven Siekmann" w:date="2018-10-25T13:48:00Z">
              <w:r>
                <w:t>27</w:t>
              </w:r>
            </w:ins>
          </w:p>
        </w:tc>
        <w:tc>
          <w:tcPr>
            <w:tcW w:w="850" w:type="dxa"/>
          </w:tcPr>
          <w:p w14:paraId="4CC2A6BD" w14:textId="55188E91" w:rsidR="003A399F" w:rsidRDefault="003601C7" w:rsidP="00234197">
            <w:pPr>
              <w:pStyle w:val="TableEntry"/>
              <w:rPr>
                <w:ins w:id="123" w:author="Sven Siekmann" w:date="2018-07-31T13:35:00Z"/>
              </w:rPr>
            </w:pPr>
            <w:ins w:id="124" w:author="Sven Siekmann" w:date="2018-10-25T13:48:00Z">
              <w:r>
                <w:t>1.9</w:t>
              </w:r>
            </w:ins>
          </w:p>
        </w:tc>
        <w:tc>
          <w:tcPr>
            <w:tcW w:w="1560" w:type="dxa"/>
          </w:tcPr>
          <w:p w14:paraId="62836BE3" w14:textId="490833F4" w:rsidR="003A399F" w:rsidRPr="003601C7" w:rsidRDefault="003601C7" w:rsidP="009053EE">
            <w:pPr>
              <w:pStyle w:val="TableEntry"/>
              <w:rPr>
                <w:ins w:id="125" w:author="Sven Siekmann" w:date="2018-07-31T13:35:00Z"/>
                <w:lang w:val="de-DE"/>
                <w:rPrChange w:id="126" w:author="Sven Siekmann" w:date="2018-10-25T13:48:00Z">
                  <w:rPr>
                    <w:ins w:id="127" w:author="Sven Siekmann" w:date="2018-07-31T13:35:00Z"/>
                    <w:lang w:val="de-CH"/>
                  </w:rPr>
                </w:rPrChange>
              </w:rPr>
            </w:pPr>
            <w:ins w:id="128" w:author="Sven Siekmann" w:date="2018-10-25T13:48:00Z">
              <w:r w:rsidRPr="002C5F0C">
                <w:rPr>
                  <w:lang w:val="de-CH"/>
                </w:rPr>
                <w:t>Sven Siekmann (sven.siekmann@brainlab.com)</w:t>
              </w:r>
            </w:ins>
          </w:p>
        </w:tc>
        <w:tc>
          <w:tcPr>
            <w:tcW w:w="5953" w:type="dxa"/>
          </w:tcPr>
          <w:p w14:paraId="66CECB63" w14:textId="2804B316" w:rsidR="003A399F" w:rsidRPr="003C2723" w:rsidRDefault="003C2723">
            <w:pPr>
              <w:pStyle w:val="TableEntry"/>
              <w:numPr>
                <w:ilvl w:val="0"/>
                <w:numId w:val="143"/>
              </w:numPr>
              <w:rPr>
                <w:ins w:id="129" w:author="Sven Siekmann" w:date="2018-07-31T13:35:00Z"/>
              </w:rPr>
            </w:pPr>
            <w:ins w:id="130" w:author="Sven Siekmann" w:date="2018-10-25T13:48:00Z">
              <w:r w:rsidRPr="003C2723">
                <w:rPr>
                  <w:rPrChange w:id="131" w:author="Sven Siekmann" w:date="2018-10-25T13:49:00Z">
                    <w:rPr>
                      <w:lang w:val="de-DE"/>
                    </w:rPr>
                  </w:rPrChange>
                </w:rPr>
                <w:t>Dose Displayer without Planner</w:t>
              </w:r>
            </w:ins>
          </w:p>
        </w:tc>
        <w:bookmarkStart w:id="132" w:name="_GoBack"/>
        <w:bookmarkEnd w:id="132"/>
      </w:tr>
    </w:tbl>
    <w:p w14:paraId="56B2D048" w14:textId="77777777" w:rsidR="00CF283F" w:rsidRPr="003651D9" w:rsidRDefault="00CF283F" w:rsidP="008616CB">
      <w:pPr>
        <w:pStyle w:val="Heading2"/>
        <w:numPr>
          <w:ilvl w:val="0"/>
          <w:numId w:val="0"/>
        </w:numPr>
        <w:rPr>
          <w:noProof w:val="0"/>
        </w:rPr>
      </w:pPr>
      <w:bookmarkStart w:id="133" w:name="_Toc505761364"/>
      <w:bookmarkStart w:id="134" w:name="_Toc473170357"/>
      <w:bookmarkStart w:id="135" w:name="_Toc504625754"/>
      <w:r w:rsidRPr="003651D9">
        <w:rPr>
          <w:noProof w:val="0"/>
        </w:rPr>
        <w:t>Closed Issues</w:t>
      </w:r>
      <w:bookmarkEnd w:id="133"/>
    </w:p>
    <w:p w14:paraId="24ED406F" w14:textId="77777777" w:rsidR="00E60CB3" w:rsidRDefault="00E60CB3" w:rsidP="00E60CB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1560"/>
        <w:gridCol w:w="5953"/>
      </w:tblGrid>
      <w:tr w:rsidR="00E60CB3" w:rsidRPr="00EE6322" w14:paraId="47C5BE8C" w14:textId="77777777" w:rsidTr="00EE5BA5">
        <w:trPr>
          <w:cantSplit/>
          <w:tblHeader/>
        </w:trPr>
        <w:tc>
          <w:tcPr>
            <w:tcW w:w="709" w:type="dxa"/>
            <w:shd w:val="clear" w:color="auto" w:fill="D9D9D9" w:themeFill="background1" w:themeFillShade="D9"/>
          </w:tcPr>
          <w:p w14:paraId="3CCDB9D7" w14:textId="77777777" w:rsidR="00E60CB3" w:rsidRPr="00EE6322" w:rsidRDefault="00E60CB3" w:rsidP="002F436A">
            <w:pPr>
              <w:pStyle w:val="TableEntryHeader"/>
            </w:pPr>
            <w:r>
              <w:t>#</w:t>
            </w:r>
          </w:p>
        </w:tc>
        <w:tc>
          <w:tcPr>
            <w:tcW w:w="850" w:type="dxa"/>
            <w:shd w:val="clear" w:color="auto" w:fill="D9D9D9" w:themeFill="background1" w:themeFillShade="D9"/>
          </w:tcPr>
          <w:p w14:paraId="3B5F4CF0" w14:textId="77777777" w:rsidR="00E60CB3" w:rsidRPr="00EE6322" w:rsidRDefault="00E60CB3" w:rsidP="002F436A">
            <w:pPr>
              <w:pStyle w:val="TableEntryHeader"/>
            </w:pPr>
            <w:r>
              <w:t>Intr. in</w:t>
            </w:r>
          </w:p>
        </w:tc>
        <w:tc>
          <w:tcPr>
            <w:tcW w:w="1560" w:type="dxa"/>
            <w:shd w:val="clear" w:color="auto" w:fill="D9D9D9" w:themeFill="background1" w:themeFillShade="D9"/>
          </w:tcPr>
          <w:p w14:paraId="5217793D" w14:textId="77777777" w:rsidR="00E60CB3" w:rsidRPr="00B33187" w:rsidRDefault="00E60CB3" w:rsidP="002F436A">
            <w:pPr>
              <w:pStyle w:val="TableEntryHeader"/>
            </w:pPr>
            <w:r>
              <w:t>Resp.</w:t>
            </w:r>
          </w:p>
        </w:tc>
        <w:tc>
          <w:tcPr>
            <w:tcW w:w="5953" w:type="dxa"/>
            <w:shd w:val="clear" w:color="auto" w:fill="D9D9D9" w:themeFill="background1" w:themeFillShade="D9"/>
          </w:tcPr>
          <w:p w14:paraId="69930222" w14:textId="77777777" w:rsidR="00E60CB3" w:rsidRPr="00EE6322" w:rsidRDefault="00E60CB3" w:rsidP="002F436A">
            <w:pPr>
              <w:pStyle w:val="TableEntryHeader"/>
            </w:pPr>
            <w:r>
              <w:t>Description</w:t>
            </w:r>
          </w:p>
        </w:tc>
      </w:tr>
      <w:tr w:rsidR="004565DD" w:rsidRPr="00EE6322" w14:paraId="3DFC6272" w14:textId="77777777" w:rsidTr="004565DD">
        <w:tc>
          <w:tcPr>
            <w:tcW w:w="709" w:type="dxa"/>
          </w:tcPr>
          <w:p w14:paraId="082BE5CB" w14:textId="77777777" w:rsidR="004565DD" w:rsidRPr="002C5F0C" w:rsidRDefault="004565DD" w:rsidP="00994D39">
            <w:pPr>
              <w:pStyle w:val="TableEntry"/>
            </w:pPr>
            <w:r w:rsidRPr="002C5F0C">
              <w:t>1</w:t>
            </w:r>
          </w:p>
        </w:tc>
        <w:tc>
          <w:tcPr>
            <w:tcW w:w="850" w:type="dxa"/>
          </w:tcPr>
          <w:p w14:paraId="171B4390" w14:textId="77777777" w:rsidR="004565DD" w:rsidRPr="002C5F0C" w:rsidRDefault="00434B9D" w:rsidP="00994D39">
            <w:pPr>
              <w:pStyle w:val="TableEntry"/>
            </w:pPr>
            <w:r>
              <w:t>0.1</w:t>
            </w:r>
          </w:p>
        </w:tc>
        <w:tc>
          <w:tcPr>
            <w:tcW w:w="1560" w:type="dxa"/>
          </w:tcPr>
          <w:p w14:paraId="0BFBA23D" w14:textId="77777777" w:rsidR="004565DD" w:rsidRPr="002C5F0C" w:rsidRDefault="004565DD" w:rsidP="00994D39">
            <w:pPr>
              <w:pStyle w:val="TableEntry"/>
              <w:rPr>
                <w:lang w:val="de-CH"/>
              </w:rPr>
            </w:pPr>
            <w:r w:rsidRPr="002C5F0C">
              <w:rPr>
                <w:lang w:val="de-CH"/>
              </w:rPr>
              <w:t>Sven Siekmann (sven.siekmann@brainlab.com)</w:t>
            </w:r>
          </w:p>
        </w:tc>
        <w:tc>
          <w:tcPr>
            <w:tcW w:w="5953" w:type="dxa"/>
          </w:tcPr>
          <w:p w14:paraId="4F8BB71B" w14:textId="77777777" w:rsidR="004565DD" w:rsidRPr="002C5F0C" w:rsidRDefault="004565DD" w:rsidP="00994D39">
            <w:pPr>
              <w:pStyle w:val="TableEntry"/>
            </w:pPr>
            <w:r w:rsidRPr="002C5F0C">
              <w:t>Introduce high-resolution contours for RT Structure Set</w:t>
            </w:r>
          </w:p>
        </w:tc>
      </w:tr>
      <w:tr w:rsidR="004565DD" w:rsidRPr="00EE6322" w14:paraId="37659C84" w14:textId="77777777" w:rsidTr="004565DD">
        <w:tc>
          <w:tcPr>
            <w:tcW w:w="709" w:type="dxa"/>
          </w:tcPr>
          <w:p w14:paraId="16598EE0" w14:textId="77777777" w:rsidR="004565DD" w:rsidRPr="002C5F0C" w:rsidRDefault="004565DD" w:rsidP="00994D39">
            <w:pPr>
              <w:pStyle w:val="TableEntry"/>
            </w:pPr>
            <w:r w:rsidRPr="002C5F0C">
              <w:t>2</w:t>
            </w:r>
          </w:p>
        </w:tc>
        <w:tc>
          <w:tcPr>
            <w:tcW w:w="850" w:type="dxa"/>
          </w:tcPr>
          <w:p w14:paraId="04CAEA97" w14:textId="77777777" w:rsidR="004565DD" w:rsidRPr="002C5F0C" w:rsidRDefault="00434B9D" w:rsidP="00994D39">
            <w:pPr>
              <w:pStyle w:val="TableEntry"/>
            </w:pPr>
            <w:r>
              <w:t>0.1</w:t>
            </w:r>
          </w:p>
        </w:tc>
        <w:tc>
          <w:tcPr>
            <w:tcW w:w="1560" w:type="dxa"/>
          </w:tcPr>
          <w:p w14:paraId="779653B5" w14:textId="77777777" w:rsidR="004565DD" w:rsidRPr="002C5F0C" w:rsidRDefault="004565DD" w:rsidP="00994D39">
            <w:pPr>
              <w:pStyle w:val="TableEntry"/>
              <w:rPr>
                <w:lang w:val="de-CH"/>
              </w:rPr>
            </w:pPr>
            <w:r w:rsidRPr="002C5F0C">
              <w:rPr>
                <w:lang w:val="de-CH"/>
              </w:rPr>
              <w:t>Sven Siekmann (sven.siekmann@brainlab.com)</w:t>
            </w:r>
          </w:p>
        </w:tc>
        <w:tc>
          <w:tcPr>
            <w:tcW w:w="5953" w:type="dxa"/>
          </w:tcPr>
          <w:p w14:paraId="5D163113" w14:textId="77777777" w:rsidR="004565DD" w:rsidRPr="002C5F0C" w:rsidRDefault="004565DD" w:rsidP="00994D39">
            <w:pPr>
              <w:pStyle w:val="TableEntry"/>
            </w:pPr>
            <w:r w:rsidRPr="002C5F0C">
              <w:t>Include DICOM CP 1395, CP 1314 and CP 1398</w:t>
            </w:r>
          </w:p>
        </w:tc>
      </w:tr>
      <w:tr w:rsidR="004565DD" w:rsidRPr="00EE6322" w14:paraId="5AAB1BFA" w14:textId="77777777" w:rsidTr="004565DD">
        <w:tc>
          <w:tcPr>
            <w:tcW w:w="709" w:type="dxa"/>
          </w:tcPr>
          <w:p w14:paraId="50323C09" w14:textId="77777777" w:rsidR="004565DD" w:rsidRPr="002C5F0C" w:rsidRDefault="004565DD" w:rsidP="00994D39">
            <w:pPr>
              <w:pStyle w:val="TableEntry"/>
            </w:pPr>
            <w:r w:rsidRPr="002C5F0C">
              <w:t>3</w:t>
            </w:r>
          </w:p>
        </w:tc>
        <w:tc>
          <w:tcPr>
            <w:tcW w:w="850" w:type="dxa"/>
          </w:tcPr>
          <w:p w14:paraId="3235F512" w14:textId="77777777" w:rsidR="004565DD" w:rsidRPr="002C5F0C" w:rsidRDefault="00434B9D" w:rsidP="00994D39">
            <w:pPr>
              <w:pStyle w:val="TableEntry"/>
            </w:pPr>
            <w:r>
              <w:t>0.1</w:t>
            </w:r>
          </w:p>
        </w:tc>
        <w:tc>
          <w:tcPr>
            <w:tcW w:w="1560" w:type="dxa"/>
          </w:tcPr>
          <w:p w14:paraId="5B07782C" w14:textId="77777777" w:rsidR="004565DD" w:rsidRPr="002C5F0C" w:rsidRDefault="004565DD" w:rsidP="00994D39">
            <w:pPr>
              <w:pStyle w:val="TableEntry"/>
              <w:rPr>
                <w:lang w:val="de-CH"/>
              </w:rPr>
            </w:pPr>
            <w:r w:rsidRPr="002C5F0C">
              <w:rPr>
                <w:lang w:val="de-CH"/>
              </w:rPr>
              <w:t>Sven Siekmann (sven.siekmann@brainlab.com)</w:t>
            </w:r>
          </w:p>
        </w:tc>
        <w:tc>
          <w:tcPr>
            <w:tcW w:w="5953" w:type="dxa"/>
          </w:tcPr>
          <w:p w14:paraId="489A1882" w14:textId="77777777" w:rsidR="004565DD" w:rsidRPr="002C5F0C" w:rsidRDefault="004565DD" w:rsidP="00994D39">
            <w:pPr>
              <w:pStyle w:val="TableEntry"/>
            </w:pPr>
            <w:r w:rsidRPr="002C5F0C">
              <w:rPr>
                <w:lang w:val="de-DE"/>
              </w:rPr>
              <w:t>Remove Geometric</w:t>
            </w:r>
            <w:r w:rsidR="002C5F0C">
              <w:rPr>
                <w:lang w:val="de-DE"/>
              </w:rPr>
              <w:t xml:space="preserve"> </w:t>
            </w:r>
            <w:r w:rsidRPr="002C5F0C">
              <w:rPr>
                <w:lang w:val="de-DE"/>
              </w:rPr>
              <w:t>Planner</w:t>
            </w:r>
          </w:p>
        </w:tc>
      </w:tr>
      <w:tr w:rsidR="004565DD" w:rsidRPr="00EE6322" w14:paraId="655B8C1F" w14:textId="77777777" w:rsidTr="004565DD">
        <w:tc>
          <w:tcPr>
            <w:tcW w:w="709" w:type="dxa"/>
          </w:tcPr>
          <w:p w14:paraId="715D1D1C" w14:textId="77777777" w:rsidR="004565DD" w:rsidRPr="002C5F0C" w:rsidRDefault="004565DD" w:rsidP="00994D39">
            <w:pPr>
              <w:pStyle w:val="TableEntry"/>
            </w:pPr>
            <w:r w:rsidRPr="002C5F0C">
              <w:rPr>
                <w:lang w:val="de-DE"/>
              </w:rPr>
              <w:t>4</w:t>
            </w:r>
          </w:p>
        </w:tc>
        <w:tc>
          <w:tcPr>
            <w:tcW w:w="850" w:type="dxa"/>
          </w:tcPr>
          <w:p w14:paraId="1C32AC77" w14:textId="77777777" w:rsidR="004565DD" w:rsidRPr="002C5F0C" w:rsidRDefault="00434B9D" w:rsidP="00994D39">
            <w:pPr>
              <w:pStyle w:val="TableEntry"/>
            </w:pPr>
            <w:r>
              <w:t>0.1</w:t>
            </w:r>
          </w:p>
        </w:tc>
        <w:tc>
          <w:tcPr>
            <w:tcW w:w="1560" w:type="dxa"/>
          </w:tcPr>
          <w:p w14:paraId="5F0F1D48" w14:textId="77777777" w:rsidR="004565DD" w:rsidRPr="002C5F0C" w:rsidRDefault="004565DD" w:rsidP="00994D39">
            <w:pPr>
              <w:pStyle w:val="TableEntry"/>
              <w:rPr>
                <w:lang w:val="de-CH"/>
              </w:rPr>
            </w:pPr>
            <w:r w:rsidRPr="002C5F0C">
              <w:rPr>
                <w:lang w:val="de-CH"/>
              </w:rPr>
              <w:t>Sven Siekmann (sven.siekmann@brainlab.com)</w:t>
            </w:r>
          </w:p>
        </w:tc>
        <w:tc>
          <w:tcPr>
            <w:tcW w:w="5953" w:type="dxa"/>
          </w:tcPr>
          <w:p w14:paraId="61E33B01" w14:textId="77777777" w:rsidR="004565DD" w:rsidRPr="002C5F0C" w:rsidRDefault="004565DD" w:rsidP="00994D39">
            <w:pPr>
              <w:pStyle w:val="TableEntry"/>
            </w:pPr>
            <w:r w:rsidRPr="002C5F0C">
              <w:t>Add option for Patient Position Decubitus (HFDR, HFDL, FFDR, FFDL)</w:t>
            </w:r>
          </w:p>
        </w:tc>
      </w:tr>
      <w:tr w:rsidR="004565DD" w:rsidRPr="00EE6322" w14:paraId="4C34FA08" w14:textId="77777777" w:rsidTr="004565DD">
        <w:tc>
          <w:tcPr>
            <w:tcW w:w="709" w:type="dxa"/>
          </w:tcPr>
          <w:p w14:paraId="041B7DA6" w14:textId="77777777" w:rsidR="004565DD" w:rsidRPr="002C5F0C" w:rsidRDefault="004565DD" w:rsidP="00994D39">
            <w:pPr>
              <w:pStyle w:val="TableEntry"/>
            </w:pPr>
            <w:r w:rsidRPr="002C5F0C">
              <w:t>5</w:t>
            </w:r>
          </w:p>
        </w:tc>
        <w:tc>
          <w:tcPr>
            <w:tcW w:w="850" w:type="dxa"/>
          </w:tcPr>
          <w:p w14:paraId="2DAFEA80" w14:textId="77777777" w:rsidR="004565DD" w:rsidRPr="002C5F0C" w:rsidRDefault="00434B9D" w:rsidP="00994D39">
            <w:pPr>
              <w:pStyle w:val="TableEntry"/>
            </w:pPr>
            <w:r>
              <w:t>0.1</w:t>
            </w:r>
          </w:p>
        </w:tc>
        <w:tc>
          <w:tcPr>
            <w:tcW w:w="1560" w:type="dxa"/>
          </w:tcPr>
          <w:p w14:paraId="50C3F5E2" w14:textId="77777777" w:rsidR="004565DD" w:rsidRPr="002C5F0C" w:rsidRDefault="004565DD" w:rsidP="00994D39">
            <w:pPr>
              <w:pStyle w:val="TableEntry"/>
              <w:rPr>
                <w:lang w:val="de-DE"/>
              </w:rPr>
            </w:pPr>
            <w:r w:rsidRPr="002C5F0C">
              <w:rPr>
                <w:lang w:val="de-CH"/>
              </w:rPr>
              <w:t>Sven Siekmann (sven.siekmann@brainlab.com)</w:t>
            </w:r>
          </w:p>
        </w:tc>
        <w:tc>
          <w:tcPr>
            <w:tcW w:w="5953" w:type="dxa"/>
          </w:tcPr>
          <w:p w14:paraId="08BCC096" w14:textId="77777777" w:rsidR="004565DD" w:rsidRPr="002C5F0C" w:rsidRDefault="004565DD" w:rsidP="00994D39">
            <w:pPr>
              <w:pStyle w:val="TableEntry"/>
            </w:pPr>
            <w:r w:rsidRPr="002C5F0C">
              <w:rPr>
                <w:szCs w:val="22"/>
              </w:rPr>
              <w:t>Introduce additional attribute to distinguish between high-res and low res Structure Set? – Discarded. For details see meeting minutes of June 2015 meeting WG-07</w:t>
            </w:r>
          </w:p>
        </w:tc>
      </w:tr>
      <w:tr w:rsidR="00981093" w:rsidRPr="00EE6322" w14:paraId="08015769" w14:textId="77777777" w:rsidTr="004565DD">
        <w:tc>
          <w:tcPr>
            <w:tcW w:w="709" w:type="dxa"/>
          </w:tcPr>
          <w:p w14:paraId="2768DFF2" w14:textId="77777777" w:rsidR="00981093" w:rsidRPr="002C5F0C" w:rsidRDefault="00981093" w:rsidP="00994D39">
            <w:pPr>
              <w:pStyle w:val="TableEntry"/>
            </w:pPr>
            <w:r w:rsidRPr="002C5F0C">
              <w:t>6</w:t>
            </w:r>
          </w:p>
        </w:tc>
        <w:tc>
          <w:tcPr>
            <w:tcW w:w="850" w:type="dxa"/>
          </w:tcPr>
          <w:p w14:paraId="7D6414FC" w14:textId="77777777" w:rsidR="00981093" w:rsidRPr="002C5F0C" w:rsidRDefault="00434B9D" w:rsidP="00994D39">
            <w:pPr>
              <w:pStyle w:val="TableEntry"/>
            </w:pPr>
            <w:r>
              <w:t>0.1</w:t>
            </w:r>
          </w:p>
        </w:tc>
        <w:tc>
          <w:tcPr>
            <w:tcW w:w="1560" w:type="dxa"/>
          </w:tcPr>
          <w:p w14:paraId="03861218" w14:textId="77777777" w:rsidR="00981093" w:rsidRPr="002C5F0C" w:rsidRDefault="00981093" w:rsidP="00994D39">
            <w:pPr>
              <w:pStyle w:val="TableEntry"/>
              <w:rPr>
                <w:lang w:val="de-CH"/>
              </w:rPr>
            </w:pPr>
            <w:r w:rsidRPr="002C5F0C">
              <w:rPr>
                <w:lang w:val="de-CH"/>
              </w:rPr>
              <w:t>Sven Siekmann (sven.siekmann@brainlab.com)</w:t>
            </w:r>
          </w:p>
        </w:tc>
        <w:tc>
          <w:tcPr>
            <w:tcW w:w="5953" w:type="dxa"/>
          </w:tcPr>
          <w:p w14:paraId="4970D0A6" w14:textId="77777777" w:rsidR="00981093" w:rsidRPr="002C5F0C" w:rsidRDefault="00981093" w:rsidP="00994D39">
            <w:pPr>
              <w:pStyle w:val="TableEntry"/>
              <w:rPr>
                <w:szCs w:val="22"/>
              </w:rPr>
            </w:pPr>
            <w:r w:rsidRPr="002C5F0C">
              <w:rPr>
                <w:szCs w:val="22"/>
              </w:rPr>
              <w:t>Add RO-2 as optional to Dosimet</w:t>
            </w:r>
            <w:r w:rsidR="007C6142">
              <w:rPr>
                <w:szCs w:val="22"/>
              </w:rPr>
              <w:t>r</w:t>
            </w:r>
            <w:r w:rsidRPr="002C5F0C">
              <w:rPr>
                <w:szCs w:val="22"/>
              </w:rPr>
              <w:t>ic Planner in case high-res Structure Set is received, but actor is not capable of handling high-res and consumes these structures as low-res?</w:t>
            </w:r>
          </w:p>
        </w:tc>
      </w:tr>
      <w:tr w:rsidR="00981093" w:rsidRPr="00EE6322" w14:paraId="11DB07B4" w14:textId="77777777" w:rsidTr="004565DD">
        <w:tc>
          <w:tcPr>
            <w:tcW w:w="709" w:type="dxa"/>
          </w:tcPr>
          <w:p w14:paraId="36830839" w14:textId="77777777" w:rsidR="00981093" w:rsidRPr="002C5F0C" w:rsidRDefault="00981093" w:rsidP="00994D39">
            <w:pPr>
              <w:pStyle w:val="TableEntry"/>
            </w:pPr>
            <w:r w:rsidRPr="002C5F0C">
              <w:rPr>
                <w:lang w:val="de-DE"/>
              </w:rPr>
              <w:t>10</w:t>
            </w:r>
          </w:p>
        </w:tc>
        <w:tc>
          <w:tcPr>
            <w:tcW w:w="850" w:type="dxa"/>
          </w:tcPr>
          <w:p w14:paraId="5BDF4B92" w14:textId="77777777" w:rsidR="00981093" w:rsidRPr="002C5F0C" w:rsidRDefault="00434B9D" w:rsidP="00994D39">
            <w:pPr>
              <w:pStyle w:val="TableEntry"/>
            </w:pPr>
            <w:r>
              <w:t>0.1</w:t>
            </w:r>
          </w:p>
        </w:tc>
        <w:tc>
          <w:tcPr>
            <w:tcW w:w="1560" w:type="dxa"/>
          </w:tcPr>
          <w:p w14:paraId="20630A37" w14:textId="77777777" w:rsidR="00981093" w:rsidRPr="002C5F0C" w:rsidRDefault="00981093" w:rsidP="00994D39">
            <w:pPr>
              <w:pStyle w:val="TableEntry"/>
              <w:rPr>
                <w:lang w:val="de-DE"/>
              </w:rPr>
            </w:pPr>
            <w:r w:rsidRPr="002C5F0C">
              <w:rPr>
                <w:lang w:val="de-CH"/>
              </w:rPr>
              <w:t>Sven Siekmann (sven.siekmann@brainlab.com)</w:t>
            </w:r>
          </w:p>
        </w:tc>
        <w:tc>
          <w:tcPr>
            <w:tcW w:w="5953" w:type="dxa"/>
          </w:tcPr>
          <w:p w14:paraId="128BA238" w14:textId="77777777" w:rsidR="00981093" w:rsidRPr="002C5F0C" w:rsidRDefault="002C5F0C" w:rsidP="00981093">
            <w:pPr>
              <w:pStyle w:val="TableEntry"/>
            </w:pPr>
            <w:r w:rsidRPr="002C5F0C">
              <w:t xml:space="preserve">Increased </w:t>
            </w:r>
            <w:r w:rsidR="00981093" w:rsidRPr="002C5F0C">
              <w:t>100 contours per slice min requirement → 1000</w:t>
            </w:r>
            <w:r w:rsidRPr="002C5F0C">
              <w:t xml:space="preserve"> contours per slice</w:t>
            </w:r>
          </w:p>
        </w:tc>
      </w:tr>
      <w:tr w:rsidR="00981093" w:rsidRPr="00EE6322" w14:paraId="72045D19" w14:textId="77777777" w:rsidTr="004565DD">
        <w:tc>
          <w:tcPr>
            <w:tcW w:w="709" w:type="dxa"/>
          </w:tcPr>
          <w:p w14:paraId="1AC33133" w14:textId="77777777" w:rsidR="00981093" w:rsidRPr="002C5F0C" w:rsidRDefault="00981093" w:rsidP="00994D39">
            <w:pPr>
              <w:pStyle w:val="TableEntry"/>
              <w:rPr>
                <w:lang w:val="de-DE"/>
              </w:rPr>
            </w:pPr>
            <w:r w:rsidRPr="002C5F0C">
              <w:t>12</w:t>
            </w:r>
          </w:p>
        </w:tc>
        <w:tc>
          <w:tcPr>
            <w:tcW w:w="850" w:type="dxa"/>
          </w:tcPr>
          <w:p w14:paraId="4D433CD4" w14:textId="77777777" w:rsidR="00981093" w:rsidRPr="002C5F0C" w:rsidRDefault="00434B9D" w:rsidP="00994D39">
            <w:pPr>
              <w:pStyle w:val="TableEntry"/>
              <w:rPr>
                <w:lang w:val="de-DE"/>
              </w:rPr>
            </w:pPr>
            <w:r>
              <w:t>0.1</w:t>
            </w:r>
          </w:p>
        </w:tc>
        <w:tc>
          <w:tcPr>
            <w:tcW w:w="1560" w:type="dxa"/>
          </w:tcPr>
          <w:p w14:paraId="27817FE9" w14:textId="77777777" w:rsidR="00981093" w:rsidRPr="002C5F0C" w:rsidRDefault="00981093" w:rsidP="00994D39">
            <w:pPr>
              <w:pStyle w:val="TableEntry"/>
              <w:rPr>
                <w:lang w:val="de-CH"/>
              </w:rPr>
            </w:pPr>
            <w:r w:rsidRPr="002C5F0C">
              <w:rPr>
                <w:lang w:val="de-CH"/>
              </w:rPr>
              <w:t>Sven Siekmann (sven.siekmann@brainlab.com)</w:t>
            </w:r>
          </w:p>
        </w:tc>
        <w:tc>
          <w:tcPr>
            <w:tcW w:w="5953" w:type="dxa"/>
          </w:tcPr>
          <w:p w14:paraId="2E14E0E4" w14:textId="77777777" w:rsidR="00981093" w:rsidRPr="002C5F0C" w:rsidRDefault="00981093" w:rsidP="00994D39">
            <w:pPr>
              <w:pStyle w:val="TableEntry"/>
            </w:pPr>
            <w:r w:rsidRPr="002C5F0C">
              <w:t>Remove RO-6 (Multi image-series)</w:t>
            </w:r>
          </w:p>
        </w:tc>
      </w:tr>
      <w:tr w:rsidR="00981093" w:rsidRPr="00EE6322" w14:paraId="6F88A5F7" w14:textId="77777777" w:rsidTr="004565DD">
        <w:tc>
          <w:tcPr>
            <w:tcW w:w="709" w:type="dxa"/>
          </w:tcPr>
          <w:p w14:paraId="2C7472DB" w14:textId="77777777" w:rsidR="00981093" w:rsidRPr="002C5F0C" w:rsidRDefault="00981093" w:rsidP="00994D39">
            <w:pPr>
              <w:pStyle w:val="TableEntry"/>
            </w:pPr>
            <w:r w:rsidRPr="002C5F0C">
              <w:t>13</w:t>
            </w:r>
          </w:p>
        </w:tc>
        <w:tc>
          <w:tcPr>
            <w:tcW w:w="850" w:type="dxa"/>
          </w:tcPr>
          <w:p w14:paraId="0A670F42" w14:textId="77777777" w:rsidR="00981093" w:rsidRPr="002C5F0C" w:rsidRDefault="00434B9D" w:rsidP="000578C9">
            <w:pPr>
              <w:pStyle w:val="TableEntry"/>
            </w:pPr>
            <w:r>
              <w:t>0.2</w:t>
            </w:r>
          </w:p>
        </w:tc>
        <w:tc>
          <w:tcPr>
            <w:tcW w:w="1560" w:type="dxa"/>
          </w:tcPr>
          <w:p w14:paraId="2EC10655" w14:textId="77777777" w:rsidR="00981093" w:rsidRPr="002C5F0C" w:rsidRDefault="00981093" w:rsidP="00994D39">
            <w:pPr>
              <w:pStyle w:val="TableEntry"/>
              <w:rPr>
                <w:lang w:val="de-DE"/>
              </w:rPr>
            </w:pPr>
            <w:r w:rsidRPr="002C5F0C">
              <w:rPr>
                <w:lang w:val="de-CH"/>
              </w:rPr>
              <w:t>Sven Siekmann (sven.siekmann@brainlab.com)</w:t>
            </w:r>
          </w:p>
        </w:tc>
        <w:tc>
          <w:tcPr>
            <w:tcW w:w="5953" w:type="dxa"/>
          </w:tcPr>
          <w:p w14:paraId="3E1CBCED" w14:textId="77777777" w:rsidR="00981093" w:rsidRPr="002C5F0C" w:rsidRDefault="00981093" w:rsidP="00994D39">
            <w:pPr>
              <w:pStyle w:val="TableEntry"/>
            </w:pPr>
            <w:r w:rsidRPr="002C5F0C">
              <w:t>Check „O+*“ occurrences for replacement with „-„</w:t>
            </w:r>
          </w:p>
        </w:tc>
      </w:tr>
      <w:tr w:rsidR="00981093" w:rsidRPr="00EE6322" w14:paraId="72EDFE5A" w14:textId="77777777" w:rsidTr="004565DD">
        <w:tc>
          <w:tcPr>
            <w:tcW w:w="709" w:type="dxa"/>
          </w:tcPr>
          <w:p w14:paraId="6853D4B6" w14:textId="77777777" w:rsidR="00981093" w:rsidRPr="002C5F0C" w:rsidRDefault="00981093" w:rsidP="00994D39">
            <w:pPr>
              <w:pStyle w:val="TableEntry"/>
            </w:pPr>
            <w:r w:rsidRPr="002C5F0C">
              <w:rPr>
                <w:lang w:val="de-DE"/>
              </w:rPr>
              <w:t>14</w:t>
            </w:r>
          </w:p>
        </w:tc>
        <w:tc>
          <w:tcPr>
            <w:tcW w:w="850" w:type="dxa"/>
          </w:tcPr>
          <w:p w14:paraId="73143E2E" w14:textId="77777777" w:rsidR="00981093" w:rsidRPr="002C5F0C" w:rsidRDefault="00434B9D" w:rsidP="000578C9">
            <w:pPr>
              <w:pStyle w:val="TableEntry"/>
            </w:pPr>
            <w:r>
              <w:rPr>
                <w:lang w:val="de-DE"/>
              </w:rPr>
              <w:t>0.2</w:t>
            </w:r>
          </w:p>
        </w:tc>
        <w:tc>
          <w:tcPr>
            <w:tcW w:w="1560" w:type="dxa"/>
          </w:tcPr>
          <w:p w14:paraId="6AA25269" w14:textId="77777777" w:rsidR="00981093" w:rsidRPr="002C5F0C" w:rsidRDefault="00981093" w:rsidP="00994D39">
            <w:pPr>
              <w:pStyle w:val="TableEntry"/>
              <w:rPr>
                <w:lang w:val="de-DE"/>
              </w:rPr>
            </w:pPr>
            <w:r w:rsidRPr="002C5F0C">
              <w:rPr>
                <w:lang w:val="de-CH"/>
              </w:rPr>
              <w:t>Sven Siekmann (sven.siekmann@brainlab.com)</w:t>
            </w:r>
          </w:p>
        </w:tc>
        <w:tc>
          <w:tcPr>
            <w:tcW w:w="5953" w:type="dxa"/>
          </w:tcPr>
          <w:p w14:paraId="70406EF7" w14:textId="77777777" w:rsidR="00981093" w:rsidRPr="002C5F0C" w:rsidRDefault="00981093" w:rsidP="00293C84">
            <w:pPr>
              <w:pStyle w:val="TableEntry"/>
            </w:pPr>
            <w:r w:rsidRPr="002C5F0C">
              <w:t xml:space="preserve">Add support RT Ion Plan </w:t>
            </w:r>
          </w:p>
        </w:tc>
      </w:tr>
      <w:tr w:rsidR="006A7EA8" w:rsidRPr="00EE6322" w14:paraId="56C945B0" w14:textId="77777777" w:rsidTr="004565DD">
        <w:tc>
          <w:tcPr>
            <w:tcW w:w="709" w:type="dxa"/>
          </w:tcPr>
          <w:p w14:paraId="2F43B004" w14:textId="77777777" w:rsidR="006A7EA8" w:rsidRPr="001C625D" w:rsidRDefault="006A7EA8" w:rsidP="00994D39">
            <w:pPr>
              <w:pStyle w:val="TableEntry"/>
            </w:pPr>
            <w:r w:rsidRPr="001C625D">
              <w:rPr>
                <w:szCs w:val="18"/>
              </w:rPr>
              <w:lastRenderedPageBreak/>
              <w:t>7</w:t>
            </w:r>
          </w:p>
        </w:tc>
        <w:tc>
          <w:tcPr>
            <w:tcW w:w="850" w:type="dxa"/>
          </w:tcPr>
          <w:p w14:paraId="52C463E4" w14:textId="77777777" w:rsidR="006A7EA8" w:rsidRPr="001C625D" w:rsidRDefault="00434B9D" w:rsidP="00994D39">
            <w:pPr>
              <w:pStyle w:val="TableEntry"/>
            </w:pPr>
            <w:r>
              <w:t>0.1</w:t>
            </w:r>
          </w:p>
        </w:tc>
        <w:tc>
          <w:tcPr>
            <w:tcW w:w="1560" w:type="dxa"/>
          </w:tcPr>
          <w:p w14:paraId="533904E2" w14:textId="77777777" w:rsidR="006A7EA8" w:rsidRPr="001C625D" w:rsidRDefault="006A7EA8" w:rsidP="00994D39">
            <w:pPr>
              <w:pStyle w:val="TableEntry"/>
              <w:rPr>
                <w:lang w:val="de-DE"/>
              </w:rPr>
            </w:pPr>
            <w:r w:rsidRPr="001C625D">
              <w:rPr>
                <w:szCs w:val="18"/>
                <w:lang w:val="de-CH"/>
              </w:rPr>
              <w:t>Sven Siekmann (sven.siekmann@brainlab.com)</w:t>
            </w:r>
          </w:p>
        </w:tc>
        <w:tc>
          <w:tcPr>
            <w:tcW w:w="5953" w:type="dxa"/>
          </w:tcPr>
          <w:p w14:paraId="4D7D30E3" w14:textId="77777777" w:rsidR="006A7EA8" w:rsidRPr="001C625D" w:rsidRDefault="006A7EA8" w:rsidP="00994D39">
            <w:pPr>
              <w:pStyle w:val="TableEntry"/>
            </w:pPr>
            <w:r w:rsidRPr="001C625D">
              <w:rPr>
                <w:szCs w:val="18"/>
              </w:rPr>
              <w:t>Contour image sequence formulation</w:t>
            </w:r>
          </w:p>
        </w:tc>
      </w:tr>
      <w:tr w:rsidR="006A7EA8" w:rsidRPr="00EE6322" w14:paraId="0FC0EBC9" w14:textId="77777777" w:rsidTr="004565DD">
        <w:tc>
          <w:tcPr>
            <w:tcW w:w="709" w:type="dxa"/>
          </w:tcPr>
          <w:p w14:paraId="028346E2" w14:textId="77777777" w:rsidR="006A7EA8" w:rsidRPr="001C625D" w:rsidRDefault="006A7EA8" w:rsidP="00994D39">
            <w:pPr>
              <w:pStyle w:val="TableEntry"/>
            </w:pPr>
            <w:r w:rsidRPr="00BC25F1">
              <w:rPr>
                <w:lang w:val="de-DE"/>
              </w:rPr>
              <w:t>9</w:t>
            </w:r>
          </w:p>
        </w:tc>
        <w:tc>
          <w:tcPr>
            <w:tcW w:w="850" w:type="dxa"/>
          </w:tcPr>
          <w:p w14:paraId="01430CB2" w14:textId="77777777" w:rsidR="006A7EA8" w:rsidRPr="001C625D" w:rsidRDefault="00434B9D" w:rsidP="00994D39">
            <w:pPr>
              <w:pStyle w:val="TableEntry"/>
            </w:pPr>
            <w:r>
              <w:t>0.1</w:t>
            </w:r>
          </w:p>
        </w:tc>
        <w:tc>
          <w:tcPr>
            <w:tcW w:w="1560" w:type="dxa"/>
          </w:tcPr>
          <w:p w14:paraId="044AABD0" w14:textId="77777777" w:rsidR="006A7EA8" w:rsidRPr="00BC25F1" w:rsidRDefault="006A7EA8" w:rsidP="00994D39">
            <w:pPr>
              <w:pStyle w:val="TableEntry"/>
              <w:rPr>
                <w:lang w:val="de-DE"/>
              </w:rPr>
            </w:pPr>
            <w:r w:rsidRPr="00BC25F1">
              <w:rPr>
                <w:lang w:val="de-CH"/>
              </w:rPr>
              <w:t>Sven Siekmann (sven.siekmann@brainlab.com)</w:t>
            </w:r>
          </w:p>
        </w:tc>
        <w:tc>
          <w:tcPr>
            <w:tcW w:w="5953" w:type="dxa"/>
          </w:tcPr>
          <w:p w14:paraId="3FADF5F1" w14:textId="77777777" w:rsidR="006A7EA8" w:rsidRPr="001C625D" w:rsidRDefault="006A7EA8" w:rsidP="00994D39">
            <w:pPr>
              <w:pStyle w:val="TableEntry"/>
            </w:pPr>
            <w:r w:rsidRPr="00BC25F1">
              <w:rPr>
                <w:lang w:val="de-DE"/>
              </w:rPr>
              <w:t>Use-case description</w:t>
            </w:r>
          </w:p>
        </w:tc>
      </w:tr>
      <w:tr w:rsidR="0094256E" w:rsidRPr="00EE6322" w14:paraId="2A65CA12" w14:textId="77777777" w:rsidTr="004565DD">
        <w:tc>
          <w:tcPr>
            <w:tcW w:w="709" w:type="dxa"/>
          </w:tcPr>
          <w:p w14:paraId="772243C6" w14:textId="77777777" w:rsidR="0094256E" w:rsidRPr="0094256E" w:rsidRDefault="0094256E" w:rsidP="00994D39">
            <w:pPr>
              <w:pStyle w:val="TableEntry"/>
            </w:pPr>
            <w:r w:rsidRPr="007D0F87">
              <w:t>11</w:t>
            </w:r>
          </w:p>
        </w:tc>
        <w:tc>
          <w:tcPr>
            <w:tcW w:w="850" w:type="dxa"/>
          </w:tcPr>
          <w:p w14:paraId="788F0740" w14:textId="77777777" w:rsidR="0094256E" w:rsidRPr="0094256E" w:rsidRDefault="0094256E" w:rsidP="00994D39">
            <w:pPr>
              <w:pStyle w:val="TableEntry"/>
            </w:pPr>
            <w:r w:rsidRPr="007D0F87">
              <w:t>0.2</w:t>
            </w:r>
          </w:p>
        </w:tc>
        <w:tc>
          <w:tcPr>
            <w:tcW w:w="1560" w:type="dxa"/>
          </w:tcPr>
          <w:p w14:paraId="22161A10" w14:textId="77777777" w:rsidR="0094256E" w:rsidRPr="007D0F87" w:rsidRDefault="0094256E" w:rsidP="00994D39">
            <w:pPr>
              <w:pStyle w:val="TableEntry"/>
              <w:rPr>
                <w:lang w:val="de-DE"/>
              </w:rPr>
            </w:pPr>
            <w:r w:rsidRPr="007D0F87">
              <w:rPr>
                <w:lang w:val="de-CH"/>
              </w:rPr>
              <w:t>Sven Siekmann (sven.siekmann@brainlab.com)</w:t>
            </w:r>
          </w:p>
        </w:tc>
        <w:tc>
          <w:tcPr>
            <w:tcW w:w="5953" w:type="dxa"/>
          </w:tcPr>
          <w:p w14:paraId="44F29C5F" w14:textId="77777777" w:rsidR="0094256E" w:rsidRPr="0094256E" w:rsidRDefault="0094256E" w:rsidP="00994D39">
            <w:pPr>
              <w:pStyle w:val="TableEntry"/>
            </w:pPr>
            <w:r w:rsidRPr="007D0F87">
              <w:t>Rename „High-resolution contour“ transactions (Off-Slice contour)</w:t>
            </w:r>
          </w:p>
        </w:tc>
      </w:tr>
      <w:tr w:rsidR="0094256E" w:rsidRPr="00EE6322" w14:paraId="6C9BE5B0" w14:textId="77777777" w:rsidTr="004565DD">
        <w:tc>
          <w:tcPr>
            <w:tcW w:w="709" w:type="dxa"/>
          </w:tcPr>
          <w:p w14:paraId="1E05DB0D" w14:textId="77777777" w:rsidR="0094256E" w:rsidRPr="0094256E" w:rsidRDefault="0094256E" w:rsidP="00994D39">
            <w:pPr>
              <w:pStyle w:val="TableEntry"/>
            </w:pPr>
            <w:r w:rsidRPr="007D0F87">
              <w:t>12</w:t>
            </w:r>
          </w:p>
        </w:tc>
        <w:tc>
          <w:tcPr>
            <w:tcW w:w="850" w:type="dxa"/>
          </w:tcPr>
          <w:p w14:paraId="61B13246" w14:textId="77777777" w:rsidR="0094256E" w:rsidRPr="0094256E" w:rsidRDefault="0094256E" w:rsidP="00994D39">
            <w:pPr>
              <w:pStyle w:val="TableEntry"/>
            </w:pPr>
            <w:r w:rsidRPr="007D0F87">
              <w:t>0.2</w:t>
            </w:r>
          </w:p>
        </w:tc>
        <w:tc>
          <w:tcPr>
            <w:tcW w:w="1560" w:type="dxa"/>
          </w:tcPr>
          <w:p w14:paraId="65E29C3E" w14:textId="77777777" w:rsidR="0094256E" w:rsidRPr="007D0F87" w:rsidRDefault="0094256E" w:rsidP="00994D39">
            <w:pPr>
              <w:pStyle w:val="TableEntry"/>
              <w:rPr>
                <w:lang w:val="de-DE"/>
              </w:rPr>
            </w:pPr>
            <w:r w:rsidRPr="007D0F87">
              <w:rPr>
                <w:lang w:val="de-CH"/>
              </w:rPr>
              <w:t>Sven Siekmann (sven.siekmann@brainlab.com)</w:t>
            </w:r>
          </w:p>
        </w:tc>
        <w:tc>
          <w:tcPr>
            <w:tcW w:w="5953" w:type="dxa"/>
          </w:tcPr>
          <w:p w14:paraId="4190D72E" w14:textId="77777777" w:rsidR="0094256E" w:rsidRPr="0094256E" w:rsidRDefault="0094256E" w:rsidP="00994D39">
            <w:pPr>
              <w:pStyle w:val="TableEntry"/>
            </w:pPr>
            <w:r w:rsidRPr="007D0F87">
              <w:t>Introduce optional transaction for DVH display</w:t>
            </w:r>
          </w:p>
        </w:tc>
      </w:tr>
      <w:tr w:rsidR="007D0F87" w:rsidRPr="00EE6322" w14:paraId="58F43F62" w14:textId="77777777" w:rsidTr="004565DD">
        <w:tc>
          <w:tcPr>
            <w:tcW w:w="709" w:type="dxa"/>
          </w:tcPr>
          <w:p w14:paraId="33C772F2" w14:textId="77777777" w:rsidR="007D0F87" w:rsidRPr="007D0F87" w:rsidRDefault="007D0F87" w:rsidP="00994D39">
            <w:pPr>
              <w:pStyle w:val="TableEntry"/>
            </w:pPr>
            <w:r w:rsidRPr="007D0F87">
              <w:t>1</w:t>
            </w:r>
            <w:r>
              <w:t>5</w:t>
            </w:r>
          </w:p>
        </w:tc>
        <w:tc>
          <w:tcPr>
            <w:tcW w:w="850" w:type="dxa"/>
          </w:tcPr>
          <w:p w14:paraId="059177DF" w14:textId="77777777" w:rsidR="007D0F87" w:rsidRPr="007D0F87" w:rsidRDefault="007D0F87" w:rsidP="00994D39">
            <w:pPr>
              <w:pStyle w:val="TableEntry"/>
            </w:pPr>
            <w:r w:rsidRPr="007D0F87">
              <w:t>0.3</w:t>
            </w:r>
          </w:p>
        </w:tc>
        <w:tc>
          <w:tcPr>
            <w:tcW w:w="1560" w:type="dxa"/>
          </w:tcPr>
          <w:p w14:paraId="38B06434" w14:textId="77777777" w:rsidR="007D0F87" w:rsidRPr="007D0F87" w:rsidRDefault="007D0F87" w:rsidP="00994D39">
            <w:pPr>
              <w:pStyle w:val="TableEntry"/>
              <w:rPr>
                <w:lang w:val="de-DE"/>
              </w:rPr>
            </w:pPr>
            <w:r w:rsidRPr="007D0F87">
              <w:rPr>
                <w:lang w:val="de-CH"/>
              </w:rPr>
              <w:t>Sven Siekmann (sven.siekmann@brainlab.com)</w:t>
            </w:r>
          </w:p>
        </w:tc>
        <w:tc>
          <w:tcPr>
            <w:tcW w:w="5953" w:type="dxa"/>
          </w:tcPr>
          <w:p w14:paraId="6200EF96" w14:textId="77777777" w:rsidR="007D0F87" w:rsidRPr="007D0F87" w:rsidRDefault="007D0F87" w:rsidP="00994D39">
            <w:pPr>
              <w:pStyle w:val="TableEntry"/>
            </w:pPr>
            <w:r w:rsidRPr="007D0F87">
              <w:t>Correct Appendix A to chapter 7</w:t>
            </w:r>
          </w:p>
        </w:tc>
      </w:tr>
      <w:tr w:rsidR="007D0F87" w:rsidRPr="00EE6322" w14:paraId="1D46AFAA" w14:textId="77777777" w:rsidTr="004565DD">
        <w:tc>
          <w:tcPr>
            <w:tcW w:w="709" w:type="dxa"/>
          </w:tcPr>
          <w:p w14:paraId="2D30700A" w14:textId="77777777" w:rsidR="007D0F87" w:rsidRPr="007D0F87" w:rsidRDefault="007D0F87" w:rsidP="00994D39">
            <w:pPr>
              <w:pStyle w:val="TableEntry"/>
            </w:pPr>
            <w:r w:rsidRPr="007D0F87">
              <w:t>1</w:t>
            </w:r>
            <w:r>
              <w:t>6</w:t>
            </w:r>
          </w:p>
        </w:tc>
        <w:tc>
          <w:tcPr>
            <w:tcW w:w="850" w:type="dxa"/>
          </w:tcPr>
          <w:p w14:paraId="3646F684" w14:textId="77777777" w:rsidR="007D0F87" w:rsidRPr="007D0F87" w:rsidRDefault="007D0F87" w:rsidP="00994D39">
            <w:pPr>
              <w:pStyle w:val="TableEntry"/>
            </w:pPr>
            <w:r w:rsidRPr="007D0F87">
              <w:t>0.3</w:t>
            </w:r>
          </w:p>
        </w:tc>
        <w:tc>
          <w:tcPr>
            <w:tcW w:w="1560" w:type="dxa"/>
          </w:tcPr>
          <w:p w14:paraId="5B6BF959" w14:textId="77777777" w:rsidR="007D0F87" w:rsidRPr="007D0F87" w:rsidRDefault="007D0F87" w:rsidP="00994D39">
            <w:pPr>
              <w:pStyle w:val="TableEntry"/>
              <w:rPr>
                <w:lang w:val="de-DE"/>
              </w:rPr>
            </w:pPr>
            <w:r w:rsidRPr="007D0F87">
              <w:rPr>
                <w:lang w:val="de-CH"/>
              </w:rPr>
              <w:t>Sven Siekmann (sven.siekmann@brainlab.com)</w:t>
            </w:r>
          </w:p>
        </w:tc>
        <w:tc>
          <w:tcPr>
            <w:tcW w:w="5953" w:type="dxa"/>
          </w:tcPr>
          <w:p w14:paraId="5849AB8A" w14:textId="77777777" w:rsidR="007D0F87" w:rsidRPr="007D0F87" w:rsidRDefault="007D0F87" w:rsidP="00994D39">
            <w:pPr>
              <w:pStyle w:val="TableEntry"/>
            </w:pPr>
            <w:r w:rsidRPr="007D0F87">
              <w:t>Adapt overview figures</w:t>
            </w:r>
          </w:p>
        </w:tc>
      </w:tr>
      <w:tr w:rsidR="00CE0399" w:rsidRPr="00EE6322" w14:paraId="4B6AC51C" w14:textId="77777777" w:rsidTr="004565DD">
        <w:tc>
          <w:tcPr>
            <w:tcW w:w="709" w:type="dxa"/>
          </w:tcPr>
          <w:p w14:paraId="657264F2" w14:textId="4309E044" w:rsidR="00CE0399" w:rsidRPr="007D0F87" w:rsidRDefault="00CE0399" w:rsidP="00CE0399">
            <w:pPr>
              <w:pStyle w:val="TableEntry"/>
            </w:pPr>
            <w:r w:rsidRPr="002C5F0C">
              <w:t>1</w:t>
            </w:r>
            <w:r>
              <w:t>7</w:t>
            </w:r>
          </w:p>
        </w:tc>
        <w:tc>
          <w:tcPr>
            <w:tcW w:w="850" w:type="dxa"/>
          </w:tcPr>
          <w:p w14:paraId="70978CBA" w14:textId="6CED6D89" w:rsidR="00CE0399" w:rsidRPr="007D0F87" w:rsidRDefault="00CE0399" w:rsidP="00CE0399">
            <w:pPr>
              <w:pStyle w:val="TableEntry"/>
            </w:pPr>
            <w:r>
              <w:t>1.0</w:t>
            </w:r>
          </w:p>
        </w:tc>
        <w:tc>
          <w:tcPr>
            <w:tcW w:w="1560" w:type="dxa"/>
          </w:tcPr>
          <w:p w14:paraId="00FE9C3B" w14:textId="6B9022FE" w:rsidR="00CE0399" w:rsidRPr="007D0F87" w:rsidRDefault="00CE0399" w:rsidP="00CE0399">
            <w:pPr>
              <w:pStyle w:val="TableEntry"/>
              <w:rPr>
                <w:lang w:val="de-CH"/>
              </w:rPr>
            </w:pPr>
            <w:r w:rsidRPr="002C5F0C">
              <w:rPr>
                <w:lang w:val="de-CH"/>
              </w:rPr>
              <w:t>Sven Siekmann (sven.siekmann@brainlab.com)</w:t>
            </w:r>
          </w:p>
        </w:tc>
        <w:tc>
          <w:tcPr>
            <w:tcW w:w="5953" w:type="dxa"/>
          </w:tcPr>
          <w:p w14:paraId="42BC4333" w14:textId="55DB4544" w:rsidR="00CE0399" w:rsidRPr="007D0F87" w:rsidRDefault="00CE0399" w:rsidP="00CE0399">
            <w:pPr>
              <w:pStyle w:val="TableEntry"/>
            </w:pPr>
            <w:r>
              <w:t>Text for Image Orientation Patient (Image Plane Module) dictate display requirements not included</w:t>
            </w:r>
          </w:p>
        </w:tc>
      </w:tr>
      <w:tr w:rsidR="00CE0399" w:rsidRPr="00EE6322" w14:paraId="5A1C5C20" w14:textId="77777777" w:rsidTr="004565DD">
        <w:tc>
          <w:tcPr>
            <w:tcW w:w="709" w:type="dxa"/>
          </w:tcPr>
          <w:p w14:paraId="62E0643D" w14:textId="12267A39" w:rsidR="00CE0399" w:rsidRPr="007D0F87" w:rsidRDefault="00CE0399" w:rsidP="00CE0399">
            <w:pPr>
              <w:pStyle w:val="TableEntry"/>
            </w:pPr>
            <w:r>
              <w:t>19</w:t>
            </w:r>
          </w:p>
        </w:tc>
        <w:tc>
          <w:tcPr>
            <w:tcW w:w="850" w:type="dxa"/>
          </w:tcPr>
          <w:p w14:paraId="5572603C" w14:textId="692B8FA8" w:rsidR="00CE0399" w:rsidRPr="007D0F87" w:rsidRDefault="00CE0399" w:rsidP="00CE0399">
            <w:pPr>
              <w:pStyle w:val="TableEntry"/>
            </w:pPr>
            <w:r>
              <w:t>1.0</w:t>
            </w:r>
          </w:p>
        </w:tc>
        <w:tc>
          <w:tcPr>
            <w:tcW w:w="1560" w:type="dxa"/>
          </w:tcPr>
          <w:p w14:paraId="1FE2C31A" w14:textId="4BD7F7A6" w:rsidR="00CE0399" w:rsidRPr="00A24535" w:rsidRDefault="00CE0399" w:rsidP="00CE0399">
            <w:pPr>
              <w:pStyle w:val="TableEntry"/>
              <w:rPr>
                <w:lang w:val="de-DE"/>
              </w:rPr>
            </w:pPr>
            <w:r w:rsidRPr="002C5F0C">
              <w:rPr>
                <w:lang w:val="de-CH"/>
              </w:rPr>
              <w:t>Sven Siekmann (</w:t>
            </w:r>
            <w:r w:rsidRPr="00A24535">
              <w:rPr>
                <w:lang w:val="de-DE"/>
              </w:rPr>
              <w:t>sven.siekmann@brainlab.com</w:t>
            </w:r>
            <w:r w:rsidRPr="002C5F0C">
              <w:rPr>
                <w:lang w:val="de-CH"/>
              </w:rPr>
              <w:t>)</w:t>
            </w:r>
          </w:p>
        </w:tc>
        <w:tc>
          <w:tcPr>
            <w:tcW w:w="5953" w:type="dxa"/>
          </w:tcPr>
          <w:p w14:paraId="59638619" w14:textId="0C9F8F8C" w:rsidR="00CE0399" w:rsidRPr="007D0F87" w:rsidRDefault="00CE0399" w:rsidP="00CE0399">
            <w:pPr>
              <w:pStyle w:val="TableEntry"/>
            </w:pPr>
            <w:r w:rsidRPr="00FD0AA1">
              <w:t xml:space="preserve">Deprecated term AXIAL used (s. </w:t>
            </w:r>
            <w:r>
              <w:t>CP 668).</w:t>
            </w:r>
          </w:p>
        </w:tc>
      </w:tr>
      <w:tr w:rsidR="00226504" w:rsidRPr="00091916" w14:paraId="58E64608" w14:textId="77777777" w:rsidTr="00624F45">
        <w:tc>
          <w:tcPr>
            <w:tcW w:w="709" w:type="dxa"/>
          </w:tcPr>
          <w:p w14:paraId="4900C0AA" w14:textId="77777777" w:rsidR="00226504" w:rsidRPr="002C5F0C" w:rsidRDefault="00226504" w:rsidP="00624F45">
            <w:pPr>
              <w:pStyle w:val="TableEntry"/>
            </w:pPr>
            <w:r>
              <w:t>18</w:t>
            </w:r>
          </w:p>
        </w:tc>
        <w:tc>
          <w:tcPr>
            <w:tcW w:w="850" w:type="dxa"/>
          </w:tcPr>
          <w:p w14:paraId="3CEC1F96" w14:textId="77777777" w:rsidR="00226504" w:rsidRDefault="00226504" w:rsidP="00624F45">
            <w:pPr>
              <w:pStyle w:val="TableEntry"/>
            </w:pPr>
            <w:r>
              <w:t>1.0</w:t>
            </w:r>
          </w:p>
        </w:tc>
        <w:tc>
          <w:tcPr>
            <w:tcW w:w="1560" w:type="dxa"/>
          </w:tcPr>
          <w:p w14:paraId="49849190" w14:textId="77777777" w:rsidR="00226504" w:rsidRPr="002C5F0C" w:rsidRDefault="00226504" w:rsidP="00624F45">
            <w:pPr>
              <w:pStyle w:val="TableEntry"/>
              <w:rPr>
                <w:lang w:val="de-CH"/>
              </w:rPr>
            </w:pPr>
            <w:r w:rsidRPr="002C5F0C">
              <w:rPr>
                <w:lang w:val="de-CH"/>
              </w:rPr>
              <w:t>Sven Siekmann (sven.siekmann@brainlab.com)</w:t>
            </w:r>
          </w:p>
        </w:tc>
        <w:tc>
          <w:tcPr>
            <w:tcW w:w="5953" w:type="dxa"/>
          </w:tcPr>
          <w:p w14:paraId="7DD11381" w14:textId="77777777" w:rsidR="00226504" w:rsidRPr="00091916" w:rsidRDefault="00226504" w:rsidP="00624F45">
            <w:pPr>
              <w:pStyle w:val="TableEntry"/>
            </w:pPr>
            <w:r w:rsidRPr="004D611A">
              <w:t>Naming of actor /options (Automated Contourer, Feet First,</w:t>
            </w:r>
            <w:r>
              <w:t xml:space="preserve"> Altered, </w:t>
            </w:r>
            <w:r w:rsidRPr="004D611A">
              <w:t xml:space="preserve"> Decubitus)</w:t>
            </w:r>
          </w:p>
        </w:tc>
      </w:tr>
      <w:tr w:rsidR="00676743" w:rsidRPr="00091916" w14:paraId="534745D9" w14:textId="77777777" w:rsidTr="00624F45">
        <w:tc>
          <w:tcPr>
            <w:tcW w:w="709" w:type="dxa"/>
          </w:tcPr>
          <w:p w14:paraId="22E6D4BC" w14:textId="04D1507C" w:rsidR="00676743" w:rsidRDefault="00676743" w:rsidP="00676743">
            <w:pPr>
              <w:pStyle w:val="TableEntry"/>
            </w:pPr>
            <w:r>
              <w:t>19</w:t>
            </w:r>
          </w:p>
        </w:tc>
        <w:tc>
          <w:tcPr>
            <w:tcW w:w="850" w:type="dxa"/>
          </w:tcPr>
          <w:p w14:paraId="0C7BE7D3" w14:textId="6D09584C" w:rsidR="00676743" w:rsidRDefault="00676743" w:rsidP="00676743">
            <w:pPr>
              <w:pStyle w:val="TableEntry"/>
            </w:pPr>
            <w:r>
              <w:t>1.4</w:t>
            </w:r>
          </w:p>
        </w:tc>
        <w:tc>
          <w:tcPr>
            <w:tcW w:w="1560" w:type="dxa"/>
          </w:tcPr>
          <w:p w14:paraId="087944A0" w14:textId="1A8D3EBE" w:rsidR="00676743" w:rsidRPr="002C5F0C" w:rsidRDefault="00676743" w:rsidP="00676743">
            <w:pPr>
              <w:pStyle w:val="TableEntry"/>
              <w:rPr>
                <w:lang w:val="de-CH"/>
              </w:rPr>
            </w:pPr>
            <w:r w:rsidRPr="002C5F0C">
              <w:rPr>
                <w:lang w:val="de-CH"/>
              </w:rPr>
              <w:t>Sven Siekmann (sven.siekmann@brainlab.com)</w:t>
            </w:r>
          </w:p>
        </w:tc>
        <w:tc>
          <w:tcPr>
            <w:tcW w:w="5953" w:type="dxa"/>
          </w:tcPr>
          <w:p w14:paraId="2F4A5FBB" w14:textId="37ACBE7D" w:rsidR="00676743" w:rsidRPr="004D611A" w:rsidRDefault="00676743" w:rsidP="00676743">
            <w:pPr>
              <w:pStyle w:val="TableEntry"/>
            </w:pPr>
            <w:r>
              <w:t>CP-RO-003 (</w:t>
            </w:r>
            <w:r w:rsidRPr="00B84739">
              <w:t>Indicator for Type 3 attributes that shall not be present</w:t>
            </w:r>
            <w:r>
              <w:t xml:space="preserve">) to </w:t>
            </w:r>
            <w:r>
              <w:fldChar w:fldCharType="begin"/>
            </w:r>
            <w:r>
              <w:instrText xml:space="preserve"> REF _Ref501370661 \r \h </w:instrText>
            </w:r>
            <w:r>
              <w:fldChar w:fldCharType="separate"/>
            </w:r>
            <w:r>
              <w:t>7.1.2</w:t>
            </w:r>
            <w:r>
              <w:fldChar w:fldCharType="end"/>
            </w:r>
          </w:p>
        </w:tc>
      </w:tr>
      <w:tr w:rsidR="00676743" w:rsidRPr="00091916" w14:paraId="35D276C1" w14:textId="77777777" w:rsidTr="00624F45">
        <w:tc>
          <w:tcPr>
            <w:tcW w:w="709" w:type="dxa"/>
          </w:tcPr>
          <w:p w14:paraId="6EF5E5F9" w14:textId="78579DB3" w:rsidR="00676743" w:rsidRDefault="00676743" w:rsidP="00676743">
            <w:pPr>
              <w:pStyle w:val="TableEntry"/>
            </w:pPr>
            <w:r>
              <w:t>20</w:t>
            </w:r>
          </w:p>
        </w:tc>
        <w:tc>
          <w:tcPr>
            <w:tcW w:w="850" w:type="dxa"/>
          </w:tcPr>
          <w:p w14:paraId="6A8481F5" w14:textId="5449D1BD" w:rsidR="00676743" w:rsidRDefault="00676743" w:rsidP="00676743">
            <w:pPr>
              <w:pStyle w:val="TableEntry"/>
            </w:pPr>
            <w:r>
              <w:t>1.4</w:t>
            </w:r>
          </w:p>
        </w:tc>
        <w:tc>
          <w:tcPr>
            <w:tcW w:w="1560" w:type="dxa"/>
          </w:tcPr>
          <w:p w14:paraId="787A819F" w14:textId="2F00274A" w:rsidR="00676743" w:rsidRPr="002C5F0C" w:rsidRDefault="00676743" w:rsidP="00676743">
            <w:pPr>
              <w:pStyle w:val="TableEntry"/>
              <w:rPr>
                <w:lang w:val="de-CH"/>
              </w:rPr>
            </w:pPr>
            <w:r w:rsidRPr="002C5F0C">
              <w:rPr>
                <w:lang w:val="de-CH"/>
              </w:rPr>
              <w:t>Sven Siekmann (sven.siekmann@brainlab.com)</w:t>
            </w:r>
          </w:p>
        </w:tc>
        <w:tc>
          <w:tcPr>
            <w:tcW w:w="5953" w:type="dxa"/>
          </w:tcPr>
          <w:p w14:paraId="0ECBA700" w14:textId="33EFFD60" w:rsidR="00676743" w:rsidRDefault="00676743" w:rsidP="00676743">
            <w:pPr>
              <w:pStyle w:val="TableEntry"/>
            </w:pPr>
            <w:r w:rsidRPr="00734F20">
              <w:t>Dose Comment (3004,0006) should be RC+</w:t>
            </w:r>
          </w:p>
        </w:tc>
      </w:tr>
      <w:tr w:rsidR="00996D97" w:rsidRPr="00091916" w14:paraId="25FE8F96" w14:textId="77777777" w:rsidTr="00624F45">
        <w:tc>
          <w:tcPr>
            <w:tcW w:w="709" w:type="dxa"/>
          </w:tcPr>
          <w:p w14:paraId="2CC51432" w14:textId="2A41E60D" w:rsidR="00996D97" w:rsidRDefault="00996D97" w:rsidP="00996D97">
            <w:pPr>
              <w:pStyle w:val="TableEntry"/>
            </w:pPr>
            <w:r>
              <w:t>21</w:t>
            </w:r>
          </w:p>
        </w:tc>
        <w:tc>
          <w:tcPr>
            <w:tcW w:w="850" w:type="dxa"/>
          </w:tcPr>
          <w:p w14:paraId="1FA4902B" w14:textId="3D234B47" w:rsidR="00996D97" w:rsidRDefault="00996D97" w:rsidP="00996D97">
            <w:pPr>
              <w:pStyle w:val="TableEntry"/>
            </w:pPr>
            <w:r>
              <w:t>1.4</w:t>
            </w:r>
          </w:p>
        </w:tc>
        <w:tc>
          <w:tcPr>
            <w:tcW w:w="1560" w:type="dxa"/>
          </w:tcPr>
          <w:p w14:paraId="073B7879" w14:textId="0E0BB25F" w:rsidR="00996D97" w:rsidRPr="002C5F0C" w:rsidRDefault="00996D97" w:rsidP="00996D97">
            <w:pPr>
              <w:pStyle w:val="TableEntry"/>
              <w:rPr>
                <w:lang w:val="de-CH"/>
              </w:rPr>
            </w:pPr>
            <w:r w:rsidRPr="002C5F0C">
              <w:rPr>
                <w:lang w:val="de-CH"/>
              </w:rPr>
              <w:t>Sven Siekmann (sven.siekmann@brainlab.com)</w:t>
            </w:r>
          </w:p>
        </w:tc>
        <w:tc>
          <w:tcPr>
            <w:tcW w:w="5953" w:type="dxa"/>
          </w:tcPr>
          <w:p w14:paraId="0F896BF0" w14:textId="6E7E10C5" w:rsidR="00996D97" w:rsidRPr="00734F20" w:rsidRDefault="00996D97" w:rsidP="00996D97">
            <w:pPr>
              <w:pStyle w:val="TableEntry"/>
            </w:pPr>
            <w:r>
              <w:t>Proposed text</w:t>
            </w:r>
            <w:r w:rsidR="006669FF">
              <w:t xml:space="preserve"> how to display images was removed according to TC decision Feb 05,2018</w:t>
            </w:r>
          </w:p>
        </w:tc>
      </w:tr>
      <w:tr w:rsidR="006B5EAF" w:rsidRPr="006B5EAF" w14:paraId="06B06DB4" w14:textId="77777777" w:rsidTr="00624F45">
        <w:tc>
          <w:tcPr>
            <w:tcW w:w="709" w:type="dxa"/>
          </w:tcPr>
          <w:p w14:paraId="4E8C931C" w14:textId="0470262A" w:rsidR="006B5EAF" w:rsidRDefault="006B5EAF" w:rsidP="00E87AAE">
            <w:pPr>
              <w:pStyle w:val="TableEntry"/>
            </w:pPr>
            <w:r>
              <w:t>2</w:t>
            </w:r>
            <w:r w:rsidR="00826FE1">
              <w:t>2</w:t>
            </w:r>
          </w:p>
        </w:tc>
        <w:tc>
          <w:tcPr>
            <w:tcW w:w="850" w:type="dxa"/>
          </w:tcPr>
          <w:p w14:paraId="01F46E98" w14:textId="2A24D86B" w:rsidR="006B5EAF" w:rsidRDefault="006B5EAF" w:rsidP="006669FF">
            <w:pPr>
              <w:pStyle w:val="TableEntry"/>
            </w:pPr>
            <w:r>
              <w:t>1.4</w:t>
            </w:r>
          </w:p>
        </w:tc>
        <w:tc>
          <w:tcPr>
            <w:tcW w:w="1560" w:type="dxa"/>
          </w:tcPr>
          <w:p w14:paraId="19437365" w14:textId="0D9B0B68" w:rsidR="006B5EAF" w:rsidRPr="002C5F0C" w:rsidRDefault="006B5EAF" w:rsidP="006669FF">
            <w:pPr>
              <w:pStyle w:val="TableEntry"/>
              <w:rPr>
                <w:lang w:val="de-CH"/>
              </w:rPr>
            </w:pPr>
            <w:r w:rsidRPr="002C5F0C">
              <w:rPr>
                <w:lang w:val="de-CH"/>
              </w:rPr>
              <w:t>Sven Siekmann (sven.siekmann@brainlab.com)</w:t>
            </w:r>
          </w:p>
        </w:tc>
        <w:tc>
          <w:tcPr>
            <w:tcW w:w="5953" w:type="dxa"/>
          </w:tcPr>
          <w:p w14:paraId="4BAEA9AF" w14:textId="5B43E348" w:rsidR="006B5EAF" w:rsidRPr="00E87AAE" w:rsidRDefault="006B5EAF" w:rsidP="00E87AAE">
            <w:pPr>
              <w:pStyle w:val="TableEntry"/>
            </w:pPr>
            <w:r>
              <w:rPr>
                <w:szCs w:val="18"/>
              </w:rPr>
              <w:t xml:space="preserve">Added </w:t>
            </w:r>
            <w:r w:rsidRPr="00734F20">
              <w:rPr>
                <w:szCs w:val="18"/>
              </w:rPr>
              <w:t xml:space="preserve">Table Top </w:t>
            </w:r>
            <w:r>
              <w:rPr>
                <w:szCs w:val="18"/>
              </w:rPr>
              <w:t>&lt;X&gt;</w:t>
            </w:r>
            <w:r w:rsidRPr="00734F20">
              <w:rPr>
                <w:szCs w:val="18"/>
              </w:rPr>
              <w:t xml:space="preserve"> Setup Displacement</w:t>
            </w:r>
            <w:r>
              <w:rPr>
                <w:szCs w:val="18"/>
              </w:rPr>
              <w:t xml:space="preserve"> clarification text to Patient Setup Sequence</w:t>
            </w:r>
          </w:p>
        </w:tc>
      </w:tr>
      <w:tr w:rsidR="002F7560" w:rsidRPr="006B5EAF" w14:paraId="0AE22CE1" w14:textId="77777777" w:rsidTr="00624F45">
        <w:tc>
          <w:tcPr>
            <w:tcW w:w="709" w:type="dxa"/>
          </w:tcPr>
          <w:p w14:paraId="1BB2FBB8" w14:textId="36BA8FD9" w:rsidR="002F7560" w:rsidRDefault="002F7560" w:rsidP="002F7560">
            <w:pPr>
              <w:pStyle w:val="TableEntry"/>
            </w:pPr>
            <w:r>
              <w:t>23</w:t>
            </w:r>
          </w:p>
        </w:tc>
        <w:tc>
          <w:tcPr>
            <w:tcW w:w="850" w:type="dxa"/>
          </w:tcPr>
          <w:p w14:paraId="3C6F71E0" w14:textId="2E2D5831" w:rsidR="002F7560" w:rsidRDefault="002F7560" w:rsidP="002F7560">
            <w:pPr>
              <w:pStyle w:val="TableEntry"/>
            </w:pPr>
            <w:r>
              <w:t>1.5</w:t>
            </w:r>
          </w:p>
        </w:tc>
        <w:tc>
          <w:tcPr>
            <w:tcW w:w="1560" w:type="dxa"/>
          </w:tcPr>
          <w:p w14:paraId="1A70626A" w14:textId="1C9D19E8" w:rsidR="002F7560" w:rsidRPr="002C5F0C" w:rsidRDefault="002F7560" w:rsidP="002F7560">
            <w:pPr>
              <w:pStyle w:val="TableEntry"/>
              <w:rPr>
                <w:lang w:val="de-CH"/>
              </w:rPr>
            </w:pPr>
            <w:r w:rsidRPr="00734F20">
              <w:rPr>
                <w:lang w:val="de-DE"/>
              </w:rPr>
              <w:t>Sven Siekmann (sven.siekmann@brainlab.com)</w:t>
            </w:r>
          </w:p>
        </w:tc>
        <w:tc>
          <w:tcPr>
            <w:tcW w:w="5953" w:type="dxa"/>
          </w:tcPr>
          <w:p w14:paraId="647C2D49" w14:textId="3DBAED16" w:rsidR="002F7560" w:rsidRDefault="002F7560" w:rsidP="002F7560">
            <w:pPr>
              <w:pStyle w:val="TableEntry"/>
              <w:rPr>
                <w:szCs w:val="18"/>
              </w:rPr>
            </w:pPr>
            <w:r w:rsidRPr="00734F20">
              <w:t xml:space="preserve">Tissue Heterogenity Correction O+ </w:t>
            </w:r>
            <w:r>
              <w:t>→ R+</w:t>
            </w:r>
          </w:p>
        </w:tc>
      </w:tr>
      <w:tr w:rsidR="002F7560" w:rsidRPr="006B5EAF" w14:paraId="76A019A9" w14:textId="77777777" w:rsidTr="00624F45">
        <w:tc>
          <w:tcPr>
            <w:tcW w:w="709" w:type="dxa"/>
          </w:tcPr>
          <w:p w14:paraId="0000C1A1" w14:textId="36016961" w:rsidR="002F7560" w:rsidRDefault="002F7560" w:rsidP="002F7560">
            <w:pPr>
              <w:pStyle w:val="TableEntry"/>
            </w:pPr>
            <w:r>
              <w:t>24</w:t>
            </w:r>
          </w:p>
        </w:tc>
        <w:tc>
          <w:tcPr>
            <w:tcW w:w="850" w:type="dxa"/>
          </w:tcPr>
          <w:p w14:paraId="3811001A" w14:textId="6F348BD2" w:rsidR="002F7560" w:rsidRDefault="002F7560" w:rsidP="002F7560">
            <w:pPr>
              <w:pStyle w:val="TableEntry"/>
            </w:pPr>
            <w:r>
              <w:t>1.5</w:t>
            </w:r>
          </w:p>
        </w:tc>
        <w:tc>
          <w:tcPr>
            <w:tcW w:w="1560" w:type="dxa"/>
          </w:tcPr>
          <w:p w14:paraId="7F3DAB47" w14:textId="4DE4F278" w:rsidR="002F7560" w:rsidRPr="002F7560" w:rsidRDefault="002F7560" w:rsidP="002F7560">
            <w:pPr>
              <w:pStyle w:val="TableEntry"/>
              <w:rPr>
                <w:lang w:val="de-DE"/>
                <w:rPrChange w:id="136" w:author="Sven Siekmann [2]" w:date="2018-02-07T06:29:00Z">
                  <w:rPr>
                    <w:lang w:val="de-CH"/>
                  </w:rPr>
                </w:rPrChange>
              </w:rPr>
            </w:pPr>
            <w:r w:rsidRPr="00734F20">
              <w:rPr>
                <w:lang w:val="de-DE"/>
              </w:rPr>
              <w:t>Sven Siekmann (sven.siekmann@brainlab.com)</w:t>
            </w:r>
          </w:p>
        </w:tc>
        <w:tc>
          <w:tcPr>
            <w:tcW w:w="5953" w:type="dxa"/>
          </w:tcPr>
          <w:p w14:paraId="7BE0B581" w14:textId="72F8A287" w:rsidR="002F7560" w:rsidRDefault="002F7560" w:rsidP="002F7560">
            <w:pPr>
              <w:pStyle w:val="TableEntry"/>
              <w:rPr>
                <w:szCs w:val="18"/>
              </w:rPr>
            </w:pPr>
            <w:r w:rsidRPr="002F7560">
              <w:rPr>
                <w:rPrChange w:id="137" w:author="Sven Siekmann [2]" w:date="2018-02-07T06:30:00Z">
                  <w:rPr>
                    <w:lang w:val="de-DE"/>
                  </w:rPr>
                </w:rPrChange>
              </w:rPr>
              <w:t>Removed DVH restriction of RO-5</w:t>
            </w:r>
            <w:r w:rsidR="00FE3C8F">
              <w:t xml:space="preserve"> and RO-10</w:t>
            </w:r>
            <w:r>
              <w:t xml:space="preserve"> to be in line with RO-BRTO-II-3</w:t>
            </w:r>
            <w:r w:rsidR="00FE3C8F">
              <w:t xml:space="preserve"> and RO-BRTO-II-4</w:t>
            </w:r>
            <w:r w:rsidRPr="002F7560">
              <w:rPr>
                <w:rPrChange w:id="138" w:author="Sven Siekmann [2]" w:date="2018-02-07T06:30:00Z">
                  <w:rPr>
                    <w:lang w:val="de-DE"/>
                  </w:rPr>
                </w:rPrChange>
              </w:rPr>
              <w:t xml:space="preserve">. </w:t>
            </w:r>
            <w:r>
              <w:t>Transaction RO-5 is superseded by RO-BRTO-II-5</w:t>
            </w:r>
            <w:r w:rsidR="00FE3C8F">
              <w:t>, transaction RO-10 is superseded by RO-BRTO-II-6</w:t>
            </w:r>
            <w:r>
              <w:t>.</w:t>
            </w:r>
          </w:p>
        </w:tc>
      </w:tr>
      <w:tr w:rsidR="00B0641F" w:rsidRPr="006B5EAF" w14:paraId="7DD597FE" w14:textId="77777777" w:rsidTr="00624F45">
        <w:tc>
          <w:tcPr>
            <w:tcW w:w="709" w:type="dxa"/>
          </w:tcPr>
          <w:p w14:paraId="60B6B359" w14:textId="374C6AB2" w:rsidR="00B0641F" w:rsidRDefault="00B0641F" w:rsidP="00B0641F">
            <w:pPr>
              <w:pStyle w:val="TableEntry"/>
            </w:pPr>
            <w:r>
              <w:t>25</w:t>
            </w:r>
          </w:p>
        </w:tc>
        <w:tc>
          <w:tcPr>
            <w:tcW w:w="850" w:type="dxa"/>
          </w:tcPr>
          <w:p w14:paraId="5C0B403C" w14:textId="09A5FE3E" w:rsidR="00B0641F" w:rsidRDefault="00B0641F" w:rsidP="00B0641F">
            <w:pPr>
              <w:pStyle w:val="TableEntry"/>
            </w:pPr>
            <w:r>
              <w:t>1.6</w:t>
            </w:r>
          </w:p>
        </w:tc>
        <w:tc>
          <w:tcPr>
            <w:tcW w:w="1560" w:type="dxa"/>
          </w:tcPr>
          <w:p w14:paraId="36AC3502" w14:textId="2F78B9EC" w:rsidR="00B0641F" w:rsidRPr="00B0641F" w:rsidRDefault="00B0641F" w:rsidP="00B0641F">
            <w:pPr>
              <w:pStyle w:val="TableEntry"/>
              <w:rPr>
                <w:lang w:val="de-DE"/>
                <w:rPrChange w:id="139" w:author="Sven Siekmann" w:date="2018-07-16T17:28:00Z">
                  <w:rPr>
                    <w:lang w:val="de-CH"/>
                  </w:rPr>
                </w:rPrChange>
              </w:rPr>
            </w:pPr>
            <w:r w:rsidRPr="002C5F0C">
              <w:rPr>
                <w:lang w:val="de-CH"/>
              </w:rPr>
              <w:t>Sven Siekmann (</w:t>
            </w:r>
            <w:r w:rsidRPr="000D53E7">
              <w:rPr>
                <w:lang w:val="de-DE"/>
                <w:rPrChange w:id="140" w:author="Sven Siekmann" w:date="2018-07-16T17:42:00Z">
                  <w:rPr>
                    <w:rStyle w:val="Hyperlink"/>
                    <w:lang w:val="de-CH"/>
                  </w:rPr>
                </w:rPrChange>
              </w:rPr>
              <w:t>sven.siekmann@brainlab.com</w:t>
            </w:r>
            <w:r w:rsidRPr="002C5F0C">
              <w:rPr>
                <w:lang w:val="de-CH"/>
              </w:rPr>
              <w:t>)</w:t>
            </w:r>
          </w:p>
        </w:tc>
        <w:tc>
          <w:tcPr>
            <w:tcW w:w="5953" w:type="dxa"/>
          </w:tcPr>
          <w:p w14:paraId="077A6732" w14:textId="1F4B2486" w:rsidR="00B0641F" w:rsidRDefault="00B0641F" w:rsidP="00B0641F">
            <w:pPr>
              <w:pStyle w:val="TableEntry"/>
              <w:rPr>
                <w:szCs w:val="18"/>
              </w:rPr>
            </w:pPr>
            <w:r>
              <w:t xml:space="preserve">TC20180716: </w:t>
            </w:r>
            <w:r w:rsidRPr="001E715C">
              <w:t>Limit Segmented Property Type Modifier Code Sequence</w:t>
            </w:r>
            <w:r>
              <w:t xml:space="preserve"> in </w:t>
            </w:r>
            <w:r w:rsidRPr="00252602">
              <w:t>RT ROI Identification Code Sequence</w:t>
            </w:r>
            <w:r>
              <w:t xml:space="preserve"> to one item</w:t>
            </w:r>
          </w:p>
        </w:tc>
      </w:tr>
      <w:tr w:rsidR="00B237EA" w:rsidRPr="006B5EAF" w14:paraId="5878C28D" w14:textId="77777777" w:rsidTr="00624F45">
        <w:tc>
          <w:tcPr>
            <w:tcW w:w="709" w:type="dxa"/>
          </w:tcPr>
          <w:p w14:paraId="6FDA0CC4" w14:textId="0EE54B6A" w:rsidR="00B237EA" w:rsidRDefault="00B237EA" w:rsidP="00B237EA">
            <w:pPr>
              <w:pStyle w:val="TableEntry"/>
            </w:pPr>
            <w:r>
              <w:lastRenderedPageBreak/>
              <w:t>27</w:t>
            </w:r>
          </w:p>
        </w:tc>
        <w:tc>
          <w:tcPr>
            <w:tcW w:w="850" w:type="dxa"/>
          </w:tcPr>
          <w:p w14:paraId="1B28A8E7" w14:textId="0D8ACD32" w:rsidR="00B237EA" w:rsidRDefault="00B237EA" w:rsidP="00B237EA">
            <w:pPr>
              <w:pStyle w:val="TableEntry"/>
            </w:pPr>
            <w:r>
              <w:t>1.7</w:t>
            </w:r>
          </w:p>
        </w:tc>
        <w:tc>
          <w:tcPr>
            <w:tcW w:w="1560" w:type="dxa"/>
          </w:tcPr>
          <w:p w14:paraId="01E45667" w14:textId="20EEA6AC" w:rsidR="00B237EA" w:rsidRPr="002C5F0C" w:rsidRDefault="00B237EA" w:rsidP="00B237EA">
            <w:pPr>
              <w:pStyle w:val="TableEntry"/>
              <w:rPr>
                <w:lang w:val="de-CH"/>
              </w:rPr>
            </w:pPr>
            <w:r w:rsidRPr="002C5F0C">
              <w:rPr>
                <w:lang w:val="de-CH"/>
              </w:rPr>
              <w:t>Sven Siekmann (</w:t>
            </w:r>
            <w:r w:rsidRPr="000762FD">
              <w:rPr>
                <w:lang w:val="de-DE"/>
              </w:rPr>
              <w:t>sven.siekmann@brainlab.com</w:t>
            </w:r>
            <w:r w:rsidRPr="002C5F0C">
              <w:rPr>
                <w:lang w:val="de-CH"/>
              </w:rPr>
              <w:t>)</w:t>
            </w:r>
          </w:p>
        </w:tc>
        <w:tc>
          <w:tcPr>
            <w:tcW w:w="5953" w:type="dxa"/>
          </w:tcPr>
          <w:p w14:paraId="0D1CF57C" w14:textId="77777777" w:rsidR="00B237EA" w:rsidRDefault="00B237EA" w:rsidP="00B237EA">
            <w:pPr>
              <w:pStyle w:val="TableEntry"/>
            </w:pPr>
            <w:r w:rsidRPr="000762FD">
              <w:t xml:space="preserve">Corrected </w:t>
            </w:r>
            <w:r>
              <w:fldChar w:fldCharType="begin"/>
            </w:r>
            <w:r>
              <w:instrText xml:space="preserve"> REF _Ref520807543 \h </w:instrText>
            </w:r>
            <w:r>
              <w:fldChar w:fldCharType="separate"/>
            </w:r>
            <w:r w:rsidRPr="003651D9">
              <w:t xml:space="preserve">X.2 </w:t>
            </w:r>
            <w:r>
              <w:t>BRTO II</w:t>
            </w:r>
            <w:r w:rsidRPr="003651D9">
              <w:t xml:space="preserve"> Actor Options</w:t>
            </w:r>
            <w:r>
              <w:fldChar w:fldCharType="end"/>
            </w:r>
          </w:p>
          <w:p w14:paraId="27937C1D" w14:textId="77777777" w:rsidR="00B237EA" w:rsidRDefault="00B237EA" w:rsidP="00B237EA">
            <w:pPr>
              <w:pStyle w:val="TableEntry"/>
            </w:pPr>
            <w:r>
              <w:t>Changed Optionality of Archive transactions to R for all transactions</w:t>
            </w:r>
          </w:p>
          <w:p w14:paraId="2FD34E8A" w14:textId="600D1A2F" w:rsidR="00B237EA" w:rsidRDefault="00B237EA" w:rsidP="00B237EA">
            <w:pPr>
              <w:pStyle w:val="TableEntry"/>
            </w:pPr>
            <w:r>
              <w:t>Added missing optional transaction RO-11 to X.1-1 for Dosimetric Planner</w:t>
            </w:r>
          </w:p>
        </w:tc>
      </w:tr>
      <w:tr w:rsidR="00A44A6A" w:rsidRPr="006B5EAF" w14:paraId="57C9AA6D" w14:textId="77777777" w:rsidTr="00624F45">
        <w:trPr>
          <w:ins w:id="141" w:author="Sven Siekmann" w:date="2018-10-25T13:41:00Z"/>
        </w:trPr>
        <w:tc>
          <w:tcPr>
            <w:tcW w:w="709" w:type="dxa"/>
          </w:tcPr>
          <w:p w14:paraId="729A7AC3" w14:textId="63D7017D" w:rsidR="00A44A6A" w:rsidRDefault="00A44A6A" w:rsidP="00A44A6A">
            <w:pPr>
              <w:pStyle w:val="TableEntry"/>
              <w:rPr>
                <w:ins w:id="142" w:author="Sven Siekmann" w:date="2018-10-25T13:41:00Z"/>
              </w:rPr>
            </w:pPr>
            <w:ins w:id="143" w:author="Sven Siekmann" w:date="2018-11-15T18:00:00Z">
              <w:r>
                <w:t>28</w:t>
              </w:r>
            </w:ins>
          </w:p>
        </w:tc>
        <w:tc>
          <w:tcPr>
            <w:tcW w:w="850" w:type="dxa"/>
          </w:tcPr>
          <w:p w14:paraId="2B6490D0" w14:textId="4A611218" w:rsidR="00A44A6A" w:rsidRDefault="00A44A6A" w:rsidP="00A44A6A">
            <w:pPr>
              <w:pStyle w:val="TableEntry"/>
              <w:rPr>
                <w:ins w:id="144" w:author="Sven Siekmann" w:date="2018-10-25T13:41:00Z"/>
              </w:rPr>
            </w:pPr>
            <w:ins w:id="145" w:author="Sven Siekmann" w:date="2018-11-15T18:00:00Z">
              <w:r>
                <w:t>1.9</w:t>
              </w:r>
            </w:ins>
          </w:p>
        </w:tc>
        <w:tc>
          <w:tcPr>
            <w:tcW w:w="1560" w:type="dxa"/>
          </w:tcPr>
          <w:p w14:paraId="4C144CB6" w14:textId="08FFFBF6" w:rsidR="00A44A6A" w:rsidRPr="00A44A6A" w:rsidRDefault="00A44A6A" w:rsidP="00A44A6A">
            <w:pPr>
              <w:pStyle w:val="TableEntry"/>
              <w:rPr>
                <w:ins w:id="146" w:author="Sven Siekmann" w:date="2018-10-25T13:41:00Z"/>
                <w:lang w:val="de-DE"/>
                <w:rPrChange w:id="147" w:author="Sven Siekmann" w:date="2018-11-15T18:00:00Z">
                  <w:rPr>
                    <w:ins w:id="148" w:author="Sven Siekmann" w:date="2018-10-25T13:41:00Z"/>
                    <w:lang w:val="de-CH"/>
                  </w:rPr>
                </w:rPrChange>
              </w:rPr>
            </w:pPr>
            <w:ins w:id="149" w:author="Sven Siekmann" w:date="2018-11-15T18:00:00Z">
              <w:r w:rsidRPr="002C5F0C">
                <w:rPr>
                  <w:lang w:val="de-CH"/>
                </w:rPr>
                <w:t>Sven Siekmann (sven.siekmann@brainlab.com)</w:t>
              </w:r>
            </w:ins>
          </w:p>
        </w:tc>
        <w:tc>
          <w:tcPr>
            <w:tcW w:w="5953" w:type="dxa"/>
          </w:tcPr>
          <w:p w14:paraId="41CFB118" w14:textId="6FF113F9" w:rsidR="00A44A6A" w:rsidRPr="000762FD" w:rsidRDefault="00A44A6A" w:rsidP="00A44A6A">
            <w:pPr>
              <w:pStyle w:val="TableEntry"/>
              <w:rPr>
                <w:ins w:id="150" w:author="Sven Siekmann" w:date="2018-10-25T13:41:00Z"/>
              </w:rPr>
            </w:pPr>
            <w:ins w:id="151" w:author="Sven Siekmann" w:date="2018-11-15T18:00:00Z">
              <w:r>
                <w:t xml:space="preserve">TC20181115:Removed ISOCENTER requirement in </w:t>
              </w:r>
              <w:r>
                <w:fldChar w:fldCharType="begin"/>
              </w:r>
              <w:r>
                <w:instrText xml:space="preserve"> REF _Ref529175212 \r \h </w:instrText>
              </w:r>
            </w:ins>
            <w:ins w:id="152" w:author="Sven Siekmann" w:date="2018-11-15T18:00:00Z">
              <w:r>
                <w:fldChar w:fldCharType="separate"/>
              </w:r>
              <w:r>
                <w:t>7.4.8.1</w:t>
              </w:r>
              <w:r>
                <w:fldChar w:fldCharType="end"/>
              </w:r>
            </w:ins>
          </w:p>
        </w:tc>
      </w:tr>
    </w:tbl>
    <w:p w14:paraId="3BCDE121" w14:textId="77777777" w:rsidR="009F5CF4" w:rsidRPr="003651D9" w:rsidRDefault="00747676" w:rsidP="00BB76BC">
      <w:pPr>
        <w:pStyle w:val="Heading1"/>
        <w:numPr>
          <w:ilvl w:val="0"/>
          <w:numId w:val="0"/>
        </w:numPr>
        <w:rPr>
          <w:noProof w:val="0"/>
        </w:rPr>
      </w:pPr>
      <w:r w:rsidRPr="003651D9">
        <w:rPr>
          <w:noProof w:val="0"/>
        </w:rPr>
        <w:lastRenderedPageBreak/>
        <w:t>General Introduction</w:t>
      </w:r>
    </w:p>
    <w:p w14:paraId="644276B1" w14:textId="77777777" w:rsidR="00747676" w:rsidRPr="003651D9" w:rsidRDefault="00747676" w:rsidP="00747676">
      <w:pPr>
        <w:pStyle w:val="AppendixHeading1"/>
        <w:rPr>
          <w:noProof w:val="0"/>
        </w:rPr>
      </w:pPr>
      <w:r w:rsidRPr="003651D9">
        <w:rPr>
          <w:noProof w:val="0"/>
        </w:rPr>
        <w:t xml:space="preserve">Appendix A </w:t>
      </w:r>
      <w:r w:rsidR="004D6741">
        <w:rPr>
          <w:noProof w:val="0"/>
        </w:rPr>
        <w:t>–</w:t>
      </w:r>
      <w:r w:rsidRPr="003651D9">
        <w:rPr>
          <w:noProof w:val="0"/>
        </w:rPr>
        <w:t xml:space="preserve"> Actor Summary Definitions</w:t>
      </w:r>
    </w:p>
    <w:p w14:paraId="64D05DFB" w14:textId="77777777" w:rsidR="00747676" w:rsidRPr="003651D9" w:rsidRDefault="00747676" w:rsidP="00747676">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w:t>
      </w:r>
      <w:r w:rsidR="00E34698">
        <w:rPr>
          <w:iCs w:val="0"/>
        </w:rPr>
        <w:t>a</w:t>
      </w:r>
      <w:r w:rsidRPr="003651D9">
        <w:rPr>
          <w:iCs w:val="0"/>
        </w:rPr>
        <w:t>ctors</w:t>
      </w:r>
      <w:r w:rsidRPr="003651D9">
        <w:t>:</w:t>
      </w:r>
    </w:p>
    <w:p w14:paraId="28B265CA" w14:textId="77777777" w:rsidR="00810EB4" w:rsidRPr="003651D9" w:rsidRDefault="00810EB4" w:rsidP="00EE5BA5">
      <w:pPr>
        <w:pStyle w:val="BodyText"/>
      </w:pPr>
      <w:r>
        <w:t>No new actors.</w:t>
      </w:r>
    </w:p>
    <w:p w14:paraId="5EF7B6AB" w14:textId="77777777" w:rsidR="00747676" w:rsidRPr="003651D9" w:rsidRDefault="00747676" w:rsidP="00747676">
      <w:pPr>
        <w:pStyle w:val="AppendixHeading1"/>
        <w:rPr>
          <w:noProof w:val="0"/>
        </w:rPr>
      </w:pPr>
      <w:r w:rsidRPr="003651D9">
        <w:rPr>
          <w:noProof w:val="0"/>
        </w:rPr>
        <w:t xml:space="preserve">Appendix B </w:t>
      </w:r>
      <w:r w:rsidR="004D6741">
        <w:rPr>
          <w:noProof w:val="0"/>
        </w:rPr>
        <w:t>–</w:t>
      </w:r>
      <w:r w:rsidRPr="003651D9">
        <w:rPr>
          <w:noProof w:val="0"/>
        </w:rPr>
        <w:t xml:space="preserve"> Transaction Summary Definitions</w:t>
      </w:r>
    </w:p>
    <w:p w14:paraId="6027B87A" w14:textId="77777777" w:rsidR="00747676" w:rsidRPr="003651D9" w:rsidRDefault="00810EB4" w:rsidP="00EE5BA5">
      <w:pPr>
        <w:pStyle w:val="BodyText"/>
      </w:pPr>
      <w:r>
        <w:t>No new transactions.</w:t>
      </w:r>
    </w:p>
    <w:p w14:paraId="6EDD11E9" w14:textId="77777777" w:rsidR="00747676" w:rsidRPr="003651D9" w:rsidRDefault="00747676" w:rsidP="00747676">
      <w:pPr>
        <w:pStyle w:val="Glossary"/>
        <w:pageBreakBefore w:val="0"/>
        <w:rPr>
          <w:noProof w:val="0"/>
        </w:rPr>
      </w:pPr>
      <w:r w:rsidRPr="003651D9">
        <w:rPr>
          <w:noProof w:val="0"/>
        </w:rPr>
        <w:t>Glossary</w:t>
      </w:r>
    </w:p>
    <w:p w14:paraId="3204FF92" w14:textId="77777777" w:rsidR="00747676" w:rsidRPr="003651D9" w:rsidRDefault="00747676" w:rsidP="00747676">
      <w:pPr>
        <w:pStyle w:val="EditorInstructions"/>
      </w:pPr>
      <w:r w:rsidRPr="003651D9">
        <w:t>Add the following glossary terms to the IHE Technical Frameworks General Introduction Glossary:</w:t>
      </w:r>
    </w:p>
    <w:p w14:paraId="04CD5B7C" w14:textId="77777777" w:rsidR="00747676" w:rsidRPr="003651D9" w:rsidRDefault="00810EB4" w:rsidP="00EE5BA5">
      <w:pPr>
        <w:pStyle w:val="BodyText"/>
      </w:pPr>
      <w:r>
        <w:t>No new glossary terms.</w:t>
      </w:r>
    </w:p>
    <w:p w14:paraId="553B568C" w14:textId="77777777" w:rsidR="00CF283F" w:rsidRPr="003651D9" w:rsidRDefault="00CF283F" w:rsidP="008616CB">
      <w:pPr>
        <w:pStyle w:val="PartTitle"/>
      </w:pPr>
      <w:r w:rsidRPr="003651D9">
        <w:lastRenderedPageBreak/>
        <w:t xml:space="preserve">Volume </w:t>
      </w:r>
      <w:r w:rsidR="00B43198" w:rsidRPr="003651D9">
        <w:t>1</w:t>
      </w:r>
      <w:r w:rsidRPr="003651D9">
        <w:t xml:space="preserve"> –</w:t>
      </w:r>
      <w:r w:rsidR="003A09FE" w:rsidRPr="003651D9">
        <w:t xml:space="preserve"> </w:t>
      </w:r>
      <w:r w:rsidRPr="003651D9">
        <w:t>Profiles</w:t>
      </w:r>
    </w:p>
    <w:p w14:paraId="60742308" w14:textId="77777777" w:rsidR="00B55350" w:rsidRPr="00EE5BA5" w:rsidRDefault="00B55350">
      <w:pPr>
        <w:pStyle w:val="Heading2"/>
        <w:numPr>
          <w:ilvl w:val="0"/>
          <w:numId w:val="0"/>
        </w:numPr>
      </w:pPr>
      <w:bookmarkStart w:id="153" w:name="_Toc505761365"/>
      <w:bookmarkStart w:id="154" w:name="_Toc530206507"/>
      <w:bookmarkStart w:id="155" w:name="_Toc1388427"/>
      <w:bookmarkStart w:id="156" w:name="_Toc1388581"/>
      <w:bookmarkStart w:id="157" w:name="_Toc1456608"/>
      <w:bookmarkStart w:id="158" w:name="_Toc37034633"/>
      <w:bookmarkStart w:id="159" w:name="_Toc38846111"/>
      <w:r w:rsidRPr="00EE5BA5">
        <w:t xml:space="preserve">Copyright </w:t>
      </w:r>
      <w:r w:rsidR="00D22DE2" w:rsidRPr="00EE5BA5">
        <w:t>Licenses</w:t>
      </w:r>
      <w:bookmarkEnd w:id="153"/>
    </w:p>
    <w:p w14:paraId="6270D281" w14:textId="77777777" w:rsidR="00B55350" w:rsidRPr="003651D9" w:rsidRDefault="00B55350" w:rsidP="008E441F">
      <w:pPr>
        <w:pStyle w:val="EditorInstructions"/>
      </w:pPr>
      <w:r w:rsidRPr="003651D9">
        <w:t>A</w:t>
      </w:r>
      <w:r w:rsidR="00F455EA" w:rsidRPr="003651D9">
        <w:t>dd the following to the IHE Technical Frameworks General Introduction</w:t>
      </w:r>
      <w:r w:rsidR="00255821" w:rsidRPr="003651D9">
        <w:t xml:space="preserve"> Copyright section</w:t>
      </w:r>
      <w:r w:rsidRPr="003651D9">
        <w:t>:</w:t>
      </w:r>
    </w:p>
    <w:p w14:paraId="1D488E95" w14:textId="77777777" w:rsidR="00F455EA" w:rsidRPr="003651D9" w:rsidRDefault="00004735" w:rsidP="00831455">
      <w:r>
        <w:t>NA</w:t>
      </w:r>
      <w:r w:rsidR="003B79C8">
        <w:t>.</w:t>
      </w:r>
    </w:p>
    <w:p w14:paraId="0392BD4E" w14:textId="77777777" w:rsidR="00F455EA" w:rsidRPr="00EE5BA5" w:rsidRDefault="00F455EA">
      <w:pPr>
        <w:pStyle w:val="Heading2"/>
        <w:numPr>
          <w:ilvl w:val="0"/>
          <w:numId w:val="0"/>
        </w:numPr>
      </w:pPr>
      <w:bookmarkStart w:id="160" w:name="_Toc505761366"/>
      <w:r w:rsidRPr="00EE5BA5">
        <w:t>Domain-specific additions</w:t>
      </w:r>
      <w:bookmarkEnd w:id="160"/>
    </w:p>
    <w:p w14:paraId="2F74FE47" w14:textId="77777777" w:rsidR="00004735" w:rsidRDefault="00004735" w:rsidP="00004735">
      <w:bookmarkStart w:id="161" w:name="_Toc473170358"/>
      <w:bookmarkStart w:id="162" w:name="_Toc504625755"/>
      <w:bookmarkStart w:id="163" w:name="_Toc530206508"/>
      <w:bookmarkStart w:id="164" w:name="_Toc1388428"/>
      <w:bookmarkStart w:id="165" w:name="_Toc1388582"/>
      <w:bookmarkStart w:id="166" w:name="_Toc1456609"/>
      <w:bookmarkStart w:id="167" w:name="_Toc37034634"/>
      <w:bookmarkStart w:id="168" w:name="_Toc38846112"/>
      <w:bookmarkEnd w:id="134"/>
      <w:bookmarkEnd w:id="135"/>
      <w:bookmarkEnd w:id="154"/>
      <w:bookmarkEnd w:id="155"/>
      <w:bookmarkEnd w:id="156"/>
      <w:bookmarkEnd w:id="157"/>
      <w:bookmarkEnd w:id="158"/>
      <w:bookmarkEnd w:id="159"/>
      <w:r>
        <w:t>NA.</w:t>
      </w:r>
    </w:p>
    <w:p w14:paraId="364BB253" w14:textId="77777777" w:rsidR="00004735" w:rsidRPr="003651D9" w:rsidRDefault="00004735" w:rsidP="00004735"/>
    <w:p w14:paraId="1104ED67" w14:textId="77777777" w:rsidR="00303E20" w:rsidRPr="003651D9" w:rsidRDefault="00F967B3" w:rsidP="008E441F">
      <w:pPr>
        <w:pStyle w:val="EditorInstructions"/>
      </w:pPr>
      <w:r w:rsidRPr="003651D9">
        <w:t>A</w:t>
      </w:r>
      <w:r w:rsidR="00303E20" w:rsidRPr="003651D9">
        <w:t>dd</w:t>
      </w:r>
      <w:r w:rsidR="00D91815" w:rsidRPr="003651D9">
        <w:t xml:space="preserve"> </w:t>
      </w:r>
      <w:r w:rsidR="00F05C6B">
        <w:t>Section</w:t>
      </w:r>
      <w:r w:rsidR="005874EE">
        <w:t xml:space="preserve"> </w:t>
      </w:r>
      <w:r w:rsidR="00F05C6B">
        <w:t>X</w:t>
      </w:r>
    </w:p>
    <w:p w14:paraId="05143454" w14:textId="77777777" w:rsidR="00303E20" w:rsidRPr="003651D9" w:rsidRDefault="00303E20" w:rsidP="00303E20">
      <w:pPr>
        <w:pStyle w:val="Heading1"/>
        <w:pageBreakBefore w:val="0"/>
        <w:numPr>
          <w:ilvl w:val="0"/>
          <w:numId w:val="0"/>
        </w:numPr>
        <w:rPr>
          <w:noProof w:val="0"/>
        </w:rPr>
      </w:pPr>
      <w:r w:rsidRPr="003651D9">
        <w:rPr>
          <w:noProof w:val="0"/>
        </w:rPr>
        <w:t xml:space="preserve">X </w:t>
      </w:r>
      <w:bookmarkStart w:id="169" w:name="_Toc285375781"/>
      <w:r w:rsidR="00F7104E" w:rsidRPr="001A7E15">
        <w:t>Basic R</w:t>
      </w:r>
      <w:r w:rsidR="00F7104E">
        <w:t xml:space="preserve">adiation </w:t>
      </w:r>
      <w:r w:rsidR="00F7104E" w:rsidRPr="001A7E15">
        <w:t>T</w:t>
      </w:r>
      <w:r w:rsidR="00F7104E">
        <w:t>herapy</w:t>
      </w:r>
      <w:r w:rsidR="00F7104E" w:rsidRPr="001A7E15">
        <w:t xml:space="preserve"> Objects Integration Profile</w:t>
      </w:r>
      <w:r w:rsidR="00F7104E">
        <w:t xml:space="preserve"> </w:t>
      </w:r>
      <w:r w:rsidR="006B4E70">
        <w:t>II</w:t>
      </w:r>
      <w:r w:rsidR="00F7104E">
        <w:t xml:space="preserve"> (BRTO</w:t>
      </w:r>
      <w:r w:rsidR="00452E84">
        <w:t>-II</w:t>
      </w:r>
      <w:r w:rsidR="00F7104E">
        <w:t>)</w:t>
      </w:r>
      <w:bookmarkEnd w:id="169"/>
    </w:p>
    <w:p w14:paraId="73283EEC" w14:textId="77777777" w:rsidR="00F7104E" w:rsidRDefault="00F7104E" w:rsidP="00F7104E">
      <w:pPr>
        <w:pStyle w:val="BodyText"/>
      </w:pPr>
      <w:r>
        <w:t xml:space="preserve">The </w:t>
      </w:r>
      <w:r>
        <w:rPr>
          <w:i/>
        </w:rPr>
        <w:t xml:space="preserve">Basic Radiation Therapy Objects </w:t>
      </w:r>
      <w:r w:rsidR="006B4E70">
        <w:rPr>
          <w:i/>
        </w:rPr>
        <w:t>II</w:t>
      </w:r>
      <w:r>
        <w:rPr>
          <w:i/>
        </w:rPr>
        <w:t xml:space="preserve"> </w:t>
      </w:r>
      <w:r w:rsidR="00810EB4" w:rsidRPr="00EE5BA5">
        <w:t>I</w:t>
      </w:r>
      <w:r>
        <w:t xml:space="preserve">ntegration </w:t>
      </w:r>
      <w:r w:rsidR="00810EB4">
        <w:t>P</w:t>
      </w:r>
      <w:r>
        <w:t>rofile involves the flow of DICOM</w:t>
      </w:r>
      <w:r w:rsidR="00116102" w:rsidRPr="00EE5BA5">
        <w:rPr>
          <w:vertAlign w:val="superscript"/>
        </w:rPr>
        <w:t>®</w:t>
      </w:r>
      <w:r w:rsidR="00116102">
        <w:rPr>
          <w:rStyle w:val="FootnoteReference"/>
        </w:rPr>
        <w:footnoteReference w:id="1"/>
      </w:r>
      <w:r>
        <w:t xml:space="preserve"> images </w:t>
      </w:r>
      <w:r w:rsidRPr="001E415A">
        <w:t xml:space="preserve">and treatment planning data, from CT scan through dose display, for 3D conformal, external beam radiation therapy. </w:t>
      </w:r>
      <w:r w:rsidR="008569F1">
        <w:t>Detailed plan content for different types of delivery are specified in separate profiles.</w:t>
      </w:r>
      <w:r w:rsidRPr="001E415A">
        <w:t xml:space="preserve"> The emphasis for this </w:t>
      </w:r>
      <w:r w:rsidR="00810EB4">
        <w:t>i</w:t>
      </w:r>
      <w:r w:rsidRPr="001E415A">
        <w:t xml:space="preserve">ntegration </w:t>
      </w:r>
      <w:r w:rsidR="00810EB4">
        <w:t>p</w:t>
      </w:r>
      <w:r w:rsidRPr="001E415A">
        <w:t>rofile is on reducing ambiguity and facilitating basic interoperability in the exchange of DICOM RT objects.</w:t>
      </w:r>
    </w:p>
    <w:p w14:paraId="6A02DDB7" w14:textId="77777777" w:rsidR="00312F65" w:rsidRDefault="00312F65" w:rsidP="00F7104E">
      <w:pPr>
        <w:pStyle w:val="BodyText"/>
      </w:pPr>
      <w:r>
        <w:t xml:space="preserve">The BRTO </w:t>
      </w:r>
      <w:r w:rsidR="006B4E70">
        <w:t>II</w:t>
      </w:r>
      <w:r>
        <w:t xml:space="preserve"> </w:t>
      </w:r>
      <w:r w:rsidR="00E34698">
        <w:t>Profile</w:t>
      </w:r>
      <w:r>
        <w:t xml:space="preserve"> has the following implications:</w:t>
      </w:r>
    </w:p>
    <w:p w14:paraId="0B00AA99" w14:textId="77777777" w:rsidR="00312F65" w:rsidRDefault="00312F65" w:rsidP="00EE5BA5">
      <w:pPr>
        <w:pStyle w:val="ListBullet2"/>
      </w:pPr>
      <w:r>
        <w:t>A</w:t>
      </w:r>
      <w:r w:rsidRPr="001A72D1">
        <w:t xml:space="preserve">ll related DICOM objects (CT images, </w:t>
      </w:r>
      <w:r w:rsidR="0025580E">
        <w:t xml:space="preserve">RT </w:t>
      </w:r>
      <w:r w:rsidRPr="001A72D1">
        <w:t xml:space="preserve">Structure Sets, </w:t>
      </w:r>
      <w:r w:rsidR="0025580E">
        <w:t xml:space="preserve">RT </w:t>
      </w:r>
      <w:r w:rsidRPr="001A72D1">
        <w:t xml:space="preserve">Plans, and </w:t>
      </w:r>
      <w:r w:rsidR="0025580E">
        <w:t xml:space="preserve">RT </w:t>
      </w:r>
      <w:r w:rsidRPr="001A72D1">
        <w:t>Doses) are required to be in the same frame of reference and have the same Frame of Reference UID</w:t>
      </w:r>
      <w:r>
        <w:t>.</w:t>
      </w:r>
    </w:p>
    <w:p w14:paraId="339D5F63" w14:textId="77777777" w:rsidR="008569F1" w:rsidRDefault="003E15B9" w:rsidP="00EE5BA5">
      <w:pPr>
        <w:pStyle w:val="ListBullet2"/>
      </w:pPr>
      <w:r w:rsidRPr="003E15B9">
        <w:t>The orientation of images, structures, plans, and doses must be consistent, with the exception that head-first/feet-first directions may be altered between scans and treatment delivery.</w:t>
      </w:r>
    </w:p>
    <w:p w14:paraId="37612E75" w14:textId="77777777" w:rsidR="00F7104E" w:rsidRPr="00CB4EBE" w:rsidRDefault="00F7104E" w:rsidP="00F7104E">
      <w:pPr>
        <w:pStyle w:val="BodyText"/>
      </w:pPr>
      <w:r w:rsidRPr="00CB4EBE">
        <w:t>The profile also addresses some capabilities that have been shown to affect interoperability of applications during the Radiation Oncology Treatment Planning Process</w:t>
      </w:r>
      <w:r w:rsidR="003A5B31">
        <w:t xml:space="preserve">. </w:t>
      </w:r>
      <w:r w:rsidRPr="00CB4EBE">
        <w:t>The issues addressed include the following:</w:t>
      </w:r>
    </w:p>
    <w:p w14:paraId="26402203" w14:textId="77777777" w:rsidR="00F775F4" w:rsidRDefault="00F7104E" w:rsidP="00EE5BA5">
      <w:pPr>
        <w:pStyle w:val="ListBullet2"/>
      </w:pPr>
      <w:r w:rsidRPr="00CB4EBE">
        <w:t>Variable Slice Spacing – As above, CT devices may produce image datasets with different slice spacing within a single series</w:t>
      </w:r>
      <w:r w:rsidR="003A5B31">
        <w:t xml:space="preserve">. </w:t>
      </w:r>
      <w:r w:rsidRPr="00CB4EBE">
        <w:t>All applications must be able to accept such datasets</w:t>
      </w:r>
      <w:r w:rsidR="00F775F4">
        <w:t>.</w:t>
      </w:r>
    </w:p>
    <w:p w14:paraId="056588F6" w14:textId="77777777" w:rsidR="00F7104E" w:rsidRPr="00CB4EBE" w:rsidRDefault="00F775F4" w:rsidP="00EE5BA5">
      <w:pPr>
        <w:pStyle w:val="ListBullet2"/>
      </w:pPr>
      <w:r>
        <w:t>If a Contourer creates a</w:t>
      </w:r>
      <w:r w:rsidR="0025580E">
        <w:t>n</w:t>
      </w:r>
      <w:r>
        <w:t xml:space="preserve"> RT Structure Set based on a </w:t>
      </w:r>
      <w:r w:rsidR="00F7104E" w:rsidRPr="00CB4EBE">
        <w:t>resampl</w:t>
      </w:r>
      <w:r>
        <w:t>ed</w:t>
      </w:r>
      <w:r w:rsidR="00F7104E" w:rsidRPr="00CB4EBE">
        <w:t xml:space="preserve"> image</w:t>
      </w:r>
      <w:r>
        <w:t xml:space="preserve"> set, the Contourer must be able to store the resampled image</w:t>
      </w:r>
    </w:p>
    <w:p w14:paraId="2343FDDD" w14:textId="77777777" w:rsidR="00F7104E" w:rsidRPr="00CB4EBE" w:rsidRDefault="00F7104E" w:rsidP="00EE5BA5">
      <w:pPr>
        <w:pStyle w:val="ListBullet2"/>
      </w:pPr>
      <w:r w:rsidRPr="00CB4EBE">
        <w:lastRenderedPageBreak/>
        <w:t>Dose Grid Spacing – Many applications are capable of producing RT Dose objects with different spacing in the X, Y, and Z dimensions</w:t>
      </w:r>
      <w:r w:rsidR="003A5B31">
        <w:t xml:space="preserve">. </w:t>
      </w:r>
      <w:r w:rsidRPr="00CB4EBE">
        <w:t>This implies that dose grids are regular inplane, but not guaranteed to have equal row and column spacing</w:t>
      </w:r>
      <w:r w:rsidR="003A5B31">
        <w:t xml:space="preserve">. </w:t>
      </w:r>
      <w:r w:rsidRPr="00CB4EBE">
        <w:t>Z-spacing (slice spacing) can be different from the</w:t>
      </w:r>
      <w:r w:rsidR="00F775F4">
        <w:t xml:space="preserve"> X and Y spacing. T</w:t>
      </w:r>
      <w:r w:rsidR="008569F1">
        <w:t>his profile requires equidistant Z-spacing</w:t>
      </w:r>
      <w:r w:rsidR="00F775F4">
        <w:t xml:space="preserve"> for the RT Dose</w:t>
      </w:r>
      <w:r w:rsidR="0025580E">
        <w:t>.</w:t>
      </w:r>
    </w:p>
    <w:p w14:paraId="026EDF7B" w14:textId="77777777" w:rsidR="00A85861" w:rsidRPr="003651D9" w:rsidRDefault="00CF283F" w:rsidP="00D91815">
      <w:pPr>
        <w:pStyle w:val="Heading2"/>
        <w:numPr>
          <w:ilvl w:val="0"/>
          <w:numId w:val="0"/>
        </w:numPr>
        <w:rPr>
          <w:noProof w:val="0"/>
        </w:rPr>
      </w:pPr>
      <w:bookmarkStart w:id="170" w:name="_Toc505761367"/>
      <w:r w:rsidRPr="003651D9">
        <w:rPr>
          <w:noProof w:val="0"/>
        </w:rPr>
        <w:t xml:space="preserve">X.1 </w:t>
      </w:r>
      <w:r w:rsidR="00B42045">
        <w:rPr>
          <w:noProof w:val="0"/>
        </w:rPr>
        <w:t xml:space="preserve">BRTO </w:t>
      </w:r>
      <w:r w:rsidR="006B4E70">
        <w:rPr>
          <w:noProof w:val="0"/>
        </w:rPr>
        <w:t>II</w:t>
      </w:r>
      <w:r w:rsidR="00B42045" w:rsidRPr="003651D9">
        <w:rPr>
          <w:noProof w:val="0"/>
        </w:rPr>
        <w:t xml:space="preserve"> </w:t>
      </w:r>
      <w:r w:rsidRPr="003651D9">
        <w:rPr>
          <w:noProof w:val="0"/>
        </w:rPr>
        <w:t>Actors</w:t>
      </w:r>
      <w:r w:rsidR="008608EF" w:rsidRPr="003651D9">
        <w:rPr>
          <w:noProof w:val="0"/>
        </w:rPr>
        <w:t xml:space="preserve">, </w:t>
      </w:r>
      <w:r w:rsidRPr="003651D9">
        <w:rPr>
          <w:noProof w:val="0"/>
        </w:rPr>
        <w:t>Transactions</w:t>
      </w:r>
      <w:bookmarkEnd w:id="161"/>
      <w:bookmarkEnd w:id="162"/>
      <w:bookmarkEnd w:id="163"/>
      <w:bookmarkEnd w:id="164"/>
      <w:bookmarkEnd w:id="165"/>
      <w:bookmarkEnd w:id="166"/>
      <w:bookmarkEnd w:id="167"/>
      <w:bookmarkEnd w:id="168"/>
      <w:r w:rsidR="008608EF" w:rsidRPr="003651D9">
        <w:rPr>
          <w:noProof w:val="0"/>
        </w:rPr>
        <w:t>, and Content Modules</w:t>
      </w:r>
      <w:bookmarkStart w:id="171" w:name="_Toc473170359"/>
      <w:bookmarkStart w:id="172" w:name="_Toc504625756"/>
      <w:bookmarkStart w:id="173" w:name="_Toc530206509"/>
      <w:bookmarkStart w:id="174" w:name="_Toc1388429"/>
      <w:bookmarkStart w:id="175" w:name="_Toc1388583"/>
      <w:bookmarkStart w:id="176" w:name="_Toc1456610"/>
      <w:bookmarkStart w:id="177" w:name="_Toc37034635"/>
      <w:bookmarkStart w:id="178" w:name="_Toc38846113"/>
      <w:bookmarkEnd w:id="170"/>
    </w:p>
    <w:p w14:paraId="72801D24" w14:textId="77777777" w:rsidR="003B70A2" w:rsidRDefault="00323461" w:rsidP="00323461">
      <w:pPr>
        <w:pStyle w:val="BodyText"/>
      </w:pPr>
      <w:r w:rsidRPr="003651D9">
        <w:t>This section define</w:t>
      </w:r>
      <w:r w:rsidR="00D422BB" w:rsidRPr="003651D9">
        <w:t>s the actors, transactions, and/</w:t>
      </w:r>
      <w:r w:rsidRPr="003651D9">
        <w:t xml:space="preserve">or content modules </w:t>
      </w:r>
      <w:r w:rsidR="006D4881" w:rsidRPr="003651D9">
        <w:t xml:space="preserve">in this </w:t>
      </w:r>
      <w:r w:rsidRPr="003651D9">
        <w:t>profile</w:t>
      </w:r>
      <w:r w:rsidR="00887E40" w:rsidRPr="003651D9">
        <w:t xml:space="preserve">. </w:t>
      </w:r>
      <w:r w:rsidR="006C371A" w:rsidRPr="003651D9">
        <w:t>General definitions of actors</w:t>
      </w:r>
      <w:r w:rsidR="00BA1A91" w:rsidRPr="003651D9">
        <w:t xml:space="preserve"> </w:t>
      </w:r>
      <w:r w:rsidR="006C371A" w:rsidRPr="003651D9">
        <w:t xml:space="preserve">are given in the Technical Frameworks General Introduction </w:t>
      </w:r>
      <w:r w:rsidR="001C625D">
        <w:t>Volume 2</w:t>
      </w:r>
      <w:r w:rsidR="00BA1A91" w:rsidRPr="003651D9">
        <w:t xml:space="preserve"> </w:t>
      </w:r>
      <w:r w:rsidR="001134EB" w:rsidRPr="003651D9">
        <w:t xml:space="preserve">at </w:t>
      </w:r>
      <w:hyperlink r:id="rId17" w:history="1">
        <w:r w:rsidR="00594882" w:rsidRPr="003651D9">
          <w:rPr>
            <w:rStyle w:val="Hyperlink"/>
          </w:rPr>
          <w:t>http://www.ihe.net/Technical_Framework/index.cfm</w:t>
        </w:r>
      </w:hyperlink>
      <w:r w:rsidR="005672A9" w:rsidRPr="003651D9">
        <w:t>.</w:t>
      </w:r>
    </w:p>
    <w:p w14:paraId="37EAD568" w14:textId="77777777" w:rsidR="00B42045" w:rsidRDefault="00B42045" w:rsidP="00B42045">
      <w:pPr>
        <w:pStyle w:val="BodyText"/>
      </w:pPr>
      <w:r w:rsidRPr="00F352A3">
        <w:t xml:space="preserve">Table </w:t>
      </w:r>
      <w:r w:rsidR="006B4E70">
        <w:t>X</w:t>
      </w:r>
      <w:r w:rsidRPr="00F352A3">
        <w:t xml:space="preserve">.1-1 lists the transactions for each actor directly involved in the </w:t>
      </w:r>
      <w:r w:rsidRPr="00F352A3">
        <w:rPr>
          <w:i/>
          <w:iCs/>
        </w:rPr>
        <w:t>Basic Radiation Therapy Objects</w:t>
      </w:r>
      <w:r w:rsidR="006B4E70">
        <w:rPr>
          <w:i/>
          <w:iCs/>
        </w:rPr>
        <w:t xml:space="preserve"> II</w:t>
      </w:r>
      <w:r w:rsidRPr="00F352A3">
        <w:t xml:space="preserve"> Integration Profile. In order to claim support of this Integration Profile, an implementation must perform the required transactions (labeled “R”). A complete list of options defined by this Integration Profile and that implementations may choose to support is listed in </w:t>
      </w:r>
      <w:r w:rsidR="002E615C">
        <w:t>X</w:t>
      </w:r>
      <w:r w:rsidRPr="00F352A3">
        <w:t>.2.</w:t>
      </w:r>
    </w:p>
    <w:p w14:paraId="4709D3C4" w14:textId="77777777" w:rsidR="00B42045" w:rsidRDefault="00B42045" w:rsidP="00B42045">
      <w:pPr>
        <w:pStyle w:val="BodyText"/>
      </w:pPr>
    </w:p>
    <w:p w14:paraId="5F0DF000" w14:textId="77777777" w:rsidR="00B42045" w:rsidRPr="001F4539" w:rsidRDefault="006B4E70" w:rsidP="00B42045">
      <w:pPr>
        <w:pStyle w:val="TableTitle"/>
      </w:pPr>
      <w:r>
        <w:t>Table X</w:t>
      </w:r>
      <w:r w:rsidR="00B42045" w:rsidRPr="001F4539">
        <w:t>.1-1</w:t>
      </w:r>
      <w:r w:rsidR="00E34698">
        <w:t>:</w:t>
      </w:r>
      <w:r w:rsidR="00B42045" w:rsidRPr="001F4539">
        <w:t xml:space="preserve"> </w:t>
      </w:r>
      <w:r w:rsidR="00B42045">
        <w:t>Basic RT Objects</w:t>
      </w:r>
      <w:r w:rsidR="00B42045" w:rsidRPr="001F4539">
        <w:t xml:space="preserve"> Integration Profile - Actors and Transactions</w:t>
      </w:r>
    </w:p>
    <w:tbl>
      <w:tblPr>
        <w:tblW w:w="0" w:type="auto"/>
        <w:tblInd w:w="10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1710"/>
        <w:gridCol w:w="4140"/>
        <w:gridCol w:w="1440"/>
        <w:gridCol w:w="1553"/>
      </w:tblGrid>
      <w:tr w:rsidR="00B42045" w14:paraId="5D4C1E42" w14:textId="77777777" w:rsidTr="00EE5BA5">
        <w:trPr>
          <w:cantSplit/>
          <w:tblHeader/>
        </w:trPr>
        <w:tc>
          <w:tcPr>
            <w:tcW w:w="1710" w:type="dxa"/>
            <w:tcBorders>
              <w:top w:val="single" w:sz="6" w:space="0" w:color="000000"/>
            </w:tcBorders>
            <w:shd w:val="clear" w:color="auto" w:fill="D9D9D9" w:themeFill="background1" w:themeFillShade="D9"/>
          </w:tcPr>
          <w:p w14:paraId="34BD1C1F" w14:textId="77777777" w:rsidR="00B42045" w:rsidRDefault="00B42045" w:rsidP="00D04B7E">
            <w:pPr>
              <w:pStyle w:val="TableEntryHeader"/>
            </w:pPr>
            <w:r>
              <w:t>Actors</w:t>
            </w:r>
          </w:p>
        </w:tc>
        <w:tc>
          <w:tcPr>
            <w:tcW w:w="4140" w:type="dxa"/>
            <w:tcBorders>
              <w:top w:val="single" w:sz="6" w:space="0" w:color="000000"/>
            </w:tcBorders>
            <w:shd w:val="clear" w:color="auto" w:fill="D9D9D9" w:themeFill="background1" w:themeFillShade="D9"/>
          </w:tcPr>
          <w:p w14:paraId="55ECAF39" w14:textId="77777777" w:rsidR="00B42045" w:rsidRDefault="00B42045" w:rsidP="00D04B7E">
            <w:pPr>
              <w:pStyle w:val="TableEntryHeader"/>
            </w:pPr>
            <w:r>
              <w:t>Transactions</w:t>
            </w:r>
          </w:p>
        </w:tc>
        <w:tc>
          <w:tcPr>
            <w:tcW w:w="1440" w:type="dxa"/>
            <w:tcBorders>
              <w:top w:val="single" w:sz="6" w:space="0" w:color="000000"/>
            </w:tcBorders>
            <w:shd w:val="clear" w:color="auto" w:fill="D9D9D9" w:themeFill="background1" w:themeFillShade="D9"/>
          </w:tcPr>
          <w:p w14:paraId="740AEF00" w14:textId="77777777" w:rsidR="00B42045" w:rsidRDefault="00B42045" w:rsidP="00D04B7E">
            <w:pPr>
              <w:pStyle w:val="TableEntryHeader"/>
            </w:pPr>
            <w:r>
              <w:t>Optionality</w:t>
            </w:r>
          </w:p>
        </w:tc>
        <w:tc>
          <w:tcPr>
            <w:tcW w:w="1553" w:type="dxa"/>
            <w:tcBorders>
              <w:top w:val="single" w:sz="6" w:space="0" w:color="000000"/>
            </w:tcBorders>
            <w:shd w:val="clear" w:color="auto" w:fill="D9D9D9" w:themeFill="background1" w:themeFillShade="D9"/>
          </w:tcPr>
          <w:p w14:paraId="627FD646" w14:textId="77777777" w:rsidR="00B42045" w:rsidRDefault="00B42045" w:rsidP="00D04B7E">
            <w:pPr>
              <w:pStyle w:val="TableEntryHeader"/>
            </w:pPr>
            <w:r>
              <w:t>Section</w:t>
            </w:r>
          </w:p>
        </w:tc>
      </w:tr>
      <w:tr w:rsidR="00B42045" w14:paraId="063FAEA9" w14:textId="77777777" w:rsidTr="00D04B7E">
        <w:trPr>
          <w:cantSplit/>
        </w:trPr>
        <w:tc>
          <w:tcPr>
            <w:tcW w:w="1710" w:type="dxa"/>
            <w:vMerge w:val="restart"/>
            <w:tcBorders>
              <w:top w:val="single" w:sz="6" w:space="0" w:color="000000"/>
              <w:left w:val="single" w:sz="6" w:space="0" w:color="000000"/>
              <w:bottom w:val="single" w:sz="6" w:space="0" w:color="000000"/>
            </w:tcBorders>
            <w:shd w:val="clear" w:color="auto" w:fill="auto"/>
          </w:tcPr>
          <w:p w14:paraId="4C31BA38" w14:textId="77777777" w:rsidR="00B42045" w:rsidRPr="001F4539" w:rsidRDefault="00B42045" w:rsidP="00D04B7E">
            <w:pPr>
              <w:pStyle w:val="TableEntry"/>
            </w:pPr>
            <w:r w:rsidRPr="001F4539">
              <w:t>Archive</w:t>
            </w:r>
          </w:p>
        </w:tc>
        <w:tc>
          <w:tcPr>
            <w:tcW w:w="4140" w:type="dxa"/>
            <w:tcBorders>
              <w:top w:val="single" w:sz="6" w:space="0" w:color="000000"/>
              <w:bottom w:val="single" w:sz="6" w:space="0" w:color="000000"/>
            </w:tcBorders>
            <w:shd w:val="clear" w:color="auto" w:fill="auto"/>
          </w:tcPr>
          <w:p w14:paraId="2AC1D3EE" w14:textId="77777777" w:rsidR="00B42045" w:rsidRDefault="00B42045" w:rsidP="00D04B7E">
            <w:pPr>
              <w:pStyle w:val="TableEntry"/>
            </w:pPr>
            <w:r>
              <w:t>Single/Contoured Series Image Retrieval [RO-1]</w:t>
            </w:r>
          </w:p>
        </w:tc>
        <w:tc>
          <w:tcPr>
            <w:tcW w:w="1440" w:type="dxa"/>
            <w:tcBorders>
              <w:top w:val="single" w:sz="6" w:space="0" w:color="000000"/>
              <w:bottom w:val="single" w:sz="6" w:space="0" w:color="000000"/>
            </w:tcBorders>
            <w:shd w:val="clear" w:color="auto" w:fill="auto"/>
          </w:tcPr>
          <w:p w14:paraId="68EC2647" w14:textId="77777777" w:rsidR="00B42045" w:rsidRDefault="00B42045"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4685634F" w14:textId="77777777" w:rsidR="00B42045" w:rsidRDefault="00B22126" w:rsidP="00D04B7E">
            <w:pPr>
              <w:pStyle w:val="TableEntry"/>
            </w:pPr>
            <w:r>
              <w:t>3.Y.1</w:t>
            </w:r>
          </w:p>
        </w:tc>
      </w:tr>
      <w:tr w:rsidR="00B42045" w14:paraId="2D123C07"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41C3E85" w14:textId="77777777" w:rsidR="00B42045" w:rsidRDefault="00B42045" w:rsidP="00D04B7E">
            <w:pPr>
              <w:pStyle w:val="TableEntry"/>
            </w:pPr>
          </w:p>
        </w:tc>
        <w:tc>
          <w:tcPr>
            <w:tcW w:w="4140" w:type="dxa"/>
            <w:tcBorders>
              <w:top w:val="single" w:sz="6" w:space="0" w:color="000000"/>
              <w:bottom w:val="single" w:sz="6" w:space="0" w:color="000000"/>
            </w:tcBorders>
            <w:shd w:val="clear" w:color="auto" w:fill="auto"/>
          </w:tcPr>
          <w:p w14:paraId="5A9745D6" w14:textId="77777777" w:rsidR="00B42045" w:rsidRDefault="00B42045" w:rsidP="00D04B7E">
            <w:pPr>
              <w:pStyle w:val="TableEntry"/>
            </w:pPr>
            <w:r>
              <w:t>Structure Set Storage [RO-2]</w:t>
            </w:r>
          </w:p>
        </w:tc>
        <w:tc>
          <w:tcPr>
            <w:tcW w:w="1440" w:type="dxa"/>
            <w:tcBorders>
              <w:top w:val="single" w:sz="6" w:space="0" w:color="000000"/>
              <w:bottom w:val="single" w:sz="6" w:space="0" w:color="000000"/>
            </w:tcBorders>
            <w:shd w:val="clear" w:color="auto" w:fill="auto"/>
          </w:tcPr>
          <w:p w14:paraId="785F148E" w14:textId="77777777" w:rsidR="00B42045" w:rsidRDefault="00B42045"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2A4886A" w14:textId="77777777" w:rsidR="00B42045" w:rsidRDefault="00B22126" w:rsidP="00D04B7E">
            <w:pPr>
              <w:pStyle w:val="TableEntry"/>
            </w:pPr>
            <w:r>
              <w:t>3.Y.2</w:t>
            </w:r>
          </w:p>
        </w:tc>
      </w:tr>
      <w:tr w:rsidR="000C7035" w14:paraId="1C326535"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2F959337" w14:textId="77777777" w:rsidR="000C7035" w:rsidRDefault="000C7035" w:rsidP="00D04B7E">
            <w:pPr>
              <w:pStyle w:val="TableEntry"/>
            </w:pPr>
          </w:p>
        </w:tc>
        <w:tc>
          <w:tcPr>
            <w:tcW w:w="4140" w:type="dxa"/>
            <w:tcBorders>
              <w:top w:val="single" w:sz="6" w:space="0" w:color="000000"/>
              <w:bottom w:val="single" w:sz="6" w:space="0" w:color="000000"/>
            </w:tcBorders>
            <w:shd w:val="clear" w:color="auto" w:fill="auto"/>
          </w:tcPr>
          <w:p w14:paraId="183D6113" w14:textId="77777777" w:rsidR="000C7035" w:rsidRDefault="00A22FCD" w:rsidP="000C7035">
            <w:pPr>
              <w:pStyle w:val="TableEntry"/>
            </w:pPr>
            <w:r>
              <w:t>Off-slice</w:t>
            </w:r>
            <w:r w:rsidR="000C7035" w:rsidRPr="004565DD">
              <w:t xml:space="preserve"> Structure Set Storage [RO-BRTO-II-1]</w:t>
            </w:r>
          </w:p>
        </w:tc>
        <w:tc>
          <w:tcPr>
            <w:tcW w:w="1440" w:type="dxa"/>
            <w:tcBorders>
              <w:top w:val="single" w:sz="6" w:space="0" w:color="000000"/>
              <w:bottom w:val="single" w:sz="6" w:space="0" w:color="000000"/>
            </w:tcBorders>
            <w:shd w:val="clear" w:color="auto" w:fill="auto"/>
          </w:tcPr>
          <w:p w14:paraId="05C1E34F" w14:textId="592CDC5C" w:rsidR="000C7035"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A39F329" w14:textId="77777777" w:rsidR="000C7035" w:rsidRDefault="00B22126" w:rsidP="00D04B7E">
            <w:pPr>
              <w:pStyle w:val="TableEntry"/>
            </w:pPr>
            <w:r>
              <w:t>3.Y.3</w:t>
            </w:r>
          </w:p>
        </w:tc>
      </w:tr>
      <w:tr w:rsidR="00B42045" w14:paraId="534B3020"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46158BA" w14:textId="77777777" w:rsidR="00B42045" w:rsidRDefault="00B42045" w:rsidP="00D04B7E">
            <w:pPr>
              <w:pStyle w:val="TableEntry"/>
            </w:pPr>
          </w:p>
        </w:tc>
        <w:tc>
          <w:tcPr>
            <w:tcW w:w="4140" w:type="dxa"/>
            <w:tcBorders>
              <w:top w:val="single" w:sz="6" w:space="0" w:color="000000"/>
              <w:bottom w:val="single" w:sz="6" w:space="0" w:color="000000"/>
            </w:tcBorders>
            <w:shd w:val="clear" w:color="auto" w:fill="auto"/>
          </w:tcPr>
          <w:p w14:paraId="3595B36F" w14:textId="77777777" w:rsidR="00B42045" w:rsidRDefault="00B42045" w:rsidP="00D04B7E">
            <w:pPr>
              <w:pStyle w:val="TableEntry"/>
            </w:pPr>
            <w:r>
              <w:t>Dosimetric Plan Storage [RO-4]</w:t>
            </w:r>
          </w:p>
        </w:tc>
        <w:tc>
          <w:tcPr>
            <w:tcW w:w="1440" w:type="dxa"/>
            <w:tcBorders>
              <w:top w:val="single" w:sz="6" w:space="0" w:color="000000"/>
              <w:bottom w:val="single" w:sz="6" w:space="0" w:color="000000"/>
            </w:tcBorders>
            <w:shd w:val="clear" w:color="auto" w:fill="auto"/>
          </w:tcPr>
          <w:p w14:paraId="4B117753" w14:textId="77777777" w:rsidR="00B42045" w:rsidRDefault="00B42045"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81B885C" w14:textId="77777777" w:rsidR="00B42045" w:rsidRDefault="00B22126" w:rsidP="00D04B7E">
            <w:pPr>
              <w:pStyle w:val="TableEntry"/>
            </w:pPr>
            <w:r>
              <w:t>3.Y.4</w:t>
            </w:r>
          </w:p>
        </w:tc>
      </w:tr>
      <w:tr w:rsidR="00B42045" w14:paraId="6BCE035E"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06821B76" w14:textId="77777777" w:rsidR="00B42045" w:rsidRDefault="00B42045" w:rsidP="00D04B7E">
            <w:pPr>
              <w:pStyle w:val="TableEntry"/>
            </w:pPr>
          </w:p>
        </w:tc>
        <w:tc>
          <w:tcPr>
            <w:tcW w:w="4140" w:type="dxa"/>
            <w:tcBorders>
              <w:top w:val="single" w:sz="6" w:space="0" w:color="000000"/>
              <w:bottom w:val="single" w:sz="6" w:space="0" w:color="000000"/>
            </w:tcBorders>
            <w:shd w:val="clear" w:color="auto" w:fill="auto"/>
          </w:tcPr>
          <w:p w14:paraId="48643D8E" w14:textId="0CB0F1DA" w:rsidR="00B42045" w:rsidRDefault="00B42045" w:rsidP="00D04B7E">
            <w:pPr>
              <w:pStyle w:val="TableEntry"/>
            </w:pPr>
            <w:r>
              <w:t>Dose Storage [</w:t>
            </w:r>
            <w:r w:rsidR="0043082C">
              <w:t>RO-BRTO-II-5</w:t>
            </w:r>
            <w:r>
              <w:t>]</w:t>
            </w:r>
          </w:p>
        </w:tc>
        <w:tc>
          <w:tcPr>
            <w:tcW w:w="1440" w:type="dxa"/>
            <w:tcBorders>
              <w:top w:val="single" w:sz="6" w:space="0" w:color="000000"/>
              <w:bottom w:val="single" w:sz="6" w:space="0" w:color="000000"/>
            </w:tcBorders>
            <w:shd w:val="clear" w:color="auto" w:fill="auto"/>
          </w:tcPr>
          <w:p w14:paraId="489A598F" w14:textId="77777777" w:rsidR="00B42045" w:rsidRDefault="00B42045"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646AAF25" w14:textId="77777777" w:rsidR="00B42045" w:rsidRDefault="00B22126" w:rsidP="00D04B7E">
            <w:pPr>
              <w:pStyle w:val="TableEntry"/>
            </w:pPr>
            <w:r>
              <w:t>3.Y.5</w:t>
            </w:r>
          </w:p>
        </w:tc>
      </w:tr>
      <w:tr w:rsidR="00C77828" w14:paraId="580CBDF6"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96420B0"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7146DD5F" w14:textId="77777777" w:rsidR="00C77828" w:rsidRDefault="00C77828" w:rsidP="00D04B7E">
            <w:pPr>
              <w:pStyle w:val="TableEntry"/>
            </w:pPr>
            <w:r>
              <w:t>DVH Dose Storage [RO-BRTO-II-3]</w:t>
            </w:r>
          </w:p>
        </w:tc>
        <w:tc>
          <w:tcPr>
            <w:tcW w:w="1440" w:type="dxa"/>
            <w:tcBorders>
              <w:top w:val="single" w:sz="6" w:space="0" w:color="000000"/>
              <w:bottom w:val="single" w:sz="6" w:space="0" w:color="000000"/>
            </w:tcBorders>
            <w:shd w:val="clear" w:color="auto" w:fill="auto"/>
          </w:tcPr>
          <w:p w14:paraId="46A772C2" w14:textId="426C16FC" w:rsidR="00C77828"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20EA5006" w14:textId="77777777" w:rsidR="00C77828" w:rsidRDefault="00C77828" w:rsidP="00D04B7E">
            <w:pPr>
              <w:pStyle w:val="TableEntry"/>
            </w:pPr>
            <w:r>
              <w:t>3.Y.6</w:t>
            </w:r>
          </w:p>
        </w:tc>
      </w:tr>
      <w:tr w:rsidR="00C77828" w14:paraId="4A1D392E"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7BE060A7"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69E8E226" w14:textId="77777777" w:rsidR="00C77828" w:rsidRDefault="00C77828" w:rsidP="00D04B7E">
            <w:pPr>
              <w:pStyle w:val="TableEntry"/>
            </w:pPr>
            <w:r>
              <w:t>Structure Set Retrieval [RO-7]</w:t>
            </w:r>
          </w:p>
        </w:tc>
        <w:tc>
          <w:tcPr>
            <w:tcW w:w="1440" w:type="dxa"/>
            <w:tcBorders>
              <w:top w:val="single" w:sz="6" w:space="0" w:color="000000"/>
              <w:bottom w:val="single" w:sz="6" w:space="0" w:color="000000"/>
            </w:tcBorders>
            <w:shd w:val="clear" w:color="auto" w:fill="auto"/>
          </w:tcPr>
          <w:p w14:paraId="2638B2D5" w14:textId="77777777" w:rsidR="00C77828" w:rsidRDefault="00C77828"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683165DA" w14:textId="77777777" w:rsidR="00C77828" w:rsidRDefault="00C77828" w:rsidP="00D04B7E">
            <w:pPr>
              <w:pStyle w:val="TableEntry"/>
            </w:pPr>
            <w:r>
              <w:t>3.Y.7</w:t>
            </w:r>
          </w:p>
        </w:tc>
      </w:tr>
      <w:tr w:rsidR="00C77828" w14:paraId="51FA9168"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E278382"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2CECFE59" w14:textId="77777777" w:rsidR="00C77828" w:rsidRPr="000C7035" w:rsidRDefault="00C77828" w:rsidP="000C7035">
            <w:pPr>
              <w:pStyle w:val="TableEntry"/>
            </w:pPr>
            <w:r>
              <w:t>Off-slice</w:t>
            </w:r>
            <w:r w:rsidRPr="004565DD">
              <w:t xml:space="preserve"> Structure Set Retri</w:t>
            </w:r>
            <w:r w:rsidR="00970019">
              <w:t>e</w:t>
            </w:r>
            <w:r w:rsidRPr="004565DD">
              <w:t>val [RO-</w:t>
            </w:r>
            <w:r>
              <w:t>BRTO-II-2</w:t>
            </w:r>
            <w:r w:rsidRPr="004565DD">
              <w:t>]</w:t>
            </w:r>
          </w:p>
        </w:tc>
        <w:tc>
          <w:tcPr>
            <w:tcW w:w="1440" w:type="dxa"/>
            <w:tcBorders>
              <w:top w:val="single" w:sz="6" w:space="0" w:color="000000"/>
              <w:bottom w:val="single" w:sz="6" w:space="0" w:color="000000"/>
            </w:tcBorders>
            <w:shd w:val="clear" w:color="auto" w:fill="auto"/>
          </w:tcPr>
          <w:p w14:paraId="1AE67A4B" w14:textId="5DA5AE1A" w:rsidR="00C77828" w:rsidRPr="000C7035"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16EE608C" w14:textId="77777777" w:rsidR="00C77828" w:rsidRDefault="00C77828" w:rsidP="00D04B7E">
            <w:pPr>
              <w:pStyle w:val="TableEntry"/>
            </w:pPr>
            <w:r>
              <w:t>3.Y.8</w:t>
            </w:r>
          </w:p>
        </w:tc>
      </w:tr>
      <w:tr w:rsidR="00C77828" w14:paraId="6FAD99C9"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14A9259D"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3814C1EA" w14:textId="77777777" w:rsidR="00C77828" w:rsidRDefault="00C77828" w:rsidP="00D04B7E">
            <w:pPr>
              <w:pStyle w:val="TableEntry"/>
            </w:pPr>
            <w:r>
              <w:t>Geometric Plan Retrieval [RO-8]</w:t>
            </w:r>
          </w:p>
        </w:tc>
        <w:tc>
          <w:tcPr>
            <w:tcW w:w="1440" w:type="dxa"/>
            <w:tcBorders>
              <w:top w:val="single" w:sz="6" w:space="0" w:color="000000"/>
              <w:bottom w:val="single" w:sz="6" w:space="0" w:color="000000"/>
            </w:tcBorders>
            <w:shd w:val="clear" w:color="auto" w:fill="auto"/>
          </w:tcPr>
          <w:p w14:paraId="0F600B99" w14:textId="167D49EB" w:rsidR="00C77828"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2A99B09" w14:textId="77777777" w:rsidR="00C77828" w:rsidRDefault="00C77828" w:rsidP="00D04B7E">
            <w:pPr>
              <w:pStyle w:val="TableEntry"/>
            </w:pPr>
            <w:r>
              <w:t>3.Y.9</w:t>
            </w:r>
          </w:p>
        </w:tc>
      </w:tr>
      <w:tr w:rsidR="00C77828" w14:paraId="0E0020D4"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71F1950D"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5BEFF641" w14:textId="77777777" w:rsidR="00C77828" w:rsidRDefault="00C77828" w:rsidP="00D04B7E">
            <w:pPr>
              <w:pStyle w:val="TableEntry"/>
            </w:pPr>
            <w:r>
              <w:t>Dosimetric Plan Retrieval [RO-9]</w:t>
            </w:r>
          </w:p>
        </w:tc>
        <w:tc>
          <w:tcPr>
            <w:tcW w:w="1440" w:type="dxa"/>
            <w:tcBorders>
              <w:top w:val="single" w:sz="6" w:space="0" w:color="000000"/>
              <w:bottom w:val="single" w:sz="6" w:space="0" w:color="000000"/>
            </w:tcBorders>
            <w:shd w:val="clear" w:color="auto" w:fill="auto"/>
          </w:tcPr>
          <w:p w14:paraId="1FC6F00F" w14:textId="77777777" w:rsidR="00C77828" w:rsidRDefault="00C77828"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2DF43E20" w14:textId="77777777" w:rsidR="00C77828" w:rsidRDefault="00C77828" w:rsidP="00D04B7E">
            <w:pPr>
              <w:pStyle w:val="TableEntry"/>
            </w:pPr>
            <w:r>
              <w:t>3.Y.1</w:t>
            </w:r>
            <w:r w:rsidR="00CD5792">
              <w:t>0</w:t>
            </w:r>
          </w:p>
        </w:tc>
      </w:tr>
      <w:tr w:rsidR="00C77828" w14:paraId="0C987976"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35F81844"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09C7CBD6" w14:textId="25152F1C" w:rsidR="00C77828" w:rsidRDefault="00C77828" w:rsidP="00D04B7E">
            <w:pPr>
              <w:pStyle w:val="TableEntry"/>
            </w:pPr>
            <w:r>
              <w:t>Dose Retrieval [</w:t>
            </w:r>
            <w:r w:rsidR="00FE3C8F">
              <w:t>RO-BRTO-II-6</w:t>
            </w:r>
            <w:r>
              <w:t>]</w:t>
            </w:r>
          </w:p>
        </w:tc>
        <w:tc>
          <w:tcPr>
            <w:tcW w:w="1440" w:type="dxa"/>
            <w:tcBorders>
              <w:top w:val="single" w:sz="6" w:space="0" w:color="000000"/>
              <w:bottom w:val="single" w:sz="6" w:space="0" w:color="000000"/>
            </w:tcBorders>
            <w:shd w:val="clear" w:color="auto" w:fill="auto"/>
          </w:tcPr>
          <w:p w14:paraId="50E39021" w14:textId="77777777" w:rsidR="00C77828" w:rsidRDefault="00C77828"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451D3574" w14:textId="77777777" w:rsidR="00C77828" w:rsidRDefault="00C77828" w:rsidP="00D04B7E">
            <w:pPr>
              <w:pStyle w:val="TableEntry"/>
            </w:pPr>
            <w:r>
              <w:t>3.Y.11</w:t>
            </w:r>
          </w:p>
        </w:tc>
      </w:tr>
      <w:tr w:rsidR="00C77828" w14:paraId="6523B4C5"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07860EF"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352B8C16" w14:textId="77777777" w:rsidR="00C77828" w:rsidRDefault="00C77828" w:rsidP="00D04B7E">
            <w:pPr>
              <w:pStyle w:val="TableEntry"/>
            </w:pPr>
            <w:r>
              <w:t>DVH Dose Retrieval [RO-BRTO-II-4]</w:t>
            </w:r>
          </w:p>
        </w:tc>
        <w:tc>
          <w:tcPr>
            <w:tcW w:w="1440" w:type="dxa"/>
            <w:tcBorders>
              <w:top w:val="single" w:sz="6" w:space="0" w:color="000000"/>
              <w:bottom w:val="single" w:sz="6" w:space="0" w:color="000000"/>
            </w:tcBorders>
            <w:shd w:val="clear" w:color="auto" w:fill="auto"/>
          </w:tcPr>
          <w:p w14:paraId="62AA0AF8" w14:textId="47E04458" w:rsidR="00C77828"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3073CA46" w14:textId="77777777" w:rsidR="00C77828" w:rsidRDefault="00C77828" w:rsidP="00D04B7E">
            <w:pPr>
              <w:pStyle w:val="TableEntry"/>
            </w:pPr>
            <w:r>
              <w:t>3.Y.12</w:t>
            </w:r>
          </w:p>
        </w:tc>
      </w:tr>
      <w:tr w:rsidR="00C77828" w14:paraId="356B7780"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25DAE580"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59A3239C" w14:textId="77777777" w:rsidR="00C77828" w:rsidRDefault="00C77828" w:rsidP="00D04B7E">
            <w:pPr>
              <w:pStyle w:val="TableEntry"/>
            </w:pPr>
            <w:r>
              <w:t>Resampled/Combined CT Series Storage [RO-11]</w:t>
            </w:r>
          </w:p>
        </w:tc>
        <w:tc>
          <w:tcPr>
            <w:tcW w:w="1440" w:type="dxa"/>
            <w:tcBorders>
              <w:top w:val="single" w:sz="6" w:space="0" w:color="000000"/>
              <w:bottom w:val="single" w:sz="6" w:space="0" w:color="000000"/>
            </w:tcBorders>
            <w:shd w:val="clear" w:color="auto" w:fill="auto"/>
          </w:tcPr>
          <w:p w14:paraId="6299F5C8" w14:textId="01AAB366" w:rsidR="00C77828" w:rsidRDefault="006D0673" w:rsidP="00D04B7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4776D8E4" w14:textId="77777777" w:rsidR="00C77828" w:rsidRDefault="00C77828" w:rsidP="00D04B7E">
            <w:pPr>
              <w:pStyle w:val="TableEntry"/>
            </w:pPr>
            <w:r>
              <w:t>3.Y.13</w:t>
            </w:r>
          </w:p>
        </w:tc>
      </w:tr>
      <w:tr w:rsidR="00C77828" w14:paraId="6515EAC4" w14:textId="77777777" w:rsidTr="00D04B7E">
        <w:trPr>
          <w:trHeight w:val="300"/>
        </w:trPr>
        <w:tc>
          <w:tcPr>
            <w:tcW w:w="1710" w:type="dxa"/>
            <w:vMerge w:val="restart"/>
            <w:tcBorders>
              <w:top w:val="single" w:sz="6" w:space="0" w:color="000000"/>
              <w:left w:val="single" w:sz="6" w:space="0" w:color="000000"/>
              <w:bottom w:val="single" w:sz="6" w:space="0" w:color="000000"/>
            </w:tcBorders>
            <w:shd w:val="clear" w:color="auto" w:fill="auto"/>
          </w:tcPr>
          <w:p w14:paraId="76D426B7" w14:textId="77777777" w:rsidR="00C77828" w:rsidRPr="001F4539" w:rsidRDefault="00C77828" w:rsidP="00D04B7E">
            <w:pPr>
              <w:pStyle w:val="TableEntry"/>
            </w:pPr>
            <w:r w:rsidRPr="001F4539">
              <w:t>Contourer</w:t>
            </w:r>
          </w:p>
        </w:tc>
        <w:tc>
          <w:tcPr>
            <w:tcW w:w="4140" w:type="dxa"/>
            <w:tcBorders>
              <w:top w:val="single" w:sz="6" w:space="0" w:color="000000"/>
              <w:bottom w:val="single" w:sz="4" w:space="0" w:color="auto"/>
            </w:tcBorders>
            <w:shd w:val="clear" w:color="auto" w:fill="auto"/>
          </w:tcPr>
          <w:p w14:paraId="43DE23AE" w14:textId="77777777" w:rsidR="00C77828" w:rsidRDefault="00C77828" w:rsidP="00D04B7E">
            <w:pPr>
              <w:pStyle w:val="TableEntry"/>
            </w:pPr>
            <w:r>
              <w:t>Single/Contoured Series Image Retrieval [RO-1]</w:t>
            </w:r>
          </w:p>
        </w:tc>
        <w:tc>
          <w:tcPr>
            <w:tcW w:w="1440" w:type="dxa"/>
            <w:tcBorders>
              <w:top w:val="single" w:sz="6" w:space="0" w:color="000000"/>
              <w:bottom w:val="single" w:sz="4" w:space="0" w:color="auto"/>
            </w:tcBorders>
            <w:shd w:val="clear" w:color="auto" w:fill="auto"/>
          </w:tcPr>
          <w:p w14:paraId="3C0BA4F3" w14:textId="77777777" w:rsidR="00C77828" w:rsidRDefault="00C77828" w:rsidP="00D04B7E">
            <w:pPr>
              <w:pStyle w:val="TableEntry"/>
              <w:jc w:val="center"/>
            </w:pPr>
            <w:r>
              <w:t>R</w:t>
            </w:r>
          </w:p>
        </w:tc>
        <w:tc>
          <w:tcPr>
            <w:tcW w:w="1553" w:type="dxa"/>
            <w:tcBorders>
              <w:top w:val="single" w:sz="6" w:space="0" w:color="000000"/>
              <w:bottom w:val="single" w:sz="4" w:space="0" w:color="auto"/>
              <w:right w:val="single" w:sz="6" w:space="0" w:color="000000"/>
            </w:tcBorders>
            <w:shd w:val="clear" w:color="auto" w:fill="auto"/>
          </w:tcPr>
          <w:p w14:paraId="25C3D6D8" w14:textId="77777777" w:rsidR="00C77828" w:rsidRDefault="00C77828" w:rsidP="00D04B7E">
            <w:pPr>
              <w:pStyle w:val="TableEntry"/>
            </w:pPr>
            <w:r>
              <w:t>3.Y.1</w:t>
            </w:r>
          </w:p>
        </w:tc>
      </w:tr>
      <w:tr w:rsidR="00C77828" w14:paraId="7EC0C08C" w14:textId="77777777" w:rsidTr="00D04B7E">
        <w:trPr>
          <w:trHeight w:val="309"/>
        </w:trPr>
        <w:tc>
          <w:tcPr>
            <w:tcW w:w="1710" w:type="dxa"/>
            <w:vMerge/>
            <w:tcBorders>
              <w:top w:val="single" w:sz="6" w:space="0" w:color="000000"/>
              <w:left w:val="single" w:sz="6" w:space="0" w:color="000000"/>
              <w:bottom w:val="single" w:sz="6" w:space="0" w:color="000000"/>
            </w:tcBorders>
            <w:shd w:val="clear" w:color="auto" w:fill="auto"/>
          </w:tcPr>
          <w:p w14:paraId="14DC5A4A" w14:textId="77777777" w:rsidR="00C77828" w:rsidRPr="001F4539" w:rsidRDefault="00C77828" w:rsidP="00D04B7E">
            <w:pPr>
              <w:pStyle w:val="TableEntry"/>
            </w:pPr>
          </w:p>
        </w:tc>
        <w:tc>
          <w:tcPr>
            <w:tcW w:w="4140" w:type="dxa"/>
            <w:tcBorders>
              <w:top w:val="single" w:sz="4" w:space="0" w:color="auto"/>
              <w:bottom w:val="single" w:sz="6" w:space="0" w:color="000000"/>
            </w:tcBorders>
            <w:shd w:val="clear" w:color="auto" w:fill="auto"/>
          </w:tcPr>
          <w:p w14:paraId="648090BD" w14:textId="77777777" w:rsidR="00C77828" w:rsidRDefault="00C77828" w:rsidP="00D04B7E">
            <w:pPr>
              <w:pStyle w:val="TableEntry"/>
            </w:pPr>
            <w:r>
              <w:t>Structure Set Storage [RO-2]</w:t>
            </w:r>
          </w:p>
        </w:tc>
        <w:tc>
          <w:tcPr>
            <w:tcW w:w="1440" w:type="dxa"/>
            <w:tcBorders>
              <w:top w:val="single" w:sz="4" w:space="0" w:color="auto"/>
              <w:bottom w:val="single" w:sz="6" w:space="0" w:color="000000"/>
            </w:tcBorders>
            <w:shd w:val="clear" w:color="auto" w:fill="auto"/>
          </w:tcPr>
          <w:p w14:paraId="333D83EB" w14:textId="77777777" w:rsidR="00C77828" w:rsidRDefault="00C77828" w:rsidP="00D04B7E">
            <w:pPr>
              <w:pStyle w:val="TableEntry"/>
              <w:jc w:val="center"/>
            </w:pPr>
            <w:r>
              <w:t>R</w:t>
            </w:r>
          </w:p>
        </w:tc>
        <w:tc>
          <w:tcPr>
            <w:tcW w:w="1553" w:type="dxa"/>
            <w:tcBorders>
              <w:top w:val="single" w:sz="4" w:space="0" w:color="auto"/>
              <w:bottom w:val="single" w:sz="6" w:space="0" w:color="000000"/>
              <w:right w:val="single" w:sz="6" w:space="0" w:color="000000"/>
            </w:tcBorders>
            <w:shd w:val="clear" w:color="auto" w:fill="auto"/>
          </w:tcPr>
          <w:p w14:paraId="59FA9F5E" w14:textId="77777777" w:rsidR="00C77828" w:rsidRDefault="00C77828" w:rsidP="00D04B7E">
            <w:pPr>
              <w:pStyle w:val="TableEntry"/>
            </w:pPr>
            <w:r>
              <w:t>3.Y.2</w:t>
            </w:r>
          </w:p>
        </w:tc>
      </w:tr>
      <w:tr w:rsidR="00C77828" w14:paraId="51C3137F" w14:textId="77777777" w:rsidTr="00D04B7E">
        <w:trPr>
          <w:trHeight w:val="309"/>
        </w:trPr>
        <w:tc>
          <w:tcPr>
            <w:tcW w:w="1710" w:type="dxa"/>
            <w:vMerge/>
            <w:tcBorders>
              <w:top w:val="single" w:sz="6" w:space="0" w:color="000000"/>
              <w:left w:val="single" w:sz="6" w:space="0" w:color="000000"/>
              <w:bottom w:val="single" w:sz="6" w:space="0" w:color="000000"/>
            </w:tcBorders>
            <w:shd w:val="clear" w:color="auto" w:fill="auto"/>
          </w:tcPr>
          <w:p w14:paraId="43A7AE2D" w14:textId="77777777" w:rsidR="00C77828" w:rsidRPr="001F4539" w:rsidRDefault="00C77828" w:rsidP="00D04B7E">
            <w:pPr>
              <w:pStyle w:val="TableEntry"/>
            </w:pPr>
          </w:p>
        </w:tc>
        <w:tc>
          <w:tcPr>
            <w:tcW w:w="4140" w:type="dxa"/>
            <w:tcBorders>
              <w:top w:val="single" w:sz="4" w:space="0" w:color="auto"/>
              <w:bottom w:val="single" w:sz="6" w:space="0" w:color="000000"/>
            </w:tcBorders>
            <w:shd w:val="clear" w:color="auto" w:fill="auto"/>
          </w:tcPr>
          <w:p w14:paraId="12D1BCCE" w14:textId="77777777" w:rsidR="00C77828" w:rsidRDefault="00C77828" w:rsidP="00D04B7E">
            <w:pPr>
              <w:pStyle w:val="TableEntry"/>
            </w:pPr>
            <w:r>
              <w:t>Off-slice</w:t>
            </w:r>
            <w:r w:rsidRPr="00A15199">
              <w:t xml:space="preserve"> Structure Set Storage [RO-BRTO-II-1]</w:t>
            </w:r>
          </w:p>
        </w:tc>
        <w:tc>
          <w:tcPr>
            <w:tcW w:w="1440" w:type="dxa"/>
            <w:tcBorders>
              <w:top w:val="single" w:sz="4" w:space="0" w:color="auto"/>
              <w:bottom w:val="single" w:sz="6" w:space="0" w:color="000000"/>
            </w:tcBorders>
            <w:shd w:val="clear" w:color="auto" w:fill="auto"/>
          </w:tcPr>
          <w:p w14:paraId="1344F71E" w14:textId="77777777" w:rsidR="00C77828" w:rsidRDefault="00C77828" w:rsidP="00D04B7E">
            <w:pPr>
              <w:pStyle w:val="TableEntry"/>
              <w:jc w:val="center"/>
            </w:pPr>
            <w:r>
              <w:t>O</w:t>
            </w:r>
          </w:p>
        </w:tc>
        <w:tc>
          <w:tcPr>
            <w:tcW w:w="1553" w:type="dxa"/>
            <w:tcBorders>
              <w:top w:val="single" w:sz="4" w:space="0" w:color="auto"/>
              <w:bottom w:val="single" w:sz="6" w:space="0" w:color="000000"/>
              <w:right w:val="single" w:sz="6" w:space="0" w:color="000000"/>
            </w:tcBorders>
            <w:shd w:val="clear" w:color="auto" w:fill="auto"/>
          </w:tcPr>
          <w:p w14:paraId="57C8E9ED" w14:textId="77777777" w:rsidR="00C77828" w:rsidRDefault="00C77828" w:rsidP="00D04B7E">
            <w:pPr>
              <w:pStyle w:val="TableEntry"/>
            </w:pPr>
            <w:r>
              <w:t>3.Y.3</w:t>
            </w:r>
          </w:p>
        </w:tc>
      </w:tr>
      <w:tr w:rsidR="00C77828" w14:paraId="3475AF84"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43CFC647"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14F67527" w14:textId="77777777" w:rsidR="00C77828" w:rsidRDefault="00C77828" w:rsidP="00D04B7E">
            <w:pPr>
              <w:pStyle w:val="TableEntry"/>
            </w:pPr>
            <w:r>
              <w:t>Structure Set Retrieval [RO-7]</w:t>
            </w:r>
          </w:p>
        </w:tc>
        <w:tc>
          <w:tcPr>
            <w:tcW w:w="1440" w:type="dxa"/>
            <w:tcBorders>
              <w:top w:val="single" w:sz="6" w:space="0" w:color="000000"/>
              <w:bottom w:val="single" w:sz="6" w:space="0" w:color="000000"/>
            </w:tcBorders>
            <w:shd w:val="clear" w:color="auto" w:fill="auto"/>
          </w:tcPr>
          <w:p w14:paraId="4DF90719" w14:textId="43E72003" w:rsidR="00C77828" w:rsidRDefault="00CD6E6B" w:rsidP="00D04B7E">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6592312E" w14:textId="77777777" w:rsidR="00C77828" w:rsidRDefault="00C77828" w:rsidP="00D04B7E">
            <w:pPr>
              <w:pStyle w:val="TableEntry"/>
            </w:pPr>
            <w:r>
              <w:t>3.Y.</w:t>
            </w:r>
            <w:r w:rsidR="00CD5792">
              <w:t>7</w:t>
            </w:r>
          </w:p>
        </w:tc>
      </w:tr>
      <w:tr w:rsidR="00C77828" w14:paraId="273D25A3"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21DB33D2"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715FC319" w14:textId="77777777" w:rsidR="00C77828" w:rsidRDefault="00C77828" w:rsidP="000C7035">
            <w:pPr>
              <w:pStyle w:val="TableEntry"/>
            </w:pPr>
            <w:r>
              <w:t>Off-slice</w:t>
            </w:r>
            <w:r w:rsidRPr="00A15199">
              <w:t xml:space="preserve"> Structure Set Retri</w:t>
            </w:r>
            <w:r w:rsidR="00970019">
              <w:t>e</w:t>
            </w:r>
            <w:r w:rsidRPr="00A15199">
              <w:t>val [RO-</w:t>
            </w:r>
            <w:r>
              <w:t>BRTO-II-2</w:t>
            </w:r>
            <w:r w:rsidRPr="00A15199">
              <w:t>]</w:t>
            </w:r>
          </w:p>
        </w:tc>
        <w:tc>
          <w:tcPr>
            <w:tcW w:w="1440" w:type="dxa"/>
            <w:tcBorders>
              <w:top w:val="single" w:sz="6" w:space="0" w:color="000000"/>
              <w:bottom w:val="single" w:sz="6" w:space="0" w:color="000000"/>
            </w:tcBorders>
            <w:shd w:val="clear" w:color="auto" w:fill="auto"/>
          </w:tcPr>
          <w:p w14:paraId="01CC7EB0" w14:textId="77777777" w:rsidR="00C77828" w:rsidRDefault="00C77828" w:rsidP="00D04B7E">
            <w:pPr>
              <w:pStyle w:val="TableEntry"/>
              <w:jc w:val="center"/>
            </w:pPr>
            <w:r w:rsidRPr="00A15199">
              <w:t>O</w:t>
            </w:r>
          </w:p>
        </w:tc>
        <w:tc>
          <w:tcPr>
            <w:tcW w:w="1553" w:type="dxa"/>
            <w:tcBorders>
              <w:top w:val="single" w:sz="6" w:space="0" w:color="000000"/>
              <w:bottom w:val="single" w:sz="6" w:space="0" w:color="000000"/>
              <w:right w:val="single" w:sz="6" w:space="0" w:color="000000"/>
            </w:tcBorders>
            <w:shd w:val="clear" w:color="auto" w:fill="auto"/>
          </w:tcPr>
          <w:p w14:paraId="1D24C8EE" w14:textId="77777777" w:rsidR="00C77828" w:rsidRDefault="00C77828" w:rsidP="00D04B7E">
            <w:pPr>
              <w:pStyle w:val="TableEntry"/>
            </w:pPr>
            <w:r>
              <w:t>3.Y.</w:t>
            </w:r>
            <w:r w:rsidR="00CD5792">
              <w:t>8</w:t>
            </w:r>
          </w:p>
        </w:tc>
      </w:tr>
      <w:tr w:rsidR="00C77828" w14:paraId="7C77F1C9"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6FD99A28" w14:textId="77777777" w:rsidR="00C77828" w:rsidRDefault="00C77828" w:rsidP="00D04B7E">
            <w:pPr>
              <w:pStyle w:val="TableEntry"/>
            </w:pPr>
          </w:p>
        </w:tc>
        <w:tc>
          <w:tcPr>
            <w:tcW w:w="4140" w:type="dxa"/>
            <w:tcBorders>
              <w:top w:val="single" w:sz="6" w:space="0" w:color="000000"/>
              <w:bottom w:val="single" w:sz="6" w:space="0" w:color="000000"/>
            </w:tcBorders>
            <w:shd w:val="clear" w:color="auto" w:fill="auto"/>
          </w:tcPr>
          <w:p w14:paraId="09FBD65D" w14:textId="77777777" w:rsidR="00C77828" w:rsidRDefault="00C77828" w:rsidP="00D04B7E">
            <w:pPr>
              <w:pStyle w:val="TableEntry"/>
            </w:pPr>
            <w:commentRangeStart w:id="179"/>
            <w:r>
              <w:t>Resampled/Combined CT Series Storage [RO-11]</w:t>
            </w:r>
          </w:p>
        </w:tc>
        <w:tc>
          <w:tcPr>
            <w:tcW w:w="1440" w:type="dxa"/>
            <w:tcBorders>
              <w:top w:val="single" w:sz="6" w:space="0" w:color="000000"/>
              <w:bottom w:val="single" w:sz="6" w:space="0" w:color="000000"/>
            </w:tcBorders>
            <w:shd w:val="clear" w:color="auto" w:fill="auto"/>
          </w:tcPr>
          <w:p w14:paraId="1D5B5B92" w14:textId="77777777" w:rsidR="00C77828" w:rsidRDefault="00C77828" w:rsidP="00D04B7E">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54D4A2D7" w14:textId="77777777" w:rsidR="00C77828" w:rsidRDefault="00C77828" w:rsidP="00DB6D05">
            <w:pPr>
              <w:pStyle w:val="TableEntry"/>
            </w:pPr>
            <w:r>
              <w:t>3.Y.13</w:t>
            </w:r>
            <w:commentRangeEnd w:id="179"/>
            <w:r w:rsidR="00015004">
              <w:rPr>
                <w:rStyle w:val="CommentReference"/>
              </w:rPr>
              <w:commentReference w:id="179"/>
            </w:r>
          </w:p>
        </w:tc>
      </w:tr>
      <w:tr w:rsidR="0025580E" w14:paraId="65D5211A" w14:textId="77777777" w:rsidTr="00D04B7E">
        <w:tc>
          <w:tcPr>
            <w:tcW w:w="1710" w:type="dxa"/>
            <w:vMerge w:val="restart"/>
            <w:tcBorders>
              <w:top w:val="single" w:sz="6" w:space="0" w:color="000000"/>
              <w:left w:val="single" w:sz="6" w:space="0" w:color="000000"/>
              <w:bottom w:val="single" w:sz="6" w:space="0" w:color="000000"/>
            </w:tcBorders>
            <w:shd w:val="clear" w:color="auto" w:fill="auto"/>
          </w:tcPr>
          <w:p w14:paraId="4EFA372A" w14:textId="77777777" w:rsidR="0025580E" w:rsidRPr="001F4539" w:rsidRDefault="0025580E" w:rsidP="0025580E">
            <w:pPr>
              <w:pStyle w:val="TableEntry"/>
            </w:pPr>
            <w:r w:rsidRPr="001F4539">
              <w:t>Dosimetric Planner</w:t>
            </w:r>
          </w:p>
        </w:tc>
        <w:tc>
          <w:tcPr>
            <w:tcW w:w="4140" w:type="dxa"/>
            <w:tcBorders>
              <w:top w:val="single" w:sz="6" w:space="0" w:color="000000"/>
              <w:bottom w:val="single" w:sz="6" w:space="0" w:color="000000"/>
            </w:tcBorders>
            <w:shd w:val="clear" w:color="auto" w:fill="auto"/>
          </w:tcPr>
          <w:p w14:paraId="70231920" w14:textId="77777777" w:rsidR="0025580E" w:rsidRDefault="0025580E" w:rsidP="0025580E">
            <w:pPr>
              <w:pStyle w:val="TableEntry"/>
            </w:pPr>
            <w:r>
              <w:t>Dosimetric Plan Storage [RO-4]</w:t>
            </w:r>
          </w:p>
        </w:tc>
        <w:tc>
          <w:tcPr>
            <w:tcW w:w="1440" w:type="dxa"/>
            <w:tcBorders>
              <w:top w:val="single" w:sz="6" w:space="0" w:color="000000"/>
              <w:bottom w:val="single" w:sz="6" w:space="0" w:color="000000"/>
            </w:tcBorders>
            <w:shd w:val="clear" w:color="auto" w:fill="auto"/>
          </w:tcPr>
          <w:p w14:paraId="0D87DCC9" w14:textId="77777777" w:rsidR="0025580E" w:rsidRDefault="0025580E" w:rsidP="0025580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302DBDBF" w14:textId="77777777" w:rsidR="0025580E" w:rsidRDefault="0025580E" w:rsidP="0025580E">
            <w:pPr>
              <w:pStyle w:val="TableEntry"/>
            </w:pPr>
            <w:r>
              <w:t>3.Y.4</w:t>
            </w:r>
          </w:p>
        </w:tc>
      </w:tr>
      <w:tr w:rsidR="0025580E" w14:paraId="683D511A"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3C63BEAF"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59970A0D" w14:textId="0D20F85B" w:rsidR="0025580E" w:rsidRDefault="0025580E" w:rsidP="0025580E">
            <w:pPr>
              <w:pStyle w:val="TableEntry"/>
            </w:pPr>
            <w:r>
              <w:t>Dose Storage [</w:t>
            </w:r>
            <w:r w:rsidR="0043082C">
              <w:t>RO-BRTO-II-5</w:t>
            </w:r>
            <w:r>
              <w:t>]</w:t>
            </w:r>
          </w:p>
        </w:tc>
        <w:tc>
          <w:tcPr>
            <w:tcW w:w="1440" w:type="dxa"/>
            <w:tcBorders>
              <w:top w:val="single" w:sz="6" w:space="0" w:color="000000"/>
              <w:bottom w:val="single" w:sz="6" w:space="0" w:color="000000"/>
            </w:tcBorders>
            <w:shd w:val="clear" w:color="auto" w:fill="auto"/>
          </w:tcPr>
          <w:p w14:paraId="126983B2" w14:textId="77777777" w:rsidR="0025580E" w:rsidRDefault="0025580E" w:rsidP="0025580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4EDF783" w14:textId="77777777" w:rsidR="0025580E" w:rsidRDefault="0025580E" w:rsidP="0025580E">
            <w:pPr>
              <w:pStyle w:val="TableEntry"/>
            </w:pPr>
            <w:r>
              <w:t>3.Y.5</w:t>
            </w:r>
          </w:p>
        </w:tc>
      </w:tr>
      <w:tr w:rsidR="0025580E" w14:paraId="739CE2C5"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135D3DAC"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7B13A02F" w14:textId="77777777" w:rsidR="0025580E" w:rsidRDefault="0025580E" w:rsidP="0025580E">
            <w:pPr>
              <w:pStyle w:val="TableEntry"/>
            </w:pPr>
            <w:r>
              <w:t>DVH Dose Storage [RO-BRTO-II-3]</w:t>
            </w:r>
          </w:p>
        </w:tc>
        <w:tc>
          <w:tcPr>
            <w:tcW w:w="1440" w:type="dxa"/>
            <w:tcBorders>
              <w:top w:val="single" w:sz="6" w:space="0" w:color="000000"/>
              <w:bottom w:val="single" w:sz="6" w:space="0" w:color="000000"/>
            </w:tcBorders>
            <w:shd w:val="clear" w:color="auto" w:fill="auto"/>
          </w:tcPr>
          <w:p w14:paraId="3AF52DD3" w14:textId="77777777" w:rsidR="0025580E" w:rsidRDefault="0025580E" w:rsidP="0025580E">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6AEBD024" w14:textId="77777777" w:rsidR="0025580E" w:rsidRDefault="0025580E" w:rsidP="0025580E">
            <w:pPr>
              <w:pStyle w:val="TableEntry"/>
            </w:pPr>
            <w:r>
              <w:t>3.Y.6</w:t>
            </w:r>
          </w:p>
        </w:tc>
      </w:tr>
      <w:tr w:rsidR="0025580E" w14:paraId="51636AB7"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64B49CC5"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7FEF1F7C" w14:textId="77777777" w:rsidR="0025580E" w:rsidRDefault="0025580E" w:rsidP="0025580E">
            <w:pPr>
              <w:pStyle w:val="TableEntry"/>
            </w:pPr>
            <w:r>
              <w:t>Structure Set Storage [RO-2]</w:t>
            </w:r>
          </w:p>
        </w:tc>
        <w:tc>
          <w:tcPr>
            <w:tcW w:w="1440" w:type="dxa"/>
            <w:tcBorders>
              <w:top w:val="single" w:sz="6" w:space="0" w:color="000000"/>
              <w:bottom w:val="single" w:sz="6" w:space="0" w:color="000000"/>
            </w:tcBorders>
            <w:shd w:val="clear" w:color="auto" w:fill="auto"/>
          </w:tcPr>
          <w:p w14:paraId="1397C3CC" w14:textId="77777777" w:rsidR="0025580E" w:rsidRDefault="0025580E" w:rsidP="0025580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403F2461" w14:textId="77777777" w:rsidR="0025580E" w:rsidRDefault="0025580E" w:rsidP="0025580E">
            <w:pPr>
              <w:pStyle w:val="TableEntry"/>
            </w:pPr>
            <w:r>
              <w:t>3.Y.2</w:t>
            </w:r>
          </w:p>
        </w:tc>
      </w:tr>
      <w:tr w:rsidR="0025580E" w14:paraId="1B92C2F6"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6E01C146"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54608F9E" w14:textId="77777777" w:rsidR="0025580E" w:rsidRDefault="0025580E" w:rsidP="0025580E">
            <w:pPr>
              <w:pStyle w:val="TableEntry"/>
            </w:pPr>
            <w:r>
              <w:t>Off-slice</w:t>
            </w:r>
            <w:r w:rsidRPr="00A15199">
              <w:t xml:space="preserve"> Structure Set Storage [RO-BRTO-II-1]</w:t>
            </w:r>
          </w:p>
        </w:tc>
        <w:tc>
          <w:tcPr>
            <w:tcW w:w="1440" w:type="dxa"/>
            <w:tcBorders>
              <w:top w:val="single" w:sz="6" w:space="0" w:color="000000"/>
              <w:bottom w:val="single" w:sz="6" w:space="0" w:color="000000"/>
            </w:tcBorders>
            <w:shd w:val="clear" w:color="auto" w:fill="auto"/>
          </w:tcPr>
          <w:p w14:paraId="17727D89" w14:textId="77777777" w:rsidR="0025580E" w:rsidRDefault="0025580E" w:rsidP="0025580E">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1E46C225" w14:textId="77777777" w:rsidR="0025580E" w:rsidRDefault="0025580E" w:rsidP="0025580E">
            <w:pPr>
              <w:pStyle w:val="TableEntry"/>
            </w:pPr>
            <w:r>
              <w:t>3.Y.3</w:t>
            </w:r>
          </w:p>
        </w:tc>
      </w:tr>
      <w:tr w:rsidR="0025580E" w14:paraId="643EC006"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684E0FB6"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15BDA9BD" w14:textId="77777777" w:rsidR="0025580E" w:rsidRDefault="0025580E" w:rsidP="0025580E">
            <w:pPr>
              <w:pStyle w:val="TableEntry"/>
            </w:pPr>
            <w:r>
              <w:t>Geometric Plan Retrieval [RO-8]</w:t>
            </w:r>
          </w:p>
        </w:tc>
        <w:tc>
          <w:tcPr>
            <w:tcW w:w="1440" w:type="dxa"/>
            <w:tcBorders>
              <w:top w:val="single" w:sz="6" w:space="0" w:color="000000"/>
              <w:bottom w:val="single" w:sz="6" w:space="0" w:color="000000"/>
            </w:tcBorders>
            <w:shd w:val="clear" w:color="auto" w:fill="auto"/>
          </w:tcPr>
          <w:p w14:paraId="28256B5D" w14:textId="77777777" w:rsidR="0025580E" w:rsidRDefault="0025580E" w:rsidP="0025580E">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3E948F00" w14:textId="77777777" w:rsidR="0025580E" w:rsidRDefault="0025580E" w:rsidP="0025580E">
            <w:pPr>
              <w:pStyle w:val="TableEntry"/>
            </w:pPr>
            <w:r>
              <w:t>3.Y.9</w:t>
            </w:r>
          </w:p>
        </w:tc>
      </w:tr>
      <w:tr w:rsidR="0025580E" w14:paraId="3EC0CB0C"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6599BE4"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46BE6161" w14:textId="77777777" w:rsidR="0025580E" w:rsidRDefault="0025580E" w:rsidP="0025580E">
            <w:pPr>
              <w:pStyle w:val="TableEntry"/>
            </w:pPr>
            <w:r>
              <w:t>Structure Set Retrieval [RO-7]</w:t>
            </w:r>
          </w:p>
        </w:tc>
        <w:tc>
          <w:tcPr>
            <w:tcW w:w="1440" w:type="dxa"/>
            <w:tcBorders>
              <w:top w:val="single" w:sz="6" w:space="0" w:color="000000"/>
              <w:bottom w:val="single" w:sz="6" w:space="0" w:color="000000"/>
            </w:tcBorders>
            <w:shd w:val="clear" w:color="auto" w:fill="auto"/>
          </w:tcPr>
          <w:p w14:paraId="10AAA121" w14:textId="77777777" w:rsidR="0025580E" w:rsidRDefault="0025580E" w:rsidP="0025580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7CF42F20" w14:textId="77777777" w:rsidR="0025580E" w:rsidRDefault="0025580E" w:rsidP="0025580E">
            <w:pPr>
              <w:pStyle w:val="TableEntry"/>
            </w:pPr>
            <w:r>
              <w:t>3.Y.7</w:t>
            </w:r>
          </w:p>
        </w:tc>
      </w:tr>
      <w:tr w:rsidR="0025580E" w14:paraId="3ED1C757"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053A5EE9"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2B57B210" w14:textId="77777777" w:rsidR="0025580E" w:rsidRDefault="0025580E" w:rsidP="0025580E">
            <w:pPr>
              <w:pStyle w:val="TableEntry"/>
            </w:pPr>
            <w:r>
              <w:t>Off-slice</w:t>
            </w:r>
            <w:r w:rsidRPr="00A15199">
              <w:t xml:space="preserve"> Structure Set Retri</w:t>
            </w:r>
            <w:r>
              <w:t>e</w:t>
            </w:r>
            <w:r w:rsidRPr="00A15199">
              <w:t>val [RO-</w:t>
            </w:r>
            <w:r>
              <w:t>BRTO-II-2</w:t>
            </w:r>
            <w:r w:rsidRPr="00A15199">
              <w:t>]</w:t>
            </w:r>
          </w:p>
        </w:tc>
        <w:tc>
          <w:tcPr>
            <w:tcW w:w="1440" w:type="dxa"/>
            <w:tcBorders>
              <w:top w:val="single" w:sz="6" w:space="0" w:color="000000"/>
              <w:bottom w:val="single" w:sz="6" w:space="0" w:color="000000"/>
            </w:tcBorders>
            <w:shd w:val="clear" w:color="auto" w:fill="auto"/>
          </w:tcPr>
          <w:p w14:paraId="5E56EA19" w14:textId="77777777" w:rsidR="0025580E" w:rsidRDefault="0025580E" w:rsidP="0025580E">
            <w:pPr>
              <w:pStyle w:val="TableEntry"/>
              <w:jc w:val="center"/>
            </w:pPr>
            <w:r w:rsidRPr="00A15199">
              <w:t>O</w:t>
            </w:r>
          </w:p>
        </w:tc>
        <w:tc>
          <w:tcPr>
            <w:tcW w:w="1553" w:type="dxa"/>
            <w:tcBorders>
              <w:top w:val="single" w:sz="6" w:space="0" w:color="000000"/>
              <w:bottom w:val="single" w:sz="6" w:space="0" w:color="000000"/>
              <w:right w:val="single" w:sz="6" w:space="0" w:color="000000"/>
            </w:tcBorders>
            <w:shd w:val="clear" w:color="auto" w:fill="auto"/>
          </w:tcPr>
          <w:p w14:paraId="475FBC90" w14:textId="77777777" w:rsidR="0025580E" w:rsidRDefault="0025580E" w:rsidP="0025580E">
            <w:pPr>
              <w:pStyle w:val="TableEntry"/>
            </w:pPr>
            <w:r>
              <w:t>3.Y.8</w:t>
            </w:r>
          </w:p>
        </w:tc>
      </w:tr>
      <w:tr w:rsidR="0025580E" w14:paraId="3E09EEB8"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10D92515" w14:textId="77777777" w:rsidR="0025580E" w:rsidRDefault="0025580E" w:rsidP="0025580E">
            <w:pPr>
              <w:pStyle w:val="TableEntry"/>
            </w:pPr>
          </w:p>
        </w:tc>
        <w:tc>
          <w:tcPr>
            <w:tcW w:w="4140" w:type="dxa"/>
            <w:tcBorders>
              <w:top w:val="single" w:sz="6" w:space="0" w:color="000000"/>
              <w:bottom w:val="single" w:sz="6" w:space="0" w:color="000000"/>
            </w:tcBorders>
            <w:shd w:val="clear" w:color="auto" w:fill="auto"/>
          </w:tcPr>
          <w:p w14:paraId="75704D40" w14:textId="77777777" w:rsidR="0025580E" w:rsidRDefault="0025580E" w:rsidP="0025580E">
            <w:pPr>
              <w:pStyle w:val="TableEntry"/>
            </w:pPr>
            <w:r>
              <w:t>Single/Contoured Series Image Retrieval [RO-1]</w:t>
            </w:r>
          </w:p>
        </w:tc>
        <w:tc>
          <w:tcPr>
            <w:tcW w:w="1440" w:type="dxa"/>
            <w:tcBorders>
              <w:top w:val="single" w:sz="6" w:space="0" w:color="000000"/>
              <w:bottom w:val="single" w:sz="6" w:space="0" w:color="000000"/>
            </w:tcBorders>
            <w:shd w:val="clear" w:color="auto" w:fill="auto"/>
          </w:tcPr>
          <w:p w14:paraId="70507A0C" w14:textId="77777777" w:rsidR="0025580E" w:rsidRDefault="0025580E" w:rsidP="0025580E">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5A670A7B" w14:textId="77777777" w:rsidR="0025580E" w:rsidRDefault="0025580E" w:rsidP="0025580E">
            <w:pPr>
              <w:pStyle w:val="TableEntry"/>
            </w:pPr>
            <w:r>
              <w:t>3.Y.1</w:t>
            </w:r>
          </w:p>
        </w:tc>
      </w:tr>
      <w:tr w:rsidR="006D0673" w14:paraId="62802156" w14:textId="77777777" w:rsidTr="00D04B7E">
        <w:tc>
          <w:tcPr>
            <w:tcW w:w="1710" w:type="dxa"/>
            <w:tcBorders>
              <w:top w:val="single" w:sz="6" w:space="0" w:color="000000"/>
              <w:left w:val="single" w:sz="6" w:space="0" w:color="000000"/>
              <w:bottom w:val="single" w:sz="6" w:space="0" w:color="000000"/>
            </w:tcBorders>
            <w:shd w:val="clear" w:color="auto" w:fill="auto"/>
          </w:tcPr>
          <w:p w14:paraId="60119245" w14:textId="77777777" w:rsidR="006D0673" w:rsidRDefault="006D0673" w:rsidP="006D0673">
            <w:pPr>
              <w:pStyle w:val="TableEntry"/>
            </w:pPr>
          </w:p>
        </w:tc>
        <w:tc>
          <w:tcPr>
            <w:tcW w:w="4140" w:type="dxa"/>
            <w:tcBorders>
              <w:top w:val="single" w:sz="6" w:space="0" w:color="000000"/>
              <w:bottom w:val="single" w:sz="6" w:space="0" w:color="000000"/>
            </w:tcBorders>
            <w:shd w:val="clear" w:color="auto" w:fill="auto"/>
          </w:tcPr>
          <w:p w14:paraId="1D254087" w14:textId="206E792F" w:rsidR="006D0673" w:rsidRDefault="006D0673" w:rsidP="006D0673">
            <w:pPr>
              <w:pStyle w:val="TableEntry"/>
            </w:pPr>
            <w:r>
              <w:t>Resampled/Combined CT Series Storage [RO-11]</w:t>
            </w:r>
          </w:p>
        </w:tc>
        <w:tc>
          <w:tcPr>
            <w:tcW w:w="1440" w:type="dxa"/>
            <w:tcBorders>
              <w:top w:val="single" w:sz="6" w:space="0" w:color="000000"/>
              <w:bottom w:val="single" w:sz="6" w:space="0" w:color="000000"/>
            </w:tcBorders>
            <w:shd w:val="clear" w:color="auto" w:fill="auto"/>
          </w:tcPr>
          <w:p w14:paraId="39293E41" w14:textId="492BC934" w:rsidR="006D0673" w:rsidRDefault="006D0673" w:rsidP="006D0673">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7E461AD4" w14:textId="2FD2B485" w:rsidR="006D0673" w:rsidRDefault="006D0673" w:rsidP="006D0673">
            <w:pPr>
              <w:pStyle w:val="TableEntry"/>
            </w:pPr>
            <w:r>
              <w:t>3.Y.13</w:t>
            </w:r>
          </w:p>
        </w:tc>
      </w:tr>
      <w:tr w:rsidR="006D0673" w14:paraId="58371DD2" w14:textId="77777777" w:rsidTr="00D04B7E">
        <w:tc>
          <w:tcPr>
            <w:tcW w:w="1710" w:type="dxa"/>
            <w:vMerge w:val="restart"/>
            <w:tcBorders>
              <w:top w:val="single" w:sz="6" w:space="0" w:color="000000"/>
              <w:left w:val="single" w:sz="6" w:space="0" w:color="000000"/>
              <w:bottom w:val="single" w:sz="6" w:space="0" w:color="000000"/>
            </w:tcBorders>
            <w:shd w:val="clear" w:color="auto" w:fill="auto"/>
          </w:tcPr>
          <w:p w14:paraId="1E17E11D" w14:textId="77777777" w:rsidR="006D0673" w:rsidRPr="001F4539" w:rsidRDefault="006D0673" w:rsidP="006D0673">
            <w:pPr>
              <w:pStyle w:val="TableEntry"/>
            </w:pPr>
            <w:r w:rsidRPr="001F4539">
              <w:t>Dose Displayer</w:t>
            </w:r>
          </w:p>
        </w:tc>
        <w:tc>
          <w:tcPr>
            <w:tcW w:w="4140" w:type="dxa"/>
            <w:tcBorders>
              <w:top w:val="single" w:sz="6" w:space="0" w:color="000000"/>
              <w:bottom w:val="single" w:sz="6" w:space="0" w:color="000000"/>
            </w:tcBorders>
            <w:shd w:val="clear" w:color="auto" w:fill="auto"/>
          </w:tcPr>
          <w:p w14:paraId="1523C7F7" w14:textId="344C8E65" w:rsidR="006D0673" w:rsidRDefault="006D0673" w:rsidP="006D0673">
            <w:pPr>
              <w:pStyle w:val="TableEntry"/>
            </w:pPr>
            <w:r>
              <w:t>Dose Retrieval [RO-BRTO-II-6]</w:t>
            </w:r>
          </w:p>
        </w:tc>
        <w:tc>
          <w:tcPr>
            <w:tcW w:w="1440" w:type="dxa"/>
            <w:tcBorders>
              <w:top w:val="single" w:sz="6" w:space="0" w:color="000000"/>
              <w:bottom w:val="single" w:sz="6" w:space="0" w:color="000000"/>
            </w:tcBorders>
            <w:shd w:val="clear" w:color="auto" w:fill="auto"/>
          </w:tcPr>
          <w:p w14:paraId="18BB0B93" w14:textId="77777777" w:rsidR="006D0673" w:rsidRDefault="006D0673" w:rsidP="006D0673">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5AB7CCC2" w14:textId="77777777" w:rsidR="006D0673" w:rsidRDefault="006D0673" w:rsidP="006D0673">
            <w:pPr>
              <w:pStyle w:val="TableEntry"/>
            </w:pPr>
            <w:r>
              <w:t>3.Y.11</w:t>
            </w:r>
          </w:p>
        </w:tc>
      </w:tr>
      <w:tr w:rsidR="006D0673" w14:paraId="551D2624"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57FD7FB" w14:textId="77777777" w:rsidR="006D0673" w:rsidRPr="001F4539" w:rsidRDefault="006D0673" w:rsidP="006D0673">
            <w:pPr>
              <w:pStyle w:val="TableEntry"/>
            </w:pPr>
          </w:p>
        </w:tc>
        <w:tc>
          <w:tcPr>
            <w:tcW w:w="4140" w:type="dxa"/>
            <w:tcBorders>
              <w:top w:val="single" w:sz="6" w:space="0" w:color="000000"/>
              <w:bottom w:val="single" w:sz="6" w:space="0" w:color="000000"/>
            </w:tcBorders>
            <w:shd w:val="clear" w:color="auto" w:fill="auto"/>
          </w:tcPr>
          <w:p w14:paraId="248D9818" w14:textId="77777777" w:rsidR="006D0673" w:rsidRDefault="006D0673" w:rsidP="006D0673">
            <w:pPr>
              <w:pStyle w:val="TableEntry"/>
            </w:pPr>
            <w:r>
              <w:t>DVH Dose Retrieval [RO-BRTO-II-4]</w:t>
            </w:r>
          </w:p>
        </w:tc>
        <w:tc>
          <w:tcPr>
            <w:tcW w:w="1440" w:type="dxa"/>
            <w:tcBorders>
              <w:top w:val="single" w:sz="6" w:space="0" w:color="000000"/>
              <w:bottom w:val="single" w:sz="6" w:space="0" w:color="000000"/>
            </w:tcBorders>
            <w:shd w:val="clear" w:color="auto" w:fill="auto"/>
          </w:tcPr>
          <w:p w14:paraId="67109760" w14:textId="77777777" w:rsidR="006D0673" w:rsidRDefault="006D0673" w:rsidP="006D0673">
            <w:pPr>
              <w:pStyle w:val="TableEntry"/>
              <w:jc w:val="center"/>
            </w:pPr>
            <w:r>
              <w:t>O</w:t>
            </w:r>
          </w:p>
        </w:tc>
        <w:tc>
          <w:tcPr>
            <w:tcW w:w="1553" w:type="dxa"/>
            <w:tcBorders>
              <w:top w:val="single" w:sz="6" w:space="0" w:color="000000"/>
              <w:bottom w:val="single" w:sz="6" w:space="0" w:color="000000"/>
              <w:right w:val="single" w:sz="6" w:space="0" w:color="000000"/>
            </w:tcBorders>
            <w:shd w:val="clear" w:color="auto" w:fill="auto"/>
          </w:tcPr>
          <w:p w14:paraId="028C22BC" w14:textId="77777777" w:rsidR="006D0673" w:rsidRDefault="006D0673" w:rsidP="006D0673">
            <w:pPr>
              <w:pStyle w:val="TableEntry"/>
            </w:pPr>
            <w:r>
              <w:t>3.Y.12</w:t>
            </w:r>
          </w:p>
        </w:tc>
      </w:tr>
      <w:tr w:rsidR="006D0673" w14:paraId="06478E13"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5A4D147C" w14:textId="77777777" w:rsidR="006D0673" w:rsidRDefault="006D0673" w:rsidP="006D0673">
            <w:pPr>
              <w:pStyle w:val="TableEntry"/>
            </w:pPr>
          </w:p>
        </w:tc>
        <w:tc>
          <w:tcPr>
            <w:tcW w:w="4140" w:type="dxa"/>
            <w:tcBorders>
              <w:top w:val="single" w:sz="6" w:space="0" w:color="000000"/>
              <w:bottom w:val="single" w:sz="6" w:space="0" w:color="000000"/>
            </w:tcBorders>
            <w:shd w:val="clear" w:color="auto" w:fill="auto"/>
          </w:tcPr>
          <w:p w14:paraId="5A17CEFC" w14:textId="77777777" w:rsidR="006D0673" w:rsidRDefault="006D0673" w:rsidP="006D0673">
            <w:pPr>
              <w:pStyle w:val="TableEntry"/>
            </w:pPr>
            <w:r>
              <w:t>Dosimetric Plan Retrieval [RO-9]</w:t>
            </w:r>
          </w:p>
        </w:tc>
        <w:tc>
          <w:tcPr>
            <w:tcW w:w="1440" w:type="dxa"/>
            <w:tcBorders>
              <w:top w:val="single" w:sz="6" w:space="0" w:color="000000"/>
              <w:bottom w:val="single" w:sz="6" w:space="0" w:color="000000"/>
            </w:tcBorders>
            <w:shd w:val="clear" w:color="auto" w:fill="auto"/>
          </w:tcPr>
          <w:p w14:paraId="5E6C6FA3" w14:textId="77777777" w:rsidR="006D0673" w:rsidRDefault="006D0673" w:rsidP="006D0673">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0103B51B" w14:textId="77777777" w:rsidR="006D0673" w:rsidRDefault="006D0673" w:rsidP="006D0673">
            <w:pPr>
              <w:pStyle w:val="TableEntry"/>
            </w:pPr>
            <w:r>
              <w:t>3.Y.10</w:t>
            </w:r>
          </w:p>
        </w:tc>
      </w:tr>
      <w:tr w:rsidR="006D0673" w14:paraId="496163C6"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02222A67" w14:textId="77777777" w:rsidR="006D0673" w:rsidRDefault="006D0673" w:rsidP="006D0673">
            <w:pPr>
              <w:pStyle w:val="TableEntry"/>
            </w:pPr>
          </w:p>
        </w:tc>
        <w:tc>
          <w:tcPr>
            <w:tcW w:w="4140" w:type="dxa"/>
            <w:tcBorders>
              <w:top w:val="single" w:sz="6" w:space="0" w:color="000000"/>
              <w:bottom w:val="single" w:sz="6" w:space="0" w:color="000000"/>
            </w:tcBorders>
            <w:shd w:val="clear" w:color="auto" w:fill="auto"/>
          </w:tcPr>
          <w:p w14:paraId="73C15291" w14:textId="77777777" w:rsidR="006D0673" w:rsidRDefault="006D0673" w:rsidP="006D0673">
            <w:pPr>
              <w:pStyle w:val="TableEntry"/>
            </w:pPr>
            <w:r>
              <w:t>Structure Set Retrieval [RO-7]</w:t>
            </w:r>
          </w:p>
        </w:tc>
        <w:tc>
          <w:tcPr>
            <w:tcW w:w="1440" w:type="dxa"/>
            <w:tcBorders>
              <w:top w:val="single" w:sz="6" w:space="0" w:color="000000"/>
              <w:bottom w:val="single" w:sz="6" w:space="0" w:color="000000"/>
            </w:tcBorders>
            <w:shd w:val="clear" w:color="auto" w:fill="auto"/>
          </w:tcPr>
          <w:p w14:paraId="5A89787E" w14:textId="77777777" w:rsidR="006D0673" w:rsidRDefault="006D0673" w:rsidP="006D0673">
            <w:pPr>
              <w:pStyle w:val="TableEntry"/>
              <w:jc w:val="center"/>
            </w:pPr>
            <w:r>
              <w:t>R</w:t>
            </w:r>
          </w:p>
        </w:tc>
        <w:tc>
          <w:tcPr>
            <w:tcW w:w="1553" w:type="dxa"/>
            <w:tcBorders>
              <w:top w:val="single" w:sz="6" w:space="0" w:color="000000"/>
              <w:bottom w:val="single" w:sz="6" w:space="0" w:color="000000"/>
              <w:right w:val="single" w:sz="6" w:space="0" w:color="000000"/>
            </w:tcBorders>
            <w:shd w:val="clear" w:color="auto" w:fill="auto"/>
          </w:tcPr>
          <w:p w14:paraId="66E063CB" w14:textId="77777777" w:rsidR="006D0673" w:rsidRDefault="006D0673" w:rsidP="006D0673">
            <w:pPr>
              <w:pStyle w:val="TableEntry"/>
            </w:pPr>
            <w:r>
              <w:t>3.Y.7</w:t>
            </w:r>
          </w:p>
        </w:tc>
      </w:tr>
      <w:tr w:rsidR="006D0673" w14:paraId="61BDE417" w14:textId="77777777" w:rsidTr="00D04B7E">
        <w:tc>
          <w:tcPr>
            <w:tcW w:w="1710" w:type="dxa"/>
            <w:vMerge/>
            <w:tcBorders>
              <w:top w:val="single" w:sz="6" w:space="0" w:color="000000"/>
              <w:left w:val="single" w:sz="6" w:space="0" w:color="000000"/>
              <w:bottom w:val="single" w:sz="6" w:space="0" w:color="000000"/>
            </w:tcBorders>
            <w:shd w:val="clear" w:color="auto" w:fill="auto"/>
          </w:tcPr>
          <w:p w14:paraId="383D7487" w14:textId="77777777" w:rsidR="006D0673" w:rsidRDefault="006D0673" w:rsidP="006D0673">
            <w:pPr>
              <w:pStyle w:val="TableEntry"/>
            </w:pPr>
          </w:p>
        </w:tc>
        <w:tc>
          <w:tcPr>
            <w:tcW w:w="4140" w:type="dxa"/>
            <w:tcBorders>
              <w:top w:val="single" w:sz="6" w:space="0" w:color="000000"/>
              <w:bottom w:val="single" w:sz="6" w:space="0" w:color="000000"/>
            </w:tcBorders>
            <w:shd w:val="clear" w:color="auto" w:fill="auto"/>
          </w:tcPr>
          <w:p w14:paraId="28AC3177" w14:textId="77777777" w:rsidR="006D0673" w:rsidRDefault="006D0673" w:rsidP="006D0673">
            <w:pPr>
              <w:pStyle w:val="TableEntry"/>
            </w:pPr>
            <w:r>
              <w:t>Off-slice</w:t>
            </w:r>
            <w:r w:rsidRPr="00A15199">
              <w:t xml:space="preserve"> Structure Set Retrieval [RO-</w:t>
            </w:r>
            <w:r>
              <w:t>BRTO-II-2</w:t>
            </w:r>
            <w:r w:rsidRPr="00A15199">
              <w:t>]</w:t>
            </w:r>
          </w:p>
        </w:tc>
        <w:tc>
          <w:tcPr>
            <w:tcW w:w="1440" w:type="dxa"/>
            <w:tcBorders>
              <w:top w:val="single" w:sz="6" w:space="0" w:color="000000"/>
              <w:bottom w:val="single" w:sz="6" w:space="0" w:color="000000"/>
            </w:tcBorders>
            <w:shd w:val="clear" w:color="auto" w:fill="auto"/>
          </w:tcPr>
          <w:p w14:paraId="70F27493" w14:textId="77777777" w:rsidR="006D0673" w:rsidRDefault="006D0673" w:rsidP="006D0673">
            <w:pPr>
              <w:pStyle w:val="TableEntry"/>
              <w:jc w:val="center"/>
            </w:pPr>
            <w:r w:rsidRPr="00A15199">
              <w:t>O</w:t>
            </w:r>
          </w:p>
        </w:tc>
        <w:tc>
          <w:tcPr>
            <w:tcW w:w="1553" w:type="dxa"/>
            <w:tcBorders>
              <w:top w:val="single" w:sz="6" w:space="0" w:color="000000"/>
              <w:bottom w:val="single" w:sz="6" w:space="0" w:color="000000"/>
              <w:right w:val="single" w:sz="6" w:space="0" w:color="000000"/>
            </w:tcBorders>
            <w:shd w:val="clear" w:color="auto" w:fill="auto"/>
          </w:tcPr>
          <w:p w14:paraId="206F1D25" w14:textId="77777777" w:rsidR="006D0673" w:rsidRDefault="006D0673" w:rsidP="006D0673">
            <w:pPr>
              <w:pStyle w:val="TableEntry"/>
            </w:pPr>
            <w:r>
              <w:t>3.Y.8</w:t>
            </w:r>
          </w:p>
        </w:tc>
      </w:tr>
      <w:tr w:rsidR="006D0673" w14:paraId="1BCAE263" w14:textId="77777777" w:rsidTr="00D04B7E">
        <w:tc>
          <w:tcPr>
            <w:tcW w:w="1710" w:type="dxa"/>
            <w:vMerge/>
            <w:tcBorders>
              <w:top w:val="single" w:sz="6" w:space="0" w:color="000000"/>
            </w:tcBorders>
            <w:shd w:val="clear" w:color="auto" w:fill="auto"/>
          </w:tcPr>
          <w:p w14:paraId="4CE4236A" w14:textId="77777777" w:rsidR="006D0673" w:rsidRDefault="006D0673" w:rsidP="006D0673">
            <w:pPr>
              <w:pStyle w:val="TableEntry"/>
            </w:pPr>
          </w:p>
        </w:tc>
        <w:tc>
          <w:tcPr>
            <w:tcW w:w="4140" w:type="dxa"/>
            <w:tcBorders>
              <w:top w:val="single" w:sz="6" w:space="0" w:color="000000"/>
            </w:tcBorders>
            <w:shd w:val="clear" w:color="auto" w:fill="auto"/>
          </w:tcPr>
          <w:p w14:paraId="672F8A46" w14:textId="77777777" w:rsidR="006D0673" w:rsidRDefault="006D0673" w:rsidP="006D0673">
            <w:pPr>
              <w:pStyle w:val="TableEntry"/>
            </w:pPr>
            <w:r>
              <w:t>Single/Contoured Series Image Retrieval [RO-1]</w:t>
            </w:r>
          </w:p>
        </w:tc>
        <w:tc>
          <w:tcPr>
            <w:tcW w:w="1440" w:type="dxa"/>
            <w:tcBorders>
              <w:top w:val="single" w:sz="6" w:space="0" w:color="000000"/>
            </w:tcBorders>
            <w:shd w:val="clear" w:color="auto" w:fill="auto"/>
          </w:tcPr>
          <w:p w14:paraId="25D8876F" w14:textId="77777777" w:rsidR="006D0673" w:rsidRDefault="006D0673" w:rsidP="006D0673">
            <w:pPr>
              <w:pStyle w:val="TableEntry"/>
              <w:jc w:val="center"/>
            </w:pPr>
            <w:r>
              <w:t>R</w:t>
            </w:r>
          </w:p>
        </w:tc>
        <w:tc>
          <w:tcPr>
            <w:tcW w:w="1553" w:type="dxa"/>
            <w:tcBorders>
              <w:top w:val="single" w:sz="6" w:space="0" w:color="000000"/>
            </w:tcBorders>
            <w:shd w:val="clear" w:color="auto" w:fill="auto"/>
          </w:tcPr>
          <w:p w14:paraId="7ED0654B" w14:textId="77777777" w:rsidR="006D0673" w:rsidRDefault="006D0673" w:rsidP="006D0673">
            <w:pPr>
              <w:pStyle w:val="TableEntry"/>
            </w:pPr>
            <w:r>
              <w:t>3.Y.1</w:t>
            </w:r>
          </w:p>
        </w:tc>
      </w:tr>
    </w:tbl>
    <w:p w14:paraId="515BB86B" w14:textId="77777777" w:rsidR="00B42045" w:rsidRDefault="00B42045" w:rsidP="00B42045">
      <w:pPr>
        <w:pStyle w:val="BodyText"/>
      </w:pPr>
    </w:p>
    <w:p w14:paraId="46BED383" w14:textId="77777777" w:rsidR="00B42045" w:rsidRDefault="00B42045" w:rsidP="00B42045">
      <w:pPr>
        <w:pStyle w:val="BodyText"/>
      </w:pPr>
      <w:r>
        <w:t xml:space="preserve">Figure </w:t>
      </w:r>
      <w:r w:rsidR="002E615C">
        <w:t>X</w:t>
      </w:r>
      <w:r>
        <w:t xml:space="preserve">.1-1 shows the actors directly involved in the </w:t>
      </w:r>
      <w:r>
        <w:rPr>
          <w:i/>
        </w:rPr>
        <w:t>Basic RT Objects</w:t>
      </w:r>
      <w:r w:rsidR="002E615C">
        <w:rPr>
          <w:i/>
        </w:rPr>
        <w:t xml:space="preserve"> II</w:t>
      </w:r>
      <w:r>
        <w:t xml:space="preserve"> Integration Profile and the relevant transactions between them</w:t>
      </w:r>
      <w:r w:rsidR="003A5B31">
        <w:t xml:space="preserve">. </w:t>
      </w:r>
      <w:r>
        <w:t xml:space="preserve">Other actors that may be indirectly involved due to their participation in </w:t>
      </w:r>
      <w:r>
        <w:rPr>
          <w:i/>
        </w:rPr>
        <w:t>Scheduled Workflow</w:t>
      </w:r>
      <w:r>
        <w:t xml:space="preserve"> are not necessarily shown.</w:t>
      </w:r>
    </w:p>
    <w:p w14:paraId="21C51EFC" w14:textId="494C5438" w:rsidR="00B42045" w:rsidRDefault="00A03912" w:rsidP="00B42045">
      <w:pPr>
        <w:pStyle w:val="BodyText"/>
      </w:pPr>
      <w:r>
        <w:rPr>
          <w:noProof/>
          <w:lang w:eastAsia="ja-JP"/>
        </w:rPr>
        <w:lastRenderedPageBreak/>
        <w:drawing>
          <wp:inline distT="0" distB="0" distL="0" distR="0" wp14:anchorId="1047BB4B" wp14:editId="4898EBDD">
            <wp:extent cx="5943600" cy="44577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fig_3_1_1_v5.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2426D95" w14:textId="47A787C2" w:rsidR="00763520" w:rsidRDefault="00763520" w:rsidP="00EE5BA5">
      <w:pPr>
        <w:pStyle w:val="BodyText"/>
      </w:pPr>
    </w:p>
    <w:p w14:paraId="6972C445" w14:textId="77777777" w:rsidR="00B42045" w:rsidRDefault="00B42045" w:rsidP="00B42045">
      <w:pPr>
        <w:pStyle w:val="FigureTitle"/>
      </w:pPr>
      <w:r>
        <w:t xml:space="preserve">Figure </w:t>
      </w:r>
      <w:r w:rsidR="002E615C">
        <w:t>X</w:t>
      </w:r>
      <w:r>
        <w:t>.1-1</w:t>
      </w:r>
      <w:r w:rsidR="00E34698">
        <w:t>:</w:t>
      </w:r>
      <w:r w:rsidR="003A5B31">
        <w:t xml:space="preserve"> </w:t>
      </w:r>
      <w:r>
        <w:t>Basic RT Objects Actor Diagram</w:t>
      </w:r>
    </w:p>
    <w:p w14:paraId="72E06E6B" w14:textId="77777777" w:rsidR="00B42045" w:rsidRPr="00763520" w:rsidRDefault="00B42045">
      <w:pPr>
        <w:pStyle w:val="BodyText"/>
      </w:pPr>
    </w:p>
    <w:p w14:paraId="26F8F988" w14:textId="77777777" w:rsidR="00FF4C4E" w:rsidRPr="003651D9" w:rsidRDefault="00FF4C4E" w:rsidP="0039732C">
      <w:pPr>
        <w:pStyle w:val="Heading3"/>
        <w:numPr>
          <w:ilvl w:val="0"/>
          <w:numId w:val="0"/>
        </w:numPr>
      </w:pPr>
      <w:bookmarkStart w:id="180" w:name="_Toc505761368"/>
      <w:bookmarkEnd w:id="171"/>
      <w:bookmarkEnd w:id="172"/>
      <w:bookmarkEnd w:id="173"/>
      <w:bookmarkEnd w:id="174"/>
      <w:bookmarkEnd w:id="175"/>
      <w:bookmarkEnd w:id="176"/>
      <w:bookmarkEnd w:id="177"/>
      <w:bookmarkEnd w:id="178"/>
      <w:r w:rsidRPr="003651D9">
        <w:t>X.1.1</w:t>
      </w:r>
      <w:r w:rsidR="00503AE1" w:rsidRPr="003651D9">
        <w:t xml:space="preserve"> Actor Descriptions and </w:t>
      </w:r>
      <w:r w:rsidR="006A4160" w:rsidRPr="003651D9">
        <w:t xml:space="preserve">Actor </w:t>
      </w:r>
      <w:r w:rsidR="00ED0083" w:rsidRPr="003651D9">
        <w:t xml:space="preserve">Profile </w:t>
      </w:r>
      <w:r w:rsidR="00503AE1" w:rsidRPr="003651D9">
        <w:t>Requirements</w:t>
      </w:r>
      <w:bookmarkEnd w:id="180"/>
    </w:p>
    <w:p w14:paraId="38899738" w14:textId="77777777" w:rsidR="005B7BFB" w:rsidRDefault="00F57E31" w:rsidP="006A4160">
      <w:pPr>
        <w:pStyle w:val="BodyText"/>
      </w:pPr>
      <w:r>
        <w:t>Most</w:t>
      </w:r>
      <w:r w:rsidR="002D5B69" w:rsidRPr="003651D9">
        <w:t xml:space="preserve"> requirements are documented in Transactions (Volume 2) and Content Modules (Volume 3). This section documents any additional requirements on profile’s actors.</w:t>
      </w:r>
    </w:p>
    <w:p w14:paraId="117B1DC2" w14:textId="77777777" w:rsidR="00796C4D" w:rsidRPr="008803CF" w:rsidRDefault="00796C4D" w:rsidP="00796C4D">
      <w:pPr>
        <w:autoSpaceDE w:val="0"/>
        <w:autoSpaceDN w:val="0"/>
        <w:adjustRightInd w:val="0"/>
      </w:pPr>
      <w:r w:rsidRPr="00F352A3">
        <w:rPr>
          <w:rStyle w:val="BodyTextChar"/>
          <w:b/>
        </w:rPr>
        <w:t xml:space="preserve">Acquisition Modality – </w:t>
      </w:r>
      <w:r w:rsidRPr="008803CF">
        <w:t xml:space="preserve">A system that acquires and creates medical images while a patient is present, </w:t>
      </w:r>
      <w:r w:rsidR="00E34698">
        <w:t xml:space="preserve">e.g., </w:t>
      </w:r>
      <w:r w:rsidRPr="008803CF">
        <w:t>a Computed Tomography scanner or Nuclear Medicine camera. A modality may also create other evidence objects such as Grayscale Softcopy Presentation States for the consistent viewing of images or Evidence Documents containing measurements.</w:t>
      </w:r>
    </w:p>
    <w:p w14:paraId="3B3149DC" w14:textId="77777777" w:rsidR="00796C4D" w:rsidRPr="008803CF" w:rsidRDefault="00796C4D" w:rsidP="00796C4D">
      <w:pPr>
        <w:autoSpaceDE w:val="0"/>
        <w:autoSpaceDN w:val="0"/>
        <w:adjustRightInd w:val="0"/>
      </w:pPr>
      <w:r w:rsidRPr="00F352A3">
        <w:rPr>
          <w:rStyle w:val="BodyTextChar"/>
          <w:b/>
        </w:rPr>
        <w:t xml:space="preserve">Archive </w:t>
      </w:r>
      <w:r w:rsidRPr="008803CF">
        <w:t>– A system that provides long term storage of evidence objects such as images, presentation states, Key Image Notes and Evidence Documents.</w:t>
      </w:r>
    </w:p>
    <w:p w14:paraId="6CEB411B" w14:textId="77777777" w:rsidR="00796C4D" w:rsidRDefault="00796C4D" w:rsidP="004C37DC">
      <w:pPr>
        <w:autoSpaceDE w:val="0"/>
        <w:autoSpaceDN w:val="0"/>
        <w:adjustRightInd w:val="0"/>
      </w:pPr>
      <w:r w:rsidRPr="00F352A3">
        <w:rPr>
          <w:rStyle w:val="BodyTextChar"/>
          <w:b/>
        </w:rPr>
        <w:t xml:space="preserve">Contourer – </w:t>
      </w:r>
      <w:r w:rsidRPr="008803CF">
        <w:t>A system that consumes</w:t>
      </w:r>
      <w:r>
        <w:t xml:space="preserve"> one or more</w:t>
      </w:r>
      <w:r w:rsidRPr="008803CF">
        <w:t xml:space="preserve"> CT</w:t>
      </w:r>
      <w:r>
        <w:t xml:space="preserve"> image series</w:t>
      </w:r>
      <w:r w:rsidRPr="008803CF">
        <w:t xml:space="preserve"> and creates</w:t>
      </w:r>
      <w:r>
        <w:t xml:space="preserve"> an</w:t>
      </w:r>
      <w:r w:rsidRPr="008803CF">
        <w:t xml:space="preserve"> RT Structure Set</w:t>
      </w:r>
      <w:r w:rsidR="003A5B31">
        <w:t xml:space="preserve">. </w:t>
      </w:r>
      <w:r w:rsidRPr="008803CF">
        <w:t>If the Contourer consumes multiple</w:t>
      </w:r>
      <w:r>
        <w:t xml:space="preserve"> CT image</w:t>
      </w:r>
      <w:r w:rsidRPr="008803CF">
        <w:t xml:space="preserve"> series or has an internal requirement for </w:t>
      </w:r>
      <w:r w:rsidRPr="008803CF">
        <w:lastRenderedPageBreak/>
        <w:t>resampling, it also will generate a single</w:t>
      </w:r>
      <w:r>
        <w:t xml:space="preserve"> CT image</w:t>
      </w:r>
      <w:r w:rsidRPr="008803CF">
        <w:t xml:space="preserve"> series to which the RT Structure Set maps</w:t>
      </w:r>
      <w:r w:rsidR="003A5B31">
        <w:t xml:space="preserve">. </w:t>
      </w:r>
      <w:r>
        <w:t>A Contourer shall be able to consume CT image series with non-uniform spacing.</w:t>
      </w:r>
    </w:p>
    <w:p w14:paraId="26A918A8" w14:textId="77777777" w:rsidR="00796C4D" w:rsidRPr="008803CF" w:rsidRDefault="00796C4D" w:rsidP="00796C4D">
      <w:pPr>
        <w:autoSpaceDE w:val="0"/>
        <w:autoSpaceDN w:val="0"/>
        <w:adjustRightInd w:val="0"/>
      </w:pPr>
      <w:r w:rsidRPr="00F352A3">
        <w:rPr>
          <w:rStyle w:val="BodyTextChar"/>
          <w:b/>
        </w:rPr>
        <w:t xml:space="preserve">Dosimetric Planner – </w:t>
      </w:r>
      <w:r w:rsidRPr="008803CF">
        <w:t xml:space="preserve">A system that consumes </w:t>
      </w:r>
      <w:r>
        <w:t xml:space="preserve">a </w:t>
      </w:r>
      <w:r w:rsidRPr="008803CF">
        <w:t>single</w:t>
      </w:r>
      <w:r>
        <w:t xml:space="preserve"> CT image</w:t>
      </w:r>
      <w:r w:rsidRPr="008803CF">
        <w:t xml:space="preserve"> series, an RT Structure Set, </w:t>
      </w:r>
      <w:r>
        <w:t>and a Geometric Plan</w:t>
      </w:r>
      <w:r w:rsidRPr="008803CF">
        <w:t xml:space="preserve"> and creates a Dosimetric Plan and an RT Dose.</w:t>
      </w:r>
    </w:p>
    <w:p w14:paraId="40239AAE" w14:textId="77777777" w:rsidR="00796C4D" w:rsidRPr="008803CF" w:rsidRDefault="00796C4D" w:rsidP="00796C4D">
      <w:pPr>
        <w:autoSpaceDE w:val="0"/>
        <w:autoSpaceDN w:val="0"/>
        <w:adjustRightInd w:val="0"/>
      </w:pPr>
      <w:r w:rsidRPr="00F352A3">
        <w:rPr>
          <w:rStyle w:val="BodyTextChar"/>
          <w:b/>
        </w:rPr>
        <w:t>Archive (including RT)</w:t>
      </w:r>
      <w:r w:rsidRPr="008803CF">
        <w:t xml:space="preserve"> – A system that stores the RT SOP Classes in addition to the CT images and is capable of transmitting them.</w:t>
      </w:r>
    </w:p>
    <w:p w14:paraId="30F1E126" w14:textId="77777777" w:rsidR="00796C4D" w:rsidRDefault="00796C4D" w:rsidP="00EE5BA5">
      <w:pPr>
        <w:autoSpaceDE w:val="0"/>
        <w:autoSpaceDN w:val="0"/>
        <w:adjustRightInd w:val="0"/>
      </w:pPr>
      <w:r w:rsidRPr="00F352A3">
        <w:rPr>
          <w:rStyle w:val="BodyTextChar"/>
          <w:b/>
        </w:rPr>
        <w:t xml:space="preserve">Dose Displayer – </w:t>
      </w:r>
      <w:r w:rsidRPr="008803CF">
        <w:t xml:space="preserve">A system that consumes a Dosimetric Plan, </w:t>
      </w:r>
      <w:r>
        <w:t xml:space="preserve">a </w:t>
      </w:r>
      <w:r w:rsidRPr="008803CF">
        <w:t>single</w:t>
      </w:r>
      <w:r>
        <w:t xml:space="preserve"> CT image</w:t>
      </w:r>
      <w:r w:rsidRPr="008803CF">
        <w:t xml:space="preserve"> series, </w:t>
      </w:r>
      <w:r>
        <w:t xml:space="preserve">an RT </w:t>
      </w:r>
      <w:r w:rsidRPr="008803CF">
        <w:t>Structure Set</w:t>
      </w:r>
      <w:r>
        <w:t>,</w:t>
      </w:r>
      <w:r w:rsidRPr="008803CF">
        <w:t xml:space="preserve"> and an RT Dose and displays the dose.</w:t>
      </w:r>
    </w:p>
    <w:p w14:paraId="4A5743C6" w14:textId="755E4DD2" w:rsidR="00CF283F" w:rsidRPr="003651D9" w:rsidRDefault="00CF283F" w:rsidP="00303E20">
      <w:pPr>
        <w:pStyle w:val="Heading2"/>
        <w:numPr>
          <w:ilvl w:val="0"/>
          <w:numId w:val="0"/>
        </w:numPr>
        <w:rPr>
          <w:noProof w:val="0"/>
        </w:rPr>
      </w:pPr>
      <w:bookmarkStart w:id="181" w:name="_Toc505761369"/>
      <w:bookmarkStart w:id="182" w:name="_Ref520807543"/>
      <w:bookmarkStart w:id="183" w:name="_Hlk520807511"/>
      <w:r w:rsidRPr="003651D9">
        <w:rPr>
          <w:noProof w:val="0"/>
        </w:rPr>
        <w:t xml:space="preserve">X.2 </w:t>
      </w:r>
      <w:r w:rsidR="002E615C">
        <w:rPr>
          <w:noProof w:val="0"/>
        </w:rPr>
        <w:t>BRTO II</w:t>
      </w:r>
      <w:r w:rsidR="002B7AFF" w:rsidRPr="003651D9">
        <w:rPr>
          <w:noProof w:val="0"/>
        </w:rPr>
        <w:t xml:space="preserve"> </w:t>
      </w:r>
      <w:r w:rsidR="00104BE6" w:rsidRPr="003651D9">
        <w:rPr>
          <w:noProof w:val="0"/>
        </w:rPr>
        <w:t>Actor</w:t>
      </w:r>
      <w:r w:rsidRPr="003651D9">
        <w:rPr>
          <w:noProof w:val="0"/>
        </w:rPr>
        <w:t xml:space="preserve"> Options</w:t>
      </w:r>
      <w:bookmarkEnd w:id="181"/>
      <w:bookmarkEnd w:id="182"/>
    </w:p>
    <w:bookmarkEnd w:id="183"/>
    <w:p w14:paraId="10CFDC06" w14:textId="77777777" w:rsidR="002B7AFF" w:rsidRDefault="002B7AFF" w:rsidP="002B7AFF">
      <w:pPr>
        <w:rPr>
          <w:noProof/>
        </w:rPr>
      </w:pPr>
      <w:r>
        <w:rPr>
          <w:noProof/>
        </w:rPr>
        <w:t xml:space="preserve">Options that may be selected for this Integration Profile are listed in Table </w:t>
      </w:r>
      <w:r w:rsidR="002E615C">
        <w:rPr>
          <w:noProof/>
        </w:rPr>
        <w:t>X</w:t>
      </w:r>
      <w:r>
        <w:rPr>
          <w:noProof/>
        </w:rPr>
        <w:t>.2-1 along with the IHE Actors to which they apply</w:t>
      </w:r>
      <w:r w:rsidR="003A5B31">
        <w:rPr>
          <w:noProof/>
        </w:rPr>
        <w:t xml:space="preserve">. </w:t>
      </w:r>
      <w:r>
        <w:rPr>
          <w:noProof/>
        </w:rPr>
        <w:t>Dependencies between options when applicable are specified in notes.</w:t>
      </w:r>
    </w:p>
    <w:p w14:paraId="11388489" w14:textId="77777777" w:rsidR="002B7AFF" w:rsidRDefault="002B7AFF" w:rsidP="002B7AFF">
      <w:pPr>
        <w:rPr>
          <w:noProof/>
        </w:rPr>
      </w:pPr>
    </w:p>
    <w:p w14:paraId="404131A5" w14:textId="77777777" w:rsidR="002B7AFF" w:rsidRDefault="002B7AFF" w:rsidP="002B7AFF">
      <w:pPr>
        <w:pStyle w:val="TableTitle"/>
      </w:pPr>
      <w:r>
        <w:t xml:space="preserve">Table </w:t>
      </w:r>
      <w:r w:rsidR="002E615C">
        <w:t>X</w:t>
      </w:r>
      <w:r>
        <w:t>.2-1</w:t>
      </w:r>
      <w:r w:rsidR="00E34698">
        <w:t>:</w:t>
      </w:r>
      <w:r>
        <w:t xml:space="preserve"> Basic RT Objects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2865"/>
        <w:gridCol w:w="2550"/>
      </w:tblGrid>
      <w:tr w:rsidR="002B7AFF" w14:paraId="130925F1" w14:textId="77777777" w:rsidTr="00837247">
        <w:trPr>
          <w:cantSplit/>
          <w:tblHeader/>
          <w:jc w:val="center"/>
        </w:trPr>
        <w:tc>
          <w:tcPr>
            <w:tcW w:w="2909" w:type="dxa"/>
            <w:shd w:val="pct15" w:color="auto" w:fill="FFFFFF"/>
          </w:tcPr>
          <w:p w14:paraId="201A516C" w14:textId="77777777" w:rsidR="002B7AFF" w:rsidRDefault="002B7AFF" w:rsidP="00837247">
            <w:pPr>
              <w:pStyle w:val="TableEntryHeader"/>
            </w:pPr>
            <w:r>
              <w:t>Actor</w:t>
            </w:r>
          </w:p>
        </w:tc>
        <w:tc>
          <w:tcPr>
            <w:tcW w:w="0" w:type="auto"/>
            <w:shd w:val="pct15" w:color="auto" w:fill="FFFFFF"/>
          </w:tcPr>
          <w:p w14:paraId="2CB264D7" w14:textId="77777777" w:rsidR="002B7AFF" w:rsidRPr="003D24EE" w:rsidRDefault="002B7AFF" w:rsidP="00837247">
            <w:pPr>
              <w:pStyle w:val="TableEntryHeader"/>
            </w:pPr>
            <w:r w:rsidRPr="003D24EE">
              <w:t>Options</w:t>
            </w:r>
          </w:p>
        </w:tc>
        <w:tc>
          <w:tcPr>
            <w:tcW w:w="0" w:type="auto"/>
            <w:shd w:val="pct15" w:color="auto" w:fill="FFFFFF"/>
          </w:tcPr>
          <w:p w14:paraId="52D36651" w14:textId="77777777" w:rsidR="002B7AFF" w:rsidRDefault="002B7AFF" w:rsidP="00837247">
            <w:pPr>
              <w:pStyle w:val="TableEntryHeader"/>
            </w:pPr>
            <w:r>
              <w:t>Vol &amp; Section</w:t>
            </w:r>
          </w:p>
        </w:tc>
      </w:tr>
      <w:tr w:rsidR="002B7AFF" w14:paraId="706A5C93" w14:textId="77777777" w:rsidTr="00837247">
        <w:trPr>
          <w:cantSplit/>
          <w:trHeight w:val="331"/>
          <w:jc w:val="center"/>
        </w:trPr>
        <w:tc>
          <w:tcPr>
            <w:tcW w:w="2909" w:type="dxa"/>
          </w:tcPr>
          <w:p w14:paraId="61015355" w14:textId="77777777" w:rsidR="002B7AFF" w:rsidRDefault="002B7AFF" w:rsidP="00837247">
            <w:pPr>
              <w:pStyle w:val="TableEntry"/>
            </w:pPr>
            <w:r>
              <w:t>Archive</w:t>
            </w:r>
          </w:p>
        </w:tc>
        <w:tc>
          <w:tcPr>
            <w:tcW w:w="0" w:type="auto"/>
          </w:tcPr>
          <w:p w14:paraId="0AE6DA58" w14:textId="77777777" w:rsidR="002B7AFF" w:rsidRDefault="002B7AFF" w:rsidP="00837247">
            <w:pPr>
              <w:pStyle w:val="TableEntry"/>
              <w:jc w:val="center"/>
              <w:rPr>
                <w:i/>
              </w:rPr>
            </w:pPr>
            <w:r>
              <w:rPr>
                <w:i/>
              </w:rPr>
              <w:t>None</w:t>
            </w:r>
          </w:p>
        </w:tc>
        <w:tc>
          <w:tcPr>
            <w:tcW w:w="0" w:type="auto"/>
          </w:tcPr>
          <w:p w14:paraId="55531C1D" w14:textId="77777777" w:rsidR="002B7AFF" w:rsidRDefault="002B7AFF" w:rsidP="00837247">
            <w:pPr>
              <w:pStyle w:val="TableEntry"/>
            </w:pPr>
            <w:r>
              <w:t>- -</w:t>
            </w:r>
          </w:p>
        </w:tc>
      </w:tr>
      <w:tr w:rsidR="002B7AFF" w14:paraId="6C9C9DFF" w14:textId="77777777" w:rsidTr="00837247">
        <w:trPr>
          <w:cantSplit/>
          <w:trHeight w:val="331"/>
          <w:jc w:val="center"/>
        </w:trPr>
        <w:tc>
          <w:tcPr>
            <w:tcW w:w="2909" w:type="dxa"/>
          </w:tcPr>
          <w:p w14:paraId="3B6E5DA7" w14:textId="77777777" w:rsidR="002B7AFF" w:rsidRDefault="002B7AFF" w:rsidP="00837247">
            <w:pPr>
              <w:pStyle w:val="TableEntry"/>
            </w:pPr>
            <w:r>
              <w:t>Contourer</w:t>
            </w:r>
          </w:p>
        </w:tc>
        <w:tc>
          <w:tcPr>
            <w:tcW w:w="0" w:type="auto"/>
          </w:tcPr>
          <w:p w14:paraId="140B9907" w14:textId="017488A1" w:rsidR="002B7AFF" w:rsidRDefault="00091916" w:rsidP="00837247">
            <w:pPr>
              <w:pStyle w:val="TableEntry"/>
              <w:jc w:val="center"/>
              <w:rPr>
                <w:i/>
              </w:rPr>
            </w:pPr>
            <w:r>
              <w:rPr>
                <w:i/>
              </w:rPr>
              <w:t xml:space="preserve">Feet First, </w:t>
            </w:r>
            <w:r w:rsidR="00E306E0">
              <w:rPr>
                <w:i/>
              </w:rPr>
              <w:t>Dec</w:t>
            </w:r>
            <w:r w:rsidR="006547DC">
              <w:rPr>
                <w:i/>
              </w:rPr>
              <w:t>ubitus</w:t>
            </w:r>
          </w:p>
        </w:tc>
        <w:tc>
          <w:tcPr>
            <w:tcW w:w="0" w:type="auto"/>
          </w:tcPr>
          <w:p w14:paraId="1BFA4E5A" w14:textId="233DF91A" w:rsidR="002B7AFF" w:rsidRDefault="001323F5" w:rsidP="00210A60">
            <w:pPr>
              <w:pStyle w:val="TableEntry"/>
              <w:rPr>
                <w:lang w:val="es-ES"/>
              </w:rPr>
            </w:pPr>
            <w:r>
              <w:rPr>
                <w:lang w:val="es-ES"/>
              </w:rPr>
              <w:t>See</w:t>
            </w:r>
            <w:r w:rsidR="00B237EA">
              <w:rPr>
                <w:lang w:val="es-ES"/>
              </w:rPr>
              <w:t xml:space="preserve"> Vol 3, </w:t>
            </w:r>
            <w:r w:rsidR="00A85558">
              <w:rPr>
                <w:lang w:val="es-ES"/>
              </w:rPr>
              <w:fldChar w:fldCharType="begin"/>
            </w:r>
            <w:r w:rsidR="00A85558">
              <w:rPr>
                <w:lang w:val="es-ES"/>
              </w:rPr>
              <w:instrText xml:space="preserve"> REF _Ref433441202 \r \h </w:instrText>
            </w:r>
            <w:r w:rsidR="00A85558">
              <w:rPr>
                <w:lang w:val="es-ES"/>
              </w:rPr>
            </w:r>
            <w:r w:rsidR="00A85558">
              <w:rPr>
                <w:lang w:val="es-ES"/>
              </w:rPr>
              <w:fldChar w:fldCharType="separate"/>
            </w:r>
            <w:r w:rsidR="00326366">
              <w:rPr>
                <w:lang w:val="es-ES"/>
              </w:rPr>
              <w:t>7.3.3.2.3</w:t>
            </w:r>
            <w:r w:rsidR="00A85558">
              <w:rPr>
                <w:lang w:val="es-ES"/>
              </w:rPr>
              <w:fldChar w:fldCharType="end"/>
            </w:r>
          </w:p>
        </w:tc>
      </w:tr>
      <w:tr w:rsidR="00D63749" w14:paraId="01176DF1" w14:textId="77777777" w:rsidTr="00837247">
        <w:trPr>
          <w:cantSplit/>
          <w:trHeight w:val="331"/>
          <w:jc w:val="center"/>
        </w:trPr>
        <w:tc>
          <w:tcPr>
            <w:tcW w:w="2909" w:type="dxa"/>
          </w:tcPr>
          <w:p w14:paraId="6DE8CC99" w14:textId="77777777" w:rsidR="00D63749" w:rsidRDefault="00D63749" w:rsidP="00837247">
            <w:pPr>
              <w:pStyle w:val="TableEntry"/>
            </w:pPr>
          </w:p>
        </w:tc>
        <w:tc>
          <w:tcPr>
            <w:tcW w:w="0" w:type="auto"/>
          </w:tcPr>
          <w:p w14:paraId="16FE0B96" w14:textId="7F3603DF" w:rsidR="00D63749" w:rsidRDefault="00D63749" w:rsidP="00837247">
            <w:pPr>
              <w:pStyle w:val="TableEntry"/>
              <w:jc w:val="center"/>
              <w:rPr>
                <w:i/>
              </w:rPr>
            </w:pPr>
            <w:r>
              <w:rPr>
                <w:i/>
              </w:rPr>
              <w:t xml:space="preserve">Off-Slice Structure Set </w:t>
            </w:r>
          </w:p>
        </w:tc>
        <w:tc>
          <w:tcPr>
            <w:tcW w:w="0" w:type="auto"/>
          </w:tcPr>
          <w:p w14:paraId="2B0F32AA" w14:textId="12C1E48E" w:rsidR="00D63749" w:rsidRDefault="00D63749" w:rsidP="00210A60">
            <w:pPr>
              <w:pStyle w:val="TableEntry"/>
              <w:rPr>
                <w:lang w:val="es-ES"/>
              </w:rPr>
            </w:pPr>
            <w:r>
              <w:rPr>
                <w:lang w:val="es-ES"/>
              </w:rPr>
              <w:t>See</w:t>
            </w:r>
            <w:r w:rsidR="00B237EA">
              <w:rPr>
                <w:lang w:val="es-ES"/>
              </w:rPr>
              <w:t xml:space="preserve"> Vol 3, </w:t>
            </w:r>
            <w:r>
              <w:rPr>
                <w:lang w:val="es-ES"/>
              </w:rPr>
              <w:fldChar w:fldCharType="begin"/>
            </w:r>
            <w:r>
              <w:rPr>
                <w:lang w:val="es-ES"/>
              </w:rPr>
              <w:instrText xml:space="preserve"> REF _Ref441836929 \r \h </w:instrText>
            </w:r>
            <w:r>
              <w:rPr>
                <w:lang w:val="es-ES"/>
              </w:rPr>
            </w:r>
            <w:r>
              <w:rPr>
                <w:lang w:val="es-ES"/>
              </w:rPr>
              <w:fldChar w:fldCharType="separate"/>
            </w:r>
            <w:r>
              <w:rPr>
                <w:lang w:val="es-ES"/>
              </w:rPr>
              <w:t>7.3.4.1.1</w:t>
            </w:r>
            <w:r>
              <w:rPr>
                <w:lang w:val="es-ES"/>
              </w:rPr>
              <w:fldChar w:fldCharType="end"/>
            </w:r>
          </w:p>
        </w:tc>
      </w:tr>
      <w:tr w:rsidR="006D0673" w14:paraId="79B8565C" w14:textId="77777777" w:rsidTr="00837247">
        <w:trPr>
          <w:cantSplit/>
          <w:trHeight w:val="331"/>
          <w:jc w:val="center"/>
        </w:trPr>
        <w:tc>
          <w:tcPr>
            <w:tcW w:w="2909" w:type="dxa"/>
          </w:tcPr>
          <w:p w14:paraId="4EFDD6E3" w14:textId="77777777" w:rsidR="006D0673" w:rsidRDefault="006D0673" w:rsidP="00837247">
            <w:pPr>
              <w:pStyle w:val="TableEntry"/>
            </w:pPr>
          </w:p>
        </w:tc>
        <w:tc>
          <w:tcPr>
            <w:tcW w:w="0" w:type="auto"/>
          </w:tcPr>
          <w:p w14:paraId="7B299EEC" w14:textId="67D81BD7" w:rsidR="006D0673" w:rsidRDefault="006D0673" w:rsidP="00837247">
            <w:pPr>
              <w:pStyle w:val="TableEntry"/>
              <w:jc w:val="center"/>
              <w:rPr>
                <w:i/>
              </w:rPr>
            </w:pPr>
            <w:r>
              <w:rPr>
                <w:i/>
              </w:rPr>
              <w:t>Resampled/ Combined CT Storage</w:t>
            </w:r>
          </w:p>
        </w:tc>
        <w:tc>
          <w:tcPr>
            <w:tcW w:w="0" w:type="auto"/>
          </w:tcPr>
          <w:p w14:paraId="06C2C97C" w14:textId="7FD42127" w:rsidR="006D0673" w:rsidRDefault="00B237EA" w:rsidP="00210A60">
            <w:pPr>
              <w:pStyle w:val="TableEntry"/>
              <w:rPr>
                <w:lang w:val="es-ES"/>
              </w:rPr>
            </w:pPr>
            <w:r>
              <w:rPr>
                <w:lang w:val="es-ES"/>
              </w:rPr>
              <w:t>See Vol 2, 3.13</w:t>
            </w:r>
          </w:p>
        </w:tc>
      </w:tr>
      <w:tr w:rsidR="002B7AFF" w14:paraId="7D6513F5" w14:textId="77777777" w:rsidTr="00837247">
        <w:trPr>
          <w:cantSplit/>
          <w:trHeight w:val="331"/>
          <w:jc w:val="center"/>
        </w:trPr>
        <w:tc>
          <w:tcPr>
            <w:tcW w:w="2909" w:type="dxa"/>
          </w:tcPr>
          <w:p w14:paraId="4F662E88" w14:textId="77777777" w:rsidR="002B7AFF" w:rsidRDefault="002B7AFF" w:rsidP="00837247">
            <w:pPr>
              <w:pStyle w:val="TableEntry"/>
            </w:pPr>
            <w:r>
              <w:t>Dosimetric Planner</w:t>
            </w:r>
          </w:p>
        </w:tc>
        <w:tc>
          <w:tcPr>
            <w:tcW w:w="0" w:type="auto"/>
          </w:tcPr>
          <w:p w14:paraId="1E13EAA7" w14:textId="2DBB83B5" w:rsidR="002B7AFF" w:rsidRDefault="00091916" w:rsidP="009D45A0">
            <w:pPr>
              <w:pStyle w:val="TableEntry"/>
              <w:jc w:val="center"/>
              <w:rPr>
                <w:i/>
              </w:rPr>
            </w:pPr>
            <w:r>
              <w:rPr>
                <w:i/>
              </w:rPr>
              <w:t xml:space="preserve">Feet First, </w:t>
            </w:r>
            <w:r w:rsidR="009D45A0">
              <w:rPr>
                <w:i/>
              </w:rPr>
              <w:t>Reoriented*</w:t>
            </w:r>
            <w:r>
              <w:rPr>
                <w:i/>
              </w:rPr>
              <w:t xml:space="preserve">, </w:t>
            </w:r>
            <w:r w:rsidR="006547DC">
              <w:rPr>
                <w:i/>
              </w:rPr>
              <w:t>De</w:t>
            </w:r>
            <w:r w:rsidR="00E306E0">
              <w:rPr>
                <w:i/>
              </w:rPr>
              <w:t>c</w:t>
            </w:r>
            <w:r w:rsidR="006547DC">
              <w:rPr>
                <w:i/>
              </w:rPr>
              <w:t>ubitus</w:t>
            </w:r>
          </w:p>
        </w:tc>
        <w:tc>
          <w:tcPr>
            <w:tcW w:w="0" w:type="auto"/>
          </w:tcPr>
          <w:p w14:paraId="7D1DDAF0" w14:textId="39B93F65" w:rsidR="002B7AFF" w:rsidRDefault="001323F5" w:rsidP="00B32892">
            <w:pPr>
              <w:pStyle w:val="TableEntry"/>
            </w:pPr>
            <w:r>
              <w:rPr>
                <w:lang w:val="es-ES"/>
              </w:rPr>
              <w:t>See</w:t>
            </w:r>
            <w:r w:rsidR="00B237EA">
              <w:rPr>
                <w:lang w:val="es-ES"/>
              </w:rPr>
              <w:t xml:space="preserve"> Vol 3, </w:t>
            </w:r>
            <w:r>
              <w:rPr>
                <w:lang w:val="es-ES"/>
              </w:rPr>
              <w:t xml:space="preserve"> </w:t>
            </w:r>
            <w:r w:rsidR="00044F02">
              <w:rPr>
                <w:lang w:val="es-ES"/>
              </w:rPr>
              <w:fldChar w:fldCharType="begin"/>
            </w:r>
            <w:r w:rsidR="00044F02">
              <w:rPr>
                <w:lang w:val="es-ES"/>
              </w:rPr>
              <w:instrText xml:space="preserve"> REF _Ref433374021 \r \h </w:instrText>
            </w:r>
            <w:r w:rsidR="00044F02">
              <w:rPr>
                <w:lang w:val="es-ES"/>
              </w:rPr>
            </w:r>
            <w:r w:rsidR="00044F02">
              <w:rPr>
                <w:lang w:val="es-ES"/>
              </w:rPr>
              <w:fldChar w:fldCharType="separate"/>
            </w:r>
            <w:r w:rsidR="00326366">
              <w:rPr>
                <w:lang w:val="es-ES"/>
              </w:rPr>
              <w:t>7.3.2.2.1</w:t>
            </w:r>
            <w:r w:rsidR="00044F02">
              <w:rPr>
                <w:lang w:val="es-ES"/>
              </w:rPr>
              <w:fldChar w:fldCharType="end"/>
            </w:r>
            <w:r w:rsidR="00044F02">
              <w:rPr>
                <w:lang w:val="es-ES"/>
              </w:rPr>
              <w:t xml:space="preserve">(RT </w:t>
            </w:r>
            <w:r w:rsidR="001A7E4B">
              <w:rPr>
                <w:lang w:val="es-ES"/>
              </w:rPr>
              <w:t>Plan</w:t>
            </w:r>
            <w:r w:rsidR="00044F02">
              <w:rPr>
                <w:lang w:val="es-ES"/>
              </w:rPr>
              <w:t>)</w:t>
            </w:r>
          </w:p>
        </w:tc>
      </w:tr>
      <w:tr w:rsidR="003A399F" w14:paraId="0A98A071" w14:textId="77777777" w:rsidTr="00837247">
        <w:trPr>
          <w:cantSplit/>
          <w:trHeight w:val="331"/>
          <w:jc w:val="center"/>
        </w:trPr>
        <w:tc>
          <w:tcPr>
            <w:tcW w:w="2909" w:type="dxa"/>
          </w:tcPr>
          <w:p w14:paraId="03F654B3" w14:textId="77777777" w:rsidR="003A399F" w:rsidRDefault="003A399F" w:rsidP="003A399F">
            <w:pPr>
              <w:pStyle w:val="TableEntry"/>
            </w:pPr>
          </w:p>
        </w:tc>
        <w:tc>
          <w:tcPr>
            <w:tcW w:w="0" w:type="auto"/>
          </w:tcPr>
          <w:p w14:paraId="1C1C0842" w14:textId="386A3DBC" w:rsidR="003A399F" w:rsidRDefault="003A399F" w:rsidP="003A399F">
            <w:pPr>
              <w:pStyle w:val="TableEntry"/>
              <w:jc w:val="center"/>
              <w:rPr>
                <w:i/>
              </w:rPr>
            </w:pPr>
            <w:r>
              <w:rPr>
                <w:i/>
              </w:rPr>
              <w:t xml:space="preserve">Off-Slice Structure Set </w:t>
            </w:r>
          </w:p>
        </w:tc>
        <w:tc>
          <w:tcPr>
            <w:tcW w:w="0" w:type="auto"/>
          </w:tcPr>
          <w:p w14:paraId="7A758C69" w14:textId="4EC947B4" w:rsidR="003A399F" w:rsidRDefault="003A399F" w:rsidP="003A399F">
            <w:pPr>
              <w:pStyle w:val="TableEntry"/>
              <w:rPr>
                <w:lang w:val="es-ES"/>
              </w:rPr>
            </w:pPr>
            <w:r>
              <w:rPr>
                <w:lang w:val="es-ES"/>
              </w:rPr>
              <w:t xml:space="preserve">See </w:t>
            </w:r>
            <w:r w:rsidR="00B237EA">
              <w:rPr>
                <w:lang w:val="es-ES"/>
              </w:rPr>
              <w:t xml:space="preserve">Vol 3, </w:t>
            </w:r>
            <w:r>
              <w:rPr>
                <w:lang w:val="es-ES"/>
              </w:rPr>
              <w:fldChar w:fldCharType="begin"/>
            </w:r>
            <w:r>
              <w:rPr>
                <w:lang w:val="es-ES"/>
              </w:rPr>
              <w:instrText xml:space="preserve"> REF _Ref441836929 \r \h </w:instrText>
            </w:r>
            <w:r>
              <w:rPr>
                <w:lang w:val="es-ES"/>
              </w:rPr>
            </w:r>
            <w:r>
              <w:rPr>
                <w:lang w:val="es-ES"/>
              </w:rPr>
              <w:fldChar w:fldCharType="separate"/>
            </w:r>
            <w:r>
              <w:rPr>
                <w:lang w:val="es-ES"/>
              </w:rPr>
              <w:t>7.3.4.1.1</w:t>
            </w:r>
            <w:r>
              <w:rPr>
                <w:lang w:val="es-ES"/>
              </w:rPr>
              <w:fldChar w:fldCharType="end"/>
            </w:r>
          </w:p>
        </w:tc>
      </w:tr>
      <w:tr w:rsidR="003A399F" w14:paraId="13F7E48A" w14:textId="77777777" w:rsidTr="00837247">
        <w:trPr>
          <w:cantSplit/>
          <w:trHeight w:val="331"/>
          <w:jc w:val="center"/>
        </w:trPr>
        <w:tc>
          <w:tcPr>
            <w:tcW w:w="2909" w:type="dxa"/>
          </w:tcPr>
          <w:p w14:paraId="6151B9F6" w14:textId="77777777" w:rsidR="003A399F" w:rsidRDefault="003A399F" w:rsidP="003A399F">
            <w:pPr>
              <w:pStyle w:val="TableEntry"/>
            </w:pPr>
          </w:p>
        </w:tc>
        <w:tc>
          <w:tcPr>
            <w:tcW w:w="0" w:type="auto"/>
          </w:tcPr>
          <w:p w14:paraId="17580F20" w14:textId="62A15C2A" w:rsidR="003A399F" w:rsidRDefault="003A399F" w:rsidP="003A399F">
            <w:pPr>
              <w:pStyle w:val="TableEntry"/>
              <w:jc w:val="center"/>
              <w:rPr>
                <w:i/>
              </w:rPr>
            </w:pPr>
            <w:r>
              <w:rPr>
                <w:i/>
              </w:rPr>
              <w:t>DVH Dose</w:t>
            </w:r>
          </w:p>
        </w:tc>
        <w:tc>
          <w:tcPr>
            <w:tcW w:w="0" w:type="auto"/>
          </w:tcPr>
          <w:p w14:paraId="284902A9" w14:textId="1AD09876" w:rsidR="003A399F" w:rsidRDefault="003A399F" w:rsidP="003A399F">
            <w:pPr>
              <w:pStyle w:val="TableEntry"/>
              <w:rPr>
                <w:lang w:val="es-ES"/>
              </w:rPr>
            </w:pPr>
            <w:r>
              <w:rPr>
                <w:lang w:val="es-ES"/>
              </w:rPr>
              <w:t xml:space="preserve">See </w:t>
            </w:r>
            <w:r w:rsidR="00B237EA">
              <w:rPr>
                <w:lang w:val="es-ES"/>
              </w:rPr>
              <w:t xml:space="preserve">Vol 3, </w:t>
            </w:r>
            <w:r>
              <w:rPr>
                <w:lang w:val="es-ES"/>
              </w:rPr>
              <w:fldChar w:fldCharType="begin"/>
            </w:r>
            <w:r>
              <w:rPr>
                <w:lang w:val="es-ES"/>
              </w:rPr>
              <w:instrText xml:space="preserve"> REF _Ref441837305 \r \h </w:instrText>
            </w:r>
            <w:r>
              <w:rPr>
                <w:lang w:val="es-ES"/>
              </w:rPr>
            </w:r>
            <w:r>
              <w:rPr>
                <w:lang w:val="es-ES"/>
              </w:rPr>
              <w:fldChar w:fldCharType="separate"/>
            </w:r>
            <w:r>
              <w:rPr>
                <w:lang w:val="es-ES"/>
              </w:rPr>
              <w:t>7.3.5.1.1</w:t>
            </w:r>
            <w:r>
              <w:rPr>
                <w:lang w:val="es-ES"/>
              </w:rPr>
              <w:fldChar w:fldCharType="end"/>
            </w:r>
          </w:p>
        </w:tc>
      </w:tr>
      <w:tr w:rsidR="006D0673" w14:paraId="4FFC6918" w14:textId="77777777" w:rsidTr="00837247">
        <w:trPr>
          <w:cantSplit/>
          <w:trHeight w:val="331"/>
          <w:jc w:val="center"/>
        </w:trPr>
        <w:tc>
          <w:tcPr>
            <w:tcW w:w="2909" w:type="dxa"/>
          </w:tcPr>
          <w:p w14:paraId="17FE0C8F" w14:textId="77777777" w:rsidR="006D0673" w:rsidRDefault="006D0673" w:rsidP="003A399F">
            <w:pPr>
              <w:pStyle w:val="TableEntry"/>
            </w:pPr>
          </w:p>
        </w:tc>
        <w:tc>
          <w:tcPr>
            <w:tcW w:w="0" w:type="auto"/>
          </w:tcPr>
          <w:p w14:paraId="08349867" w14:textId="6A63D404" w:rsidR="006D0673" w:rsidRDefault="006D0673" w:rsidP="003A399F">
            <w:pPr>
              <w:pStyle w:val="TableEntry"/>
              <w:jc w:val="center"/>
              <w:rPr>
                <w:i/>
              </w:rPr>
            </w:pPr>
            <w:r>
              <w:rPr>
                <w:i/>
              </w:rPr>
              <w:t>Resampled/ Combined CT Storage</w:t>
            </w:r>
          </w:p>
        </w:tc>
        <w:tc>
          <w:tcPr>
            <w:tcW w:w="0" w:type="auto"/>
          </w:tcPr>
          <w:p w14:paraId="64C761B6" w14:textId="72497E9D" w:rsidR="006D0673" w:rsidRDefault="00B237EA" w:rsidP="003A399F">
            <w:pPr>
              <w:pStyle w:val="TableEntry"/>
              <w:rPr>
                <w:lang w:val="es-ES"/>
              </w:rPr>
            </w:pPr>
            <w:r>
              <w:rPr>
                <w:lang w:val="es-ES"/>
              </w:rPr>
              <w:t>See Vol 2, 3.13</w:t>
            </w:r>
          </w:p>
        </w:tc>
      </w:tr>
      <w:tr w:rsidR="003A399F" w14:paraId="7BF473E5" w14:textId="77777777" w:rsidTr="00837247">
        <w:trPr>
          <w:cantSplit/>
          <w:trHeight w:val="331"/>
          <w:jc w:val="center"/>
        </w:trPr>
        <w:tc>
          <w:tcPr>
            <w:tcW w:w="2909" w:type="dxa"/>
          </w:tcPr>
          <w:p w14:paraId="29BB9810" w14:textId="77777777" w:rsidR="003A399F" w:rsidRDefault="003A399F" w:rsidP="003A399F">
            <w:pPr>
              <w:pStyle w:val="TableEntry"/>
            </w:pPr>
            <w:r>
              <w:t>Dose Displayer</w:t>
            </w:r>
          </w:p>
        </w:tc>
        <w:tc>
          <w:tcPr>
            <w:tcW w:w="0" w:type="auto"/>
          </w:tcPr>
          <w:p w14:paraId="1CC5739C" w14:textId="1B8A0F0C" w:rsidR="003A399F" w:rsidRDefault="003A399F" w:rsidP="003A399F">
            <w:pPr>
              <w:pStyle w:val="TableEntry"/>
              <w:jc w:val="center"/>
              <w:rPr>
                <w:i/>
              </w:rPr>
            </w:pPr>
            <w:r>
              <w:rPr>
                <w:i/>
              </w:rPr>
              <w:t xml:space="preserve">Off-Slice Structure Set </w:t>
            </w:r>
          </w:p>
        </w:tc>
        <w:tc>
          <w:tcPr>
            <w:tcW w:w="0" w:type="auto"/>
          </w:tcPr>
          <w:p w14:paraId="5DF0DA52" w14:textId="1A700678" w:rsidR="003A399F" w:rsidRDefault="003A399F" w:rsidP="003A399F">
            <w:pPr>
              <w:pStyle w:val="TableEntry"/>
            </w:pPr>
            <w:r>
              <w:rPr>
                <w:lang w:val="es-ES"/>
              </w:rPr>
              <w:t>See</w:t>
            </w:r>
            <w:r w:rsidR="00B237EA">
              <w:rPr>
                <w:lang w:val="es-ES"/>
              </w:rPr>
              <w:t xml:space="preserve"> Vol 3,</w:t>
            </w:r>
            <w:r>
              <w:rPr>
                <w:lang w:val="es-ES"/>
              </w:rPr>
              <w:t xml:space="preserve"> </w:t>
            </w:r>
            <w:r>
              <w:rPr>
                <w:lang w:val="es-ES"/>
              </w:rPr>
              <w:fldChar w:fldCharType="begin"/>
            </w:r>
            <w:r>
              <w:rPr>
                <w:lang w:val="es-ES"/>
              </w:rPr>
              <w:instrText xml:space="preserve"> REF _Ref441836929 \r \h </w:instrText>
            </w:r>
            <w:r>
              <w:rPr>
                <w:lang w:val="es-ES"/>
              </w:rPr>
            </w:r>
            <w:r>
              <w:rPr>
                <w:lang w:val="es-ES"/>
              </w:rPr>
              <w:fldChar w:fldCharType="separate"/>
            </w:r>
            <w:r>
              <w:rPr>
                <w:lang w:val="es-ES"/>
              </w:rPr>
              <w:t>7.3.4.1.1</w:t>
            </w:r>
            <w:r>
              <w:rPr>
                <w:lang w:val="es-ES"/>
              </w:rPr>
              <w:fldChar w:fldCharType="end"/>
            </w:r>
          </w:p>
        </w:tc>
      </w:tr>
      <w:tr w:rsidR="003A399F" w14:paraId="6A948399" w14:textId="77777777" w:rsidTr="00837247">
        <w:trPr>
          <w:cantSplit/>
          <w:trHeight w:val="331"/>
          <w:jc w:val="center"/>
        </w:trPr>
        <w:tc>
          <w:tcPr>
            <w:tcW w:w="2909" w:type="dxa"/>
          </w:tcPr>
          <w:p w14:paraId="62D9806F" w14:textId="77777777" w:rsidR="003A399F" w:rsidRDefault="003A399F" w:rsidP="003A399F">
            <w:pPr>
              <w:pStyle w:val="TableEntry"/>
            </w:pPr>
            <w:bookmarkStart w:id="184" w:name="_Toc37034636"/>
            <w:bookmarkStart w:id="185" w:name="_Toc38846114"/>
            <w:bookmarkStart w:id="186" w:name="_Toc504625757"/>
            <w:bookmarkStart w:id="187" w:name="_Toc530206510"/>
            <w:bookmarkStart w:id="188" w:name="_Toc1388430"/>
            <w:bookmarkStart w:id="189" w:name="_Toc1388584"/>
            <w:bookmarkStart w:id="190" w:name="_Toc1456611"/>
          </w:p>
        </w:tc>
        <w:tc>
          <w:tcPr>
            <w:tcW w:w="0" w:type="auto"/>
          </w:tcPr>
          <w:p w14:paraId="4D211BDC" w14:textId="63599717" w:rsidR="003A399F" w:rsidRDefault="003A399F" w:rsidP="003A399F">
            <w:pPr>
              <w:pStyle w:val="TableEntry"/>
              <w:jc w:val="center"/>
              <w:rPr>
                <w:i/>
              </w:rPr>
            </w:pPr>
            <w:r>
              <w:rPr>
                <w:i/>
              </w:rPr>
              <w:t>DVH Dose</w:t>
            </w:r>
          </w:p>
        </w:tc>
        <w:tc>
          <w:tcPr>
            <w:tcW w:w="0" w:type="auto"/>
          </w:tcPr>
          <w:p w14:paraId="0A36923A" w14:textId="62CE7287" w:rsidR="003A399F" w:rsidRDefault="003A399F" w:rsidP="003A399F">
            <w:pPr>
              <w:pStyle w:val="TableEntry"/>
              <w:rPr>
                <w:lang w:val="es-ES"/>
              </w:rPr>
            </w:pPr>
            <w:r>
              <w:rPr>
                <w:lang w:val="es-ES"/>
              </w:rPr>
              <w:t xml:space="preserve">See </w:t>
            </w:r>
            <w:r w:rsidR="00B237EA">
              <w:rPr>
                <w:lang w:val="es-ES"/>
              </w:rPr>
              <w:t xml:space="preserve">Vol 3, </w:t>
            </w:r>
            <w:r>
              <w:rPr>
                <w:lang w:val="es-ES"/>
              </w:rPr>
              <w:fldChar w:fldCharType="begin"/>
            </w:r>
            <w:r>
              <w:rPr>
                <w:lang w:val="es-ES"/>
              </w:rPr>
              <w:instrText xml:space="preserve"> REF _Ref441837305 \r \h </w:instrText>
            </w:r>
            <w:r>
              <w:rPr>
                <w:lang w:val="es-ES"/>
              </w:rPr>
            </w:r>
            <w:r>
              <w:rPr>
                <w:lang w:val="es-ES"/>
              </w:rPr>
              <w:fldChar w:fldCharType="separate"/>
            </w:r>
            <w:r>
              <w:rPr>
                <w:lang w:val="es-ES"/>
              </w:rPr>
              <w:t>7.3.5.1.1</w:t>
            </w:r>
            <w:r>
              <w:rPr>
                <w:lang w:val="es-ES"/>
              </w:rPr>
              <w:fldChar w:fldCharType="end"/>
            </w:r>
          </w:p>
        </w:tc>
      </w:tr>
    </w:tbl>
    <w:p w14:paraId="6C0F1EE9" w14:textId="679BA643" w:rsidR="00763520" w:rsidRDefault="009D45A0" w:rsidP="00EE5BA5">
      <w:pPr>
        <w:pStyle w:val="BodyText"/>
      </w:pPr>
      <w:r>
        <w:t>*Reoriented: Patient position in treatment setup differs from image patient position. This option is restricted to HFS/HFP/FFS/FFP.</w:t>
      </w:r>
    </w:p>
    <w:p w14:paraId="1B21C144" w14:textId="77777777" w:rsidR="005F21E7" w:rsidRPr="003651D9" w:rsidRDefault="005F21E7" w:rsidP="00303E20">
      <w:pPr>
        <w:pStyle w:val="Heading2"/>
        <w:numPr>
          <w:ilvl w:val="0"/>
          <w:numId w:val="0"/>
        </w:numPr>
        <w:rPr>
          <w:noProof w:val="0"/>
        </w:rPr>
      </w:pPr>
      <w:bookmarkStart w:id="191" w:name="_Toc505761370"/>
      <w:r w:rsidRPr="003651D9">
        <w:rPr>
          <w:noProof w:val="0"/>
        </w:rPr>
        <w:t xml:space="preserve">X.3 </w:t>
      </w:r>
      <w:r w:rsidR="002B7AFF">
        <w:rPr>
          <w:noProof w:val="0"/>
        </w:rPr>
        <w:t>BRTO</w:t>
      </w:r>
      <w:r w:rsidR="007C6142">
        <w:rPr>
          <w:noProof w:val="0"/>
        </w:rPr>
        <w:t xml:space="preserve"> II</w:t>
      </w:r>
      <w:r w:rsidR="002B7AFF" w:rsidRPr="003651D9">
        <w:rPr>
          <w:noProof w:val="0"/>
        </w:rPr>
        <w:t xml:space="preserve"> </w:t>
      </w:r>
      <w:r w:rsidR="001579E7" w:rsidRPr="003651D9">
        <w:rPr>
          <w:noProof w:val="0"/>
        </w:rPr>
        <w:t xml:space="preserve">Required </w:t>
      </w:r>
      <w:r w:rsidR="00C158E0" w:rsidRPr="003651D9">
        <w:rPr>
          <w:noProof w:val="0"/>
        </w:rPr>
        <w:t>Actor</w:t>
      </w:r>
      <w:r w:rsidRPr="003651D9">
        <w:rPr>
          <w:noProof w:val="0"/>
        </w:rPr>
        <w:t xml:space="preserve"> Groupings</w:t>
      </w:r>
      <w:bookmarkEnd w:id="191"/>
      <w:r w:rsidRPr="003651D9">
        <w:rPr>
          <w:noProof w:val="0"/>
        </w:rPr>
        <w:t xml:space="preserve"> </w:t>
      </w:r>
    </w:p>
    <w:p w14:paraId="7900017A" w14:textId="77777777" w:rsidR="00761469" w:rsidRPr="003651D9" w:rsidRDefault="005B1218" w:rsidP="00761469">
      <w:pPr>
        <w:pStyle w:val="BodyText"/>
      </w:pPr>
      <w:r>
        <w:t>None</w:t>
      </w:r>
      <w:r w:rsidR="008A7BE0">
        <w:t>.</w:t>
      </w:r>
    </w:p>
    <w:p w14:paraId="104592DE" w14:textId="77777777" w:rsidR="00CF283F" w:rsidRPr="003651D9" w:rsidRDefault="00CF283F" w:rsidP="00303E20">
      <w:pPr>
        <w:pStyle w:val="Heading2"/>
        <w:numPr>
          <w:ilvl w:val="0"/>
          <w:numId w:val="0"/>
        </w:numPr>
        <w:rPr>
          <w:noProof w:val="0"/>
        </w:rPr>
      </w:pPr>
      <w:bookmarkStart w:id="192" w:name="_Toc505761371"/>
      <w:r w:rsidRPr="003651D9">
        <w:rPr>
          <w:noProof w:val="0"/>
        </w:rPr>
        <w:lastRenderedPageBreak/>
        <w:t>X.</w:t>
      </w:r>
      <w:r w:rsidR="00AF472E" w:rsidRPr="003651D9">
        <w:rPr>
          <w:noProof w:val="0"/>
        </w:rPr>
        <w:t>4</w:t>
      </w:r>
      <w:r w:rsidR="005F21E7" w:rsidRPr="003651D9">
        <w:rPr>
          <w:noProof w:val="0"/>
        </w:rPr>
        <w:t xml:space="preserve"> </w:t>
      </w:r>
      <w:bookmarkEnd w:id="184"/>
      <w:bookmarkEnd w:id="185"/>
      <w:r w:rsidR="002B7AFF">
        <w:rPr>
          <w:noProof w:val="0"/>
        </w:rPr>
        <w:t>BRTO</w:t>
      </w:r>
      <w:r w:rsidR="002E615C">
        <w:rPr>
          <w:noProof w:val="0"/>
        </w:rPr>
        <w:t xml:space="preserve"> II</w:t>
      </w:r>
      <w:r w:rsidR="002B7AFF" w:rsidRPr="003651D9">
        <w:rPr>
          <w:noProof w:val="0"/>
        </w:rPr>
        <w:t xml:space="preserve"> </w:t>
      </w:r>
      <w:r w:rsidR="00167DB7" w:rsidRPr="003651D9">
        <w:rPr>
          <w:noProof w:val="0"/>
        </w:rPr>
        <w:t>Overview</w:t>
      </w:r>
      <w:bookmarkEnd w:id="192"/>
    </w:p>
    <w:p w14:paraId="582017B4" w14:textId="77777777" w:rsidR="00167DB7" w:rsidRDefault="00104BE6" w:rsidP="0039732C">
      <w:pPr>
        <w:pStyle w:val="Heading3"/>
        <w:numPr>
          <w:ilvl w:val="0"/>
          <w:numId w:val="0"/>
        </w:numPr>
      </w:pPr>
      <w:bookmarkStart w:id="193" w:name="_Toc505761372"/>
      <w:r w:rsidRPr="003651D9">
        <w:t>X.</w:t>
      </w:r>
      <w:r w:rsidR="00AF472E" w:rsidRPr="003651D9">
        <w:t>4</w:t>
      </w:r>
      <w:r w:rsidR="00167DB7" w:rsidRPr="003651D9">
        <w:t>.1 Concepts</w:t>
      </w:r>
      <w:bookmarkEnd w:id="193"/>
    </w:p>
    <w:p w14:paraId="623A320D" w14:textId="77777777" w:rsidR="00236688" w:rsidRDefault="00571BF1" w:rsidP="00571BF1">
      <w:pPr>
        <w:pStyle w:val="BodyText"/>
      </w:pPr>
      <w:r>
        <w:rPr>
          <w:i/>
        </w:rPr>
        <w:t>Basic Radiation Therapy Objects</w:t>
      </w:r>
      <w:r>
        <w:t xml:space="preserve"> </w:t>
      </w:r>
      <w:r w:rsidR="00027937">
        <w:t xml:space="preserve">II </w:t>
      </w:r>
      <w:r>
        <w:t>involves the flow of DICOM images and treatment planning data, from</w:t>
      </w:r>
      <w:r w:rsidR="00027937">
        <w:t xml:space="preserve"> image contouring through dose display, for </w:t>
      </w:r>
      <w:r>
        <w:t>external beam radiation therapy</w:t>
      </w:r>
      <w:r w:rsidR="00027937">
        <w:t xml:space="preserve"> based on volumetric images</w:t>
      </w:r>
      <w:r w:rsidR="003A5B31">
        <w:t xml:space="preserve">. </w:t>
      </w:r>
      <w:r>
        <w:t>The emphasis for this Integration Profile is on reducing ambiguity and facilitating basic interoperability in the exchange of DICOM RT objects.</w:t>
      </w:r>
      <w:r w:rsidR="00236688">
        <w:t xml:space="preserve"> </w:t>
      </w:r>
    </w:p>
    <w:p w14:paraId="6D9EF882" w14:textId="77777777" w:rsidR="00027937" w:rsidRDefault="00236688" w:rsidP="00571BF1">
      <w:pPr>
        <w:pStyle w:val="BodyText"/>
      </w:pPr>
      <w:r>
        <w:t>Structures used within the scope of this profile may be drawn on a CT slice (on-slice contour) or optionally between the CT slices (off-slice contour). Off-slice contouring may be used to represent more detailed structural information. Such information may come from other imaging modalities or from processing CT-derived structures.</w:t>
      </w:r>
    </w:p>
    <w:p w14:paraId="06B080A0" w14:textId="77777777" w:rsidR="00126A38" w:rsidRDefault="00126A38" w:rsidP="00C40686">
      <w:pPr>
        <w:pStyle w:val="Heading3"/>
        <w:numPr>
          <w:ilvl w:val="0"/>
          <w:numId w:val="0"/>
        </w:numPr>
        <w:rPr>
          <w:bCs/>
        </w:rPr>
      </w:pPr>
      <w:bookmarkStart w:id="194" w:name="_Toc505761373"/>
      <w:r w:rsidRPr="00C40686">
        <w:rPr>
          <w:bCs/>
        </w:rPr>
        <w:t>X.4.2 Use Cases</w:t>
      </w:r>
      <w:bookmarkEnd w:id="194"/>
    </w:p>
    <w:p w14:paraId="3C433518" w14:textId="1A0C5D41" w:rsidR="00837247" w:rsidRDefault="00A03912" w:rsidP="00F16E70">
      <w:pPr>
        <w:pStyle w:val="BodyText"/>
        <w:rPr>
          <w:noProof/>
        </w:rPr>
      </w:pPr>
      <w:r>
        <w:rPr>
          <w:noProof/>
          <w:lang w:eastAsia="ja-JP"/>
        </w:rPr>
        <w:drawing>
          <wp:inline distT="0" distB="0" distL="0" distR="0" wp14:anchorId="6DC0CAA3" wp14:editId="422DF1D5">
            <wp:extent cx="5943600" cy="4032885"/>
            <wp:effectExtent l="0" t="0" r="0" b="571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fig_3_3_1_v6.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032885"/>
                    </a:xfrm>
                    <a:prstGeom prst="rect">
                      <a:avLst/>
                    </a:prstGeom>
                  </pic:spPr>
                </pic:pic>
              </a:graphicData>
            </a:graphic>
          </wp:inline>
        </w:drawing>
      </w:r>
    </w:p>
    <w:p w14:paraId="7958B1AE" w14:textId="77777777" w:rsidR="00837247" w:rsidRDefault="00837247" w:rsidP="007D0F87">
      <w:pPr>
        <w:pStyle w:val="FigureTitle"/>
      </w:pPr>
      <w:r>
        <w:t xml:space="preserve">Figure </w:t>
      </w:r>
      <w:r w:rsidR="0036046E">
        <w:t>X.4.2</w:t>
      </w:r>
      <w:r>
        <w:t>-1</w:t>
      </w:r>
      <w:r w:rsidR="00E34698">
        <w:t>:</w:t>
      </w:r>
      <w:r>
        <w:t xml:space="preserve"> Basic Process Flow in Basic RT Objects</w:t>
      </w:r>
      <w:r w:rsidRPr="008E2B5E">
        <w:t xml:space="preserve"> Profile</w:t>
      </w:r>
    </w:p>
    <w:p w14:paraId="5AA569DA" w14:textId="77777777" w:rsidR="00425226" w:rsidRPr="00837247" w:rsidRDefault="00425226" w:rsidP="00EE5BA5">
      <w:pPr>
        <w:pStyle w:val="BodyText"/>
      </w:pPr>
    </w:p>
    <w:p w14:paraId="16DAC3F6" w14:textId="77777777" w:rsidR="00FD6B22" w:rsidRPr="00E5386A" w:rsidRDefault="007773C8" w:rsidP="00E5386A">
      <w:pPr>
        <w:pStyle w:val="Heading4"/>
        <w:numPr>
          <w:ilvl w:val="0"/>
          <w:numId w:val="0"/>
        </w:numPr>
        <w:rPr>
          <w:bCs/>
        </w:rPr>
      </w:pPr>
      <w:bookmarkStart w:id="195" w:name="_Toc505761374"/>
      <w:r w:rsidRPr="00E5386A">
        <w:rPr>
          <w:bCs/>
        </w:rPr>
        <w:lastRenderedPageBreak/>
        <w:t>X.</w:t>
      </w:r>
      <w:r w:rsidR="00AF472E" w:rsidRPr="00E5386A">
        <w:rPr>
          <w:bCs/>
        </w:rPr>
        <w:t>4</w:t>
      </w:r>
      <w:r w:rsidRPr="00E5386A">
        <w:rPr>
          <w:bCs/>
        </w:rPr>
        <w:t>.2</w:t>
      </w:r>
      <w:r w:rsidR="00126A38" w:rsidRPr="00E5386A">
        <w:rPr>
          <w:bCs/>
        </w:rPr>
        <w:t>.1</w:t>
      </w:r>
      <w:r w:rsidRPr="00E5386A">
        <w:rPr>
          <w:bCs/>
        </w:rPr>
        <w:t xml:space="preserve"> Use</w:t>
      </w:r>
      <w:r w:rsidR="00FD6B22" w:rsidRPr="00E5386A">
        <w:rPr>
          <w:bCs/>
        </w:rPr>
        <w:t xml:space="preserve"> Case</w:t>
      </w:r>
      <w:r w:rsidR="002869E8" w:rsidRPr="00E5386A">
        <w:rPr>
          <w:bCs/>
        </w:rPr>
        <w:t xml:space="preserve"> #1: </w:t>
      </w:r>
      <w:r w:rsidR="009C67B5">
        <w:rPr>
          <w:bCs/>
        </w:rPr>
        <w:t>Segmentation</w:t>
      </w:r>
      <w:r w:rsidR="00571BF1">
        <w:rPr>
          <w:bCs/>
        </w:rPr>
        <w:t xml:space="preserve"> of </w:t>
      </w:r>
      <w:r w:rsidR="009C67B5">
        <w:rPr>
          <w:bCs/>
        </w:rPr>
        <w:t>Treatment-Relevant Structures</w:t>
      </w:r>
      <w:bookmarkEnd w:id="195"/>
    </w:p>
    <w:p w14:paraId="619C8031" w14:textId="77777777" w:rsidR="004A6505" w:rsidRPr="00124C0A" w:rsidRDefault="009C67B5" w:rsidP="00124C0A">
      <w:pPr>
        <w:pStyle w:val="BodyText"/>
      </w:pPr>
      <w:r>
        <w:t xml:space="preserve">At the beginning of the planning process for a Radiation Therapy, treatment-relevant structures have to be contoured based on an image data set. These structures shall be persisted in an RT Structure Set. </w:t>
      </w:r>
    </w:p>
    <w:p w14:paraId="4BEED11C" w14:textId="77777777" w:rsidR="00CF283F" w:rsidRPr="003651D9" w:rsidRDefault="007773C8" w:rsidP="00B10A02">
      <w:pPr>
        <w:pStyle w:val="Heading5"/>
        <w:numPr>
          <w:ilvl w:val="0"/>
          <w:numId w:val="0"/>
        </w:numPr>
      </w:pPr>
      <w:bookmarkStart w:id="196" w:name="_Toc505761375"/>
      <w:r w:rsidRPr="003651D9">
        <w:t>X.</w:t>
      </w:r>
      <w:r w:rsidR="00AF472E" w:rsidRPr="003651D9">
        <w:t>4</w:t>
      </w:r>
      <w:r w:rsidRPr="003651D9">
        <w:t>.2.1</w:t>
      </w:r>
      <w:r w:rsidR="00126A38" w:rsidRPr="003651D9">
        <w:t>.1</w:t>
      </w:r>
      <w:r w:rsidRPr="003651D9">
        <w:t xml:space="preserve"> </w:t>
      </w:r>
      <w:r w:rsidR="00474667">
        <w:rPr>
          <w:bCs/>
        </w:rPr>
        <w:t>Segmentation of Treatment-Relevant Structures</w:t>
      </w:r>
      <w:r w:rsidR="002869E8" w:rsidRPr="003651D9">
        <w:rPr>
          <w:bCs/>
        </w:rPr>
        <w:t xml:space="preserve"> </w:t>
      </w:r>
      <w:r w:rsidR="005F21E7" w:rsidRPr="003651D9">
        <w:t>Use Case</w:t>
      </w:r>
      <w:r w:rsidR="002869E8" w:rsidRPr="003651D9">
        <w:t xml:space="preserve"> Description</w:t>
      </w:r>
      <w:bookmarkEnd w:id="196"/>
    </w:p>
    <w:p w14:paraId="23D8FBEF" w14:textId="77777777" w:rsidR="00124C0A" w:rsidRDefault="00124C0A" w:rsidP="00124C0A">
      <w:r>
        <w:t xml:space="preserve">The user wants to </w:t>
      </w:r>
      <w:r w:rsidR="00474667">
        <w:t>create a structure object containing the target volume(s) and organs at risk relevant for a treatment planning. These objects are contoured on an initial CT image set</w:t>
      </w:r>
      <w:r w:rsidR="00236688">
        <w:t xml:space="preserve">. </w:t>
      </w:r>
      <w:r w:rsidR="00474667">
        <w:t>When the contouring is finished the structure object will be persisted in an archive</w:t>
      </w:r>
      <w:r w:rsidR="003A5B31">
        <w:t xml:space="preserve">. </w:t>
      </w:r>
    </w:p>
    <w:p w14:paraId="5645D4B8" w14:textId="77777777" w:rsidR="005348C9" w:rsidRDefault="005F21E7" w:rsidP="00C37FF9">
      <w:pPr>
        <w:pStyle w:val="Heading5"/>
        <w:numPr>
          <w:ilvl w:val="0"/>
          <w:numId w:val="0"/>
        </w:numPr>
      </w:pPr>
      <w:bookmarkStart w:id="197" w:name="_Toc505761376"/>
      <w:r w:rsidRPr="003651D9">
        <w:t>X</w:t>
      </w:r>
      <w:r w:rsidR="00104BE6" w:rsidRPr="003651D9">
        <w:t>.</w:t>
      </w:r>
      <w:r w:rsidR="00AF472E" w:rsidRPr="003651D9">
        <w:t>4</w:t>
      </w:r>
      <w:r w:rsidRPr="003651D9">
        <w:t>.</w:t>
      </w:r>
      <w:r w:rsidR="00412649" w:rsidRPr="003651D9">
        <w:t>2</w:t>
      </w:r>
      <w:r w:rsidR="00FD6B22" w:rsidRPr="003651D9">
        <w:t>.</w:t>
      </w:r>
      <w:r w:rsidR="00126A38" w:rsidRPr="003651D9">
        <w:t>1.</w:t>
      </w:r>
      <w:r w:rsidRPr="003651D9">
        <w:t xml:space="preserve">2 </w:t>
      </w:r>
      <w:r w:rsidR="00474667">
        <w:rPr>
          <w:bCs/>
        </w:rPr>
        <w:t>Segmentation of Treatment-Relevant Structures</w:t>
      </w:r>
      <w:r w:rsidR="002869E8" w:rsidRPr="003651D9">
        <w:t xml:space="preserve"> </w:t>
      </w:r>
      <w:r w:rsidRPr="003651D9">
        <w:t>Process Flow</w:t>
      </w:r>
      <w:bookmarkEnd w:id="197"/>
    </w:p>
    <w:p w14:paraId="4FFE68F7" w14:textId="77777777" w:rsidR="00425226" w:rsidRPr="006C0AD3" w:rsidRDefault="00425226" w:rsidP="00EE5BA5">
      <w:pPr>
        <w:pStyle w:val="BodyText"/>
      </w:pPr>
    </w:p>
    <w:p w14:paraId="6E0DA890" w14:textId="77777777" w:rsidR="00077324" w:rsidRPr="003651D9" w:rsidRDefault="00301B47" w:rsidP="008E2B5E">
      <w:pPr>
        <w:pStyle w:val="FigureTitle"/>
      </w:pPr>
      <w:r>
        <w:rPr>
          <w:noProof/>
          <w:lang w:eastAsia="ja-JP"/>
        </w:rPr>
        <mc:AlternateContent>
          <mc:Choice Requires="wps">
            <w:drawing>
              <wp:anchor distT="0" distB="0" distL="114300" distR="114300" simplePos="0" relativeHeight="251777024" behindDoc="0" locked="0" layoutInCell="1" allowOverlap="1" wp14:anchorId="61F7052F" wp14:editId="372393BA">
                <wp:simplePos x="0" y="0"/>
                <wp:positionH relativeFrom="column">
                  <wp:posOffset>5099050</wp:posOffset>
                </wp:positionH>
                <wp:positionV relativeFrom="paragraph">
                  <wp:posOffset>1845945</wp:posOffset>
                </wp:positionV>
                <wp:extent cx="645160" cy="264795"/>
                <wp:effectExtent l="0" t="0" r="0" b="0"/>
                <wp:wrapNone/>
                <wp:docPr id="29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4795"/>
                        </a:xfrm>
                        <a:prstGeom prst="rect">
                          <a:avLst/>
                        </a:prstGeom>
                        <a:solidFill>
                          <a:srgbClr val="FFFFFF"/>
                        </a:solidFill>
                        <a:ln w="9525">
                          <a:solidFill>
                            <a:srgbClr val="000000"/>
                          </a:solidFill>
                          <a:miter lim="800000"/>
                          <a:headEnd/>
                          <a:tailEnd/>
                        </a:ln>
                      </wps:spPr>
                      <wps:txbx>
                        <w:txbxContent>
                          <w:p w14:paraId="43201B43" w14:textId="77777777" w:rsidR="00340BD6" w:rsidRDefault="00340BD6" w:rsidP="00733DFB">
                            <w:pPr>
                              <w:spacing w:before="0"/>
                              <w:rPr>
                                <w:sz w:val="12"/>
                                <w:lang w:val="de-DE"/>
                              </w:rPr>
                            </w:pPr>
                            <w:r>
                              <w:rPr>
                                <w:sz w:val="12"/>
                                <w:lang w:val="de-DE"/>
                              </w:rPr>
                              <w:t>Version 1.0</w:t>
                            </w:r>
                          </w:p>
                          <w:p w14:paraId="41C2A325" w14:textId="77777777" w:rsidR="00340BD6" w:rsidRPr="00733DFB" w:rsidRDefault="00340BD6" w:rsidP="00733DFB">
                            <w:pPr>
                              <w:spacing w:before="0"/>
                              <w:rPr>
                                <w:sz w:val="12"/>
                                <w:lang w:val="de-DE"/>
                              </w:rPr>
                            </w:pPr>
                            <w:r>
                              <w:rPr>
                                <w:sz w:val="12"/>
                                <w:lang w:val="de-DE"/>
                              </w:rPr>
                              <w:t>2016-01-27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052F" id="_x0000_t202" coordsize="21600,21600" o:spt="202" path="m,l,21600r21600,l21600,xe">
                <v:stroke joinstyle="miter"/>
                <v:path gradientshapeok="t" o:connecttype="rect"/>
              </v:shapetype>
              <v:shape id="Text Box 288" o:spid="_x0000_s1026" type="#_x0000_t202" style="position:absolute;left:0;text-align:left;margin-left:401.5pt;margin-top:145.35pt;width:50.8pt;height:2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">
                <v:textbox>
                  <w:txbxContent>
                    <w:p w14:paraId="43201B43" w14:textId="77777777" w:rsidR="00340BD6" w:rsidRDefault="00340BD6" w:rsidP="00733DFB">
                      <w:pPr>
                        <w:spacing w:before="0"/>
                        <w:rPr>
                          <w:sz w:val="12"/>
                          <w:lang w:val="de-DE"/>
                        </w:rPr>
                      </w:pPr>
                      <w:r>
                        <w:rPr>
                          <w:sz w:val="12"/>
                          <w:lang w:val="de-DE"/>
                        </w:rPr>
                        <w:t>Version 1.0</w:t>
                      </w:r>
                    </w:p>
                    <w:p w14:paraId="41C2A325" w14:textId="77777777" w:rsidR="00340BD6" w:rsidRPr="00733DFB" w:rsidRDefault="00340BD6" w:rsidP="00733DFB">
                      <w:pPr>
                        <w:spacing w:before="0"/>
                        <w:rPr>
                          <w:sz w:val="12"/>
                          <w:lang w:val="de-DE"/>
                        </w:rPr>
                      </w:pPr>
                      <w:r>
                        <w:rPr>
                          <w:sz w:val="12"/>
                          <w:lang w:val="de-DE"/>
                        </w:rPr>
                        <w:t>2016-01-27</w:t>
                      </w:r>
                    </w:p>
                  </w:txbxContent>
                </v:textbox>
              </v:shape>
            </w:pict>
          </mc:Fallback>
        </mc:AlternateContent>
      </w:r>
      <w:r>
        <w:rPr>
          <w:noProof/>
          <w:lang w:eastAsia="ja-JP"/>
        </w:rPr>
        <mc:AlternateContent>
          <mc:Choice Requires="wpc">
            <w:drawing>
              <wp:inline distT="0" distB="0" distL="0" distR="0" wp14:anchorId="6AE2984C" wp14:editId="6AE71086">
                <wp:extent cx="5936615" cy="2198370"/>
                <wp:effectExtent l="0" t="0" r="0" b="1905"/>
                <wp:docPr id="291" name="Canvas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60" name="Group 423"/>
                        <wpg:cNvGrpSpPr>
                          <a:grpSpLocks/>
                        </wpg:cNvGrpSpPr>
                        <wpg:grpSpPr bwMode="auto">
                          <a:xfrm>
                            <a:off x="603885" y="203200"/>
                            <a:ext cx="4068445" cy="1810385"/>
                            <a:chOff x="951" y="-171"/>
                            <a:chExt cx="6407" cy="2851"/>
                          </a:xfrm>
                        </wpg:grpSpPr>
                        <wps:wsp>
                          <wps:cNvPr id="361" name="Text Box 291"/>
                          <wps:cNvSpPr txBox="1">
                            <a:spLocks noChangeArrowheads="1"/>
                          </wps:cNvSpPr>
                          <wps:spPr bwMode="auto">
                            <a:xfrm>
                              <a:off x="2135" y="554"/>
                              <a:ext cx="4094"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1AD64" w14:textId="77777777" w:rsidR="00340BD6" w:rsidRPr="00856307" w:rsidRDefault="00340BD6" w:rsidP="003E672A">
                                <w:pPr>
                                  <w:rPr>
                                    <w:sz w:val="18"/>
                                  </w:rPr>
                                </w:pPr>
                                <w:r>
                                  <w:rPr>
                                    <w:sz w:val="18"/>
                                  </w:rPr>
                                  <w:t xml:space="preserve">Single/Contoured Series CT Retrieval </w:t>
                                </w:r>
                                <w:r w:rsidRPr="00856307">
                                  <w:rPr>
                                    <w:sz w:val="18"/>
                                  </w:rPr>
                                  <w:t>[RO-</w:t>
                                </w:r>
                                <w:r>
                                  <w:rPr>
                                    <w:sz w:val="18"/>
                                  </w:rPr>
                                  <w:t>1</w:t>
                                </w:r>
                                <w:r w:rsidRPr="00856307">
                                  <w:rPr>
                                    <w:sz w:val="18"/>
                                  </w:rPr>
                                  <w:t>]</w:t>
                                </w:r>
                              </w:p>
                            </w:txbxContent>
                          </wps:txbx>
                          <wps:bodyPr rot="0" vert="horz" wrap="square" lIns="91440" tIns="45720" rIns="91440" bIns="45720" anchor="t" anchorCtr="0" upright="1">
                            <a:noAutofit/>
                          </wps:bodyPr>
                        </wps:wsp>
                        <wps:wsp>
                          <wps:cNvPr id="362" name="Text Box 272"/>
                          <wps:cNvSpPr txBox="1">
                            <a:spLocks noChangeArrowheads="1"/>
                          </wps:cNvSpPr>
                          <wps:spPr bwMode="auto">
                            <a:xfrm>
                              <a:off x="2317" y="473"/>
                              <a:ext cx="398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C1049" w14:textId="77777777" w:rsidR="00340BD6" w:rsidRDefault="00340BD6"/>
                            </w:txbxContent>
                          </wps:txbx>
                          <wps:bodyPr rot="0" vert="horz" wrap="square" lIns="91440" tIns="45720" rIns="91440" bIns="45720" anchor="t" anchorCtr="0" upright="1">
                            <a:noAutofit/>
                          </wps:bodyPr>
                        </wps:wsp>
                        <wps:wsp>
                          <wps:cNvPr id="363" name="Text Box 289"/>
                          <wps:cNvSpPr txBox="1">
                            <a:spLocks noChangeArrowheads="1"/>
                          </wps:cNvSpPr>
                          <wps:spPr bwMode="auto">
                            <a:xfrm>
                              <a:off x="2135" y="1017"/>
                              <a:ext cx="4094"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946B0" w14:textId="77777777" w:rsidR="00340BD6" w:rsidRPr="00856307" w:rsidRDefault="00340BD6" w:rsidP="003E672A">
                                <w:pPr>
                                  <w:rPr>
                                    <w:sz w:val="18"/>
                                  </w:rPr>
                                </w:pPr>
                                <w:r>
                                  <w:rPr>
                                    <w:sz w:val="18"/>
                                  </w:rPr>
                                  <w:t xml:space="preserve">Resampled/Combined CT Series Storage </w:t>
                                </w:r>
                                <w:r w:rsidRPr="00856307">
                                  <w:rPr>
                                    <w:sz w:val="18"/>
                                  </w:rPr>
                                  <w:t>[RO-</w:t>
                                </w:r>
                                <w:r>
                                  <w:rPr>
                                    <w:sz w:val="18"/>
                                  </w:rPr>
                                  <w:t>11</w:t>
                                </w:r>
                                <w:r w:rsidRPr="00856307">
                                  <w:rPr>
                                    <w:sz w:val="18"/>
                                  </w:rPr>
                                  <w:t>]</w:t>
                                </w:r>
                              </w:p>
                            </w:txbxContent>
                          </wps:txbx>
                          <wps:bodyPr rot="0" vert="horz" wrap="square" lIns="91440" tIns="45720" rIns="91440" bIns="45720" anchor="t" anchorCtr="0" upright="1">
                            <a:noAutofit/>
                          </wps:bodyPr>
                        </wps:wsp>
                        <wps:wsp>
                          <wps:cNvPr id="364" name="Text Box 290"/>
                          <wps:cNvSpPr txBox="1">
                            <a:spLocks noChangeArrowheads="1"/>
                          </wps:cNvSpPr>
                          <wps:spPr bwMode="auto">
                            <a:xfrm>
                              <a:off x="2280" y="473"/>
                              <a:ext cx="4094"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2B9F" w14:textId="77777777" w:rsidR="00340BD6" w:rsidRPr="00856307" w:rsidRDefault="00340BD6" w:rsidP="003E672A">
                                <w:pPr>
                                  <w:rPr>
                                    <w:sz w:val="18"/>
                                  </w:rPr>
                                </w:pPr>
                                <w:r>
                                  <w:rPr>
                                    <w:sz w:val="18"/>
                                  </w:rPr>
                                  <w:t xml:space="preserve">Single/Contoured Series CT Retrieval </w:t>
                                </w:r>
                                <w:r w:rsidRPr="00856307">
                                  <w:rPr>
                                    <w:sz w:val="18"/>
                                  </w:rPr>
                                  <w:t>[RO-</w:t>
                                </w:r>
                                <w:r>
                                  <w:rPr>
                                    <w:sz w:val="18"/>
                                  </w:rPr>
                                  <w:t>1</w:t>
                                </w:r>
                                <w:r w:rsidRPr="00856307">
                                  <w:rPr>
                                    <w:sz w:val="18"/>
                                  </w:rPr>
                                  <w:t>]</w:t>
                                </w:r>
                              </w:p>
                            </w:txbxContent>
                          </wps:txbx>
                          <wps:bodyPr rot="0" vert="horz" wrap="square" lIns="91440" tIns="45720" rIns="91440" bIns="45720" anchor="t" anchorCtr="0" upright="1">
                            <a:noAutofit/>
                          </wps:bodyPr>
                        </wps:wsp>
                        <wps:wsp>
                          <wps:cNvPr id="365" name="Text Box 287"/>
                          <wps:cNvSpPr txBox="1">
                            <a:spLocks noChangeArrowheads="1"/>
                          </wps:cNvSpPr>
                          <wps:spPr bwMode="auto">
                            <a:xfrm>
                              <a:off x="2249" y="1976"/>
                              <a:ext cx="398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70B64" w14:textId="77777777" w:rsidR="00340BD6" w:rsidRPr="00856307" w:rsidRDefault="00340BD6" w:rsidP="003E672A">
                                <w:pPr>
                                  <w:rPr>
                                    <w:sz w:val="18"/>
                                  </w:rPr>
                                </w:pPr>
                                <w:r>
                                  <w:rPr>
                                    <w:sz w:val="18"/>
                                  </w:rPr>
                                  <w:t>Off-slice Structure Set Storage</w:t>
                                </w:r>
                                <w:r w:rsidRPr="00856307">
                                  <w:rPr>
                                    <w:sz w:val="18"/>
                                  </w:rPr>
                                  <w:t xml:space="preserve"> [RO-</w:t>
                                </w:r>
                                <w:r>
                                  <w:rPr>
                                    <w:sz w:val="18"/>
                                  </w:rPr>
                                  <w:t>BRTO-II-</w:t>
                                </w:r>
                                <w:r w:rsidRPr="00856307">
                                  <w:rPr>
                                    <w:sz w:val="18"/>
                                  </w:rPr>
                                  <w:t>1]</w:t>
                                </w:r>
                              </w:p>
                            </w:txbxContent>
                          </wps:txbx>
                          <wps:bodyPr rot="0" vert="horz" wrap="square" lIns="91440" tIns="45720" rIns="91440" bIns="45720" anchor="t" anchorCtr="0" upright="1">
                            <a:noAutofit/>
                          </wps:bodyPr>
                        </wps:wsp>
                        <wps:wsp>
                          <wps:cNvPr id="366" name="Text Box 286"/>
                          <wps:cNvSpPr txBox="1">
                            <a:spLocks noChangeArrowheads="1"/>
                          </wps:cNvSpPr>
                          <wps:spPr bwMode="auto">
                            <a:xfrm>
                              <a:off x="2830" y="1513"/>
                              <a:ext cx="2397"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BD91C" w14:textId="77777777" w:rsidR="00340BD6" w:rsidRPr="00856307" w:rsidRDefault="00340BD6" w:rsidP="003E672A">
                                <w:pPr>
                                  <w:rPr>
                                    <w:sz w:val="18"/>
                                  </w:rPr>
                                </w:pPr>
                                <w:r>
                                  <w:rPr>
                                    <w:sz w:val="18"/>
                                  </w:rPr>
                                  <w:t>Structure Set Storage</w:t>
                                </w:r>
                                <w:r w:rsidRPr="00856307">
                                  <w:rPr>
                                    <w:sz w:val="18"/>
                                  </w:rPr>
                                  <w:t xml:space="preserve"> [RO-</w:t>
                                </w:r>
                                <w:r>
                                  <w:rPr>
                                    <w:sz w:val="18"/>
                                  </w:rPr>
                                  <w:t>2</w:t>
                                </w:r>
                                <w:r w:rsidRPr="00856307">
                                  <w:rPr>
                                    <w:sz w:val="18"/>
                                  </w:rPr>
                                  <w:t>]</w:t>
                                </w:r>
                              </w:p>
                            </w:txbxContent>
                          </wps:txbx>
                          <wps:bodyPr rot="0" vert="horz" wrap="square" lIns="91440" tIns="45720" rIns="91440" bIns="45720" anchor="t" anchorCtr="0" upright="1">
                            <a:noAutofit/>
                          </wps:bodyPr>
                        </wps:wsp>
                        <wps:wsp>
                          <wps:cNvPr id="367" name="Text Box 271"/>
                          <wps:cNvSpPr txBox="1">
                            <a:spLocks noChangeArrowheads="1"/>
                          </wps:cNvSpPr>
                          <wps:spPr bwMode="auto">
                            <a:xfrm>
                              <a:off x="5898" y="-171"/>
                              <a:ext cx="12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8CCB" w14:textId="77777777" w:rsidR="00340BD6" w:rsidRDefault="00340BD6"/>
                            </w:txbxContent>
                          </wps:txbx>
                          <wps:bodyPr rot="0" vert="horz" wrap="square" lIns="91440" tIns="45720" rIns="91440" bIns="45720" anchor="t" anchorCtr="0" upright="1">
                            <a:noAutofit/>
                          </wps:bodyPr>
                        </wps:wsp>
                        <wps:wsp>
                          <wps:cNvPr id="368" name="Rectangle 233"/>
                          <wps:cNvSpPr>
                            <a:spLocks noChangeArrowheads="1"/>
                          </wps:cNvSpPr>
                          <wps:spPr bwMode="auto">
                            <a:xfrm>
                              <a:off x="5559" y="-171"/>
                              <a:ext cx="1799" cy="540"/>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62CDE1" w14:textId="77777777" w:rsidR="00340BD6" w:rsidRPr="00733DFB" w:rsidRDefault="00340BD6" w:rsidP="003E672A">
                                <w:pPr>
                                  <w:jc w:val="center"/>
                                  <w:rPr>
                                    <w:u w:val="single"/>
                                    <w:lang w:val="de-DE"/>
                                  </w:rPr>
                                </w:pPr>
                                <w:r w:rsidRPr="00733DFB">
                                  <w:rPr>
                                    <w:u w:val="single"/>
                                    <w:lang w:val="de-DE"/>
                                  </w:rPr>
                                  <w:t>:Archive</w:t>
                                </w:r>
                              </w:p>
                            </w:txbxContent>
                          </wps:txbx>
                          <wps:bodyPr rot="0" vert="horz" wrap="square" lIns="91440" tIns="45720" rIns="91440" bIns="45720" anchor="t" anchorCtr="0" upright="1">
                            <a:noAutofit/>
                          </wps:bodyPr>
                        </wps:wsp>
                        <wps:wsp>
                          <wps:cNvPr id="369" name="Text Box 270"/>
                          <wps:cNvSpPr txBox="1">
                            <a:spLocks noChangeArrowheads="1"/>
                          </wps:cNvSpPr>
                          <wps:spPr bwMode="auto">
                            <a:xfrm>
                              <a:off x="1197" y="-171"/>
                              <a:ext cx="12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A2E51" w14:textId="77777777" w:rsidR="00340BD6" w:rsidRDefault="00340BD6"/>
                            </w:txbxContent>
                          </wps:txbx>
                          <wps:bodyPr rot="0" vert="horz" wrap="square" lIns="91440" tIns="45720" rIns="91440" bIns="45720" anchor="t" anchorCtr="0" upright="1">
                            <a:noAutofit/>
                          </wps:bodyPr>
                        </wps:wsp>
                        <wps:wsp>
                          <wps:cNvPr id="370" name="Freeform 231"/>
                          <wps:cNvSpPr>
                            <a:spLocks noEditPoints="1"/>
                          </wps:cNvSpPr>
                          <wps:spPr bwMode="auto">
                            <a:xfrm>
                              <a:off x="6452" y="362"/>
                              <a:ext cx="11" cy="2318"/>
                            </a:xfrm>
                            <a:custGeom>
                              <a:avLst/>
                              <a:gdLst>
                                <a:gd name="T0" fmla="*/ 0 w 16"/>
                                <a:gd name="T1" fmla="*/ 1924 h 2044"/>
                                <a:gd name="T2" fmla="*/ 16 w 16"/>
                                <a:gd name="T3" fmla="*/ 1924 h 2044"/>
                                <a:gd name="T4" fmla="*/ 8 w 16"/>
                                <a:gd name="T5" fmla="*/ 2044 h 2044"/>
                                <a:gd name="T6" fmla="*/ 0 w 16"/>
                                <a:gd name="T7" fmla="*/ 1844 h 2044"/>
                                <a:gd name="T8" fmla="*/ 8 w 16"/>
                                <a:gd name="T9" fmla="*/ 1724 h 2044"/>
                                <a:gd name="T10" fmla="*/ 16 w 16"/>
                                <a:gd name="T11" fmla="*/ 1844 h 2044"/>
                                <a:gd name="T12" fmla="*/ 0 w 16"/>
                                <a:gd name="T13" fmla="*/ 1844 h 2044"/>
                                <a:gd name="T14" fmla="*/ 0 w 16"/>
                                <a:gd name="T15" fmla="*/ 1540 h 2044"/>
                                <a:gd name="T16" fmla="*/ 16 w 16"/>
                                <a:gd name="T17" fmla="*/ 1540 h 2044"/>
                                <a:gd name="T18" fmla="*/ 8 w 16"/>
                                <a:gd name="T19" fmla="*/ 1660 h 2044"/>
                                <a:gd name="T20" fmla="*/ 0 w 16"/>
                                <a:gd name="T21" fmla="*/ 1460 h 2044"/>
                                <a:gd name="T22" fmla="*/ 8 w 16"/>
                                <a:gd name="T23" fmla="*/ 1340 h 2044"/>
                                <a:gd name="T24" fmla="*/ 16 w 16"/>
                                <a:gd name="T25" fmla="*/ 1460 h 2044"/>
                                <a:gd name="T26" fmla="*/ 0 w 16"/>
                                <a:gd name="T27" fmla="*/ 1460 h 2044"/>
                                <a:gd name="T28" fmla="*/ 0 w 16"/>
                                <a:gd name="T29" fmla="*/ 1156 h 2044"/>
                                <a:gd name="T30" fmla="*/ 16 w 16"/>
                                <a:gd name="T31" fmla="*/ 1156 h 2044"/>
                                <a:gd name="T32" fmla="*/ 8 w 16"/>
                                <a:gd name="T33" fmla="*/ 1276 h 2044"/>
                                <a:gd name="T34" fmla="*/ 0 w 16"/>
                                <a:gd name="T35" fmla="*/ 1076 h 2044"/>
                                <a:gd name="T36" fmla="*/ 8 w 16"/>
                                <a:gd name="T37" fmla="*/ 956 h 2044"/>
                                <a:gd name="T38" fmla="*/ 16 w 16"/>
                                <a:gd name="T39" fmla="*/ 1076 h 2044"/>
                                <a:gd name="T40" fmla="*/ 0 w 16"/>
                                <a:gd name="T41" fmla="*/ 1076 h 2044"/>
                                <a:gd name="T42" fmla="*/ 0 w 16"/>
                                <a:gd name="T43" fmla="*/ 772 h 2044"/>
                                <a:gd name="T44" fmla="*/ 16 w 16"/>
                                <a:gd name="T45" fmla="*/ 772 h 2044"/>
                                <a:gd name="T46" fmla="*/ 8 w 16"/>
                                <a:gd name="T47" fmla="*/ 892 h 2044"/>
                                <a:gd name="T48" fmla="*/ 0 w 16"/>
                                <a:gd name="T49" fmla="*/ 692 h 2044"/>
                                <a:gd name="T50" fmla="*/ 8 w 16"/>
                                <a:gd name="T51" fmla="*/ 572 h 2044"/>
                                <a:gd name="T52" fmla="*/ 16 w 16"/>
                                <a:gd name="T53" fmla="*/ 692 h 2044"/>
                                <a:gd name="T54" fmla="*/ 0 w 16"/>
                                <a:gd name="T55" fmla="*/ 692 h 2044"/>
                                <a:gd name="T56" fmla="*/ 0 w 16"/>
                                <a:gd name="T57" fmla="*/ 388 h 2044"/>
                                <a:gd name="T58" fmla="*/ 16 w 16"/>
                                <a:gd name="T59" fmla="*/ 388 h 2044"/>
                                <a:gd name="T60" fmla="*/ 8 w 16"/>
                                <a:gd name="T61" fmla="*/ 508 h 2044"/>
                                <a:gd name="T62" fmla="*/ 0 w 16"/>
                                <a:gd name="T63" fmla="*/ 308 h 2044"/>
                                <a:gd name="T64" fmla="*/ 8 w 16"/>
                                <a:gd name="T65" fmla="*/ 188 h 2044"/>
                                <a:gd name="T66" fmla="*/ 16 w 16"/>
                                <a:gd name="T67" fmla="*/ 308 h 2044"/>
                                <a:gd name="T68" fmla="*/ 0 w 16"/>
                                <a:gd name="T69" fmla="*/ 308 h 2044"/>
                                <a:gd name="T70" fmla="*/ 0 w 16"/>
                                <a:gd name="T71" fmla="*/ 8 h 2044"/>
                                <a:gd name="T72" fmla="*/ 16 w 16"/>
                                <a:gd name="T73" fmla="*/ 8 h 2044"/>
                                <a:gd name="T74" fmla="*/ 8 w 16"/>
                                <a:gd name="T75" fmla="*/ 124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4">
                                  <a:moveTo>
                                    <a:pt x="0" y="2036"/>
                                  </a:moveTo>
                                  <a:lnTo>
                                    <a:pt x="0" y="1924"/>
                                  </a:lnTo>
                                  <a:cubicBezTo>
                                    <a:pt x="0" y="1920"/>
                                    <a:pt x="3" y="1916"/>
                                    <a:pt x="8" y="1916"/>
                                  </a:cubicBezTo>
                                  <a:cubicBezTo>
                                    <a:pt x="12" y="1916"/>
                                    <a:pt x="16" y="1920"/>
                                    <a:pt x="16" y="1924"/>
                                  </a:cubicBezTo>
                                  <a:lnTo>
                                    <a:pt x="16" y="2036"/>
                                  </a:lnTo>
                                  <a:cubicBezTo>
                                    <a:pt x="16" y="2041"/>
                                    <a:pt x="12" y="2044"/>
                                    <a:pt x="8" y="2044"/>
                                  </a:cubicBezTo>
                                  <a:cubicBezTo>
                                    <a:pt x="3" y="2044"/>
                                    <a:pt x="0" y="2041"/>
                                    <a:pt x="0" y="2036"/>
                                  </a:cubicBezTo>
                                  <a:close/>
                                  <a:moveTo>
                                    <a:pt x="0" y="1844"/>
                                  </a:moveTo>
                                  <a:lnTo>
                                    <a:pt x="0" y="1732"/>
                                  </a:lnTo>
                                  <a:cubicBezTo>
                                    <a:pt x="0" y="1728"/>
                                    <a:pt x="3" y="1724"/>
                                    <a:pt x="8" y="1724"/>
                                  </a:cubicBezTo>
                                  <a:cubicBezTo>
                                    <a:pt x="12" y="1724"/>
                                    <a:pt x="16" y="1728"/>
                                    <a:pt x="16" y="1732"/>
                                  </a:cubicBezTo>
                                  <a:lnTo>
                                    <a:pt x="16" y="1844"/>
                                  </a:lnTo>
                                  <a:cubicBezTo>
                                    <a:pt x="16" y="1849"/>
                                    <a:pt x="12" y="1852"/>
                                    <a:pt x="8" y="1852"/>
                                  </a:cubicBezTo>
                                  <a:cubicBezTo>
                                    <a:pt x="3" y="1852"/>
                                    <a:pt x="0" y="1849"/>
                                    <a:pt x="0" y="1844"/>
                                  </a:cubicBezTo>
                                  <a:close/>
                                  <a:moveTo>
                                    <a:pt x="0" y="1652"/>
                                  </a:moveTo>
                                  <a:lnTo>
                                    <a:pt x="0" y="1540"/>
                                  </a:lnTo>
                                  <a:cubicBezTo>
                                    <a:pt x="0" y="1536"/>
                                    <a:pt x="3" y="1532"/>
                                    <a:pt x="8" y="1532"/>
                                  </a:cubicBezTo>
                                  <a:cubicBezTo>
                                    <a:pt x="12" y="1532"/>
                                    <a:pt x="16" y="1536"/>
                                    <a:pt x="16" y="1540"/>
                                  </a:cubicBezTo>
                                  <a:lnTo>
                                    <a:pt x="16" y="1652"/>
                                  </a:lnTo>
                                  <a:cubicBezTo>
                                    <a:pt x="16" y="1657"/>
                                    <a:pt x="12" y="1660"/>
                                    <a:pt x="8" y="1660"/>
                                  </a:cubicBezTo>
                                  <a:cubicBezTo>
                                    <a:pt x="3" y="1660"/>
                                    <a:pt x="0" y="1657"/>
                                    <a:pt x="0" y="1652"/>
                                  </a:cubicBezTo>
                                  <a:close/>
                                  <a:moveTo>
                                    <a:pt x="0" y="1460"/>
                                  </a:moveTo>
                                  <a:lnTo>
                                    <a:pt x="0" y="1348"/>
                                  </a:lnTo>
                                  <a:cubicBezTo>
                                    <a:pt x="0" y="1344"/>
                                    <a:pt x="3" y="1340"/>
                                    <a:pt x="8" y="1340"/>
                                  </a:cubicBezTo>
                                  <a:cubicBezTo>
                                    <a:pt x="12" y="1340"/>
                                    <a:pt x="16" y="1344"/>
                                    <a:pt x="16" y="1348"/>
                                  </a:cubicBezTo>
                                  <a:lnTo>
                                    <a:pt x="16" y="1460"/>
                                  </a:lnTo>
                                  <a:cubicBezTo>
                                    <a:pt x="16" y="1465"/>
                                    <a:pt x="12" y="1468"/>
                                    <a:pt x="8" y="1468"/>
                                  </a:cubicBezTo>
                                  <a:cubicBezTo>
                                    <a:pt x="3" y="1468"/>
                                    <a:pt x="0" y="1465"/>
                                    <a:pt x="0" y="1460"/>
                                  </a:cubicBezTo>
                                  <a:close/>
                                  <a:moveTo>
                                    <a:pt x="0" y="1268"/>
                                  </a:moveTo>
                                  <a:lnTo>
                                    <a:pt x="0" y="1156"/>
                                  </a:lnTo>
                                  <a:cubicBezTo>
                                    <a:pt x="0" y="1152"/>
                                    <a:pt x="3" y="1148"/>
                                    <a:pt x="8" y="1148"/>
                                  </a:cubicBezTo>
                                  <a:cubicBezTo>
                                    <a:pt x="12" y="1148"/>
                                    <a:pt x="16" y="1152"/>
                                    <a:pt x="16" y="1156"/>
                                  </a:cubicBezTo>
                                  <a:lnTo>
                                    <a:pt x="16" y="1268"/>
                                  </a:lnTo>
                                  <a:cubicBezTo>
                                    <a:pt x="16" y="1273"/>
                                    <a:pt x="12" y="1276"/>
                                    <a:pt x="8" y="1276"/>
                                  </a:cubicBezTo>
                                  <a:cubicBezTo>
                                    <a:pt x="3" y="1276"/>
                                    <a:pt x="0" y="1273"/>
                                    <a:pt x="0" y="1268"/>
                                  </a:cubicBezTo>
                                  <a:close/>
                                  <a:moveTo>
                                    <a:pt x="0" y="1076"/>
                                  </a:moveTo>
                                  <a:lnTo>
                                    <a:pt x="0" y="964"/>
                                  </a:lnTo>
                                  <a:cubicBezTo>
                                    <a:pt x="0" y="960"/>
                                    <a:pt x="3" y="956"/>
                                    <a:pt x="8" y="956"/>
                                  </a:cubicBezTo>
                                  <a:cubicBezTo>
                                    <a:pt x="12" y="956"/>
                                    <a:pt x="16" y="960"/>
                                    <a:pt x="16" y="964"/>
                                  </a:cubicBezTo>
                                  <a:lnTo>
                                    <a:pt x="16" y="1076"/>
                                  </a:lnTo>
                                  <a:cubicBezTo>
                                    <a:pt x="16" y="1081"/>
                                    <a:pt x="12" y="1084"/>
                                    <a:pt x="8" y="1084"/>
                                  </a:cubicBezTo>
                                  <a:cubicBezTo>
                                    <a:pt x="3" y="1084"/>
                                    <a:pt x="0" y="1081"/>
                                    <a:pt x="0" y="1076"/>
                                  </a:cubicBezTo>
                                  <a:close/>
                                  <a:moveTo>
                                    <a:pt x="0" y="884"/>
                                  </a:moveTo>
                                  <a:lnTo>
                                    <a:pt x="0" y="772"/>
                                  </a:lnTo>
                                  <a:cubicBezTo>
                                    <a:pt x="0" y="768"/>
                                    <a:pt x="3" y="764"/>
                                    <a:pt x="8" y="764"/>
                                  </a:cubicBezTo>
                                  <a:cubicBezTo>
                                    <a:pt x="12" y="764"/>
                                    <a:pt x="16" y="768"/>
                                    <a:pt x="16" y="772"/>
                                  </a:cubicBezTo>
                                  <a:lnTo>
                                    <a:pt x="16" y="884"/>
                                  </a:lnTo>
                                  <a:cubicBezTo>
                                    <a:pt x="16" y="889"/>
                                    <a:pt x="12" y="892"/>
                                    <a:pt x="8" y="892"/>
                                  </a:cubicBezTo>
                                  <a:cubicBezTo>
                                    <a:pt x="3" y="892"/>
                                    <a:pt x="0" y="889"/>
                                    <a:pt x="0" y="884"/>
                                  </a:cubicBezTo>
                                  <a:close/>
                                  <a:moveTo>
                                    <a:pt x="0" y="692"/>
                                  </a:moveTo>
                                  <a:lnTo>
                                    <a:pt x="0" y="580"/>
                                  </a:lnTo>
                                  <a:cubicBezTo>
                                    <a:pt x="0" y="576"/>
                                    <a:pt x="3" y="572"/>
                                    <a:pt x="8" y="572"/>
                                  </a:cubicBezTo>
                                  <a:cubicBezTo>
                                    <a:pt x="12" y="572"/>
                                    <a:pt x="16" y="576"/>
                                    <a:pt x="16" y="580"/>
                                  </a:cubicBezTo>
                                  <a:lnTo>
                                    <a:pt x="16" y="692"/>
                                  </a:lnTo>
                                  <a:cubicBezTo>
                                    <a:pt x="16" y="697"/>
                                    <a:pt x="12" y="700"/>
                                    <a:pt x="8" y="700"/>
                                  </a:cubicBezTo>
                                  <a:cubicBezTo>
                                    <a:pt x="3" y="700"/>
                                    <a:pt x="0" y="697"/>
                                    <a:pt x="0" y="692"/>
                                  </a:cubicBezTo>
                                  <a:close/>
                                  <a:moveTo>
                                    <a:pt x="0" y="500"/>
                                  </a:moveTo>
                                  <a:lnTo>
                                    <a:pt x="0" y="388"/>
                                  </a:lnTo>
                                  <a:cubicBezTo>
                                    <a:pt x="0" y="384"/>
                                    <a:pt x="3" y="380"/>
                                    <a:pt x="8" y="380"/>
                                  </a:cubicBezTo>
                                  <a:cubicBezTo>
                                    <a:pt x="12" y="380"/>
                                    <a:pt x="16" y="384"/>
                                    <a:pt x="16" y="388"/>
                                  </a:cubicBezTo>
                                  <a:lnTo>
                                    <a:pt x="16" y="500"/>
                                  </a:lnTo>
                                  <a:cubicBezTo>
                                    <a:pt x="16" y="505"/>
                                    <a:pt x="12" y="508"/>
                                    <a:pt x="8" y="508"/>
                                  </a:cubicBezTo>
                                  <a:cubicBezTo>
                                    <a:pt x="3" y="508"/>
                                    <a:pt x="0" y="505"/>
                                    <a:pt x="0" y="500"/>
                                  </a:cubicBezTo>
                                  <a:close/>
                                  <a:moveTo>
                                    <a:pt x="0" y="308"/>
                                  </a:moveTo>
                                  <a:lnTo>
                                    <a:pt x="0" y="196"/>
                                  </a:lnTo>
                                  <a:cubicBezTo>
                                    <a:pt x="0" y="192"/>
                                    <a:pt x="3" y="188"/>
                                    <a:pt x="8" y="188"/>
                                  </a:cubicBezTo>
                                  <a:cubicBezTo>
                                    <a:pt x="12" y="188"/>
                                    <a:pt x="16" y="192"/>
                                    <a:pt x="16" y="196"/>
                                  </a:cubicBezTo>
                                  <a:lnTo>
                                    <a:pt x="16" y="308"/>
                                  </a:lnTo>
                                  <a:cubicBezTo>
                                    <a:pt x="16" y="313"/>
                                    <a:pt x="12" y="316"/>
                                    <a:pt x="8" y="316"/>
                                  </a:cubicBezTo>
                                  <a:cubicBezTo>
                                    <a:pt x="3" y="316"/>
                                    <a:pt x="0" y="313"/>
                                    <a:pt x="0" y="308"/>
                                  </a:cubicBezTo>
                                  <a:close/>
                                  <a:moveTo>
                                    <a:pt x="0" y="116"/>
                                  </a:moveTo>
                                  <a:lnTo>
                                    <a:pt x="0" y="8"/>
                                  </a:lnTo>
                                  <a:cubicBezTo>
                                    <a:pt x="0" y="4"/>
                                    <a:pt x="3" y="0"/>
                                    <a:pt x="8" y="0"/>
                                  </a:cubicBezTo>
                                  <a:cubicBezTo>
                                    <a:pt x="12" y="0"/>
                                    <a:pt x="16" y="4"/>
                                    <a:pt x="16" y="8"/>
                                  </a:cubicBezTo>
                                  <a:lnTo>
                                    <a:pt x="16" y="116"/>
                                  </a:lnTo>
                                  <a:cubicBezTo>
                                    <a:pt x="16" y="121"/>
                                    <a:pt x="12" y="124"/>
                                    <a:pt x="8" y="124"/>
                                  </a:cubicBezTo>
                                  <a:cubicBezTo>
                                    <a:pt x="3" y="124"/>
                                    <a:pt x="0" y="121"/>
                                    <a:pt x="0" y="116"/>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371" name="Rectangle 240"/>
                          <wps:cNvSpPr>
                            <a:spLocks noChangeArrowheads="1"/>
                          </wps:cNvSpPr>
                          <wps:spPr bwMode="auto">
                            <a:xfrm>
                              <a:off x="951" y="-153"/>
                              <a:ext cx="1798" cy="509"/>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A9414C" w14:textId="77777777" w:rsidR="00340BD6" w:rsidRPr="00733DFB" w:rsidRDefault="00340BD6" w:rsidP="003E672A">
                                <w:pPr>
                                  <w:jc w:val="center"/>
                                  <w:rPr>
                                    <w:u w:val="single"/>
                                    <w:lang w:val="de-DE"/>
                                  </w:rPr>
                                </w:pPr>
                                <w:r w:rsidRPr="00733DFB">
                                  <w:rPr>
                                    <w:u w:val="single"/>
                                    <w:lang w:val="de-DE"/>
                                  </w:rPr>
                                  <w:t>:Contourer</w:t>
                                </w:r>
                              </w:p>
                            </w:txbxContent>
                          </wps:txbx>
                          <wps:bodyPr rot="0" vert="horz" wrap="square" lIns="91440" tIns="45720" rIns="91440" bIns="45720" anchor="t" anchorCtr="0" upright="1">
                            <a:noAutofit/>
                          </wps:bodyPr>
                        </wps:wsp>
                        <wps:wsp>
                          <wps:cNvPr id="372" name="Freeform 238"/>
                          <wps:cNvSpPr>
                            <a:spLocks noEditPoints="1"/>
                          </wps:cNvSpPr>
                          <wps:spPr bwMode="auto">
                            <a:xfrm>
                              <a:off x="1843" y="349"/>
                              <a:ext cx="11" cy="2319"/>
                            </a:xfrm>
                            <a:custGeom>
                              <a:avLst/>
                              <a:gdLst>
                                <a:gd name="T0" fmla="*/ 0 w 16"/>
                                <a:gd name="T1" fmla="*/ 1922 h 2042"/>
                                <a:gd name="T2" fmla="*/ 16 w 16"/>
                                <a:gd name="T3" fmla="*/ 1922 h 2042"/>
                                <a:gd name="T4" fmla="*/ 8 w 16"/>
                                <a:gd name="T5" fmla="*/ 2042 h 2042"/>
                                <a:gd name="T6" fmla="*/ 0 w 16"/>
                                <a:gd name="T7" fmla="*/ 1842 h 2042"/>
                                <a:gd name="T8" fmla="*/ 8 w 16"/>
                                <a:gd name="T9" fmla="*/ 1722 h 2042"/>
                                <a:gd name="T10" fmla="*/ 16 w 16"/>
                                <a:gd name="T11" fmla="*/ 1842 h 2042"/>
                                <a:gd name="T12" fmla="*/ 0 w 16"/>
                                <a:gd name="T13" fmla="*/ 1842 h 2042"/>
                                <a:gd name="T14" fmla="*/ 0 w 16"/>
                                <a:gd name="T15" fmla="*/ 1538 h 2042"/>
                                <a:gd name="T16" fmla="*/ 16 w 16"/>
                                <a:gd name="T17" fmla="*/ 1538 h 2042"/>
                                <a:gd name="T18" fmla="*/ 8 w 16"/>
                                <a:gd name="T19" fmla="*/ 1658 h 2042"/>
                                <a:gd name="T20" fmla="*/ 0 w 16"/>
                                <a:gd name="T21" fmla="*/ 1458 h 2042"/>
                                <a:gd name="T22" fmla="*/ 8 w 16"/>
                                <a:gd name="T23" fmla="*/ 1338 h 2042"/>
                                <a:gd name="T24" fmla="*/ 16 w 16"/>
                                <a:gd name="T25" fmla="*/ 1458 h 2042"/>
                                <a:gd name="T26" fmla="*/ 0 w 16"/>
                                <a:gd name="T27" fmla="*/ 1458 h 2042"/>
                                <a:gd name="T28" fmla="*/ 0 w 16"/>
                                <a:gd name="T29" fmla="*/ 1154 h 2042"/>
                                <a:gd name="T30" fmla="*/ 16 w 16"/>
                                <a:gd name="T31" fmla="*/ 1154 h 2042"/>
                                <a:gd name="T32" fmla="*/ 8 w 16"/>
                                <a:gd name="T33" fmla="*/ 1274 h 2042"/>
                                <a:gd name="T34" fmla="*/ 0 w 16"/>
                                <a:gd name="T35" fmla="*/ 1074 h 2042"/>
                                <a:gd name="T36" fmla="*/ 8 w 16"/>
                                <a:gd name="T37" fmla="*/ 954 h 2042"/>
                                <a:gd name="T38" fmla="*/ 16 w 16"/>
                                <a:gd name="T39" fmla="*/ 1074 h 2042"/>
                                <a:gd name="T40" fmla="*/ 0 w 16"/>
                                <a:gd name="T41" fmla="*/ 1074 h 2042"/>
                                <a:gd name="T42" fmla="*/ 0 w 16"/>
                                <a:gd name="T43" fmla="*/ 770 h 2042"/>
                                <a:gd name="T44" fmla="*/ 16 w 16"/>
                                <a:gd name="T45" fmla="*/ 770 h 2042"/>
                                <a:gd name="T46" fmla="*/ 8 w 16"/>
                                <a:gd name="T47" fmla="*/ 890 h 2042"/>
                                <a:gd name="T48" fmla="*/ 0 w 16"/>
                                <a:gd name="T49" fmla="*/ 690 h 2042"/>
                                <a:gd name="T50" fmla="*/ 8 w 16"/>
                                <a:gd name="T51" fmla="*/ 570 h 2042"/>
                                <a:gd name="T52" fmla="*/ 16 w 16"/>
                                <a:gd name="T53" fmla="*/ 690 h 2042"/>
                                <a:gd name="T54" fmla="*/ 0 w 16"/>
                                <a:gd name="T55" fmla="*/ 690 h 2042"/>
                                <a:gd name="T56" fmla="*/ 0 w 16"/>
                                <a:gd name="T57" fmla="*/ 386 h 2042"/>
                                <a:gd name="T58" fmla="*/ 16 w 16"/>
                                <a:gd name="T59" fmla="*/ 386 h 2042"/>
                                <a:gd name="T60" fmla="*/ 8 w 16"/>
                                <a:gd name="T61" fmla="*/ 506 h 2042"/>
                                <a:gd name="T62" fmla="*/ 0 w 16"/>
                                <a:gd name="T63" fmla="*/ 306 h 2042"/>
                                <a:gd name="T64" fmla="*/ 8 w 16"/>
                                <a:gd name="T65" fmla="*/ 186 h 2042"/>
                                <a:gd name="T66" fmla="*/ 16 w 16"/>
                                <a:gd name="T67" fmla="*/ 306 h 2042"/>
                                <a:gd name="T68" fmla="*/ 0 w 16"/>
                                <a:gd name="T69" fmla="*/ 306 h 2042"/>
                                <a:gd name="T70" fmla="*/ 0 w 16"/>
                                <a:gd name="T71" fmla="*/ 8 h 2042"/>
                                <a:gd name="T72" fmla="*/ 16 w 16"/>
                                <a:gd name="T73" fmla="*/ 8 h 2042"/>
                                <a:gd name="T74" fmla="*/ 8 w 16"/>
                                <a:gd name="T75" fmla="*/ 122 h 2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2">
                                  <a:moveTo>
                                    <a:pt x="0" y="2034"/>
                                  </a:moveTo>
                                  <a:lnTo>
                                    <a:pt x="0" y="1922"/>
                                  </a:lnTo>
                                  <a:cubicBezTo>
                                    <a:pt x="0" y="1918"/>
                                    <a:pt x="4" y="1914"/>
                                    <a:pt x="8" y="1914"/>
                                  </a:cubicBezTo>
                                  <a:cubicBezTo>
                                    <a:pt x="13" y="1914"/>
                                    <a:pt x="16" y="1918"/>
                                    <a:pt x="16" y="1922"/>
                                  </a:cubicBezTo>
                                  <a:lnTo>
                                    <a:pt x="16" y="2034"/>
                                  </a:lnTo>
                                  <a:cubicBezTo>
                                    <a:pt x="16" y="2039"/>
                                    <a:pt x="13" y="2042"/>
                                    <a:pt x="8" y="2042"/>
                                  </a:cubicBezTo>
                                  <a:cubicBezTo>
                                    <a:pt x="4" y="2042"/>
                                    <a:pt x="0" y="2039"/>
                                    <a:pt x="0" y="2034"/>
                                  </a:cubicBezTo>
                                  <a:close/>
                                  <a:moveTo>
                                    <a:pt x="0" y="1842"/>
                                  </a:moveTo>
                                  <a:lnTo>
                                    <a:pt x="0" y="1730"/>
                                  </a:lnTo>
                                  <a:cubicBezTo>
                                    <a:pt x="0" y="1726"/>
                                    <a:pt x="4" y="1722"/>
                                    <a:pt x="8" y="1722"/>
                                  </a:cubicBezTo>
                                  <a:cubicBezTo>
                                    <a:pt x="13" y="1722"/>
                                    <a:pt x="16" y="1726"/>
                                    <a:pt x="16" y="1730"/>
                                  </a:cubicBezTo>
                                  <a:lnTo>
                                    <a:pt x="16" y="1842"/>
                                  </a:lnTo>
                                  <a:cubicBezTo>
                                    <a:pt x="16" y="1847"/>
                                    <a:pt x="13" y="1850"/>
                                    <a:pt x="8" y="1850"/>
                                  </a:cubicBezTo>
                                  <a:cubicBezTo>
                                    <a:pt x="4" y="1850"/>
                                    <a:pt x="0" y="1847"/>
                                    <a:pt x="0" y="1842"/>
                                  </a:cubicBezTo>
                                  <a:close/>
                                  <a:moveTo>
                                    <a:pt x="0" y="1650"/>
                                  </a:moveTo>
                                  <a:lnTo>
                                    <a:pt x="0" y="1538"/>
                                  </a:lnTo>
                                  <a:cubicBezTo>
                                    <a:pt x="0" y="1534"/>
                                    <a:pt x="4" y="1530"/>
                                    <a:pt x="8" y="1530"/>
                                  </a:cubicBezTo>
                                  <a:cubicBezTo>
                                    <a:pt x="13" y="1530"/>
                                    <a:pt x="16" y="1534"/>
                                    <a:pt x="16" y="1538"/>
                                  </a:cubicBezTo>
                                  <a:lnTo>
                                    <a:pt x="16" y="1650"/>
                                  </a:lnTo>
                                  <a:cubicBezTo>
                                    <a:pt x="16" y="1655"/>
                                    <a:pt x="13" y="1658"/>
                                    <a:pt x="8" y="1658"/>
                                  </a:cubicBezTo>
                                  <a:cubicBezTo>
                                    <a:pt x="4" y="1658"/>
                                    <a:pt x="0" y="1655"/>
                                    <a:pt x="0" y="1650"/>
                                  </a:cubicBezTo>
                                  <a:close/>
                                  <a:moveTo>
                                    <a:pt x="0" y="1458"/>
                                  </a:moveTo>
                                  <a:lnTo>
                                    <a:pt x="0" y="1346"/>
                                  </a:lnTo>
                                  <a:cubicBezTo>
                                    <a:pt x="0" y="1342"/>
                                    <a:pt x="4" y="1338"/>
                                    <a:pt x="8" y="1338"/>
                                  </a:cubicBezTo>
                                  <a:cubicBezTo>
                                    <a:pt x="13" y="1338"/>
                                    <a:pt x="16" y="1342"/>
                                    <a:pt x="16" y="1346"/>
                                  </a:cubicBezTo>
                                  <a:lnTo>
                                    <a:pt x="16" y="1458"/>
                                  </a:lnTo>
                                  <a:cubicBezTo>
                                    <a:pt x="16" y="1463"/>
                                    <a:pt x="13" y="1466"/>
                                    <a:pt x="8" y="1466"/>
                                  </a:cubicBezTo>
                                  <a:cubicBezTo>
                                    <a:pt x="4" y="1466"/>
                                    <a:pt x="0" y="1463"/>
                                    <a:pt x="0" y="1458"/>
                                  </a:cubicBezTo>
                                  <a:close/>
                                  <a:moveTo>
                                    <a:pt x="0" y="1266"/>
                                  </a:moveTo>
                                  <a:lnTo>
                                    <a:pt x="0" y="1154"/>
                                  </a:lnTo>
                                  <a:cubicBezTo>
                                    <a:pt x="0" y="1150"/>
                                    <a:pt x="4" y="1146"/>
                                    <a:pt x="8" y="1146"/>
                                  </a:cubicBezTo>
                                  <a:cubicBezTo>
                                    <a:pt x="13" y="1146"/>
                                    <a:pt x="16" y="1150"/>
                                    <a:pt x="16" y="1154"/>
                                  </a:cubicBezTo>
                                  <a:lnTo>
                                    <a:pt x="16" y="1266"/>
                                  </a:lnTo>
                                  <a:cubicBezTo>
                                    <a:pt x="16" y="1271"/>
                                    <a:pt x="13" y="1274"/>
                                    <a:pt x="8" y="1274"/>
                                  </a:cubicBezTo>
                                  <a:cubicBezTo>
                                    <a:pt x="4" y="1274"/>
                                    <a:pt x="0" y="1271"/>
                                    <a:pt x="0" y="1266"/>
                                  </a:cubicBezTo>
                                  <a:close/>
                                  <a:moveTo>
                                    <a:pt x="0" y="1074"/>
                                  </a:moveTo>
                                  <a:lnTo>
                                    <a:pt x="0" y="962"/>
                                  </a:lnTo>
                                  <a:cubicBezTo>
                                    <a:pt x="0" y="958"/>
                                    <a:pt x="4" y="954"/>
                                    <a:pt x="8" y="954"/>
                                  </a:cubicBezTo>
                                  <a:cubicBezTo>
                                    <a:pt x="13" y="954"/>
                                    <a:pt x="16" y="958"/>
                                    <a:pt x="16" y="962"/>
                                  </a:cubicBezTo>
                                  <a:lnTo>
                                    <a:pt x="16" y="1074"/>
                                  </a:lnTo>
                                  <a:cubicBezTo>
                                    <a:pt x="16" y="1079"/>
                                    <a:pt x="13" y="1082"/>
                                    <a:pt x="8" y="1082"/>
                                  </a:cubicBezTo>
                                  <a:cubicBezTo>
                                    <a:pt x="4" y="1082"/>
                                    <a:pt x="0" y="1079"/>
                                    <a:pt x="0" y="1074"/>
                                  </a:cubicBezTo>
                                  <a:close/>
                                  <a:moveTo>
                                    <a:pt x="0" y="882"/>
                                  </a:moveTo>
                                  <a:lnTo>
                                    <a:pt x="0" y="770"/>
                                  </a:lnTo>
                                  <a:cubicBezTo>
                                    <a:pt x="0" y="766"/>
                                    <a:pt x="4" y="762"/>
                                    <a:pt x="8" y="762"/>
                                  </a:cubicBezTo>
                                  <a:cubicBezTo>
                                    <a:pt x="13" y="762"/>
                                    <a:pt x="16" y="766"/>
                                    <a:pt x="16" y="770"/>
                                  </a:cubicBezTo>
                                  <a:lnTo>
                                    <a:pt x="16" y="882"/>
                                  </a:lnTo>
                                  <a:cubicBezTo>
                                    <a:pt x="16" y="887"/>
                                    <a:pt x="13" y="890"/>
                                    <a:pt x="8" y="890"/>
                                  </a:cubicBezTo>
                                  <a:cubicBezTo>
                                    <a:pt x="4" y="890"/>
                                    <a:pt x="0" y="887"/>
                                    <a:pt x="0" y="882"/>
                                  </a:cubicBezTo>
                                  <a:close/>
                                  <a:moveTo>
                                    <a:pt x="0" y="690"/>
                                  </a:moveTo>
                                  <a:lnTo>
                                    <a:pt x="0" y="578"/>
                                  </a:lnTo>
                                  <a:cubicBezTo>
                                    <a:pt x="0" y="574"/>
                                    <a:pt x="4" y="570"/>
                                    <a:pt x="8" y="570"/>
                                  </a:cubicBezTo>
                                  <a:cubicBezTo>
                                    <a:pt x="13" y="570"/>
                                    <a:pt x="16" y="574"/>
                                    <a:pt x="16" y="578"/>
                                  </a:cubicBezTo>
                                  <a:lnTo>
                                    <a:pt x="16" y="690"/>
                                  </a:lnTo>
                                  <a:cubicBezTo>
                                    <a:pt x="16" y="695"/>
                                    <a:pt x="13" y="698"/>
                                    <a:pt x="8" y="698"/>
                                  </a:cubicBezTo>
                                  <a:cubicBezTo>
                                    <a:pt x="4" y="698"/>
                                    <a:pt x="0" y="695"/>
                                    <a:pt x="0" y="690"/>
                                  </a:cubicBezTo>
                                  <a:close/>
                                  <a:moveTo>
                                    <a:pt x="0" y="498"/>
                                  </a:moveTo>
                                  <a:lnTo>
                                    <a:pt x="0" y="386"/>
                                  </a:lnTo>
                                  <a:cubicBezTo>
                                    <a:pt x="0" y="382"/>
                                    <a:pt x="4" y="378"/>
                                    <a:pt x="8" y="378"/>
                                  </a:cubicBezTo>
                                  <a:cubicBezTo>
                                    <a:pt x="13" y="378"/>
                                    <a:pt x="16" y="382"/>
                                    <a:pt x="16" y="386"/>
                                  </a:cubicBezTo>
                                  <a:lnTo>
                                    <a:pt x="16" y="498"/>
                                  </a:lnTo>
                                  <a:cubicBezTo>
                                    <a:pt x="16" y="503"/>
                                    <a:pt x="13" y="506"/>
                                    <a:pt x="8" y="506"/>
                                  </a:cubicBezTo>
                                  <a:cubicBezTo>
                                    <a:pt x="4" y="506"/>
                                    <a:pt x="0" y="503"/>
                                    <a:pt x="0" y="498"/>
                                  </a:cubicBezTo>
                                  <a:close/>
                                  <a:moveTo>
                                    <a:pt x="0" y="306"/>
                                  </a:moveTo>
                                  <a:lnTo>
                                    <a:pt x="0" y="194"/>
                                  </a:lnTo>
                                  <a:cubicBezTo>
                                    <a:pt x="0" y="190"/>
                                    <a:pt x="4" y="186"/>
                                    <a:pt x="8" y="186"/>
                                  </a:cubicBezTo>
                                  <a:cubicBezTo>
                                    <a:pt x="13" y="186"/>
                                    <a:pt x="16" y="190"/>
                                    <a:pt x="16" y="194"/>
                                  </a:cubicBezTo>
                                  <a:lnTo>
                                    <a:pt x="16" y="306"/>
                                  </a:lnTo>
                                  <a:cubicBezTo>
                                    <a:pt x="16" y="311"/>
                                    <a:pt x="13" y="314"/>
                                    <a:pt x="8" y="314"/>
                                  </a:cubicBezTo>
                                  <a:cubicBezTo>
                                    <a:pt x="4" y="314"/>
                                    <a:pt x="0" y="311"/>
                                    <a:pt x="0" y="306"/>
                                  </a:cubicBezTo>
                                  <a:close/>
                                  <a:moveTo>
                                    <a:pt x="0" y="114"/>
                                  </a:moveTo>
                                  <a:lnTo>
                                    <a:pt x="0" y="8"/>
                                  </a:lnTo>
                                  <a:cubicBezTo>
                                    <a:pt x="0" y="4"/>
                                    <a:pt x="4" y="0"/>
                                    <a:pt x="8" y="0"/>
                                  </a:cubicBezTo>
                                  <a:cubicBezTo>
                                    <a:pt x="13" y="0"/>
                                    <a:pt x="16" y="4"/>
                                    <a:pt x="16" y="8"/>
                                  </a:cubicBezTo>
                                  <a:lnTo>
                                    <a:pt x="16" y="114"/>
                                  </a:lnTo>
                                  <a:cubicBezTo>
                                    <a:pt x="16" y="119"/>
                                    <a:pt x="13" y="122"/>
                                    <a:pt x="8" y="122"/>
                                  </a:cubicBezTo>
                                  <a:cubicBezTo>
                                    <a:pt x="4" y="122"/>
                                    <a:pt x="0" y="119"/>
                                    <a:pt x="0" y="114"/>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373" name="Rectangle 247"/>
                          <wps:cNvSpPr>
                            <a:spLocks noChangeArrowheads="1"/>
                          </wps:cNvSpPr>
                          <wps:spPr bwMode="auto">
                            <a:xfrm>
                              <a:off x="6374" y="807"/>
                              <a:ext cx="169"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48"/>
                          <wps:cNvSpPr>
                            <a:spLocks noChangeArrowheads="1"/>
                          </wps:cNvSpPr>
                          <wps:spPr bwMode="auto">
                            <a:xfrm>
                              <a:off x="6374" y="807"/>
                              <a:ext cx="169" cy="265"/>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273"/>
                          <wps:cNvSpPr>
                            <a:spLocks noChangeArrowheads="1"/>
                          </wps:cNvSpPr>
                          <wps:spPr bwMode="auto">
                            <a:xfrm>
                              <a:off x="1766"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76" name="Rectangle 274"/>
                          <wps:cNvSpPr>
                            <a:spLocks noChangeArrowheads="1"/>
                          </wps:cNvSpPr>
                          <wps:spPr bwMode="auto">
                            <a:xfrm>
                              <a:off x="6374"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77" name="Rectangle 275"/>
                          <wps:cNvSpPr>
                            <a:spLocks noChangeArrowheads="1"/>
                          </wps:cNvSpPr>
                          <wps:spPr bwMode="auto">
                            <a:xfrm>
                              <a:off x="1766" y="1789"/>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78" name="Rectangle 276"/>
                          <wps:cNvSpPr>
                            <a:spLocks noChangeArrowheads="1"/>
                          </wps:cNvSpPr>
                          <wps:spPr bwMode="auto">
                            <a:xfrm>
                              <a:off x="6374" y="1789"/>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79" name="Rectangle 277"/>
                          <wps:cNvSpPr>
                            <a:spLocks noChangeArrowheads="1"/>
                          </wps:cNvSpPr>
                          <wps:spPr bwMode="auto">
                            <a:xfrm>
                              <a:off x="1766" y="2222"/>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80" name="Rectangle 278"/>
                          <wps:cNvSpPr>
                            <a:spLocks noChangeArrowheads="1"/>
                          </wps:cNvSpPr>
                          <wps:spPr bwMode="auto">
                            <a:xfrm>
                              <a:off x="6374" y="2222"/>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81" name="AutoShape 279"/>
                          <wps:cNvCnPr>
                            <a:cxnSpLocks noChangeShapeType="1"/>
                            <a:stCxn id="375" idx="3"/>
                            <a:endCxn id="376" idx="1"/>
                          </wps:cNvCnPr>
                          <wps:spPr bwMode="auto">
                            <a:xfrm>
                              <a:off x="1935" y="1479"/>
                              <a:ext cx="4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AutoShape 280"/>
                          <wps:cNvCnPr>
                            <a:cxnSpLocks noChangeShapeType="1"/>
                            <a:stCxn id="377" idx="3"/>
                            <a:endCxn id="378" idx="1"/>
                          </wps:cNvCnPr>
                          <wps:spPr bwMode="auto">
                            <a:xfrm>
                              <a:off x="1935" y="1922"/>
                              <a:ext cx="4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AutoShape 281"/>
                          <wps:cNvCnPr>
                            <a:cxnSpLocks noChangeShapeType="1"/>
                            <a:stCxn id="379" idx="3"/>
                            <a:endCxn id="380" idx="1"/>
                          </wps:cNvCnPr>
                          <wps:spPr bwMode="auto">
                            <a:xfrm>
                              <a:off x="1935" y="2355"/>
                              <a:ext cx="4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AutoShape 284"/>
                          <wps:cNvCnPr>
                            <a:cxnSpLocks noChangeShapeType="1"/>
                            <a:stCxn id="374" idx="1"/>
                          </wps:cNvCnPr>
                          <wps:spPr bwMode="auto">
                            <a:xfrm flipH="1" flipV="1">
                              <a:off x="1935" y="936"/>
                              <a:ext cx="4439"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Rectangle 245"/>
                          <wps:cNvSpPr>
                            <a:spLocks noChangeArrowheads="1"/>
                          </wps:cNvSpPr>
                          <wps:spPr bwMode="auto">
                            <a:xfrm>
                              <a:off x="1766" y="807"/>
                              <a:ext cx="169"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1766" y="81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6AE2984C" id="Canvas 230" o:spid="_x0000_s1027" editas="canvas" style="width:467.45pt;height:173.1pt;mso-position-horizontal-relative:char;mso-position-vertical-relative:line" coordsize="59366,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66;height:21983;visibility:visible;mso-wrap-style:square">
                  <v:fill o:detectmouseclick="t"/>
                  <v:path o:connecttype="none"/>
                </v:shape>
                <v:group id="Group 423" o:spid="_x0000_s1029" style="position:absolute;left:6038;top:2032;width:40685;height:18103" coordorigin="951,-171" coordsize="6407,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Text Box 291" o:spid="_x0000_s1030" type="#_x0000_t202" style="position:absolute;left:2135;top:554;width:409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14:paraId="1C71AD64" w14:textId="77777777" w:rsidR="00340BD6" w:rsidRPr="00856307" w:rsidRDefault="00340BD6" w:rsidP="003E672A">
                          <w:pPr>
                            <w:rPr>
                              <w:sz w:val="18"/>
                            </w:rPr>
                          </w:pPr>
                          <w:r>
                            <w:rPr>
                              <w:sz w:val="18"/>
                            </w:rPr>
                            <w:t xml:space="preserve">Single/Contoured Series CT Retrieval </w:t>
                          </w:r>
                          <w:r w:rsidRPr="00856307">
                            <w:rPr>
                              <w:sz w:val="18"/>
                            </w:rPr>
                            <w:t>[RO-</w:t>
                          </w:r>
                          <w:r>
                            <w:rPr>
                              <w:sz w:val="18"/>
                            </w:rPr>
                            <w:t>1</w:t>
                          </w:r>
                          <w:r w:rsidRPr="00856307">
                            <w:rPr>
                              <w:sz w:val="18"/>
                            </w:rPr>
                            <w:t>]</w:t>
                          </w:r>
                        </w:p>
                      </w:txbxContent>
                    </v:textbox>
                  </v:shape>
                  <v:shape id="Text Box 272" o:spid="_x0000_s1031" type="#_x0000_t202" style="position:absolute;left:2317;top:473;width:398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MA&#10;AADcAAAADwAAAGRycy9kb3ducmV2LnhtbESP3YrCMBSE7xd8h3AEbxZN/atajbIKirf+PMCxObbF&#10;5qQ0WVvf3iwseDnMzDfMatOaUjypdoVlBcNBBII4tbrgTMH1su/PQTiPrLG0TApe5GCz7nytMNG2&#10;4RM9zz4TAcIuQQW591UipUtzMugGtiIO3t3WBn2QdSZ1jU2Am1KOoiiWBgsOCzlWtMspfZx/jYL7&#10;sfmeLprbwV9np0m8xWJ2sy+let32ZwnCU+s/4f/2USsY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vMMAAADcAAAADwAAAAAAAAAAAAAAAACYAgAAZHJzL2Rv&#10;d25yZXYueG1sUEsFBgAAAAAEAAQA9QAAAIgDAAAAAA==&#10;" stroked="f">
                    <v:textbox>
                      <w:txbxContent>
                        <w:p w14:paraId="68AC1049" w14:textId="77777777" w:rsidR="00340BD6" w:rsidRDefault="00340BD6"/>
                      </w:txbxContent>
                    </v:textbox>
                  </v:shape>
                  <v:shape id="Text Box 289" o:spid="_x0000_s1032" type="#_x0000_t202" style="position:absolute;left:2135;top:1017;width:409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aJ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VaJ8MAAADcAAAADwAAAAAAAAAAAAAAAACYAgAAZHJzL2Rv&#10;d25yZXYueG1sUEsFBgAAAAAEAAQA9QAAAIgDAAAAAA==&#10;" stroked="f">
                    <v:textbox>
                      <w:txbxContent>
                        <w:p w14:paraId="24F946B0" w14:textId="77777777" w:rsidR="00340BD6" w:rsidRPr="00856307" w:rsidRDefault="00340BD6" w:rsidP="003E672A">
                          <w:pPr>
                            <w:rPr>
                              <w:sz w:val="18"/>
                            </w:rPr>
                          </w:pPr>
                          <w:r>
                            <w:rPr>
                              <w:sz w:val="18"/>
                            </w:rPr>
                            <w:t xml:space="preserve">Resampled/Combined CT Series Storage </w:t>
                          </w:r>
                          <w:r w:rsidRPr="00856307">
                            <w:rPr>
                              <w:sz w:val="18"/>
                            </w:rPr>
                            <w:t>[RO-</w:t>
                          </w:r>
                          <w:r>
                            <w:rPr>
                              <w:sz w:val="18"/>
                            </w:rPr>
                            <w:t>11</w:t>
                          </w:r>
                          <w:r w:rsidRPr="00856307">
                            <w:rPr>
                              <w:sz w:val="18"/>
                            </w:rPr>
                            <w:t>]</w:t>
                          </w:r>
                        </w:p>
                      </w:txbxContent>
                    </v:textbox>
                  </v:shape>
                  <v:shape id="Text Box 290" o:spid="_x0000_s1033" type="#_x0000_t202" style="position:absolute;left:2280;top:473;width:409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CU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CU8MAAADcAAAADwAAAAAAAAAAAAAAAACYAgAAZHJzL2Rv&#10;d25yZXYueG1sUEsFBgAAAAAEAAQA9QAAAIgDAAAAAA==&#10;" stroked="f">
                    <v:textbox>
                      <w:txbxContent>
                        <w:p w14:paraId="10022B9F" w14:textId="77777777" w:rsidR="00340BD6" w:rsidRPr="00856307" w:rsidRDefault="00340BD6" w:rsidP="003E672A">
                          <w:pPr>
                            <w:rPr>
                              <w:sz w:val="18"/>
                            </w:rPr>
                          </w:pPr>
                          <w:r>
                            <w:rPr>
                              <w:sz w:val="18"/>
                            </w:rPr>
                            <w:t xml:space="preserve">Single/Contoured Series CT Retrieval </w:t>
                          </w:r>
                          <w:r w:rsidRPr="00856307">
                            <w:rPr>
                              <w:sz w:val="18"/>
                            </w:rPr>
                            <w:t>[RO-</w:t>
                          </w:r>
                          <w:r>
                            <w:rPr>
                              <w:sz w:val="18"/>
                            </w:rPr>
                            <w:t>1</w:t>
                          </w:r>
                          <w:r w:rsidRPr="00856307">
                            <w:rPr>
                              <w:sz w:val="18"/>
                            </w:rPr>
                            <w:t>]</w:t>
                          </w:r>
                        </w:p>
                      </w:txbxContent>
                    </v:textbox>
                  </v:shape>
                  <v:shape id="Text Box 287" o:spid="_x0000_s1034" type="#_x0000_t202" style="position:absolute;left:2249;top:1976;width:398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yMUA&#10;AADcAAAADwAAAGRycy9kb3ducmV2LnhtbESP3WrCQBSE74W+w3IKvZG6aWtiG92EtqB4q/UBjtlj&#10;EsyeDdltft7eLRS8HGbmG2aTj6YRPXWutqzgZRGBIC6srrlUcPrZPr+DcB5ZY2OZFEzkIM8eZhtM&#10;tR34QP3RlyJA2KWooPK+TaV0RUUG3cK2xMG72M6gD7Irpe5wCHDTyNcoSqTBmsNChS19V1Rcj79G&#10;wWU/zOOP4bzzp9VhmXxhvTrbSamnx/FzDcLT6O/h//ZeK3hL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GfIxQAAANwAAAAPAAAAAAAAAAAAAAAAAJgCAABkcnMv&#10;ZG93bnJldi54bWxQSwUGAAAAAAQABAD1AAAAigMAAAAA&#10;" stroked="f">
                    <v:textbox>
                      <w:txbxContent>
                        <w:p w14:paraId="25F70B64" w14:textId="77777777" w:rsidR="00340BD6" w:rsidRPr="00856307" w:rsidRDefault="00340BD6" w:rsidP="003E672A">
                          <w:pPr>
                            <w:rPr>
                              <w:sz w:val="18"/>
                            </w:rPr>
                          </w:pPr>
                          <w:r>
                            <w:rPr>
                              <w:sz w:val="18"/>
                            </w:rPr>
                            <w:t>Off-slice Structure Set Storage</w:t>
                          </w:r>
                          <w:r w:rsidRPr="00856307">
                            <w:rPr>
                              <w:sz w:val="18"/>
                            </w:rPr>
                            <w:t xml:space="preserve"> [RO-</w:t>
                          </w:r>
                          <w:r>
                            <w:rPr>
                              <w:sz w:val="18"/>
                            </w:rPr>
                            <w:t>BRTO-II-</w:t>
                          </w:r>
                          <w:r w:rsidRPr="00856307">
                            <w:rPr>
                              <w:sz w:val="18"/>
                            </w:rPr>
                            <w:t>1]</w:t>
                          </w:r>
                        </w:p>
                      </w:txbxContent>
                    </v:textbox>
                  </v:shape>
                  <v:shape id="Text Box 286" o:spid="_x0000_s1035" type="#_x0000_t202" style="position:absolute;left:2830;top:1513;width:2397;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5v8UA&#10;AADcAAAADwAAAGRycy9kb3ducmV2LnhtbESP3WrCQBSE74W+w3IKvZFmY22jRldphRZvk+YBjtmT&#10;H8yeDdnVxLfvFgq9HGbmG2Z3mEwnbjS41rKCRRSDIC6tbrlWUHx/Pq9BOI+ssbNMCu7k4LB/mO0w&#10;1XbkjG65r0WAsEtRQeN9n0rpyoYMusj2xMGr7GDQBznUUg84Brjp5EscJ9Jgy2GhwZ6ODZWX/GoU&#10;VKdx/rYZz1++WGWvyQe2q7O9K/X0OL1vQXia/H/4r33SCpZ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m/xQAAANwAAAAPAAAAAAAAAAAAAAAAAJgCAABkcnMv&#10;ZG93bnJldi54bWxQSwUGAAAAAAQABAD1AAAAigMAAAAA&#10;" stroked="f">
                    <v:textbox>
                      <w:txbxContent>
                        <w:p w14:paraId="7B3BD91C" w14:textId="77777777" w:rsidR="00340BD6" w:rsidRPr="00856307" w:rsidRDefault="00340BD6" w:rsidP="003E672A">
                          <w:pPr>
                            <w:rPr>
                              <w:sz w:val="18"/>
                            </w:rPr>
                          </w:pPr>
                          <w:r>
                            <w:rPr>
                              <w:sz w:val="18"/>
                            </w:rPr>
                            <w:t>Structure Set Storage</w:t>
                          </w:r>
                          <w:r w:rsidRPr="00856307">
                            <w:rPr>
                              <w:sz w:val="18"/>
                            </w:rPr>
                            <w:t xml:space="preserve"> [RO-</w:t>
                          </w:r>
                          <w:r>
                            <w:rPr>
                              <w:sz w:val="18"/>
                            </w:rPr>
                            <w:t>2</w:t>
                          </w:r>
                          <w:r w:rsidRPr="00856307">
                            <w:rPr>
                              <w:sz w:val="18"/>
                            </w:rPr>
                            <w:t>]</w:t>
                          </w:r>
                        </w:p>
                      </w:txbxContent>
                    </v:textbox>
                  </v:shape>
                  <v:shape id="Text Box 271" o:spid="_x0000_s1036" type="#_x0000_t202" style="position:absolute;left:5898;top:-171;width:12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14:paraId="57998CCB" w14:textId="77777777" w:rsidR="00340BD6" w:rsidRDefault="00340BD6"/>
                      </w:txbxContent>
                    </v:textbox>
                  </v:shape>
                  <v:rect id="Rectangle 233" o:spid="_x0000_s1037" style="position:absolute;left:5559;top:-171;width:17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SRsIA&#10;AADcAAAADwAAAGRycy9kb3ducmV2LnhtbERPy2oCMRTdF/yHcAtuimZ8IDI1ikpLiwvx9QGXye3M&#10;0OQmJKnO/H2zKHR5OO/VprNG3CnE1rGCybgAQVw53XKt4HZ9Hy1BxISs0TgmBT1F2KwHTysstXvw&#10;me6XVIscwrFEBU1KvpQyVg1ZjGPniTP35YLFlGGopQ74yOHWyGlRLKTFlnNDg572DVXflx+rwPWT&#10;3vi32Uc49ua8Ox3ci6/nSg2fu+0riERd+hf/uT+1gtkir81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9JGwgAAANwAAAAPAAAAAAAAAAAAAAAAAJgCAABkcnMvZG93&#10;bnJldi54bWxQSwUGAAAAAAQABAD1AAAAhwMAAAAA&#10;" filled="f" strokeweight=".00025mm">
                    <v:stroke joinstyle="round" endcap="round"/>
                    <v:textbox>
                      <w:txbxContent>
                        <w:p w14:paraId="0062CDE1" w14:textId="77777777" w:rsidR="00340BD6" w:rsidRPr="00733DFB" w:rsidRDefault="00340BD6" w:rsidP="003E672A">
                          <w:pPr>
                            <w:jc w:val="center"/>
                            <w:rPr>
                              <w:u w:val="single"/>
                              <w:lang w:val="de-DE"/>
                            </w:rPr>
                          </w:pPr>
                          <w:r w:rsidRPr="00733DFB">
                            <w:rPr>
                              <w:u w:val="single"/>
                              <w:lang w:val="de-DE"/>
                            </w:rPr>
                            <w:t>:Archive</w:t>
                          </w:r>
                        </w:p>
                      </w:txbxContent>
                    </v:textbox>
                  </v:rect>
                  <v:shape id="Text Box 270" o:spid="_x0000_s1038" type="#_x0000_t202" style="position:absolute;left:1197;top:-171;width:12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14:paraId="129A2E51" w14:textId="77777777" w:rsidR="00340BD6" w:rsidRDefault="00340BD6"/>
                      </w:txbxContent>
                    </v:textbox>
                  </v:shape>
                  <v:shape id="Freeform 231" o:spid="_x0000_s1039" style="position:absolute;left:6452;top:362;width:11;height:2318;visibility:visible;mso-wrap-style:square;v-text-anchor:top" coordsize="16,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nVsQA&#10;AADcAAAADwAAAGRycy9kb3ducmV2LnhtbERPTWvCQBC9F/oflil4KbqpQmuiqxShIiIBUxWPQ3aa&#10;BLOzIbtq9Ne7B6HHx/uezjtTiwu1rrKs4GMQgSDOra64ULD7/emPQTiPrLG2TApu5GA+e32ZYqLt&#10;lbd0yXwhQgi7BBWU3jeJlC4vyaAb2IY4cH+2NegDbAupW7yGcFPLYRR9SoMVh4YSG1qUlJ+ys1Fw&#10;SDfDY77c7dfvKZ3SRRyfl/dYqd5b9z0B4anz/+Kne6UVjL7C/HA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p1bEAAAA3AAAAA8AAAAAAAAAAAAAAAAAmAIAAGRycy9k&#10;b3ducmV2LnhtbFBLBQYAAAAABAAEAPUAAACJAwAAAAA=&#10;" path="m,2036l,1924v,-4,3,-8,8,-8c12,1916,16,1920,16,1924r,112c16,2041,12,2044,8,2044v-5,,-8,-3,-8,-8xm,1844l,1732v,-4,3,-8,8,-8c12,1724,16,1728,16,1732r,112c16,1849,12,1852,8,1852v-5,,-8,-3,-8,-8xm,1652l,1540v,-4,3,-8,8,-8c12,1532,16,1536,16,1540r,112c16,1657,12,1660,8,1660v-5,,-8,-3,-8,-8xm,1460l,1348v,-4,3,-8,8,-8c12,1340,16,1344,16,1348r,112c16,1465,12,1468,8,1468v-5,,-8,-3,-8,-8xm,1268l,1156v,-4,3,-8,8,-8c12,1148,16,1152,16,1156r,112c16,1273,12,1276,8,1276v-5,,-8,-3,-8,-8xm,1076l,964v,-4,3,-8,8,-8c12,956,16,960,16,964r,112c16,1081,12,1084,8,1084v-5,,-8,-3,-8,-8xm,884l,772v,-4,3,-8,8,-8c12,764,16,768,16,772r,112c16,889,12,892,8,892,3,892,,889,,884xm,692l,580v,-4,3,-8,8,-8c12,572,16,576,16,580r,112c16,697,12,700,8,700,3,700,,697,,692xm,500l,388v,-4,3,-8,8,-8c12,380,16,384,16,388r,112c16,505,12,508,8,508,3,508,,505,,500xm,308l,196v,-4,3,-8,8,-8c12,188,16,192,16,196r,112c16,313,12,316,8,316,3,316,,313,,308xm,116l,8c,4,3,,8,v4,,8,4,8,8l16,116v,5,-4,8,-8,8c3,124,,121,,116xe" fillcolor="black" strokeweight="0">
                    <v:stroke joinstyle="bevel"/>
                    <v:path arrowok="t" o:connecttype="custom" o:connectlocs="0,2182;11,2182;6,2318;0,2091;6,1955;11,2091;0,2091;0,1746;11,1746;6,1883;0,1656;6,1520;11,1656;0,1656;0,1311;11,1311;6,1447;0,1220;6,1084;11,1220;0,1220;0,875;11,875;6,1012;0,785;6,649;11,785;0,785;0,440;11,440;6,576;0,349;6,213;11,349;0,349;0,9;11,9;6,141" o:connectangles="0,0,0,0,0,0,0,0,0,0,0,0,0,0,0,0,0,0,0,0,0,0,0,0,0,0,0,0,0,0,0,0,0,0,0,0,0,0"/>
                    <o:lock v:ext="edit" verticies="t"/>
                  </v:shape>
                  <v:rect id="Rectangle 240" o:spid="_x0000_s1040" style="position:absolute;left:951;top:-153;width:179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tBsUA&#10;AADcAAAADwAAAGRycy9kb3ducmV2LnhtbESP3UoDMRSE7wXfIZxCb6TNbiu2rE2LiqL0Qvr3AIfN&#10;cXdpchKS2O6+vREEL4eZ+YZZbXprxIVC7BwrKKcFCOLa6Y4bBafj22QJIiZkjcYxKRgowmZ9e7PC&#10;Srsr7+lySI3IEI4VKmhT8pWUsW7JYpw6T5y9LxcspixDI3XAa4ZbI2dF8SAtdpwXWvT00lJ9Pnxb&#10;BW4oB+Nf5+/hczD7593W3fnmXqnxqH96BJGoT//hv/aHVjBflP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O0GxQAAANwAAAAPAAAAAAAAAAAAAAAAAJgCAABkcnMv&#10;ZG93bnJldi54bWxQSwUGAAAAAAQABAD1AAAAigMAAAAA&#10;" filled="f" strokeweight=".00025mm">
                    <v:stroke joinstyle="round" endcap="round"/>
                    <v:textbox>
                      <w:txbxContent>
                        <w:p w14:paraId="67A9414C" w14:textId="77777777" w:rsidR="00340BD6" w:rsidRPr="00733DFB" w:rsidRDefault="00340BD6" w:rsidP="003E672A">
                          <w:pPr>
                            <w:jc w:val="center"/>
                            <w:rPr>
                              <w:u w:val="single"/>
                              <w:lang w:val="de-DE"/>
                            </w:rPr>
                          </w:pPr>
                          <w:r w:rsidRPr="00733DFB">
                            <w:rPr>
                              <w:u w:val="single"/>
                              <w:lang w:val="de-DE"/>
                            </w:rPr>
                            <w:t>:</w:t>
                          </w:r>
                          <w:proofErr w:type="spellStart"/>
                          <w:r w:rsidRPr="00733DFB">
                            <w:rPr>
                              <w:u w:val="single"/>
                              <w:lang w:val="de-DE"/>
                            </w:rPr>
                            <w:t>Contourer</w:t>
                          </w:r>
                          <w:proofErr w:type="spellEnd"/>
                        </w:p>
                      </w:txbxContent>
                    </v:textbox>
                  </v:rect>
                  <v:shape id="Freeform 238" o:spid="_x0000_s1041" style="position:absolute;left:1843;top:349;width:11;height:2319;visibility:visible;mso-wrap-style:square;v-text-anchor:top" coordsize="1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PC8YA&#10;AADcAAAADwAAAGRycy9kb3ducmV2LnhtbESPQWvCQBSE7wX/w/KE3urGtFRNXUUFqSelsRWPr9ln&#10;Esy+jdlV47/vCgWPw8x8w4ynranEhRpXWlbQ70UgiDOrS84VfG+XL0MQziNrrCyTghs5mE46T2NM&#10;tL3yF11Sn4sAYZeggsL7OpHSZQUZdD1bEwfvYBuDPsgml7rBa4CbSsZR9C4NlhwWCqxpUVB2TM9G&#10;wXZRpfvN53z9O9pEQ3w7xWb3s1PqudvOPkB4av0j/N9eaQWvgxjuZ8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CPC8YAAADcAAAADwAAAAAAAAAAAAAAAACYAgAAZHJz&#10;L2Rvd25yZXYueG1sUEsFBgAAAAAEAAQA9QAAAIsDAAAAAA==&#10;" path="m,2034l,1922v,-4,4,-8,8,-8c13,1914,16,1918,16,1922r,112c16,2039,13,2042,8,2042v-4,,-8,-3,-8,-8xm,1842l,1730v,-4,4,-8,8,-8c13,1722,16,1726,16,1730r,112c16,1847,13,1850,8,1850v-4,,-8,-3,-8,-8xm,1650l,1538v,-4,4,-8,8,-8c13,1530,16,1534,16,1538r,112c16,1655,13,1658,8,1658v-4,,-8,-3,-8,-8xm,1458l,1346v,-4,4,-8,8,-8c13,1338,16,1342,16,1346r,112c16,1463,13,1466,8,1466v-4,,-8,-3,-8,-8xm,1266l,1154v,-4,4,-8,8,-8c13,1146,16,1150,16,1154r,112c16,1271,13,1274,8,1274v-4,,-8,-3,-8,-8xm,1074l,962v,-4,4,-8,8,-8c13,954,16,958,16,962r,112c16,1079,13,1082,8,1082v-4,,-8,-3,-8,-8xm,882l,770v,-4,4,-8,8,-8c13,762,16,766,16,770r,112c16,887,13,890,8,890,4,890,,887,,882xm,690l,578v,-4,4,-8,8,-8c13,570,16,574,16,578r,112c16,695,13,698,8,698,4,698,,695,,690xm,498l,386v,-4,4,-8,8,-8c13,378,16,382,16,386r,112c16,503,13,506,8,506,4,506,,503,,498xm,306l,194v,-4,4,-8,8,-8c13,186,16,190,16,194r,112c16,311,13,314,8,314,4,314,,311,,306xm,114l,8c,4,4,,8,v5,,8,4,8,8l16,114v,5,-3,8,-8,8c4,122,,119,,114xe" fillcolor="black" strokeweight="0">
                    <v:stroke joinstyle="bevel"/>
                    <v:path arrowok="t" o:connecttype="custom" o:connectlocs="0,2183;11,2183;6,2319;0,2092;6,1956;11,2092;0,2092;0,1747;11,1747;6,1883;0,1656;6,1520;11,1656;0,1656;0,1311;11,1311;6,1447;0,1220;6,1083;11,1220;0,1220;0,874;11,874;6,1011;0,784;6,647;11,784;0,784;0,438;11,438;6,575;0,348;6,211;11,348;0,348;0,9;11,9;6,139" o:connectangles="0,0,0,0,0,0,0,0,0,0,0,0,0,0,0,0,0,0,0,0,0,0,0,0,0,0,0,0,0,0,0,0,0,0,0,0,0,0"/>
                    <o:lock v:ext="edit" verticies="t"/>
                  </v:shape>
                  <v:rect id="Rectangle 247" o:spid="_x0000_s1042"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j28QA&#10;AADcAAAADwAAAGRycy9kb3ducmV2LnhtbESPQWvCQBSE7wX/w/IEb3VX08Y2uooIQsF6UAu9PrLP&#10;JJh9G7Orxn/vCoUeh5n5hpktOluLK7W+cqxhNFQgiHNnKi40/BzWrx8gfEA2WDsmDXfysJj3XmaY&#10;GXfjHV33oRARwj5DDWUITSalz0uy6IeuIY7e0bUWQ5RtIU2Ltwi3tRwrlUqLFceFEhtalZSf9her&#10;AdM3c94ek+/D5pLiZ9Gp9fuv0nrQ75ZTEIG68B/+a38ZDckk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I9vEAAAA3AAAAA8AAAAAAAAAAAAAAAAAmAIAAGRycy9k&#10;b3ducmV2LnhtbFBLBQYAAAAABAAEAPUAAACJAwAAAAA=&#10;" stroked="f"/>
                  <v:rect id="Rectangle 248" o:spid="_x0000_s1043"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OnsYA&#10;AADcAAAADwAAAGRycy9kb3ducmV2LnhtbESP3WoCMRSE7wu+QziCN6Vm/cGWrVFaUVq8ELV9gMPm&#10;dHdpchKSqLtv3xQKvRxm5htmue6sEVcKsXWsYDIuQBBXTrdcK/j82D08gYgJWaNxTAp6irBeDe6W&#10;WGp34xNdz6kWGcKxRAVNSr6UMlYNWYxj54mz9+WCxZRlqKUOeMtwa+S0KBbSYst5oUFPm4aq7/PF&#10;KnD9pDd+O3sLh96cXo97d+/ruVKjYffyDCJRl/7Df+13rWD2OI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9OnsYAAADcAAAADwAAAAAAAAAAAAAAAACYAgAAZHJz&#10;L2Rvd25yZXYueG1sUEsFBgAAAAAEAAQA9QAAAIsDAAAAAA==&#10;" filled="f" strokeweight=".00025mm">
                    <v:stroke joinstyle="round" endcap="round"/>
                  </v:rect>
                  <v:rect id="Rectangle 273" o:spid="_x0000_s1044" style="position:absolute;left:1766;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hh8cA&#10;AADcAAAADwAAAGRycy9kb3ducmV2LnhtbESPQUvDQBSE70L/w/IK3uxGi7ZNuy1FEItSirWH9vbI&#10;PpPQ7Nuw+0yjv94VBI/DzHzDLFa9a1RHIdaeDdyOMlDEhbc1lwYO7083U1BRkC02nsnAF0VYLQdX&#10;C8ytv/AbdXspVYJwzNFAJdLmWseiIodx5Fvi5H344FCSDKW2AS8J7hp9l2UP2mHNaaHClh4rKs77&#10;T2dgc9w9f5+mmYxP/uVVz/qtDZ0Ycz3s13NQQr38h//aG2tgPLmH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lYYfHAAAA3AAAAA8AAAAAAAAAAAAAAAAAmAIAAGRy&#10;cy9kb3ducmV2LnhtbFBLBQYAAAAABAAEAPUAAACMAwAAAAA=&#10;" strokeweight="0">
                    <v:stroke joinstyle="round" endcap="round"/>
                  </v:rect>
                  <v:rect id="Rectangle 274" o:spid="_x0000_s1045" style="position:absolute;left:6374;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8MYA&#10;AADcAAAADwAAAGRycy9kb3ducmV2LnhtbESPQWvCQBSE74X+h+UVequbKliNrlIKUrEUqXrQ2yP7&#10;TEKzb8PuM6b99d1CocdhZr5h5sveNaqjEGvPBh4HGSjiwtuaSwOH/ephAioKssXGMxn4ogjLxe3N&#10;HHPrr/xB3U5KlSAcczRQibS51rGoyGEc+JY4eWcfHEqSodQ24DXBXaOHWTbWDmtOCxW29FJR8bm7&#10;OAPr4/b1+zTJZHTymzc97d9t6MSY+7v+eQZKqJf/8F97bQ2Mnsb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f/8MYAAADcAAAADwAAAAAAAAAAAAAAAACYAgAAZHJz&#10;L2Rvd25yZXYueG1sUEsFBgAAAAAEAAQA9QAAAIsDAAAAAA==&#10;" strokeweight="0">
                    <v:stroke joinstyle="round" endcap="round"/>
                  </v:rect>
                  <v:rect id="Rectangle 275" o:spid="_x0000_s1046" style="position:absolute;left:1766;top:1789;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aa8YA&#10;AADcAAAADwAAAGRycy9kb3ducmV2LnhtbESPQWvCQBSE74X+h+UVequbKlSNrlIKUrEUqXrQ2yP7&#10;TEKzb8PuM6b99d1CocdhZr5h5sveNaqjEGvPBh4HGSjiwtuaSwOH/ephAioKssXGMxn4ogjLxe3N&#10;HHPrr/xB3U5KlSAcczRQibS51rGoyGEc+JY4eWcfHEqSodQ24DXBXaOHWfakHdacFips6aWi4nN3&#10;cQbWx+3r92mSyejkN2962r/b0Ikx93f98wyUUC//4b/22hoYjc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taa8YAAADcAAAADwAAAAAAAAAAAAAAAACYAgAAZHJz&#10;L2Rvd25yZXYueG1sUEsFBgAAAAAEAAQA9QAAAIsDAAAAAA==&#10;" strokeweight="0">
                    <v:stroke joinstyle="round" endcap="round"/>
                  </v:rect>
                  <v:rect id="Rectangle 276" o:spid="_x0000_s1047" style="position:absolute;left:6374;top:1789;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cMA&#10;AADcAAAADwAAAGRycy9kb3ducmV2LnhtbERPTUvDQBC9C/0Pywje7MYWbI3dhFIQi1JKWw/2NmTH&#10;JJidDbtjGv317kHw+Hjfq3J0nRooxNazgbtpBoq48rbl2sDb6el2CSoKssXOMxn4pghlMblaYW79&#10;hQ80HKVWKYRjjgYakT7XOlYNOYxT3xMn7sMHh5JgqLUNeEnhrtOzLLvXDltODQ32tGmo+jx+OQPb&#10;9/3zz3mZyfzsX171w7izYRBjbq7H9SMooVH+xX/urTUwX6S16Uw6Ar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OGcMAAADcAAAADwAAAAAAAAAAAAAAAACYAgAAZHJzL2Rv&#10;d25yZXYueG1sUEsFBgAAAAAEAAQA9QAAAIgDAAAAAA==&#10;" strokeweight="0">
                    <v:stroke joinstyle="round" endcap="round"/>
                  </v:rect>
                  <v:rect id="Rectangle 277" o:spid="_x0000_s1048" style="position:absolute;left:1766;top:2222;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rgsYA&#10;AADcAAAADwAAAGRycy9kb3ducmV2LnhtbESPQWvCQBSE7wX/w/KE3urGClWjq0ihVCpFanvQ2yP7&#10;moRm34bd15j217sFocdhZr5hluveNaqjEGvPBsajDBRx4W3NpYGP96e7GagoyBYbz2TghyKsV4Ob&#10;JebWn/mNuoOUKkE45migEmlzrWNRkcM48i1x8j59cChJhlLbgOcEd42+z7IH7bDmtFBhS48VFV+H&#10;b2dge9w//55mmUxO/mWn5/2rDZ0YczvsNwtQQr38h6/trTUwmc7h70w6An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rgsYAAADcAAAADwAAAAAAAAAAAAAAAACYAgAAZHJz&#10;L2Rvd25yZXYueG1sUEsFBgAAAAAEAAQA9QAAAIsDAAAAAA==&#10;" strokeweight="0">
                    <v:stroke joinstyle="round" endcap="round"/>
                  </v:rect>
                  <v:rect id="Rectangle 278" o:spid="_x0000_s1049" style="position:absolute;left:6374;top:2222;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yOMMA&#10;AADcAAAADwAAAGRycy9kb3ducmV2LnhtbERPTUvDQBC9C/6HZQRv7UYLEmO3RQrFUinF6MHehuyY&#10;BLOzYXdM0/767qHg8fG+58vRdWqgEFvPBh6mGSjiytuWawNfn+tJDioKssXOMxk4UYTl4vZmjoX1&#10;R/6goZRapRCOBRpoRPpC61g15DBOfU+cuB8fHEqCodY24DGFu04/ZtmTdthyamiwp1VD1W/55wxs&#10;vvdv50Oeyezgt+/6edzZMIgx93fj6wsooVH+xVf3xhqY5Wl+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eyOMMAAADcAAAADwAAAAAAAAAAAAAAAACYAgAAZHJzL2Rv&#10;d25yZXYueG1sUEsFBgAAAAAEAAQA9QAAAIgDAAAAAA==&#10;" strokeweight="0">
                    <v:stroke joinstyle="round" endcap="round"/>
                  </v:rect>
                  <v:shapetype id="_x0000_t32" coordsize="21600,21600" o:spt="32" o:oned="t" path="m,l21600,21600e" filled="f">
                    <v:path arrowok="t" fillok="f" o:connecttype="none"/>
                    <o:lock v:ext="edit" shapetype="t"/>
                  </v:shapetype>
                  <v:shape id="AutoShape 279" o:spid="_x0000_s1050" type="#_x0000_t32" style="position:absolute;left:1935;top:1479;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mtMUAAADcAAAADwAAAGRycy9kb3ducmV2LnhtbESPQWvCQBSE74L/YXlCb7pJB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TmtMUAAADcAAAADwAAAAAAAAAA&#10;AAAAAAChAgAAZHJzL2Rvd25yZXYueG1sUEsFBgAAAAAEAAQA+QAAAJMDAAAAAA==&#10;">
                    <v:stroke endarrow="block"/>
                  </v:shape>
                  <v:shape id="AutoShape 280" o:spid="_x0000_s1051" type="#_x0000_t32" style="position:absolute;left:1935;top:1922;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4w8YAAADcAAAADwAAAGRycy9kb3ducmV2LnhtbESPT2vCQBTE74V+h+UVvNWNF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2eMPGAAAA3AAAAA8AAAAAAAAA&#10;AAAAAAAAoQIAAGRycy9kb3ducmV2LnhtbFBLBQYAAAAABAAEAPkAAACUAwAAAAA=&#10;">
                    <v:stroke endarrow="block"/>
                  </v:shape>
                  <v:shape id="AutoShape 281" o:spid="_x0000_s1052" type="#_x0000_t32" style="position:absolute;left:1935;top:2355;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dWMYAAADcAAAADwAAAGRycy9kb3ducmV2LnhtbESPQWvCQBSE74X+h+UVvNWNF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63VjGAAAA3AAAAA8AAAAAAAAA&#10;AAAAAAAAoQIAAGRycy9kb3ducmV2LnhtbFBLBQYAAAAABAAEAPkAAACUAwAAAAA=&#10;">
                    <v:stroke endarrow="block"/>
                  </v:shape>
                  <v:shape id="AutoShape 284" o:spid="_x0000_s1053" type="#_x0000_t32" style="position:absolute;left:1935;top:936;width:4439;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URR8EAAADcAAAADwAAAGRycy9kb3ducmV2LnhtbERPO2vDMBDeC/kP4gLdGrnGhMSJYkpL&#10;oJQseQwZD+sqm1onY10c999XQyHjx/feVpPv1EhDbAMbeF1koIjrYFt2Bi7n/csKVBRki11gMvBL&#10;Eard7GmLpQ13PtJ4EqdSCMcSDTQifal1rBvyGBehJ07cdxg8SoKD03bAewr3nc6zbKk9tpwaGuzp&#10;vaH653TzBq4Xf1jnxYd3hTvLUeirzYulMc/z6W0DSmiSh/jf/WkN5Ku0Np1JR0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RFHwQAAANwAAAAPAAAAAAAAAAAAAAAA&#10;AKECAABkcnMvZG93bnJldi54bWxQSwUGAAAAAAQABAD5AAAAjwMAAAAA&#10;">
                    <v:stroke endarrow="block"/>
                  </v:shape>
                  <v:rect id="Rectangle 245" o:spid="_x0000_s1054" style="position:absolute;left:1766;top:807;width:169;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ri8QA&#10;AADcAAAADwAAAGRycy9kb3ducmV2LnhtbESPT4vCMBTE7wt+h/AEb2viny1ajbIsCILuYVXw+mie&#10;bbF5qU3U+u2NIOxxmJnfMPNlaytxo8aXjjUM+goEceZMybmGw371OQHhA7LByjFpeJCH5aLzMcfU&#10;uDv/0W0XchEh7FPUUIRQp1L6rCCLvu9q4uidXGMxRNnk0jR4j3BbyaFSibRYclwosKafgrLz7mo1&#10;YDI2l9/TaLvfXBOc5q1afR2V1r1u+z0DEagN/+F3e200DC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a4vEAAAA3AAAAA8AAAAAAAAAAAAAAAAAmAIAAGRycy9k&#10;b3ducmV2LnhtbFBLBQYAAAAABAAEAPUAAACJAwAAAAA=&#10;" stroked="f"/>
                  <v:rect id="Rectangle 292" o:spid="_x0000_s1055" style="position:absolute;left:1766;top:81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reMMA&#10;AADcAAAADwAAAGRycy9kb3ducmV2LnhtbERPS2vCQBC+F/wPyxS81U0tiEZXKUKpWErxcdDbkB2T&#10;0Oxs2J3G1F/fPRQ8fnzvxap3jeooxNqzgedRBoq48Lbm0sDx8PY0BRUF2WLjmQz8UoTVcvCwwNz6&#10;K++o20upUgjHHA1UIm2udSwqchhHviVO3MUHh5JgKLUNeE3hrtHjLJtohzWnhgpbWldUfO9/nIHN&#10;6ev9dp5m8nL22w896z9t6MSY4WP/Ogcl1Mtd/O/eWAPjWZqfzq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8reMMAAADcAAAADwAAAAAAAAAAAAAAAACYAgAAZHJzL2Rv&#10;d25yZXYueG1sUEsFBgAAAAAEAAQA9QAAAIgDAAAAAA==&#10;" strokeweight="0">
                    <v:stroke joinstyle="round" endcap="round"/>
                  </v:rect>
                </v:group>
                <w10:anchorlock/>
              </v:group>
            </w:pict>
          </mc:Fallback>
        </mc:AlternateContent>
      </w:r>
      <w:r w:rsidR="009E34B7" w:rsidRPr="003651D9">
        <w:t xml:space="preserve"> </w:t>
      </w:r>
    </w:p>
    <w:p w14:paraId="1D089E8A" w14:textId="77777777" w:rsidR="008E2B5E" w:rsidRDefault="008E2B5E" w:rsidP="008E2B5E">
      <w:pPr>
        <w:pStyle w:val="FigureTitle"/>
      </w:pPr>
      <w:r w:rsidRPr="003651D9">
        <w:t>Figure X.</w:t>
      </w:r>
      <w:r w:rsidR="00C82ED4" w:rsidRPr="003651D9">
        <w:t>4</w:t>
      </w:r>
      <w:r w:rsidR="005F21E7" w:rsidRPr="003651D9">
        <w:t>.</w:t>
      </w:r>
      <w:r w:rsidR="00412649" w:rsidRPr="003651D9">
        <w:t>2</w:t>
      </w:r>
      <w:r w:rsidR="003D19E0" w:rsidRPr="003651D9">
        <w:t>.</w:t>
      </w:r>
      <w:r w:rsidR="006A2CE7">
        <w:t>1.</w:t>
      </w:r>
      <w:r w:rsidR="005F21E7" w:rsidRPr="003651D9">
        <w:t>2</w:t>
      </w:r>
      <w:r w:rsidRPr="003651D9">
        <w:t>-1</w:t>
      </w:r>
      <w:r w:rsidR="00701B3A" w:rsidRPr="003651D9">
        <w:t>:</w:t>
      </w:r>
      <w:r w:rsidRPr="003651D9">
        <w:t xml:space="preserve"> </w:t>
      </w:r>
      <w:r w:rsidR="00AD4790">
        <w:t>Segmentation of Treatment-Relevant Structures</w:t>
      </w:r>
      <w:r w:rsidRPr="003651D9">
        <w:t xml:space="preserve"> Process Flow in </w:t>
      </w:r>
      <w:r w:rsidR="00AD4790">
        <w:t>BRTO-II</w:t>
      </w:r>
      <w:r w:rsidR="00AD4790" w:rsidRPr="003651D9">
        <w:t xml:space="preserve"> </w:t>
      </w:r>
      <w:r w:rsidRPr="003651D9">
        <w:t>Profile</w:t>
      </w:r>
    </w:p>
    <w:p w14:paraId="6EB6E248" w14:textId="77777777" w:rsidR="00425226" w:rsidRPr="003651D9" w:rsidRDefault="00425226" w:rsidP="00EE5BA5">
      <w:pPr>
        <w:pStyle w:val="BodyText"/>
      </w:pPr>
    </w:p>
    <w:p w14:paraId="7913CF4D" w14:textId="77777777" w:rsidR="00BF2986" w:rsidRDefault="00BF2986" w:rsidP="00F75FF5">
      <w:pPr>
        <w:pStyle w:val="BodyTextBold"/>
      </w:pPr>
      <w:r w:rsidRPr="003651D9">
        <w:t>Pre-conditions:</w:t>
      </w:r>
    </w:p>
    <w:p w14:paraId="0804B396" w14:textId="77777777" w:rsidR="00616C07" w:rsidRPr="003651D9" w:rsidRDefault="000116C2" w:rsidP="0097454A">
      <w:pPr>
        <w:pStyle w:val="BodyText"/>
        <w:rPr>
          <w:lang w:eastAsia="x-none"/>
        </w:rPr>
      </w:pPr>
      <w:r>
        <w:rPr>
          <w:lang w:eastAsia="x-none"/>
        </w:rPr>
        <w:t>The initial image set is available.</w:t>
      </w:r>
    </w:p>
    <w:p w14:paraId="376A49A6" w14:textId="77777777" w:rsidR="00BF2986" w:rsidRDefault="00BF2986" w:rsidP="00F75FF5">
      <w:pPr>
        <w:pStyle w:val="BodyTextBold"/>
      </w:pPr>
      <w:r w:rsidRPr="003651D9">
        <w:t>Main Flow:</w:t>
      </w:r>
    </w:p>
    <w:p w14:paraId="03983C13" w14:textId="77777777" w:rsidR="00CA2C12" w:rsidRPr="003651D9" w:rsidRDefault="00B42911" w:rsidP="0097454A">
      <w:pPr>
        <w:pStyle w:val="BodyText"/>
        <w:rPr>
          <w:lang w:eastAsia="x-none"/>
        </w:rPr>
      </w:pPr>
      <w:r>
        <w:rPr>
          <w:lang w:eastAsia="x-none"/>
        </w:rPr>
        <w:t>The initial image set is retrieved by the contouring system, which sends the RT Structure Set back to the archiving system.</w:t>
      </w:r>
    </w:p>
    <w:p w14:paraId="0245656B" w14:textId="77777777" w:rsidR="00BF2986" w:rsidRDefault="00BF2986" w:rsidP="00F75FF5">
      <w:pPr>
        <w:pStyle w:val="BodyTextBold"/>
      </w:pPr>
      <w:r w:rsidRPr="003651D9">
        <w:t>P</w:t>
      </w:r>
      <w:r w:rsidR="007C6676">
        <w:t>ost</w:t>
      </w:r>
      <w:r w:rsidRPr="003651D9">
        <w:t>-conditions:</w:t>
      </w:r>
    </w:p>
    <w:p w14:paraId="3B507C68" w14:textId="77777777" w:rsidR="00616C07" w:rsidRDefault="000116C2" w:rsidP="0097454A">
      <w:pPr>
        <w:pStyle w:val="BodyText"/>
        <w:rPr>
          <w:lang w:eastAsia="x-none"/>
        </w:rPr>
      </w:pPr>
      <w:r>
        <w:rPr>
          <w:lang w:eastAsia="x-none"/>
        </w:rPr>
        <w:t>The RT Structure Set is archived.</w:t>
      </w:r>
    </w:p>
    <w:p w14:paraId="19C18704" w14:textId="77777777" w:rsidR="009C67B5" w:rsidRDefault="009C67B5" w:rsidP="009C67B5">
      <w:pPr>
        <w:pStyle w:val="Heading4"/>
        <w:numPr>
          <w:ilvl w:val="0"/>
          <w:numId w:val="0"/>
        </w:numPr>
        <w:rPr>
          <w:bCs/>
        </w:rPr>
      </w:pPr>
      <w:bookmarkStart w:id="198" w:name="_Toc505761377"/>
      <w:r w:rsidRPr="00E5386A">
        <w:rPr>
          <w:bCs/>
        </w:rPr>
        <w:t>X.4.2.</w:t>
      </w:r>
      <w:r>
        <w:rPr>
          <w:bCs/>
        </w:rPr>
        <w:t>2</w:t>
      </w:r>
      <w:r w:rsidRPr="00E5386A">
        <w:rPr>
          <w:bCs/>
        </w:rPr>
        <w:t xml:space="preserve"> Use Case #</w:t>
      </w:r>
      <w:r>
        <w:rPr>
          <w:bCs/>
        </w:rPr>
        <w:t>2</w:t>
      </w:r>
      <w:r w:rsidRPr="00E5386A">
        <w:rPr>
          <w:bCs/>
        </w:rPr>
        <w:t xml:space="preserve">: </w:t>
      </w:r>
      <w:r w:rsidR="000D41C7">
        <w:rPr>
          <w:bCs/>
        </w:rPr>
        <w:t>Treatment Planning B</w:t>
      </w:r>
      <w:r>
        <w:rPr>
          <w:bCs/>
        </w:rPr>
        <w:t xml:space="preserve">ased on </w:t>
      </w:r>
      <w:r w:rsidR="000D41C7">
        <w:rPr>
          <w:bCs/>
        </w:rPr>
        <w:t>S</w:t>
      </w:r>
      <w:r>
        <w:rPr>
          <w:bCs/>
        </w:rPr>
        <w:t xml:space="preserve">egmented </w:t>
      </w:r>
      <w:r w:rsidR="000D41C7">
        <w:rPr>
          <w:bCs/>
        </w:rPr>
        <w:t>O</w:t>
      </w:r>
      <w:r>
        <w:rPr>
          <w:bCs/>
        </w:rPr>
        <w:t>bjects</w:t>
      </w:r>
      <w:bookmarkEnd w:id="198"/>
    </w:p>
    <w:p w14:paraId="306557C8" w14:textId="77777777" w:rsidR="00D70383" w:rsidRPr="00D70383" w:rsidRDefault="00D70383" w:rsidP="00B53177">
      <w:pPr>
        <w:pStyle w:val="BodyText"/>
      </w:pPr>
      <w:r>
        <w:t xml:space="preserve">Based on the previously contoured structures a treatment planning is performed. As a result </w:t>
      </w:r>
      <w:r w:rsidR="00412332">
        <w:t xml:space="preserve">an </w:t>
      </w:r>
      <w:r>
        <w:t xml:space="preserve">RT Plan and </w:t>
      </w:r>
      <w:r w:rsidR="00412332">
        <w:t xml:space="preserve">an </w:t>
      </w:r>
      <w:r>
        <w:t>RT Dose object are persisted, representing the planning result.</w:t>
      </w:r>
    </w:p>
    <w:p w14:paraId="3AE55764" w14:textId="77777777" w:rsidR="009C67B5" w:rsidRPr="00116102" w:rsidRDefault="000D41C7" w:rsidP="00EE5BA5">
      <w:pPr>
        <w:pStyle w:val="Heading5"/>
        <w:numPr>
          <w:ilvl w:val="0"/>
          <w:numId w:val="0"/>
        </w:numPr>
        <w:rPr>
          <w:bCs/>
        </w:rPr>
      </w:pPr>
      <w:bookmarkStart w:id="199" w:name="_Toc505761378"/>
      <w:r w:rsidRPr="00116102">
        <w:rPr>
          <w:bCs/>
        </w:rPr>
        <w:lastRenderedPageBreak/>
        <w:t>X.4.2.2.1 Treatment Planning Based on Segmented Objects Use Case Description</w:t>
      </w:r>
      <w:bookmarkEnd w:id="199"/>
    </w:p>
    <w:p w14:paraId="0B5678F7" w14:textId="77777777" w:rsidR="00497FA3" w:rsidRDefault="00497FA3" w:rsidP="00B53177">
      <w:pPr>
        <w:pStyle w:val="BodyText"/>
      </w:pPr>
      <w:r>
        <w:t xml:space="preserve">The user wants to create a treatment plan for the patient based on previously contoured object definitions. These object definitions and referenced image sets are retrieved by the </w:t>
      </w:r>
      <w:r w:rsidR="004D4B61">
        <w:t xml:space="preserve">Treatment Planning System (TPS) acting as a </w:t>
      </w:r>
      <w:r>
        <w:t>Dosimetric Planner. The user creates an appropriate plan for treatment. The content of such a plan is beyond the scope of this profile. The resulting RT Plan and a corres</w:t>
      </w:r>
      <w:r w:rsidR="00307672">
        <w:t>ponding dose distribution shall be saved back to an archive.</w:t>
      </w:r>
    </w:p>
    <w:p w14:paraId="0F6B42D9" w14:textId="77777777" w:rsidR="00AC7E30" w:rsidRPr="00497FA3" w:rsidRDefault="00AC7E30" w:rsidP="00B53177">
      <w:pPr>
        <w:pStyle w:val="BodyText"/>
      </w:pPr>
      <w:r>
        <w:t>Optionally the Dose Volume Histogram (DVH) is saved back to the archive.</w:t>
      </w:r>
    </w:p>
    <w:p w14:paraId="20F02B44" w14:textId="77777777" w:rsidR="000D41C7" w:rsidRPr="00116102" w:rsidRDefault="000D41C7" w:rsidP="00EE5BA5">
      <w:pPr>
        <w:pStyle w:val="Heading5"/>
        <w:numPr>
          <w:ilvl w:val="0"/>
          <w:numId w:val="0"/>
        </w:numPr>
        <w:rPr>
          <w:bCs/>
        </w:rPr>
      </w:pPr>
      <w:bookmarkStart w:id="200" w:name="_Toc505761379"/>
      <w:r w:rsidRPr="00116102">
        <w:rPr>
          <w:bCs/>
        </w:rPr>
        <w:t>X.4.2.2.2Treatment Planning Based on Segmented Objects Process Flow</w:t>
      </w:r>
      <w:bookmarkEnd w:id="200"/>
    </w:p>
    <w:p w14:paraId="38B89E87" w14:textId="77777777" w:rsidR="00425226" w:rsidRPr="006C0AD3" w:rsidRDefault="00425226" w:rsidP="00EE5BA5">
      <w:pPr>
        <w:pStyle w:val="BodyText"/>
      </w:pPr>
    </w:p>
    <w:p w14:paraId="1DA67E2E" w14:textId="77777777" w:rsidR="003E672A" w:rsidRDefault="00301B47" w:rsidP="00307672">
      <w:pPr>
        <w:pStyle w:val="BodyTextBold"/>
      </w:pPr>
      <w:r>
        <w:rPr>
          <w:noProof/>
          <w:lang w:eastAsia="ja-JP"/>
        </w:rPr>
        <mc:AlternateContent>
          <mc:Choice Requires="wpc">
            <w:drawing>
              <wp:anchor distT="0" distB="0" distL="114300" distR="114300" simplePos="0" relativeHeight="251525120" behindDoc="0" locked="0" layoutInCell="1" allowOverlap="1" wp14:anchorId="2D2F2B17" wp14:editId="653DD345">
                <wp:simplePos x="0" y="0"/>
                <wp:positionH relativeFrom="character">
                  <wp:posOffset>0</wp:posOffset>
                </wp:positionH>
                <wp:positionV relativeFrom="line">
                  <wp:posOffset>0</wp:posOffset>
                </wp:positionV>
                <wp:extent cx="5936615" cy="3907155"/>
                <wp:effectExtent l="0" t="0" r="0" b="0"/>
                <wp:wrapNone/>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0" name="Text Box 301"/>
                        <wps:cNvSpPr txBox="1">
                          <a:spLocks noChangeArrowheads="1"/>
                        </wps:cNvSpPr>
                        <wps:spPr bwMode="auto">
                          <a:xfrm>
                            <a:off x="3745230" y="269875"/>
                            <a:ext cx="796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EE66A" w14:textId="77777777" w:rsidR="00340BD6" w:rsidRDefault="00340BD6" w:rsidP="00A850BD"/>
                          </w:txbxContent>
                        </wps:txbx>
                        <wps:bodyPr rot="0" vert="horz" wrap="square" lIns="91440" tIns="45720" rIns="91440" bIns="45720" anchor="t" anchorCtr="0" upright="1">
                          <a:noAutofit/>
                        </wps:bodyPr>
                      </wps:wsp>
                      <wpg:wgp>
                        <wpg:cNvPr id="251" name="Group 444"/>
                        <wpg:cNvGrpSpPr>
                          <a:grpSpLocks/>
                        </wpg:cNvGrpSpPr>
                        <wpg:grpSpPr bwMode="auto">
                          <a:xfrm>
                            <a:off x="603885" y="185420"/>
                            <a:ext cx="5004435" cy="3520440"/>
                            <a:chOff x="951" y="-304"/>
                            <a:chExt cx="7881" cy="5544"/>
                          </a:xfrm>
                        </wpg:grpSpPr>
                        <wps:wsp>
                          <wps:cNvPr id="252" name="Rectangle 305"/>
                          <wps:cNvSpPr>
                            <a:spLocks noChangeArrowheads="1"/>
                          </wps:cNvSpPr>
                          <wps:spPr bwMode="auto">
                            <a:xfrm>
                              <a:off x="951" y="-304"/>
                              <a:ext cx="1798" cy="847"/>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3C8144" w14:textId="77777777" w:rsidR="00340BD6" w:rsidRPr="00733DFB" w:rsidRDefault="00340BD6" w:rsidP="00A850BD">
                                <w:pPr>
                                  <w:jc w:val="center"/>
                                  <w:rPr>
                                    <w:u w:val="single"/>
                                    <w:lang w:val="de-DE"/>
                                  </w:rPr>
                                </w:pPr>
                                <w:r w:rsidRPr="00733DFB">
                                  <w:rPr>
                                    <w:u w:val="single"/>
                                    <w:lang w:val="de-DE"/>
                                  </w:rPr>
                                  <w:t>:</w:t>
                                </w:r>
                                <w:r>
                                  <w:rPr>
                                    <w:u w:val="single"/>
                                    <w:lang w:val="de-DE"/>
                                  </w:rPr>
                                  <w:t>Dosimetric Planner</w:t>
                                </w:r>
                              </w:p>
                            </w:txbxContent>
                          </wps:txbx>
                          <wps:bodyPr rot="0" vert="horz" wrap="square" lIns="91440" tIns="45720" rIns="91440" bIns="45720" anchor="t" anchorCtr="0" upright="1">
                            <a:noAutofit/>
                          </wps:bodyPr>
                        </wps:wsp>
                        <wps:wsp>
                          <wps:cNvPr id="253" name="Text Box 416"/>
                          <wps:cNvSpPr txBox="1">
                            <a:spLocks noChangeArrowheads="1"/>
                          </wps:cNvSpPr>
                          <wps:spPr bwMode="auto">
                            <a:xfrm>
                              <a:off x="2718" y="3872"/>
                              <a:ext cx="3181"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7E735" w14:textId="77777777" w:rsidR="00340BD6" w:rsidRPr="00856307" w:rsidRDefault="00340BD6" w:rsidP="00A850BD">
                                <w:pPr>
                                  <w:rPr>
                                    <w:sz w:val="18"/>
                                  </w:rPr>
                                </w:pPr>
                                <w:r>
                                  <w:rPr>
                                    <w:sz w:val="18"/>
                                  </w:rPr>
                                  <w:t>DVH Dose Storage</w:t>
                                </w:r>
                                <w:r w:rsidRPr="00856307">
                                  <w:rPr>
                                    <w:sz w:val="18"/>
                                  </w:rPr>
                                  <w:t xml:space="preserve"> [RO-</w:t>
                                </w:r>
                                <w:r>
                                  <w:rPr>
                                    <w:sz w:val="18"/>
                                  </w:rPr>
                                  <w:t>BRTO-II-3</w:t>
                                </w:r>
                                <w:r w:rsidRPr="00856307">
                                  <w:rPr>
                                    <w:sz w:val="18"/>
                                  </w:rPr>
                                  <w:t>]</w:t>
                                </w:r>
                              </w:p>
                            </w:txbxContent>
                          </wps:txbx>
                          <wps:bodyPr rot="0" vert="horz" wrap="square" lIns="91440" tIns="45720" rIns="91440" bIns="45720" anchor="t" anchorCtr="0" upright="1">
                            <a:noAutofit/>
                          </wps:bodyPr>
                        </wps:wsp>
                        <wps:wsp>
                          <wps:cNvPr id="254" name="Text Box 298"/>
                          <wps:cNvSpPr txBox="1">
                            <a:spLocks noChangeArrowheads="1"/>
                          </wps:cNvSpPr>
                          <wps:spPr bwMode="auto">
                            <a:xfrm>
                              <a:off x="2819" y="473"/>
                              <a:ext cx="2803"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78EE" w14:textId="77777777" w:rsidR="00340BD6" w:rsidRPr="00856307" w:rsidRDefault="00340BD6" w:rsidP="00A850BD">
                                <w:pPr>
                                  <w:rPr>
                                    <w:sz w:val="18"/>
                                  </w:rPr>
                                </w:pPr>
                                <w:r>
                                  <w:rPr>
                                    <w:sz w:val="18"/>
                                  </w:rPr>
                                  <w:t xml:space="preserve">Geometric Plan Retrieval </w:t>
                                </w:r>
                                <w:r w:rsidRPr="00856307">
                                  <w:rPr>
                                    <w:sz w:val="18"/>
                                  </w:rPr>
                                  <w:t>[RO-</w:t>
                                </w:r>
                                <w:r>
                                  <w:rPr>
                                    <w:sz w:val="18"/>
                                  </w:rPr>
                                  <w:t>8</w:t>
                                </w:r>
                                <w:r w:rsidRPr="00856307">
                                  <w:rPr>
                                    <w:sz w:val="18"/>
                                  </w:rPr>
                                  <w:t>]</w:t>
                                </w:r>
                              </w:p>
                            </w:txbxContent>
                          </wps:txbx>
                          <wps:bodyPr rot="0" vert="horz" wrap="square" lIns="91440" tIns="45720" rIns="91440" bIns="45720" anchor="t" anchorCtr="0" upright="1">
                            <a:noAutofit/>
                          </wps:bodyPr>
                        </wps:wsp>
                        <wps:wsp>
                          <wps:cNvPr id="255" name="Text Box 297"/>
                          <wps:cNvSpPr txBox="1">
                            <a:spLocks noChangeArrowheads="1"/>
                          </wps:cNvSpPr>
                          <wps:spPr bwMode="auto">
                            <a:xfrm>
                              <a:off x="2960" y="1017"/>
                              <a:ext cx="2601"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847C" w14:textId="77777777" w:rsidR="00340BD6" w:rsidRPr="00856307" w:rsidRDefault="00340BD6" w:rsidP="00A850BD">
                                <w:pPr>
                                  <w:rPr>
                                    <w:sz w:val="18"/>
                                  </w:rPr>
                                </w:pPr>
                                <w:r>
                                  <w:rPr>
                                    <w:sz w:val="18"/>
                                  </w:rPr>
                                  <w:t xml:space="preserve">Structure Set Retrieval </w:t>
                                </w:r>
                                <w:r w:rsidRPr="00856307">
                                  <w:rPr>
                                    <w:sz w:val="18"/>
                                  </w:rPr>
                                  <w:t>[RO-</w:t>
                                </w:r>
                                <w:r>
                                  <w:rPr>
                                    <w:sz w:val="18"/>
                                  </w:rPr>
                                  <w:t>7</w:t>
                                </w:r>
                                <w:r w:rsidRPr="00856307">
                                  <w:rPr>
                                    <w:sz w:val="18"/>
                                  </w:rPr>
                                  <w:t>]</w:t>
                                </w:r>
                              </w:p>
                            </w:txbxContent>
                          </wps:txbx>
                          <wps:bodyPr rot="0" vert="horz" wrap="square" lIns="91440" tIns="45720" rIns="91440" bIns="45720" anchor="t" anchorCtr="0" upright="1">
                            <a:noAutofit/>
                          </wps:bodyPr>
                        </wps:wsp>
                        <wps:wsp>
                          <wps:cNvPr id="320" name="Text Box 299"/>
                          <wps:cNvSpPr txBox="1">
                            <a:spLocks noChangeArrowheads="1"/>
                          </wps:cNvSpPr>
                          <wps:spPr bwMode="auto">
                            <a:xfrm>
                              <a:off x="2249" y="1976"/>
                              <a:ext cx="398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13E3" w14:textId="77777777" w:rsidR="00340BD6" w:rsidRPr="00856307" w:rsidRDefault="00340BD6" w:rsidP="00A850BD">
                                <w:pPr>
                                  <w:rPr>
                                    <w:sz w:val="18"/>
                                  </w:rPr>
                                </w:pPr>
                                <w:r>
                                  <w:rPr>
                                    <w:sz w:val="18"/>
                                  </w:rPr>
                                  <w:t xml:space="preserve">Single/Contoured Series CT Retrieval </w:t>
                                </w:r>
                                <w:r w:rsidRPr="00856307">
                                  <w:rPr>
                                    <w:sz w:val="18"/>
                                  </w:rPr>
                                  <w:t>[RO-</w:t>
                                </w:r>
                                <w:r>
                                  <w:rPr>
                                    <w:sz w:val="18"/>
                                  </w:rPr>
                                  <w:t>1</w:t>
                                </w:r>
                                <w:r w:rsidRPr="00856307">
                                  <w:rPr>
                                    <w:sz w:val="18"/>
                                  </w:rPr>
                                  <w:t>]</w:t>
                                </w:r>
                              </w:p>
                              <w:p w14:paraId="70D4C946" w14:textId="77777777" w:rsidR="00340BD6" w:rsidRPr="00856307" w:rsidRDefault="00340BD6" w:rsidP="00A850BD">
                                <w:pPr>
                                  <w:rPr>
                                    <w:sz w:val="18"/>
                                  </w:rPr>
                                </w:pPr>
                              </w:p>
                            </w:txbxContent>
                          </wps:txbx>
                          <wps:bodyPr rot="0" vert="horz" wrap="square" lIns="91440" tIns="45720" rIns="91440" bIns="45720" anchor="t" anchorCtr="0" upright="1">
                            <a:noAutofit/>
                          </wps:bodyPr>
                        </wps:wsp>
                        <wps:wsp>
                          <wps:cNvPr id="321" name="Text Box 300"/>
                          <wps:cNvSpPr txBox="1">
                            <a:spLocks noChangeArrowheads="1"/>
                          </wps:cNvSpPr>
                          <wps:spPr bwMode="auto">
                            <a:xfrm>
                              <a:off x="2171" y="1513"/>
                              <a:ext cx="4058"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F966" w14:textId="77777777" w:rsidR="00340BD6" w:rsidRPr="00856307" w:rsidRDefault="00340BD6" w:rsidP="00A850BD">
                                <w:pPr>
                                  <w:rPr>
                                    <w:sz w:val="18"/>
                                  </w:rPr>
                                </w:pPr>
                                <w:r>
                                  <w:rPr>
                                    <w:sz w:val="18"/>
                                  </w:rPr>
                                  <w:t>Off-slice Structure Set Retrieval [RO-BRTO-II-2]</w:t>
                                </w:r>
                                <w:r w:rsidRPr="00856307">
                                  <w:rPr>
                                    <w:sz w:val="18"/>
                                  </w:rPr>
                                  <w:t xml:space="preserve"> [RO-</w:t>
                                </w:r>
                                <w:r>
                                  <w:rPr>
                                    <w:sz w:val="18"/>
                                  </w:rPr>
                                  <w:t>2</w:t>
                                </w:r>
                                <w:r w:rsidRPr="00856307">
                                  <w:rPr>
                                    <w:sz w:val="18"/>
                                  </w:rPr>
                                  <w:t>]</w:t>
                                </w:r>
                              </w:p>
                            </w:txbxContent>
                          </wps:txbx>
                          <wps:bodyPr rot="0" vert="horz" wrap="square" lIns="91440" tIns="45720" rIns="91440" bIns="45720" anchor="t" anchorCtr="0" upright="1">
                            <a:noAutofit/>
                          </wps:bodyPr>
                        </wps:wsp>
                        <wps:wsp>
                          <wps:cNvPr id="322" name="Rectangle 302"/>
                          <wps:cNvSpPr>
                            <a:spLocks noChangeArrowheads="1"/>
                          </wps:cNvSpPr>
                          <wps:spPr bwMode="auto">
                            <a:xfrm>
                              <a:off x="5559" y="-171"/>
                              <a:ext cx="1799" cy="540"/>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BEC5D3" w14:textId="77777777" w:rsidR="00340BD6" w:rsidRPr="00733DFB" w:rsidRDefault="00340BD6" w:rsidP="00A850BD">
                                <w:pPr>
                                  <w:jc w:val="center"/>
                                  <w:rPr>
                                    <w:u w:val="single"/>
                                    <w:lang w:val="de-DE"/>
                                  </w:rPr>
                                </w:pPr>
                                <w:r w:rsidRPr="00733DFB">
                                  <w:rPr>
                                    <w:u w:val="single"/>
                                    <w:lang w:val="de-DE"/>
                                  </w:rPr>
                                  <w:t>:Archive</w:t>
                                </w:r>
                              </w:p>
                            </w:txbxContent>
                          </wps:txbx>
                          <wps:bodyPr rot="0" vert="horz" wrap="square" lIns="91440" tIns="45720" rIns="91440" bIns="45720" anchor="t" anchorCtr="0" upright="1">
                            <a:noAutofit/>
                          </wps:bodyPr>
                        </wps:wsp>
                        <wps:wsp>
                          <wps:cNvPr id="323" name="Freeform 304"/>
                          <wps:cNvSpPr>
                            <a:spLocks noEditPoints="1"/>
                          </wps:cNvSpPr>
                          <wps:spPr bwMode="auto">
                            <a:xfrm flipH="1">
                              <a:off x="6462" y="373"/>
                              <a:ext cx="11" cy="4592"/>
                            </a:xfrm>
                            <a:custGeom>
                              <a:avLst/>
                              <a:gdLst>
                                <a:gd name="T0" fmla="*/ 0 w 16"/>
                                <a:gd name="T1" fmla="*/ 1924 h 2044"/>
                                <a:gd name="T2" fmla="*/ 16 w 16"/>
                                <a:gd name="T3" fmla="*/ 1924 h 2044"/>
                                <a:gd name="T4" fmla="*/ 8 w 16"/>
                                <a:gd name="T5" fmla="*/ 2044 h 2044"/>
                                <a:gd name="T6" fmla="*/ 0 w 16"/>
                                <a:gd name="T7" fmla="*/ 1844 h 2044"/>
                                <a:gd name="T8" fmla="*/ 8 w 16"/>
                                <a:gd name="T9" fmla="*/ 1724 h 2044"/>
                                <a:gd name="T10" fmla="*/ 16 w 16"/>
                                <a:gd name="T11" fmla="*/ 1844 h 2044"/>
                                <a:gd name="T12" fmla="*/ 0 w 16"/>
                                <a:gd name="T13" fmla="*/ 1844 h 2044"/>
                                <a:gd name="T14" fmla="*/ 0 w 16"/>
                                <a:gd name="T15" fmla="*/ 1540 h 2044"/>
                                <a:gd name="T16" fmla="*/ 16 w 16"/>
                                <a:gd name="T17" fmla="*/ 1540 h 2044"/>
                                <a:gd name="T18" fmla="*/ 8 w 16"/>
                                <a:gd name="T19" fmla="*/ 1660 h 2044"/>
                                <a:gd name="T20" fmla="*/ 0 w 16"/>
                                <a:gd name="T21" fmla="*/ 1460 h 2044"/>
                                <a:gd name="T22" fmla="*/ 8 w 16"/>
                                <a:gd name="T23" fmla="*/ 1340 h 2044"/>
                                <a:gd name="T24" fmla="*/ 16 w 16"/>
                                <a:gd name="T25" fmla="*/ 1460 h 2044"/>
                                <a:gd name="T26" fmla="*/ 0 w 16"/>
                                <a:gd name="T27" fmla="*/ 1460 h 2044"/>
                                <a:gd name="T28" fmla="*/ 0 w 16"/>
                                <a:gd name="T29" fmla="*/ 1156 h 2044"/>
                                <a:gd name="T30" fmla="*/ 16 w 16"/>
                                <a:gd name="T31" fmla="*/ 1156 h 2044"/>
                                <a:gd name="T32" fmla="*/ 8 w 16"/>
                                <a:gd name="T33" fmla="*/ 1276 h 2044"/>
                                <a:gd name="T34" fmla="*/ 0 w 16"/>
                                <a:gd name="T35" fmla="*/ 1076 h 2044"/>
                                <a:gd name="T36" fmla="*/ 8 w 16"/>
                                <a:gd name="T37" fmla="*/ 956 h 2044"/>
                                <a:gd name="T38" fmla="*/ 16 w 16"/>
                                <a:gd name="T39" fmla="*/ 1076 h 2044"/>
                                <a:gd name="T40" fmla="*/ 0 w 16"/>
                                <a:gd name="T41" fmla="*/ 1076 h 2044"/>
                                <a:gd name="T42" fmla="*/ 0 w 16"/>
                                <a:gd name="T43" fmla="*/ 772 h 2044"/>
                                <a:gd name="T44" fmla="*/ 16 w 16"/>
                                <a:gd name="T45" fmla="*/ 772 h 2044"/>
                                <a:gd name="T46" fmla="*/ 8 w 16"/>
                                <a:gd name="T47" fmla="*/ 892 h 2044"/>
                                <a:gd name="T48" fmla="*/ 0 w 16"/>
                                <a:gd name="T49" fmla="*/ 692 h 2044"/>
                                <a:gd name="T50" fmla="*/ 8 w 16"/>
                                <a:gd name="T51" fmla="*/ 572 h 2044"/>
                                <a:gd name="T52" fmla="*/ 16 w 16"/>
                                <a:gd name="T53" fmla="*/ 692 h 2044"/>
                                <a:gd name="T54" fmla="*/ 0 w 16"/>
                                <a:gd name="T55" fmla="*/ 692 h 2044"/>
                                <a:gd name="T56" fmla="*/ 0 w 16"/>
                                <a:gd name="T57" fmla="*/ 388 h 2044"/>
                                <a:gd name="T58" fmla="*/ 16 w 16"/>
                                <a:gd name="T59" fmla="*/ 388 h 2044"/>
                                <a:gd name="T60" fmla="*/ 8 w 16"/>
                                <a:gd name="T61" fmla="*/ 508 h 2044"/>
                                <a:gd name="T62" fmla="*/ 0 w 16"/>
                                <a:gd name="T63" fmla="*/ 308 h 2044"/>
                                <a:gd name="T64" fmla="*/ 8 w 16"/>
                                <a:gd name="T65" fmla="*/ 188 h 2044"/>
                                <a:gd name="T66" fmla="*/ 16 w 16"/>
                                <a:gd name="T67" fmla="*/ 308 h 2044"/>
                                <a:gd name="T68" fmla="*/ 0 w 16"/>
                                <a:gd name="T69" fmla="*/ 308 h 2044"/>
                                <a:gd name="T70" fmla="*/ 0 w 16"/>
                                <a:gd name="T71" fmla="*/ 8 h 2044"/>
                                <a:gd name="T72" fmla="*/ 16 w 16"/>
                                <a:gd name="T73" fmla="*/ 8 h 2044"/>
                                <a:gd name="T74" fmla="*/ 8 w 16"/>
                                <a:gd name="T75" fmla="*/ 124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4">
                                  <a:moveTo>
                                    <a:pt x="0" y="2036"/>
                                  </a:moveTo>
                                  <a:lnTo>
                                    <a:pt x="0" y="1924"/>
                                  </a:lnTo>
                                  <a:cubicBezTo>
                                    <a:pt x="0" y="1920"/>
                                    <a:pt x="3" y="1916"/>
                                    <a:pt x="8" y="1916"/>
                                  </a:cubicBezTo>
                                  <a:cubicBezTo>
                                    <a:pt x="12" y="1916"/>
                                    <a:pt x="16" y="1920"/>
                                    <a:pt x="16" y="1924"/>
                                  </a:cubicBezTo>
                                  <a:lnTo>
                                    <a:pt x="16" y="2036"/>
                                  </a:lnTo>
                                  <a:cubicBezTo>
                                    <a:pt x="16" y="2041"/>
                                    <a:pt x="12" y="2044"/>
                                    <a:pt x="8" y="2044"/>
                                  </a:cubicBezTo>
                                  <a:cubicBezTo>
                                    <a:pt x="3" y="2044"/>
                                    <a:pt x="0" y="2041"/>
                                    <a:pt x="0" y="2036"/>
                                  </a:cubicBezTo>
                                  <a:close/>
                                  <a:moveTo>
                                    <a:pt x="0" y="1844"/>
                                  </a:moveTo>
                                  <a:lnTo>
                                    <a:pt x="0" y="1732"/>
                                  </a:lnTo>
                                  <a:cubicBezTo>
                                    <a:pt x="0" y="1728"/>
                                    <a:pt x="3" y="1724"/>
                                    <a:pt x="8" y="1724"/>
                                  </a:cubicBezTo>
                                  <a:cubicBezTo>
                                    <a:pt x="12" y="1724"/>
                                    <a:pt x="16" y="1728"/>
                                    <a:pt x="16" y="1732"/>
                                  </a:cubicBezTo>
                                  <a:lnTo>
                                    <a:pt x="16" y="1844"/>
                                  </a:lnTo>
                                  <a:cubicBezTo>
                                    <a:pt x="16" y="1849"/>
                                    <a:pt x="12" y="1852"/>
                                    <a:pt x="8" y="1852"/>
                                  </a:cubicBezTo>
                                  <a:cubicBezTo>
                                    <a:pt x="3" y="1852"/>
                                    <a:pt x="0" y="1849"/>
                                    <a:pt x="0" y="1844"/>
                                  </a:cubicBezTo>
                                  <a:close/>
                                  <a:moveTo>
                                    <a:pt x="0" y="1652"/>
                                  </a:moveTo>
                                  <a:lnTo>
                                    <a:pt x="0" y="1540"/>
                                  </a:lnTo>
                                  <a:cubicBezTo>
                                    <a:pt x="0" y="1536"/>
                                    <a:pt x="3" y="1532"/>
                                    <a:pt x="8" y="1532"/>
                                  </a:cubicBezTo>
                                  <a:cubicBezTo>
                                    <a:pt x="12" y="1532"/>
                                    <a:pt x="16" y="1536"/>
                                    <a:pt x="16" y="1540"/>
                                  </a:cubicBezTo>
                                  <a:lnTo>
                                    <a:pt x="16" y="1652"/>
                                  </a:lnTo>
                                  <a:cubicBezTo>
                                    <a:pt x="16" y="1657"/>
                                    <a:pt x="12" y="1660"/>
                                    <a:pt x="8" y="1660"/>
                                  </a:cubicBezTo>
                                  <a:cubicBezTo>
                                    <a:pt x="3" y="1660"/>
                                    <a:pt x="0" y="1657"/>
                                    <a:pt x="0" y="1652"/>
                                  </a:cubicBezTo>
                                  <a:close/>
                                  <a:moveTo>
                                    <a:pt x="0" y="1460"/>
                                  </a:moveTo>
                                  <a:lnTo>
                                    <a:pt x="0" y="1348"/>
                                  </a:lnTo>
                                  <a:cubicBezTo>
                                    <a:pt x="0" y="1344"/>
                                    <a:pt x="3" y="1340"/>
                                    <a:pt x="8" y="1340"/>
                                  </a:cubicBezTo>
                                  <a:cubicBezTo>
                                    <a:pt x="12" y="1340"/>
                                    <a:pt x="16" y="1344"/>
                                    <a:pt x="16" y="1348"/>
                                  </a:cubicBezTo>
                                  <a:lnTo>
                                    <a:pt x="16" y="1460"/>
                                  </a:lnTo>
                                  <a:cubicBezTo>
                                    <a:pt x="16" y="1465"/>
                                    <a:pt x="12" y="1468"/>
                                    <a:pt x="8" y="1468"/>
                                  </a:cubicBezTo>
                                  <a:cubicBezTo>
                                    <a:pt x="3" y="1468"/>
                                    <a:pt x="0" y="1465"/>
                                    <a:pt x="0" y="1460"/>
                                  </a:cubicBezTo>
                                  <a:close/>
                                  <a:moveTo>
                                    <a:pt x="0" y="1268"/>
                                  </a:moveTo>
                                  <a:lnTo>
                                    <a:pt x="0" y="1156"/>
                                  </a:lnTo>
                                  <a:cubicBezTo>
                                    <a:pt x="0" y="1152"/>
                                    <a:pt x="3" y="1148"/>
                                    <a:pt x="8" y="1148"/>
                                  </a:cubicBezTo>
                                  <a:cubicBezTo>
                                    <a:pt x="12" y="1148"/>
                                    <a:pt x="16" y="1152"/>
                                    <a:pt x="16" y="1156"/>
                                  </a:cubicBezTo>
                                  <a:lnTo>
                                    <a:pt x="16" y="1268"/>
                                  </a:lnTo>
                                  <a:cubicBezTo>
                                    <a:pt x="16" y="1273"/>
                                    <a:pt x="12" y="1276"/>
                                    <a:pt x="8" y="1276"/>
                                  </a:cubicBezTo>
                                  <a:cubicBezTo>
                                    <a:pt x="3" y="1276"/>
                                    <a:pt x="0" y="1273"/>
                                    <a:pt x="0" y="1268"/>
                                  </a:cubicBezTo>
                                  <a:close/>
                                  <a:moveTo>
                                    <a:pt x="0" y="1076"/>
                                  </a:moveTo>
                                  <a:lnTo>
                                    <a:pt x="0" y="964"/>
                                  </a:lnTo>
                                  <a:cubicBezTo>
                                    <a:pt x="0" y="960"/>
                                    <a:pt x="3" y="956"/>
                                    <a:pt x="8" y="956"/>
                                  </a:cubicBezTo>
                                  <a:cubicBezTo>
                                    <a:pt x="12" y="956"/>
                                    <a:pt x="16" y="960"/>
                                    <a:pt x="16" y="964"/>
                                  </a:cubicBezTo>
                                  <a:lnTo>
                                    <a:pt x="16" y="1076"/>
                                  </a:lnTo>
                                  <a:cubicBezTo>
                                    <a:pt x="16" y="1081"/>
                                    <a:pt x="12" y="1084"/>
                                    <a:pt x="8" y="1084"/>
                                  </a:cubicBezTo>
                                  <a:cubicBezTo>
                                    <a:pt x="3" y="1084"/>
                                    <a:pt x="0" y="1081"/>
                                    <a:pt x="0" y="1076"/>
                                  </a:cubicBezTo>
                                  <a:close/>
                                  <a:moveTo>
                                    <a:pt x="0" y="884"/>
                                  </a:moveTo>
                                  <a:lnTo>
                                    <a:pt x="0" y="772"/>
                                  </a:lnTo>
                                  <a:cubicBezTo>
                                    <a:pt x="0" y="768"/>
                                    <a:pt x="3" y="764"/>
                                    <a:pt x="8" y="764"/>
                                  </a:cubicBezTo>
                                  <a:cubicBezTo>
                                    <a:pt x="12" y="764"/>
                                    <a:pt x="16" y="768"/>
                                    <a:pt x="16" y="772"/>
                                  </a:cubicBezTo>
                                  <a:lnTo>
                                    <a:pt x="16" y="884"/>
                                  </a:lnTo>
                                  <a:cubicBezTo>
                                    <a:pt x="16" y="889"/>
                                    <a:pt x="12" y="892"/>
                                    <a:pt x="8" y="892"/>
                                  </a:cubicBezTo>
                                  <a:cubicBezTo>
                                    <a:pt x="3" y="892"/>
                                    <a:pt x="0" y="889"/>
                                    <a:pt x="0" y="884"/>
                                  </a:cubicBezTo>
                                  <a:close/>
                                  <a:moveTo>
                                    <a:pt x="0" y="692"/>
                                  </a:moveTo>
                                  <a:lnTo>
                                    <a:pt x="0" y="580"/>
                                  </a:lnTo>
                                  <a:cubicBezTo>
                                    <a:pt x="0" y="576"/>
                                    <a:pt x="3" y="572"/>
                                    <a:pt x="8" y="572"/>
                                  </a:cubicBezTo>
                                  <a:cubicBezTo>
                                    <a:pt x="12" y="572"/>
                                    <a:pt x="16" y="576"/>
                                    <a:pt x="16" y="580"/>
                                  </a:cubicBezTo>
                                  <a:lnTo>
                                    <a:pt x="16" y="692"/>
                                  </a:lnTo>
                                  <a:cubicBezTo>
                                    <a:pt x="16" y="697"/>
                                    <a:pt x="12" y="700"/>
                                    <a:pt x="8" y="700"/>
                                  </a:cubicBezTo>
                                  <a:cubicBezTo>
                                    <a:pt x="3" y="700"/>
                                    <a:pt x="0" y="697"/>
                                    <a:pt x="0" y="692"/>
                                  </a:cubicBezTo>
                                  <a:close/>
                                  <a:moveTo>
                                    <a:pt x="0" y="500"/>
                                  </a:moveTo>
                                  <a:lnTo>
                                    <a:pt x="0" y="388"/>
                                  </a:lnTo>
                                  <a:cubicBezTo>
                                    <a:pt x="0" y="384"/>
                                    <a:pt x="3" y="380"/>
                                    <a:pt x="8" y="380"/>
                                  </a:cubicBezTo>
                                  <a:cubicBezTo>
                                    <a:pt x="12" y="380"/>
                                    <a:pt x="16" y="384"/>
                                    <a:pt x="16" y="388"/>
                                  </a:cubicBezTo>
                                  <a:lnTo>
                                    <a:pt x="16" y="500"/>
                                  </a:lnTo>
                                  <a:cubicBezTo>
                                    <a:pt x="16" y="505"/>
                                    <a:pt x="12" y="508"/>
                                    <a:pt x="8" y="508"/>
                                  </a:cubicBezTo>
                                  <a:cubicBezTo>
                                    <a:pt x="3" y="508"/>
                                    <a:pt x="0" y="505"/>
                                    <a:pt x="0" y="500"/>
                                  </a:cubicBezTo>
                                  <a:close/>
                                  <a:moveTo>
                                    <a:pt x="0" y="308"/>
                                  </a:moveTo>
                                  <a:lnTo>
                                    <a:pt x="0" y="196"/>
                                  </a:lnTo>
                                  <a:cubicBezTo>
                                    <a:pt x="0" y="192"/>
                                    <a:pt x="3" y="188"/>
                                    <a:pt x="8" y="188"/>
                                  </a:cubicBezTo>
                                  <a:cubicBezTo>
                                    <a:pt x="12" y="188"/>
                                    <a:pt x="16" y="192"/>
                                    <a:pt x="16" y="196"/>
                                  </a:cubicBezTo>
                                  <a:lnTo>
                                    <a:pt x="16" y="308"/>
                                  </a:lnTo>
                                  <a:cubicBezTo>
                                    <a:pt x="16" y="313"/>
                                    <a:pt x="12" y="316"/>
                                    <a:pt x="8" y="316"/>
                                  </a:cubicBezTo>
                                  <a:cubicBezTo>
                                    <a:pt x="3" y="316"/>
                                    <a:pt x="0" y="313"/>
                                    <a:pt x="0" y="308"/>
                                  </a:cubicBezTo>
                                  <a:close/>
                                  <a:moveTo>
                                    <a:pt x="0" y="116"/>
                                  </a:moveTo>
                                  <a:lnTo>
                                    <a:pt x="0" y="8"/>
                                  </a:lnTo>
                                  <a:cubicBezTo>
                                    <a:pt x="0" y="4"/>
                                    <a:pt x="3" y="0"/>
                                    <a:pt x="8" y="0"/>
                                  </a:cubicBezTo>
                                  <a:cubicBezTo>
                                    <a:pt x="12" y="0"/>
                                    <a:pt x="16" y="4"/>
                                    <a:pt x="16" y="8"/>
                                  </a:cubicBezTo>
                                  <a:lnTo>
                                    <a:pt x="16" y="116"/>
                                  </a:lnTo>
                                  <a:cubicBezTo>
                                    <a:pt x="16" y="121"/>
                                    <a:pt x="12" y="124"/>
                                    <a:pt x="8" y="124"/>
                                  </a:cubicBezTo>
                                  <a:cubicBezTo>
                                    <a:pt x="3" y="124"/>
                                    <a:pt x="0" y="121"/>
                                    <a:pt x="0" y="116"/>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324" name="Freeform 306"/>
                          <wps:cNvSpPr>
                            <a:spLocks noEditPoints="1"/>
                          </wps:cNvSpPr>
                          <wps:spPr bwMode="auto">
                            <a:xfrm>
                              <a:off x="1843" y="543"/>
                              <a:ext cx="11" cy="4394"/>
                            </a:xfrm>
                            <a:custGeom>
                              <a:avLst/>
                              <a:gdLst>
                                <a:gd name="T0" fmla="*/ 0 w 16"/>
                                <a:gd name="T1" fmla="*/ 1922 h 2042"/>
                                <a:gd name="T2" fmla="*/ 16 w 16"/>
                                <a:gd name="T3" fmla="*/ 1922 h 2042"/>
                                <a:gd name="T4" fmla="*/ 8 w 16"/>
                                <a:gd name="T5" fmla="*/ 2042 h 2042"/>
                                <a:gd name="T6" fmla="*/ 0 w 16"/>
                                <a:gd name="T7" fmla="*/ 1842 h 2042"/>
                                <a:gd name="T8" fmla="*/ 8 w 16"/>
                                <a:gd name="T9" fmla="*/ 1722 h 2042"/>
                                <a:gd name="T10" fmla="*/ 16 w 16"/>
                                <a:gd name="T11" fmla="*/ 1842 h 2042"/>
                                <a:gd name="T12" fmla="*/ 0 w 16"/>
                                <a:gd name="T13" fmla="*/ 1842 h 2042"/>
                                <a:gd name="T14" fmla="*/ 0 w 16"/>
                                <a:gd name="T15" fmla="*/ 1538 h 2042"/>
                                <a:gd name="T16" fmla="*/ 16 w 16"/>
                                <a:gd name="T17" fmla="*/ 1538 h 2042"/>
                                <a:gd name="T18" fmla="*/ 8 w 16"/>
                                <a:gd name="T19" fmla="*/ 1658 h 2042"/>
                                <a:gd name="T20" fmla="*/ 0 w 16"/>
                                <a:gd name="T21" fmla="*/ 1458 h 2042"/>
                                <a:gd name="T22" fmla="*/ 8 w 16"/>
                                <a:gd name="T23" fmla="*/ 1338 h 2042"/>
                                <a:gd name="T24" fmla="*/ 16 w 16"/>
                                <a:gd name="T25" fmla="*/ 1458 h 2042"/>
                                <a:gd name="T26" fmla="*/ 0 w 16"/>
                                <a:gd name="T27" fmla="*/ 1458 h 2042"/>
                                <a:gd name="T28" fmla="*/ 0 w 16"/>
                                <a:gd name="T29" fmla="*/ 1154 h 2042"/>
                                <a:gd name="T30" fmla="*/ 16 w 16"/>
                                <a:gd name="T31" fmla="*/ 1154 h 2042"/>
                                <a:gd name="T32" fmla="*/ 8 w 16"/>
                                <a:gd name="T33" fmla="*/ 1274 h 2042"/>
                                <a:gd name="T34" fmla="*/ 0 w 16"/>
                                <a:gd name="T35" fmla="*/ 1074 h 2042"/>
                                <a:gd name="T36" fmla="*/ 8 w 16"/>
                                <a:gd name="T37" fmla="*/ 954 h 2042"/>
                                <a:gd name="T38" fmla="*/ 16 w 16"/>
                                <a:gd name="T39" fmla="*/ 1074 h 2042"/>
                                <a:gd name="T40" fmla="*/ 0 w 16"/>
                                <a:gd name="T41" fmla="*/ 1074 h 2042"/>
                                <a:gd name="T42" fmla="*/ 0 w 16"/>
                                <a:gd name="T43" fmla="*/ 770 h 2042"/>
                                <a:gd name="T44" fmla="*/ 16 w 16"/>
                                <a:gd name="T45" fmla="*/ 770 h 2042"/>
                                <a:gd name="T46" fmla="*/ 8 w 16"/>
                                <a:gd name="T47" fmla="*/ 890 h 2042"/>
                                <a:gd name="T48" fmla="*/ 0 w 16"/>
                                <a:gd name="T49" fmla="*/ 690 h 2042"/>
                                <a:gd name="T50" fmla="*/ 8 w 16"/>
                                <a:gd name="T51" fmla="*/ 570 h 2042"/>
                                <a:gd name="T52" fmla="*/ 16 w 16"/>
                                <a:gd name="T53" fmla="*/ 690 h 2042"/>
                                <a:gd name="T54" fmla="*/ 0 w 16"/>
                                <a:gd name="T55" fmla="*/ 690 h 2042"/>
                                <a:gd name="T56" fmla="*/ 0 w 16"/>
                                <a:gd name="T57" fmla="*/ 386 h 2042"/>
                                <a:gd name="T58" fmla="*/ 16 w 16"/>
                                <a:gd name="T59" fmla="*/ 386 h 2042"/>
                                <a:gd name="T60" fmla="*/ 8 w 16"/>
                                <a:gd name="T61" fmla="*/ 506 h 2042"/>
                                <a:gd name="T62" fmla="*/ 0 w 16"/>
                                <a:gd name="T63" fmla="*/ 306 h 2042"/>
                                <a:gd name="T64" fmla="*/ 8 w 16"/>
                                <a:gd name="T65" fmla="*/ 186 h 2042"/>
                                <a:gd name="T66" fmla="*/ 16 w 16"/>
                                <a:gd name="T67" fmla="*/ 306 h 2042"/>
                                <a:gd name="T68" fmla="*/ 0 w 16"/>
                                <a:gd name="T69" fmla="*/ 306 h 2042"/>
                                <a:gd name="T70" fmla="*/ 0 w 16"/>
                                <a:gd name="T71" fmla="*/ 8 h 2042"/>
                                <a:gd name="T72" fmla="*/ 16 w 16"/>
                                <a:gd name="T73" fmla="*/ 8 h 2042"/>
                                <a:gd name="T74" fmla="*/ 8 w 16"/>
                                <a:gd name="T75" fmla="*/ 122 h 2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2">
                                  <a:moveTo>
                                    <a:pt x="0" y="2034"/>
                                  </a:moveTo>
                                  <a:lnTo>
                                    <a:pt x="0" y="1922"/>
                                  </a:lnTo>
                                  <a:cubicBezTo>
                                    <a:pt x="0" y="1918"/>
                                    <a:pt x="4" y="1914"/>
                                    <a:pt x="8" y="1914"/>
                                  </a:cubicBezTo>
                                  <a:cubicBezTo>
                                    <a:pt x="13" y="1914"/>
                                    <a:pt x="16" y="1918"/>
                                    <a:pt x="16" y="1922"/>
                                  </a:cubicBezTo>
                                  <a:lnTo>
                                    <a:pt x="16" y="2034"/>
                                  </a:lnTo>
                                  <a:cubicBezTo>
                                    <a:pt x="16" y="2039"/>
                                    <a:pt x="13" y="2042"/>
                                    <a:pt x="8" y="2042"/>
                                  </a:cubicBezTo>
                                  <a:cubicBezTo>
                                    <a:pt x="4" y="2042"/>
                                    <a:pt x="0" y="2039"/>
                                    <a:pt x="0" y="2034"/>
                                  </a:cubicBezTo>
                                  <a:close/>
                                  <a:moveTo>
                                    <a:pt x="0" y="1842"/>
                                  </a:moveTo>
                                  <a:lnTo>
                                    <a:pt x="0" y="1730"/>
                                  </a:lnTo>
                                  <a:cubicBezTo>
                                    <a:pt x="0" y="1726"/>
                                    <a:pt x="4" y="1722"/>
                                    <a:pt x="8" y="1722"/>
                                  </a:cubicBezTo>
                                  <a:cubicBezTo>
                                    <a:pt x="13" y="1722"/>
                                    <a:pt x="16" y="1726"/>
                                    <a:pt x="16" y="1730"/>
                                  </a:cubicBezTo>
                                  <a:lnTo>
                                    <a:pt x="16" y="1842"/>
                                  </a:lnTo>
                                  <a:cubicBezTo>
                                    <a:pt x="16" y="1847"/>
                                    <a:pt x="13" y="1850"/>
                                    <a:pt x="8" y="1850"/>
                                  </a:cubicBezTo>
                                  <a:cubicBezTo>
                                    <a:pt x="4" y="1850"/>
                                    <a:pt x="0" y="1847"/>
                                    <a:pt x="0" y="1842"/>
                                  </a:cubicBezTo>
                                  <a:close/>
                                  <a:moveTo>
                                    <a:pt x="0" y="1650"/>
                                  </a:moveTo>
                                  <a:lnTo>
                                    <a:pt x="0" y="1538"/>
                                  </a:lnTo>
                                  <a:cubicBezTo>
                                    <a:pt x="0" y="1534"/>
                                    <a:pt x="4" y="1530"/>
                                    <a:pt x="8" y="1530"/>
                                  </a:cubicBezTo>
                                  <a:cubicBezTo>
                                    <a:pt x="13" y="1530"/>
                                    <a:pt x="16" y="1534"/>
                                    <a:pt x="16" y="1538"/>
                                  </a:cubicBezTo>
                                  <a:lnTo>
                                    <a:pt x="16" y="1650"/>
                                  </a:lnTo>
                                  <a:cubicBezTo>
                                    <a:pt x="16" y="1655"/>
                                    <a:pt x="13" y="1658"/>
                                    <a:pt x="8" y="1658"/>
                                  </a:cubicBezTo>
                                  <a:cubicBezTo>
                                    <a:pt x="4" y="1658"/>
                                    <a:pt x="0" y="1655"/>
                                    <a:pt x="0" y="1650"/>
                                  </a:cubicBezTo>
                                  <a:close/>
                                  <a:moveTo>
                                    <a:pt x="0" y="1458"/>
                                  </a:moveTo>
                                  <a:lnTo>
                                    <a:pt x="0" y="1346"/>
                                  </a:lnTo>
                                  <a:cubicBezTo>
                                    <a:pt x="0" y="1342"/>
                                    <a:pt x="4" y="1338"/>
                                    <a:pt x="8" y="1338"/>
                                  </a:cubicBezTo>
                                  <a:cubicBezTo>
                                    <a:pt x="13" y="1338"/>
                                    <a:pt x="16" y="1342"/>
                                    <a:pt x="16" y="1346"/>
                                  </a:cubicBezTo>
                                  <a:lnTo>
                                    <a:pt x="16" y="1458"/>
                                  </a:lnTo>
                                  <a:cubicBezTo>
                                    <a:pt x="16" y="1463"/>
                                    <a:pt x="13" y="1466"/>
                                    <a:pt x="8" y="1466"/>
                                  </a:cubicBezTo>
                                  <a:cubicBezTo>
                                    <a:pt x="4" y="1466"/>
                                    <a:pt x="0" y="1463"/>
                                    <a:pt x="0" y="1458"/>
                                  </a:cubicBezTo>
                                  <a:close/>
                                  <a:moveTo>
                                    <a:pt x="0" y="1266"/>
                                  </a:moveTo>
                                  <a:lnTo>
                                    <a:pt x="0" y="1154"/>
                                  </a:lnTo>
                                  <a:cubicBezTo>
                                    <a:pt x="0" y="1150"/>
                                    <a:pt x="4" y="1146"/>
                                    <a:pt x="8" y="1146"/>
                                  </a:cubicBezTo>
                                  <a:cubicBezTo>
                                    <a:pt x="13" y="1146"/>
                                    <a:pt x="16" y="1150"/>
                                    <a:pt x="16" y="1154"/>
                                  </a:cubicBezTo>
                                  <a:lnTo>
                                    <a:pt x="16" y="1266"/>
                                  </a:lnTo>
                                  <a:cubicBezTo>
                                    <a:pt x="16" y="1271"/>
                                    <a:pt x="13" y="1274"/>
                                    <a:pt x="8" y="1274"/>
                                  </a:cubicBezTo>
                                  <a:cubicBezTo>
                                    <a:pt x="4" y="1274"/>
                                    <a:pt x="0" y="1271"/>
                                    <a:pt x="0" y="1266"/>
                                  </a:cubicBezTo>
                                  <a:close/>
                                  <a:moveTo>
                                    <a:pt x="0" y="1074"/>
                                  </a:moveTo>
                                  <a:lnTo>
                                    <a:pt x="0" y="962"/>
                                  </a:lnTo>
                                  <a:cubicBezTo>
                                    <a:pt x="0" y="958"/>
                                    <a:pt x="4" y="954"/>
                                    <a:pt x="8" y="954"/>
                                  </a:cubicBezTo>
                                  <a:cubicBezTo>
                                    <a:pt x="13" y="954"/>
                                    <a:pt x="16" y="958"/>
                                    <a:pt x="16" y="962"/>
                                  </a:cubicBezTo>
                                  <a:lnTo>
                                    <a:pt x="16" y="1074"/>
                                  </a:lnTo>
                                  <a:cubicBezTo>
                                    <a:pt x="16" y="1079"/>
                                    <a:pt x="13" y="1082"/>
                                    <a:pt x="8" y="1082"/>
                                  </a:cubicBezTo>
                                  <a:cubicBezTo>
                                    <a:pt x="4" y="1082"/>
                                    <a:pt x="0" y="1079"/>
                                    <a:pt x="0" y="1074"/>
                                  </a:cubicBezTo>
                                  <a:close/>
                                  <a:moveTo>
                                    <a:pt x="0" y="882"/>
                                  </a:moveTo>
                                  <a:lnTo>
                                    <a:pt x="0" y="770"/>
                                  </a:lnTo>
                                  <a:cubicBezTo>
                                    <a:pt x="0" y="766"/>
                                    <a:pt x="4" y="762"/>
                                    <a:pt x="8" y="762"/>
                                  </a:cubicBezTo>
                                  <a:cubicBezTo>
                                    <a:pt x="13" y="762"/>
                                    <a:pt x="16" y="766"/>
                                    <a:pt x="16" y="770"/>
                                  </a:cubicBezTo>
                                  <a:lnTo>
                                    <a:pt x="16" y="882"/>
                                  </a:lnTo>
                                  <a:cubicBezTo>
                                    <a:pt x="16" y="887"/>
                                    <a:pt x="13" y="890"/>
                                    <a:pt x="8" y="890"/>
                                  </a:cubicBezTo>
                                  <a:cubicBezTo>
                                    <a:pt x="4" y="890"/>
                                    <a:pt x="0" y="887"/>
                                    <a:pt x="0" y="882"/>
                                  </a:cubicBezTo>
                                  <a:close/>
                                  <a:moveTo>
                                    <a:pt x="0" y="690"/>
                                  </a:moveTo>
                                  <a:lnTo>
                                    <a:pt x="0" y="578"/>
                                  </a:lnTo>
                                  <a:cubicBezTo>
                                    <a:pt x="0" y="574"/>
                                    <a:pt x="4" y="570"/>
                                    <a:pt x="8" y="570"/>
                                  </a:cubicBezTo>
                                  <a:cubicBezTo>
                                    <a:pt x="13" y="570"/>
                                    <a:pt x="16" y="574"/>
                                    <a:pt x="16" y="578"/>
                                  </a:cubicBezTo>
                                  <a:lnTo>
                                    <a:pt x="16" y="690"/>
                                  </a:lnTo>
                                  <a:cubicBezTo>
                                    <a:pt x="16" y="695"/>
                                    <a:pt x="13" y="698"/>
                                    <a:pt x="8" y="698"/>
                                  </a:cubicBezTo>
                                  <a:cubicBezTo>
                                    <a:pt x="4" y="698"/>
                                    <a:pt x="0" y="695"/>
                                    <a:pt x="0" y="690"/>
                                  </a:cubicBezTo>
                                  <a:close/>
                                  <a:moveTo>
                                    <a:pt x="0" y="498"/>
                                  </a:moveTo>
                                  <a:lnTo>
                                    <a:pt x="0" y="386"/>
                                  </a:lnTo>
                                  <a:cubicBezTo>
                                    <a:pt x="0" y="382"/>
                                    <a:pt x="4" y="378"/>
                                    <a:pt x="8" y="378"/>
                                  </a:cubicBezTo>
                                  <a:cubicBezTo>
                                    <a:pt x="13" y="378"/>
                                    <a:pt x="16" y="382"/>
                                    <a:pt x="16" y="386"/>
                                  </a:cubicBezTo>
                                  <a:lnTo>
                                    <a:pt x="16" y="498"/>
                                  </a:lnTo>
                                  <a:cubicBezTo>
                                    <a:pt x="16" y="503"/>
                                    <a:pt x="13" y="506"/>
                                    <a:pt x="8" y="506"/>
                                  </a:cubicBezTo>
                                  <a:cubicBezTo>
                                    <a:pt x="4" y="506"/>
                                    <a:pt x="0" y="503"/>
                                    <a:pt x="0" y="498"/>
                                  </a:cubicBezTo>
                                  <a:close/>
                                  <a:moveTo>
                                    <a:pt x="0" y="306"/>
                                  </a:moveTo>
                                  <a:lnTo>
                                    <a:pt x="0" y="194"/>
                                  </a:lnTo>
                                  <a:cubicBezTo>
                                    <a:pt x="0" y="190"/>
                                    <a:pt x="4" y="186"/>
                                    <a:pt x="8" y="186"/>
                                  </a:cubicBezTo>
                                  <a:cubicBezTo>
                                    <a:pt x="13" y="186"/>
                                    <a:pt x="16" y="190"/>
                                    <a:pt x="16" y="194"/>
                                  </a:cubicBezTo>
                                  <a:lnTo>
                                    <a:pt x="16" y="306"/>
                                  </a:lnTo>
                                  <a:cubicBezTo>
                                    <a:pt x="16" y="311"/>
                                    <a:pt x="13" y="314"/>
                                    <a:pt x="8" y="314"/>
                                  </a:cubicBezTo>
                                  <a:cubicBezTo>
                                    <a:pt x="4" y="314"/>
                                    <a:pt x="0" y="311"/>
                                    <a:pt x="0" y="306"/>
                                  </a:cubicBezTo>
                                  <a:close/>
                                  <a:moveTo>
                                    <a:pt x="0" y="114"/>
                                  </a:moveTo>
                                  <a:lnTo>
                                    <a:pt x="0" y="8"/>
                                  </a:lnTo>
                                  <a:cubicBezTo>
                                    <a:pt x="0" y="4"/>
                                    <a:pt x="4" y="0"/>
                                    <a:pt x="8" y="0"/>
                                  </a:cubicBezTo>
                                  <a:cubicBezTo>
                                    <a:pt x="13" y="0"/>
                                    <a:pt x="16" y="4"/>
                                    <a:pt x="16" y="8"/>
                                  </a:cubicBezTo>
                                  <a:lnTo>
                                    <a:pt x="16" y="114"/>
                                  </a:lnTo>
                                  <a:cubicBezTo>
                                    <a:pt x="16" y="119"/>
                                    <a:pt x="13" y="122"/>
                                    <a:pt x="8" y="122"/>
                                  </a:cubicBezTo>
                                  <a:cubicBezTo>
                                    <a:pt x="4" y="122"/>
                                    <a:pt x="0" y="119"/>
                                    <a:pt x="0" y="114"/>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325" name="Rectangle 307"/>
                          <wps:cNvSpPr>
                            <a:spLocks noChangeArrowheads="1"/>
                          </wps:cNvSpPr>
                          <wps:spPr bwMode="auto">
                            <a:xfrm>
                              <a:off x="6374" y="807"/>
                              <a:ext cx="169"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08"/>
                          <wps:cNvSpPr>
                            <a:spLocks noChangeArrowheads="1"/>
                          </wps:cNvSpPr>
                          <wps:spPr bwMode="auto">
                            <a:xfrm>
                              <a:off x="6374" y="807"/>
                              <a:ext cx="169" cy="265"/>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09"/>
                          <wps:cNvSpPr>
                            <a:spLocks noChangeArrowheads="1"/>
                          </wps:cNvSpPr>
                          <wps:spPr bwMode="auto">
                            <a:xfrm>
                              <a:off x="1766"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28" name="Rectangle 310"/>
                          <wps:cNvSpPr>
                            <a:spLocks noChangeArrowheads="1"/>
                          </wps:cNvSpPr>
                          <wps:spPr bwMode="auto">
                            <a:xfrm>
                              <a:off x="6374"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29" name="Rectangle 311"/>
                          <wps:cNvSpPr>
                            <a:spLocks noChangeArrowheads="1"/>
                          </wps:cNvSpPr>
                          <wps:spPr bwMode="auto">
                            <a:xfrm>
                              <a:off x="1766" y="1789"/>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30" name="Rectangle 312"/>
                          <wps:cNvSpPr>
                            <a:spLocks noChangeArrowheads="1"/>
                          </wps:cNvSpPr>
                          <wps:spPr bwMode="auto">
                            <a:xfrm>
                              <a:off x="6374" y="1789"/>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31" name="Rectangle 313"/>
                          <wps:cNvSpPr>
                            <a:spLocks noChangeArrowheads="1"/>
                          </wps:cNvSpPr>
                          <wps:spPr bwMode="auto">
                            <a:xfrm>
                              <a:off x="1766" y="2222"/>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32" name="Rectangle 314"/>
                          <wps:cNvSpPr>
                            <a:spLocks noChangeArrowheads="1"/>
                          </wps:cNvSpPr>
                          <wps:spPr bwMode="auto">
                            <a:xfrm>
                              <a:off x="6374" y="2222"/>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33" name="AutoShape 315"/>
                          <wps:cNvCnPr>
                            <a:cxnSpLocks noChangeShapeType="1"/>
                            <a:stCxn id="327" idx="3"/>
                            <a:endCxn id="328" idx="1"/>
                          </wps:cNvCnPr>
                          <wps:spPr bwMode="auto">
                            <a:xfrm>
                              <a:off x="1935" y="1479"/>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4" name="AutoShape 316"/>
                          <wps:cNvCnPr>
                            <a:cxnSpLocks noChangeShapeType="1"/>
                            <a:stCxn id="329" idx="3"/>
                            <a:endCxn id="330" idx="1"/>
                          </wps:cNvCnPr>
                          <wps:spPr bwMode="auto">
                            <a:xfrm>
                              <a:off x="1935" y="1922"/>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5" name="AutoShape 317"/>
                          <wps:cNvCnPr>
                            <a:cxnSpLocks noChangeShapeType="1"/>
                            <a:stCxn id="331" idx="3"/>
                            <a:endCxn id="332" idx="1"/>
                          </wps:cNvCnPr>
                          <wps:spPr bwMode="auto">
                            <a:xfrm>
                              <a:off x="1935" y="2355"/>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6" name="AutoShape 318"/>
                          <wps:cNvCnPr>
                            <a:cxnSpLocks noChangeShapeType="1"/>
                            <a:stCxn id="326" idx="1"/>
                          </wps:cNvCnPr>
                          <wps:spPr bwMode="auto">
                            <a:xfrm flipH="1" flipV="1">
                              <a:off x="1935" y="936"/>
                              <a:ext cx="4439"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Rectangle 319"/>
                          <wps:cNvSpPr>
                            <a:spLocks noChangeArrowheads="1"/>
                          </wps:cNvSpPr>
                          <wps:spPr bwMode="auto">
                            <a:xfrm>
                              <a:off x="1766" y="807"/>
                              <a:ext cx="169"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20"/>
                          <wps:cNvSpPr>
                            <a:spLocks noChangeArrowheads="1"/>
                          </wps:cNvSpPr>
                          <wps:spPr bwMode="auto">
                            <a:xfrm>
                              <a:off x="1766" y="81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0" name="Rectangle 321"/>
                          <wps:cNvSpPr>
                            <a:spLocks noChangeArrowheads="1"/>
                          </wps:cNvSpPr>
                          <wps:spPr bwMode="auto">
                            <a:xfrm>
                              <a:off x="1766" y="277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1" name="Rectangle 322"/>
                          <wps:cNvSpPr>
                            <a:spLocks noChangeArrowheads="1"/>
                          </wps:cNvSpPr>
                          <wps:spPr bwMode="auto">
                            <a:xfrm>
                              <a:off x="1766" y="324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2" name="Rectangle 323"/>
                          <wps:cNvSpPr>
                            <a:spLocks noChangeArrowheads="1"/>
                          </wps:cNvSpPr>
                          <wps:spPr bwMode="auto">
                            <a:xfrm>
                              <a:off x="1766" y="374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3" name="Rectangle 324"/>
                          <wps:cNvSpPr>
                            <a:spLocks noChangeArrowheads="1"/>
                          </wps:cNvSpPr>
                          <wps:spPr bwMode="auto">
                            <a:xfrm>
                              <a:off x="1766" y="459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4" name="Rectangle 325"/>
                          <wps:cNvSpPr>
                            <a:spLocks noChangeArrowheads="1"/>
                          </wps:cNvSpPr>
                          <wps:spPr bwMode="auto">
                            <a:xfrm>
                              <a:off x="6374" y="2765"/>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5" name="Rectangle 326"/>
                          <wps:cNvSpPr>
                            <a:spLocks noChangeArrowheads="1"/>
                          </wps:cNvSpPr>
                          <wps:spPr bwMode="auto">
                            <a:xfrm>
                              <a:off x="6374" y="324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6" name="Rectangle 327"/>
                          <wps:cNvSpPr>
                            <a:spLocks noChangeArrowheads="1"/>
                          </wps:cNvSpPr>
                          <wps:spPr bwMode="auto">
                            <a:xfrm>
                              <a:off x="6374" y="374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7" name="Rectangle 328"/>
                          <wps:cNvSpPr>
                            <a:spLocks noChangeArrowheads="1"/>
                          </wps:cNvSpPr>
                          <wps:spPr bwMode="auto">
                            <a:xfrm>
                              <a:off x="6374" y="459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48" name="Text Box 334"/>
                          <wps:cNvSpPr txBox="1">
                            <a:spLocks noChangeArrowheads="1"/>
                          </wps:cNvSpPr>
                          <wps:spPr bwMode="auto">
                            <a:xfrm>
                              <a:off x="2793" y="2443"/>
                              <a:ext cx="2397"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C4C6B" w14:textId="77777777" w:rsidR="00340BD6" w:rsidRPr="00856307" w:rsidRDefault="00340BD6" w:rsidP="00A850BD">
                                <w:pPr>
                                  <w:rPr>
                                    <w:sz w:val="18"/>
                                  </w:rPr>
                                </w:pPr>
                                <w:r>
                                  <w:rPr>
                                    <w:sz w:val="18"/>
                                  </w:rPr>
                                  <w:t>Structure Set Storage</w:t>
                                </w:r>
                                <w:r w:rsidRPr="00856307">
                                  <w:rPr>
                                    <w:sz w:val="18"/>
                                  </w:rPr>
                                  <w:t xml:space="preserve"> [RO-</w:t>
                                </w:r>
                                <w:r>
                                  <w:rPr>
                                    <w:sz w:val="18"/>
                                  </w:rPr>
                                  <w:t>2</w:t>
                                </w:r>
                                <w:r w:rsidRPr="00856307">
                                  <w:rPr>
                                    <w:sz w:val="18"/>
                                  </w:rPr>
                                  <w:t>]</w:t>
                                </w:r>
                              </w:p>
                            </w:txbxContent>
                          </wps:txbx>
                          <wps:bodyPr rot="0" vert="horz" wrap="square" lIns="91440" tIns="45720" rIns="91440" bIns="45720" anchor="t" anchorCtr="0" upright="1">
                            <a:noAutofit/>
                          </wps:bodyPr>
                        </wps:wsp>
                        <wps:wsp>
                          <wps:cNvPr id="349" name="AutoShape 329"/>
                          <wps:cNvCnPr>
                            <a:cxnSpLocks noChangeShapeType="1"/>
                            <a:stCxn id="340" idx="3"/>
                            <a:endCxn id="344" idx="1"/>
                          </wps:cNvCnPr>
                          <wps:spPr bwMode="auto">
                            <a:xfrm flipV="1">
                              <a:off x="1935" y="2898"/>
                              <a:ext cx="4439"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Text Box 335"/>
                          <wps:cNvSpPr txBox="1">
                            <a:spLocks noChangeArrowheads="1"/>
                          </wps:cNvSpPr>
                          <wps:spPr bwMode="auto">
                            <a:xfrm>
                              <a:off x="2249" y="2932"/>
                              <a:ext cx="398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DDC9" w14:textId="77777777" w:rsidR="00340BD6" w:rsidRPr="00856307" w:rsidRDefault="00340BD6" w:rsidP="00A850BD">
                                <w:pPr>
                                  <w:rPr>
                                    <w:sz w:val="18"/>
                                  </w:rPr>
                                </w:pPr>
                                <w:r>
                                  <w:rPr>
                                    <w:sz w:val="18"/>
                                  </w:rPr>
                                  <w:t>Off-slice Structure Set Storage</w:t>
                                </w:r>
                                <w:r w:rsidRPr="00856307">
                                  <w:rPr>
                                    <w:sz w:val="18"/>
                                  </w:rPr>
                                  <w:t xml:space="preserve"> [RO-</w:t>
                                </w:r>
                                <w:r>
                                  <w:rPr>
                                    <w:sz w:val="18"/>
                                  </w:rPr>
                                  <w:t>BRTO-II-</w:t>
                                </w:r>
                                <w:r w:rsidRPr="00856307">
                                  <w:rPr>
                                    <w:sz w:val="18"/>
                                  </w:rPr>
                                  <w:t>1]</w:t>
                                </w:r>
                              </w:p>
                            </w:txbxContent>
                          </wps:txbx>
                          <wps:bodyPr rot="0" vert="horz" wrap="square" lIns="91440" tIns="45720" rIns="91440" bIns="45720" anchor="t" anchorCtr="0" upright="1">
                            <a:noAutofit/>
                          </wps:bodyPr>
                        </wps:wsp>
                        <wps:wsp>
                          <wps:cNvPr id="351" name="AutoShape 330"/>
                          <wps:cNvCnPr>
                            <a:cxnSpLocks noChangeShapeType="1"/>
                            <a:stCxn id="341" idx="3"/>
                            <a:endCxn id="345" idx="1"/>
                          </wps:cNvCnPr>
                          <wps:spPr bwMode="auto">
                            <a:xfrm>
                              <a:off x="1935" y="3380"/>
                              <a:ext cx="4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Text Box 336"/>
                          <wps:cNvSpPr txBox="1">
                            <a:spLocks noChangeArrowheads="1"/>
                          </wps:cNvSpPr>
                          <wps:spPr bwMode="auto">
                            <a:xfrm>
                              <a:off x="3033" y="3479"/>
                              <a:ext cx="3064"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BE53B" w14:textId="130A3E8F" w:rsidR="00340BD6" w:rsidRPr="00856307" w:rsidRDefault="00340BD6" w:rsidP="00A850BD">
                                <w:pPr>
                                  <w:rPr>
                                    <w:sz w:val="18"/>
                                  </w:rPr>
                                </w:pPr>
                                <w:r>
                                  <w:rPr>
                                    <w:sz w:val="18"/>
                                  </w:rPr>
                                  <w:t>Dose Storage</w:t>
                                </w:r>
                                <w:r w:rsidRPr="00856307">
                                  <w:rPr>
                                    <w:sz w:val="18"/>
                                  </w:rPr>
                                  <w:t xml:space="preserve"> [RO-</w:t>
                                </w:r>
                                <w:r>
                                  <w:rPr>
                                    <w:sz w:val="18"/>
                                  </w:rPr>
                                  <w:t>BRTO-II-5</w:t>
                                </w:r>
                                <w:r w:rsidRPr="00856307">
                                  <w:rPr>
                                    <w:sz w:val="18"/>
                                  </w:rPr>
                                  <w:t>]</w:t>
                                </w:r>
                              </w:p>
                            </w:txbxContent>
                          </wps:txbx>
                          <wps:bodyPr rot="0" vert="horz" wrap="square" lIns="91440" tIns="45720" rIns="91440" bIns="45720" anchor="t" anchorCtr="0" upright="1">
                            <a:noAutofit/>
                          </wps:bodyPr>
                        </wps:wsp>
                        <wps:wsp>
                          <wps:cNvPr id="353" name="AutoShape 331"/>
                          <wps:cNvCnPr>
                            <a:cxnSpLocks noChangeShapeType="1"/>
                            <a:stCxn id="342" idx="3"/>
                            <a:endCxn id="346" idx="1"/>
                          </wps:cNvCnPr>
                          <wps:spPr bwMode="auto">
                            <a:xfrm>
                              <a:off x="1935" y="3877"/>
                              <a:ext cx="4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Text Box 337"/>
                          <wps:cNvSpPr txBox="1">
                            <a:spLocks noChangeArrowheads="1"/>
                          </wps:cNvSpPr>
                          <wps:spPr bwMode="auto">
                            <a:xfrm>
                              <a:off x="3031" y="4278"/>
                              <a:ext cx="2751"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55563" w14:textId="77777777" w:rsidR="00340BD6" w:rsidRPr="00856307" w:rsidRDefault="00340BD6" w:rsidP="00A850BD">
                                <w:pPr>
                                  <w:rPr>
                                    <w:sz w:val="18"/>
                                  </w:rPr>
                                </w:pPr>
                                <w:r>
                                  <w:rPr>
                                    <w:sz w:val="18"/>
                                  </w:rPr>
                                  <w:t>Dosimetric Plan Storage</w:t>
                                </w:r>
                                <w:r w:rsidRPr="00856307">
                                  <w:rPr>
                                    <w:sz w:val="18"/>
                                  </w:rPr>
                                  <w:t xml:space="preserve"> [RO-</w:t>
                                </w:r>
                                <w:r>
                                  <w:rPr>
                                    <w:sz w:val="18"/>
                                  </w:rPr>
                                  <w:t>4</w:t>
                                </w:r>
                                <w:r w:rsidRPr="00856307">
                                  <w:rPr>
                                    <w:sz w:val="18"/>
                                  </w:rPr>
                                  <w:t>]</w:t>
                                </w:r>
                              </w:p>
                            </w:txbxContent>
                          </wps:txbx>
                          <wps:bodyPr rot="0" vert="horz" wrap="square" lIns="91440" tIns="45720" rIns="91440" bIns="45720" anchor="t" anchorCtr="0" upright="1">
                            <a:noAutofit/>
                          </wps:bodyPr>
                        </wps:wsp>
                        <wps:wsp>
                          <wps:cNvPr id="355" name="AutoShape 333"/>
                          <wps:cNvCnPr>
                            <a:cxnSpLocks noChangeShapeType="1"/>
                            <a:stCxn id="343" idx="3"/>
                            <a:endCxn id="347" idx="1"/>
                          </wps:cNvCnPr>
                          <wps:spPr bwMode="auto">
                            <a:xfrm>
                              <a:off x="1935" y="4727"/>
                              <a:ext cx="443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338"/>
                          <wps:cNvSpPr txBox="1">
                            <a:spLocks noChangeArrowheads="1"/>
                          </wps:cNvSpPr>
                          <wps:spPr bwMode="auto">
                            <a:xfrm>
                              <a:off x="7816" y="4823"/>
                              <a:ext cx="1016" cy="417"/>
                            </a:xfrm>
                            <a:prstGeom prst="rect">
                              <a:avLst/>
                            </a:prstGeom>
                            <a:solidFill>
                              <a:srgbClr val="FFFFFF"/>
                            </a:solidFill>
                            <a:ln w="9525">
                              <a:solidFill>
                                <a:srgbClr val="000000"/>
                              </a:solidFill>
                              <a:miter lim="800000"/>
                              <a:headEnd/>
                              <a:tailEnd/>
                            </a:ln>
                          </wps:spPr>
                          <wps:txbx>
                            <w:txbxContent>
                              <w:p w14:paraId="47147393" w14:textId="36553BFB" w:rsidR="00340BD6" w:rsidRDefault="00340BD6" w:rsidP="00A850BD">
                                <w:pPr>
                                  <w:spacing w:before="0"/>
                                  <w:rPr>
                                    <w:sz w:val="12"/>
                                    <w:lang w:val="de-DE"/>
                                  </w:rPr>
                                </w:pPr>
                                <w:r>
                                  <w:rPr>
                                    <w:sz w:val="12"/>
                                    <w:lang w:val="de-DE"/>
                                  </w:rPr>
                                  <w:t>Version 1.2</w:t>
                                </w:r>
                              </w:p>
                              <w:p w14:paraId="76A2B1AE" w14:textId="4EBC23CD" w:rsidR="00340BD6" w:rsidRPr="00733DFB" w:rsidRDefault="00340BD6" w:rsidP="00A850BD">
                                <w:pPr>
                                  <w:spacing w:before="0"/>
                                  <w:rPr>
                                    <w:sz w:val="12"/>
                                    <w:lang w:val="de-DE"/>
                                  </w:rPr>
                                </w:pPr>
                                <w:r>
                                  <w:rPr>
                                    <w:sz w:val="12"/>
                                    <w:lang w:val="de-DE"/>
                                  </w:rPr>
                                  <w:t>2018-02-</w:t>
                                </w:r>
                              </w:p>
                            </w:txbxContent>
                          </wps:txbx>
                          <wps:bodyPr rot="0" vert="horz" wrap="square" lIns="91440" tIns="45720" rIns="91440" bIns="45720" anchor="t" anchorCtr="0" upright="1">
                            <a:noAutofit/>
                          </wps:bodyPr>
                        </wps:wsp>
                        <wps:wsp>
                          <wps:cNvPr id="357" name="Rectangle 413"/>
                          <wps:cNvSpPr>
                            <a:spLocks noChangeArrowheads="1"/>
                          </wps:cNvSpPr>
                          <wps:spPr bwMode="auto">
                            <a:xfrm>
                              <a:off x="1781" y="414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58" name="Rectangle 414"/>
                          <wps:cNvSpPr>
                            <a:spLocks noChangeArrowheads="1"/>
                          </wps:cNvSpPr>
                          <wps:spPr bwMode="auto">
                            <a:xfrm>
                              <a:off x="6374" y="414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359" name="AutoShape 415"/>
                          <wps:cNvCnPr>
                            <a:cxnSpLocks noChangeShapeType="1"/>
                          </wps:cNvCnPr>
                          <wps:spPr bwMode="auto">
                            <a:xfrm>
                              <a:off x="1950" y="4293"/>
                              <a:ext cx="443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2D2F2B17" id="Canvas 293" o:spid="_x0000_s1056" editas="canvas" style="position:absolute;margin-left:0;margin-top:0;width:467.45pt;height:307.65pt;z-index:251525120;mso-position-horizontal-relative:char;mso-position-vertical-relative:line" coordsize="59366,3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">
                <v:shape id="_x0000_s1057" type="#_x0000_t75" style="position:absolute;width:59366;height:39071;visibility:visible;mso-wrap-style:square">
                  <v:fill o:detectmouseclick="t"/>
                  <v:path o:connecttype="none"/>
                </v:shape>
                <v:shape id="Text Box 301" o:spid="_x0000_s1058" type="#_x0000_t202" style="position:absolute;left:37452;top:2698;width:79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14:paraId="68CEE66A" w14:textId="77777777" w:rsidR="00340BD6" w:rsidRDefault="00340BD6" w:rsidP="00A850BD"/>
                    </w:txbxContent>
                  </v:textbox>
                </v:shape>
                <v:group id="Group 444" o:spid="_x0000_s1059" style="position:absolute;left:6038;top:1854;width:50045;height:35204" coordorigin="951,-304" coordsize="78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ect id="Rectangle 305" o:spid="_x0000_s1060" style="position:absolute;left:951;top:-304;width:1798;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gjMUA&#10;AADcAAAADwAAAGRycy9kb3ducmV2LnhtbESP3UoDMRSE7wXfIRyhN9Jmu2opa9Oi0qL0Qvr3AIfN&#10;cXcxOQlJ2u6+vREEL4eZ+YZZrHprxIVC7BwrmE4KEMS10x03Ck7HzXgOIiZkjcYxKRgowmp5e7PA&#10;Srsr7+lySI3IEI4VKmhT8pWUsW7JYpw4T5y9LxcspixDI3XAa4ZbI8uimEmLHeeFFj29tVR/H85W&#10;gRumg/Hrh/fwOZj9627r7n3zqNTorn95BpGoT//hv/aHVlA+lf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iCMxQAAANwAAAAPAAAAAAAAAAAAAAAAAJgCAABkcnMv&#10;ZG93bnJldi54bWxQSwUGAAAAAAQABAD1AAAAigMAAAAA&#10;" filled="f" strokeweight=".00025mm">
                    <v:stroke joinstyle="round" endcap="round"/>
                    <v:textbox>
                      <w:txbxContent>
                        <w:p w14:paraId="603C8144" w14:textId="77777777" w:rsidR="00340BD6" w:rsidRPr="00733DFB" w:rsidRDefault="00340BD6" w:rsidP="00A850BD">
                          <w:pPr>
                            <w:jc w:val="center"/>
                            <w:rPr>
                              <w:u w:val="single"/>
                              <w:lang w:val="de-DE"/>
                            </w:rPr>
                          </w:pPr>
                          <w:r w:rsidRPr="00733DFB">
                            <w:rPr>
                              <w:u w:val="single"/>
                              <w:lang w:val="de-DE"/>
                            </w:rPr>
                            <w:t>:</w:t>
                          </w:r>
                          <w:proofErr w:type="spellStart"/>
                          <w:r>
                            <w:rPr>
                              <w:u w:val="single"/>
                              <w:lang w:val="de-DE"/>
                            </w:rPr>
                            <w:t>Dosimetric</w:t>
                          </w:r>
                          <w:proofErr w:type="spellEnd"/>
                          <w:r>
                            <w:rPr>
                              <w:u w:val="single"/>
                              <w:lang w:val="de-DE"/>
                            </w:rPr>
                            <w:t xml:space="preserve"> </w:t>
                          </w:r>
                          <w:proofErr w:type="spellStart"/>
                          <w:r>
                            <w:rPr>
                              <w:u w:val="single"/>
                              <w:lang w:val="de-DE"/>
                            </w:rPr>
                            <w:t>Planner</w:t>
                          </w:r>
                          <w:proofErr w:type="spellEnd"/>
                        </w:p>
                      </w:txbxContent>
                    </v:textbox>
                  </v:rect>
                  <v:shape id="Text Box 416" o:spid="_x0000_s1061" type="#_x0000_t202" style="position:absolute;left:2718;top:3872;width:318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14:paraId="5897E735" w14:textId="77777777" w:rsidR="00340BD6" w:rsidRPr="00856307" w:rsidRDefault="00340BD6" w:rsidP="00A850BD">
                          <w:pPr>
                            <w:rPr>
                              <w:sz w:val="18"/>
                            </w:rPr>
                          </w:pPr>
                          <w:r>
                            <w:rPr>
                              <w:sz w:val="18"/>
                            </w:rPr>
                            <w:t>DVH Dose Storage</w:t>
                          </w:r>
                          <w:r w:rsidRPr="00856307">
                            <w:rPr>
                              <w:sz w:val="18"/>
                            </w:rPr>
                            <w:t xml:space="preserve"> [RO-</w:t>
                          </w:r>
                          <w:r>
                            <w:rPr>
                              <w:sz w:val="18"/>
                            </w:rPr>
                            <w:t>BRTO-II-3</w:t>
                          </w:r>
                          <w:r w:rsidRPr="00856307">
                            <w:rPr>
                              <w:sz w:val="18"/>
                            </w:rPr>
                            <w:t>]</w:t>
                          </w:r>
                        </w:p>
                      </w:txbxContent>
                    </v:textbox>
                  </v:shape>
                  <v:shape id="Text Box 298" o:spid="_x0000_s1062" type="#_x0000_t202" style="position:absolute;left:2819;top:473;width:280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14:paraId="19AE78EE" w14:textId="77777777" w:rsidR="00340BD6" w:rsidRPr="00856307" w:rsidRDefault="00340BD6" w:rsidP="00A850BD">
                          <w:pPr>
                            <w:rPr>
                              <w:sz w:val="18"/>
                            </w:rPr>
                          </w:pPr>
                          <w:r>
                            <w:rPr>
                              <w:sz w:val="18"/>
                            </w:rPr>
                            <w:t xml:space="preserve">Geometric Plan Retrieval </w:t>
                          </w:r>
                          <w:r w:rsidRPr="00856307">
                            <w:rPr>
                              <w:sz w:val="18"/>
                            </w:rPr>
                            <w:t>[RO-</w:t>
                          </w:r>
                          <w:r>
                            <w:rPr>
                              <w:sz w:val="18"/>
                            </w:rPr>
                            <w:t>8</w:t>
                          </w:r>
                          <w:r w:rsidRPr="00856307">
                            <w:rPr>
                              <w:sz w:val="18"/>
                            </w:rPr>
                            <w:t>]</w:t>
                          </w:r>
                        </w:p>
                      </w:txbxContent>
                    </v:textbox>
                  </v:shape>
                  <v:shape id="Text Box 297" o:spid="_x0000_s1063" type="#_x0000_t202" style="position:absolute;left:2960;top:1017;width:260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14:paraId="2D63847C" w14:textId="77777777" w:rsidR="00340BD6" w:rsidRPr="00856307" w:rsidRDefault="00340BD6" w:rsidP="00A850BD">
                          <w:pPr>
                            <w:rPr>
                              <w:sz w:val="18"/>
                            </w:rPr>
                          </w:pPr>
                          <w:r>
                            <w:rPr>
                              <w:sz w:val="18"/>
                            </w:rPr>
                            <w:t xml:space="preserve">Structure Set Retrieval </w:t>
                          </w:r>
                          <w:r w:rsidRPr="00856307">
                            <w:rPr>
                              <w:sz w:val="18"/>
                            </w:rPr>
                            <w:t>[RO-</w:t>
                          </w:r>
                          <w:r>
                            <w:rPr>
                              <w:sz w:val="18"/>
                            </w:rPr>
                            <w:t>7</w:t>
                          </w:r>
                          <w:r w:rsidRPr="00856307">
                            <w:rPr>
                              <w:sz w:val="18"/>
                            </w:rPr>
                            <w:t>]</w:t>
                          </w:r>
                        </w:p>
                      </w:txbxContent>
                    </v:textbox>
                  </v:shape>
                  <v:shape id="Text Box 299" o:spid="_x0000_s1064" type="#_x0000_t202" style="position:absolute;left:2249;top:1976;width:398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9kMEA&#10;AADcAAAADwAAAGRycy9kb3ducmV2LnhtbERPyW7CMBC9I/EP1lTqBREHyhowqK1UlGsCHzDEk0WN&#10;x1HskvD39aFSj09vP55H04oH9a6xrGARxSCIC6sbrhTcrl/zHQjnkTW2lknBkxycT9PJERNtB87o&#10;kftKhBB2CSqove8SKV1Rk0EX2Y44cKXtDfoA+0rqHocQblq5jOONNNhwaKixo8+aiu/8xygo02G2&#10;3g/3i79ts9XmA5vt3T6Ven0Z3w8gPI3+X/znTrWCt2W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ZDBAAAA3AAAAA8AAAAAAAAAAAAAAAAAmAIAAGRycy9kb3du&#10;cmV2LnhtbFBLBQYAAAAABAAEAPUAAACGAwAAAAA=&#10;" stroked="f">
                    <v:textbox>
                      <w:txbxContent>
                        <w:p w14:paraId="373113E3" w14:textId="77777777" w:rsidR="00340BD6" w:rsidRPr="00856307" w:rsidRDefault="00340BD6" w:rsidP="00A850BD">
                          <w:pPr>
                            <w:rPr>
                              <w:sz w:val="18"/>
                            </w:rPr>
                          </w:pPr>
                          <w:r>
                            <w:rPr>
                              <w:sz w:val="18"/>
                            </w:rPr>
                            <w:t xml:space="preserve">Single/Contoured Series CT Retrieval </w:t>
                          </w:r>
                          <w:r w:rsidRPr="00856307">
                            <w:rPr>
                              <w:sz w:val="18"/>
                            </w:rPr>
                            <w:t>[RO-</w:t>
                          </w:r>
                          <w:r>
                            <w:rPr>
                              <w:sz w:val="18"/>
                            </w:rPr>
                            <w:t>1</w:t>
                          </w:r>
                          <w:r w:rsidRPr="00856307">
                            <w:rPr>
                              <w:sz w:val="18"/>
                            </w:rPr>
                            <w:t>]</w:t>
                          </w:r>
                        </w:p>
                        <w:p w14:paraId="70D4C946" w14:textId="77777777" w:rsidR="00340BD6" w:rsidRPr="00856307" w:rsidRDefault="00340BD6" w:rsidP="00A850BD">
                          <w:pPr>
                            <w:rPr>
                              <w:sz w:val="18"/>
                            </w:rPr>
                          </w:pPr>
                        </w:p>
                      </w:txbxContent>
                    </v:textbox>
                  </v:shape>
                  <v:shape id="Text Box 300" o:spid="_x0000_s1065" type="#_x0000_t202" style="position:absolute;left:2171;top:1513;width:405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C8IA&#10;AADcAAAADwAAAGRycy9kb3ducmV2LnhtbESP3YrCMBSE7xd8h3AEbxZN1fWvGkUFF2/9eYBjc2yL&#10;zUlpoq1vbwTBy2FmvmEWq8YU4kGVyy0r6PciEMSJ1TmnCs6nXXcKwnlkjYVlUvAkB6tl62eBsbY1&#10;H+hx9KkIEHYxKsi8L2MpXZKRQdezJXHwrrYy6IOsUqkrrAPcFHIQRWNpMOewkGFJ24yS2/FuFFz3&#10;9e9oVl/+/Xly+BtvMJ9c7FOpTrtZz0F4avw3/GnvtYLho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gLwgAAANwAAAAPAAAAAAAAAAAAAAAAAJgCAABkcnMvZG93&#10;bnJldi54bWxQSwUGAAAAAAQABAD1AAAAhwMAAAAA&#10;" stroked="f">
                    <v:textbox>
                      <w:txbxContent>
                        <w:p w14:paraId="1253F966" w14:textId="77777777" w:rsidR="00340BD6" w:rsidRPr="00856307" w:rsidRDefault="00340BD6" w:rsidP="00A850BD">
                          <w:pPr>
                            <w:rPr>
                              <w:sz w:val="18"/>
                            </w:rPr>
                          </w:pPr>
                          <w:r>
                            <w:rPr>
                              <w:sz w:val="18"/>
                            </w:rPr>
                            <w:t>Off-slice Structure Set Retrieval [RO-BRTO-II-2]</w:t>
                          </w:r>
                          <w:r w:rsidRPr="00856307">
                            <w:rPr>
                              <w:sz w:val="18"/>
                            </w:rPr>
                            <w:t xml:space="preserve"> [RO-</w:t>
                          </w:r>
                          <w:r>
                            <w:rPr>
                              <w:sz w:val="18"/>
                            </w:rPr>
                            <w:t>2</w:t>
                          </w:r>
                          <w:r w:rsidRPr="00856307">
                            <w:rPr>
                              <w:sz w:val="18"/>
                            </w:rPr>
                            <w:t>]</w:t>
                          </w:r>
                        </w:p>
                      </w:txbxContent>
                    </v:textbox>
                  </v:shape>
                  <v:rect id="Rectangle 302" o:spid="_x0000_s1066" style="position:absolute;left:5559;top:-171;width:17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cbMUA&#10;AADcAAAADwAAAGRycy9kb3ducmV2LnhtbESP3UoDMRSE7wXfIRzBG2mz3YqUbdNii2LxotifBzhs&#10;TncXk5OQxHb37U1B8HKYmW+Yxaq3RlwoxM6xgsm4AEFcO91xo+B0fB/NQMSErNE4JgUDRVgt7+8W&#10;WGl35T1dDqkRGcKxQgVtSr6SMtYtWYxj54mzd3bBYsoyNFIHvGa4NbIsihdpseO80KKnTUv19+HH&#10;KnDDZDD+bfoRdoPZr78+3ZNvnpV6fOhf5yAS9ek//NfeagXTsoTb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VxsxQAAANwAAAAPAAAAAAAAAAAAAAAAAJgCAABkcnMv&#10;ZG93bnJldi54bWxQSwUGAAAAAAQABAD1AAAAigMAAAAA&#10;" filled="f" strokeweight=".00025mm">
                    <v:stroke joinstyle="round" endcap="round"/>
                    <v:textbox>
                      <w:txbxContent>
                        <w:p w14:paraId="47BEC5D3" w14:textId="77777777" w:rsidR="00340BD6" w:rsidRPr="00733DFB" w:rsidRDefault="00340BD6" w:rsidP="00A850BD">
                          <w:pPr>
                            <w:jc w:val="center"/>
                            <w:rPr>
                              <w:u w:val="single"/>
                              <w:lang w:val="de-DE"/>
                            </w:rPr>
                          </w:pPr>
                          <w:r w:rsidRPr="00733DFB">
                            <w:rPr>
                              <w:u w:val="single"/>
                              <w:lang w:val="de-DE"/>
                            </w:rPr>
                            <w:t>:Archive</w:t>
                          </w:r>
                        </w:p>
                      </w:txbxContent>
                    </v:textbox>
                  </v:rect>
                  <v:shape id="Freeform 304" o:spid="_x0000_s1067" style="position:absolute;left:6462;top:373;width:11;height:4592;flip:x;visibility:visible;mso-wrap-style:square;v-text-anchor:top" coordsize="16,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wc8EA&#10;AADcAAAADwAAAGRycy9kb3ducmV2LnhtbESPzarCMBSE9xd8h3AEd9fUH1SqUUQQ3ChcK64PzbGt&#10;NicliVrf3ggXXA4z8w2zWLWmFg9yvrKsYNBPQBDnVldcKDhl298ZCB+QNdaWScGLPKyWnZ8Fpto+&#10;+Y8ex1CICGGfooIyhCaV0uclGfR92xBH72KdwRClK6R2+IxwU8thkkykwYrjQokNbUrKb8e7iZTp&#10;rt2vMRtn7nK4Um43WX1+KdXrtus5iEBt+Ib/2zutYDQc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SsHPBAAAA3AAAAA8AAAAAAAAAAAAAAAAAmAIAAGRycy9kb3du&#10;cmV2LnhtbFBLBQYAAAAABAAEAPUAAACGAwAAAAA=&#10;" path="m,2036l,1924v,-4,3,-8,8,-8c12,1916,16,1920,16,1924r,112c16,2041,12,2044,8,2044v-5,,-8,-3,-8,-8xm,1844l,1732v,-4,3,-8,8,-8c12,1724,16,1728,16,1732r,112c16,1849,12,1852,8,1852v-5,,-8,-3,-8,-8xm,1652l,1540v,-4,3,-8,8,-8c12,1532,16,1536,16,1540r,112c16,1657,12,1660,8,1660v-5,,-8,-3,-8,-8xm,1460l,1348v,-4,3,-8,8,-8c12,1340,16,1344,16,1348r,112c16,1465,12,1468,8,1468v-5,,-8,-3,-8,-8xm,1268l,1156v,-4,3,-8,8,-8c12,1148,16,1152,16,1156r,112c16,1273,12,1276,8,1276v-5,,-8,-3,-8,-8xm,1076l,964v,-4,3,-8,8,-8c12,956,16,960,16,964r,112c16,1081,12,1084,8,1084v-5,,-8,-3,-8,-8xm,884l,772v,-4,3,-8,8,-8c12,764,16,768,16,772r,112c16,889,12,892,8,892,3,892,,889,,884xm,692l,580v,-4,3,-8,8,-8c12,572,16,576,16,580r,112c16,697,12,700,8,700,3,700,,697,,692xm,500l,388v,-4,3,-8,8,-8c12,380,16,384,16,388r,112c16,505,12,508,8,508,3,508,,505,,500xm,308l,196v,-4,3,-8,8,-8c12,188,16,192,16,196r,112c16,313,12,316,8,316,3,316,,313,,308xm,116l,8c,4,3,,8,v4,,8,4,8,8l16,116v,5,-4,8,-8,8c3,124,,121,,116xe" fillcolor="black" strokeweight="0">
                    <v:stroke joinstyle="bevel"/>
                    <v:path arrowok="t" o:connecttype="custom" o:connectlocs="0,4322;11,4322;6,4592;0,4143;6,3873;11,4143;0,4143;0,3460;11,3460;6,3729;0,3280;6,3010;11,3280;0,3280;0,2597;11,2597;6,2867;0,2417;6,2148;11,2417;0,2417;0,1734;11,1734;6,2004;0,1555;6,1285;11,1555;0,1555;0,872;11,872;6,1141;0,692;6,422;11,692;0,692;0,18;11,18;6,279" o:connectangles="0,0,0,0,0,0,0,0,0,0,0,0,0,0,0,0,0,0,0,0,0,0,0,0,0,0,0,0,0,0,0,0,0,0,0,0,0,0"/>
                    <o:lock v:ext="edit" verticies="t"/>
                  </v:shape>
                  <v:shape id="Freeform 306" o:spid="_x0000_s1068" style="position:absolute;left:1843;top:543;width:11;height:4394;visibility:visible;mso-wrap-style:square;v-text-anchor:top" coordsize="1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d+cYA&#10;AADcAAAADwAAAGRycy9kb3ducmV2LnhtbESPQWvCQBSE7wX/w/KE3urGVMRGN6EVSj0pRiseX7Ov&#10;STD7Ns1uNf33bkHwOMzMN8wi600jztS52rKC8SgCQVxYXXOpYL97f5qBcB5ZY2OZFPyRgywdPCww&#10;0fbCWzrnvhQBwi5BBZX3bSKlKyoy6Ea2JQ7et+0M+iC7UuoOLwFuGhlH0VQarDksVNjSsqLilP8a&#10;Bbtlkx83H2/rr5dNNMPJT2wOnwelHof96xyEp97fw7f2Sit4jif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ad+cYAAADcAAAADwAAAAAAAAAAAAAAAACYAgAAZHJz&#10;L2Rvd25yZXYueG1sUEsFBgAAAAAEAAQA9QAAAIsDAAAAAA==&#10;" path="m,2034l,1922v,-4,4,-8,8,-8c13,1914,16,1918,16,1922r,112c16,2039,13,2042,8,2042v-4,,-8,-3,-8,-8xm,1842l,1730v,-4,4,-8,8,-8c13,1722,16,1726,16,1730r,112c16,1847,13,1850,8,1850v-4,,-8,-3,-8,-8xm,1650l,1538v,-4,4,-8,8,-8c13,1530,16,1534,16,1538r,112c16,1655,13,1658,8,1658v-4,,-8,-3,-8,-8xm,1458l,1346v,-4,4,-8,8,-8c13,1338,16,1342,16,1346r,112c16,1463,13,1466,8,1466v-4,,-8,-3,-8,-8xm,1266l,1154v,-4,4,-8,8,-8c13,1146,16,1150,16,1154r,112c16,1271,13,1274,8,1274v-4,,-8,-3,-8,-8xm,1074l,962v,-4,4,-8,8,-8c13,954,16,958,16,962r,112c16,1079,13,1082,8,1082v-4,,-8,-3,-8,-8xm,882l,770v,-4,4,-8,8,-8c13,762,16,766,16,770r,112c16,887,13,890,8,890,4,890,,887,,882xm,690l,578v,-4,4,-8,8,-8c13,570,16,574,16,578r,112c16,695,13,698,8,698,4,698,,695,,690xm,498l,386v,-4,4,-8,8,-8c13,378,16,382,16,386r,112c16,503,13,506,8,506,4,506,,503,,498xm,306l,194v,-4,4,-8,8,-8c13,186,16,190,16,194r,112c16,311,13,314,8,314,4,314,,311,,306xm,114l,8c,4,4,,8,v5,,8,4,8,8l16,114v,5,-3,8,-8,8c4,122,,119,,114xe" fillcolor="black" strokeweight="0">
                    <v:stroke joinstyle="bevel"/>
                    <v:path arrowok="t" o:connecttype="custom" o:connectlocs="0,4136;11,4136;6,4394;0,3964;6,3705;11,3964;0,3964;0,3309;11,3309;6,3568;0,3137;6,2879;11,3137;0,3137;0,2483;11,2483;6,2741;0,2311;6,2053;11,2311;0,2311;0,1657;11,1657;6,1915;0,1485;6,1227;11,1485;0,1485;0,831;11,831;6,1089;0,658;6,400;11,658;0,658;0,17;11,17;6,263" o:connectangles="0,0,0,0,0,0,0,0,0,0,0,0,0,0,0,0,0,0,0,0,0,0,0,0,0,0,0,0,0,0,0,0,0,0,0,0,0,0"/>
                    <o:lock v:ext="edit" verticies="t"/>
                  </v:shape>
                  <v:rect id="Rectangle 307" o:spid="_x0000_s1069"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rect id="Rectangle 308" o:spid="_x0000_s1070"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ab8UA&#10;AADcAAAADwAAAGRycy9kb3ducmV2LnhtbESP3WoCMRSE7wu+QzgFb0rNqkXKahRbFEsvSv15gMPm&#10;uLs0OQlJ1N23N4VCL4eZ+YZZrDprxJVCbB0rGI8KEMSV0y3XCk7H7fMriJiQNRrHpKCnCKvl4GGB&#10;pXY33tP1kGqRIRxLVNCk5EspY9WQxThynjh7ZxcspixDLXXAW4ZbIydFMZMWW84LDXp6b6j6OVys&#10;AtePe+M301346s3+7fvTPfn6RanhY7eeg0jUpf/wX/tDK5hOZvB7Jh8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pvxQAAANwAAAAPAAAAAAAAAAAAAAAAAJgCAABkcnMv&#10;ZG93bnJldi54bWxQSwUGAAAAAAQABAD1AAAAigMAAAAA&#10;" filled="f" strokeweight=".00025mm">
                    <v:stroke joinstyle="round" endcap="round"/>
                  </v:rect>
                  <v:rect id="Rectangle 309" o:spid="_x0000_s1071" style="position:absolute;left:1766;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1dscA&#10;AADcAAAADwAAAGRycy9kb3ducmV2LnhtbESPX0vDQBDE3wW/w7GCb/ZiC9qmvZZSEIsipX8e2rcl&#10;t02Cub1wt6bRT+8JQh+HmfkNM1v0rlEdhVh7NvA4yEARF97WXBo47F8exqCiIFtsPJOBb4qwmN/e&#10;zDC3/sJb6nZSqgThmKOBSqTNtY5FRQ7jwLfEyTv74FCSDKW2AS8J7ho9zLIn7bDmtFBhS6uKis/d&#10;lzOwPm5ef07jTEYn//auJ/2HDZ0Yc3/XL6eghHq5hv/ba2tgNHyGvzPpC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IdXbHAAAA3AAAAA8AAAAAAAAAAAAAAAAAmAIAAGRy&#10;cy9kb3ducmV2LnhtbFBLBQYAAAAABAAEAPUAAACMAwAAAAA=&#10;" strokeweight="0">
                    <v:stroke joinstyle="round" endcap="round"/>
                  </v:rect>
                  <v:rect id="Rectangle 310" o:spid="_x0000_s1072" style="position:absolute;left:6374;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hBMMA&#10;AADcAAAADwAAAGRycy9kb3ducmV2LnhtbERPS2vCQBC+F/wPyxR6q5sqFI2uUoRSsZTi46C3ITsm&#10;odnZsDuN0V/vHgo9fnzv+bJ3jeooxNqzgZdhBoq48Lbm0sBh//48ARUF2WLjmQxcKcJyMXiYY279&#10;hbfU7aRUKYRjjgYqkTbXOhYVOYxD3xIn7uyDQ0kwlNoGvKRw1+hRlr1qhzWnhgpbWlVU/Ox+nYH1&#10;8fvjdppkMj75zaee9l82dGLM02P/NgMl1Mu/+M+9tgbGo7Q2nU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hBMMAAADcAAAADwAAAAAAAAAAAAAAAACYAgAAZHJzL2Rv&#10;d25yZXYueG1sUEsFBgAAAAAEAAQA9QAAAIgDAAAAAA==&#10;" strokeweight="0">
                    <v:stroke joinstyle="round" endcap="round"/>
                  </v:rect>
                  <v:rect id="Rectangle 311" o:spid="_x0000_s1073" style="position:absolute;left:1766;top:1789;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En8YA&#10;AADcAAAADwAAAGRycy9kb3ducmV2LnhtbESPQUvDQBSE74L/YXmCN7uxBWnTbIoIpUURMXqwt0f2&#10;NQlm34bdZxr99a4g9DjMzDdMsZlcr0YKsfNs4HaWgSKuve24MfD+tr1ZgoqCbLH3TAa+KcKmvLwo&#10;MLf+xK80VtKoBOGYo4FWZMi1jnVLDuPMD8TJO/rgUJIMjbYBTwnuej3PsjvtsOO00OJADy3Vn9WX&#10;M7D/eNn9HJaZLA7+8UmvpmcbRjHm+mq6X4MSmuQc/m/vrYHFfAV/Z9IR0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tEn8YAAADcAAAADwAAAAAAAAAAAAAAAACYAgAAZHJz&#10;L2Rvd25yZXYueG1sUEsFBgAAAAAEAAQA9QAAAIsDAAAAAA==&#10;" strokeweight="0">
                    <v:stroke joinstyle="round" endcap="round"/>
                  </v:rect>
                  <v:rect id="Rectangle 312" o:spid="_x0000_s1074" style="position:absolute;left:6374;top:1789;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38MA&#10;AADcAAAADwAAAGRycy9kb3ducmV2LnhtbERPTWvCQBC9C/0PyxR6qxsNFJu6igiiWEqp7aHehuw0&#10;Cc3Oht1pjP5691Dw+Hjf8+XgWtVTiI1nA5NxBoq49LbhysDX5+ZxBioKssXWMxk4U4Tl4m40x8L6&#10;E39Qf5BKpRCOBRqoRbpC61jW5DCOfUecuB8fHEqCodI24CmFu1ZPs+xJO2w4NdTY0bqm8vfw5wzs&#10;vt+3l+Msk/zo96/6eXizoRdjHu6H1QsooUFu4n/3zhrI8zQ/nU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738MAAADcAAAADwAAAAAAAAAAAAAAAACYAgAAZHJzL2Rv&#10;d25yZXYueG1sUEsFBgAAAAAEAAQA9QAAAIgDAAAAAA==&#10;" strokeweight="0">
                    <v:stroke joinstyle="round" endcap="round"/>
                  </v:rect>
                  <v:rect id="Rectangle 313" o:spid="_x0000_s1075" style="position:absolute;left:1766;top:2222;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eRMYA&#10;AADcAAAADwAAAGRycy9kb3ducmV2LnhtbESPQUvDQBSE74L/YXlCb3bTBqSm3RYRSkuliNVDe3tk&#10;n0kw+zbsvqbRX98VBI/DzHzDLFaDa1VPITaeDUzGGSji0tuGKwMf7+v7GagoyBZbz2TgmyKslrc3&#10;Cyysv/Ab9QepVIJwLNBALdIVWseyJodx7Dvi5H364FCSDJW2AS8J7lo9zbIH7bDhtFBjR881lV+H&#10;szOwPb5ufk6zTPKT373ox2FvQy/GjO6GpzkooUH+w3/trTWQ5xP4PZOOgF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TeRMYAAADcAAAADwAAAAAAAAAAAAAAAACYAgAAZHJz&#10;L2Rvd25yZXYueG1sUEsFBgAAAAAEAAQA9QAAAIsDAAAAAA==&#10;" strokeweight="0">
                    <v:stroke joinstyle="round" endcap="round"/>
                  </v:rect>
                  <v:rect id="Rectangle 314" o:spid="_x0000_s1076" style="position:absolute;left:6374;top:2222;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AM8YA&#10;AADcAAAADwAAAGRycy9kb3ducmV2LnhtbESPQUvDQBSE74L/YXmCN7uxgVLTbosIYlGK2PbQ3h7Z&#10;1yQ0+zbsPtPYX98VBI/DzHzDzJeDa1VPITaeDTyOMlDEpbcNVwZ229eHKagoyBZbz2TghyIsF7c3&#10;cyysP/MX9RupVIJwLNBALdIVWseyJodx5Dvi5B19cChJhkrbgOcEd60eZ9lEO2w4LdTY0UtN5Wnz&#10;7Qys9p9vl8M0k/zg3z/007C2oRdj7u+G5xkooUH+w3/tlTWQ52P4PZOO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ZAM8YAAADcAAAADwAAAAAAAAAAAAAAAACYAgAAZHJz&#10;L2Rvd25yZXYueG1sUEsFBgAAAAAEAAQA9QAAAIsDAAAAAA==&#10;" strokeweight="0">
                    <v:stroke joinstyle="round" endcap="round"/>
                  </v:rect>
                  <v:shape id="AutoShape 315" o:spid="_x0000_s1077" type="#_x0000_t32" style="position:absolute;left:1935;top:1479;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QsIAAADcAAAADwAAAGRycy9kb3ducmV2LnhtbESPzYrCMBSF9wO+Q7iCG9FUCzNSjSJS&#10;wYULdVy4vDTXttjclCbV+vZGEFwezs/HWaw6U4k7Na60rGAyjkAQZ1aXnCs4/29HMxDOI2usLJOC&#10;JzlYLXs/C0y0ffCR7iefizDCLkEFhfd1IqXLCjLoxrYmDt7VNgZ9kE0udYOPMG4qOY2iX2mw5EAo&#10;sKZNQdnt1Jo3d9iSvqSHYeq3u2m7yf726UypQb9bz0F46vw3/GnvtII4juF9Jhw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eVQsIAAADcAAAADwAAAAAAAAAAAAAA&#10;AAChAgAAZHJzL2Rvd25yZXYueG1sUEsFBgAAAAAEAAQA+QAAAJADAAAAAA==&#10;">
                    <v:stroke startarrow="block"/>
                  </v:shape>
                  <v:shape id="AutoShape 316" o:spid="_x0000_s1078" type="#_x0000_t32" style="position:absolute;left:1935;top:1922;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4NNsUAAADcAAAADwAAAGRycy9kb3ducmV2LnhtbESPS2vCQBSF9wX/w3AL3YhOmhQrqaOI&#10;JOCiCx9duLxkbpPQzJ2QmcT47x2h4PJwHh9ntRlNIwbqXG1Zwfs8AkFcWF1zqeDnnM+WIJxH1thY&#10;JgU3crBZT15WmGp75SMNJ1+KMMIuRQWV920qpSsqMujmtiUO3q/tDPogu1LqDq9h3DQyjqKFNFhz&#10;IFTY0q6i4u/Umwd32pO+ZIdp5vN93O+Kz+9sqdTb67j9AuFp9M/wf3uvFSTJBzzOh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4NNsUAAADcAAAADwAAAAAAAAAA&#10;AAAAAAChAgAAZHJzL2Rvd25yZXYueG1sUEsFBgAAAAAEAAQA+QAAAJMDAAAAAA==&#10;">
                    <v:stroke startarrow="block"/>
                  </v:shape>
                  <v:shape id="AutoShape 317" o:spid="_x0000_s1079" type="#_x0000_t32" style="position:absolute;left:1935;top:2355;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orcUAAADcAAAADwAAAGRycy9kb3ducmV2LnhtbESPS2vCQBSF9wX/w3AL3YhOmlArqaOI&#10;JOCiCx9duLxkbpPQzJ2QmcT47x2h4PJwHh9ntRlNIwbqXG1Zwfs8AkFcWF1zqeDnnM+WIJxH1thY&#10;JgU3crBZT15WmGp75SMNJ1+KMMIuRQWV920qpSsqMujmtiUO3q/tDPogu1LqDq9h3DQyjqKFNFhz&#10;IFTY0q6i4u/Umwd32pO+ZIdp5vN93O+Kz+9sqdTb67j9AuFp9M/wf3uvFSTJBzzOh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orcUAAADcAAAADwAAAAAAAAAA&#10;AAAAAAChAgAAZHJzL2Rvd25yZXYueG1sUEsFBgAAAAAEAAQA+QAAAJMDAAAAAA==&#10;">
                    <v:stroke startarrow="block"/>
                  </v:shape>
                  <v:shape id="AutoShape 318" o:spid="_x0000_s1080" type="#_x0000_t32" style="position:absolute;left:1935;top:936;width:4439;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m1MQAAADcAAAADwAAAGRycy9kb3ducmV2LnhtbESPzWrDMBCE74W+g9hCb41cx5jEjRJK&#10;Q6GUXPJzyHGxtrKptTLWJnHfvgoEchxm5htmsRp9p840xDawgddJBoq4DrZlZ+Cw/3yZgYqCbLEL&#10;TAb+KMJq+fiwwMqGC2/pvBOnEoRjhQYakb7SOtYNeYyT0BMn7ycMHiXJwWk74CXBfafzLCu1x5bT&#10;QoM9fTRU/+5O3sDx4DfzvFh7V7i9bIW+27wojXl+Gt/fQAmNcg/f2l/WwHRawvVMOgJ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ObUxAAAANwAAAAPAAAAAAAAAAAA&#10;AAAAAKECAABkcnMvZG93bnJldi54bWxQSwUGAAAAAAQABAD5AAAAkgMAAAAA&#10;">
                    <v:stroke endarrow="block"/>
                  </v:shape>
                  <v:rect id="Rectangle 319" o:spid="_x0000_s1081" style="position:absolute;left:1766;top:807;width:169;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cGMQA&#10;AADcAAAADwAAAGRycy9kb3ducmV2LnhtbESPQWvCQBSE7wX/w/IEb3VX08Y2uooIQsF6UAu9PrLP&#10;JJh9G7Orxn/vCoUeh5n5hpktOluLK7W+cqxhNFQgiHNnKi40/BzWrx8gfEA2WDsmDXfysJj3XmaY&#10;GXfjHV33oRARwj5DDWUITSalz0uy6IeuIY7e0bUWQ5RtIU2Ltwi3tRwrlUqLFceFEhtalZSf9her&#10;AdM3c94ek+/D5pLiZ9Gp9fuv0nrQ75ZTEIG68B/+a38ZDUky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nBjEAAAA3AAAAA8AAAAAAAAAAAAAAAAAmAIAAGRycy9k&#10;b3ducmV2LnhtbFBLBQYAAAAABAAEAPUAAACJAwAAAAA=&#10;" stroked="f"/>
                  <v:rect id="Rectangle 320" o:spid="_x0000_s1082" style="position:absolute;left:1766;top:81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32cMA&#10;AADcAAAADwAAAGRycy9kb3ducmV2LnhtbERPTWvCQBC9C/0PyxR6qxsNFJu6igiiWEqp7aHehuw0&#10;Cc3Oht1pjP5691Dw+Hjf8+XgWtVTiI1nA5NxBoq49LbhysDX5+ZxBioKssXWMxk4U4Tl4m40x8L6&#10;E39Qf5BKpRCOBRqoRbpC61jW5DCOfUecuB8fHEqCodI24CmFu1ZPs+xJO2w4NdTY0bqm8vfw5wzs&#10;vt+3l+Msk/zo96/6eXizoRdjHu6H1QsooUFu4n/3zhrI87Q2nU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32cMAAADcAAAADwAAAAAAAAAAAAAAAACYAgAAZHJzL2Rv&#10;d25yZXYueG1sUEsFBgAAAAAEAAQA9QAAAIgDAAAAAA==&#10;" strokeweight="0">
                    <v:stroke joinstyle="round" endcap="round"/>
                  </v:rect>
                  <v:rect id="Rectangle 321" o:spid="_x0000_s1083" style="position:absolute;left:1766;top:277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osMA&#10;AADcAAAADwAAAGRycy9kb3ducmV2LnhtbERPTUvDQBC9C/0Pywje7MZWSo3dhFIQi1JKWw/2NmTH&#10;JJidDbtjGv317kHw+Hjfq3J0nRooxNazgbtpBoq48rbl2sDb6el2CSoKssXOMxn4pghlMblaYW79&#10;hQ80HKVWKYRjjgYakT7XOlYNOYxT3xMn7sMHh5JgqLUNeEnhrtOzLFtohy2nhgZ72jRUfR6/nIHt&#10;+/7557zMZH72L6/6YdzZMIgxN9fj+hGU0Cj/4j/31hqY36f56Uw6Ar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IosMAAADcAAAADwAAAAAAAAAAAAAAAACYAgAAZHJzL2Rv&#10;d25yZXYueG1sUEsFBgAAAAAEAAQA9QAAAIgDAAAAAA==&#10;" strokeweight="0">
                    <v:stroke joinstyle="round" endcap="round"/>
                  </v:rect>
                  <v:rect id="Rectangle 322" o:spid="_x0000_s1084" style="position:absolute;left:1766;top:324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OcYA&#10;AADcAAAADwAAAGRycy9kb3ducmV2LnhtbESPQWvCQBSE74X+h+UVeqsbaxGNrlIKpVIpUvWgt0f2&#10;mYRm34bd15j217sFocdhZr5h5sveNaqjEGvPBoaDDBRx4W3NpYH97vVhAioKssXGMxn4oQjLxe3N&#10;HHPrz/xJ3VZKlSAcczRQibS51rGoyGEc+JY4eScfHEqSodQ24DnBXaMfs2ysHdacFips6aWi4mv7&#10;7QysDpu33+Mkk9HRv6/1tP+woRNj7u/65xkooV7+w9f2yhoYPQ3h70w6An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KtOcYAAADcAAAADwAAAAAAAAAAAAAAAACYAgAAZHJz&#10;L2Rvd25yZXYueG1sUEsFBgAAAAAEAAQA9QAAAIsDAAAAAA==&#10;" strokeweight="0">
                    <v:stroke joinstyle="round" endcap="round"/>
                  </v:rect>
                  <v:rect id="Rectangle 323" o:spid="_x0000_s1085" style="position:absolute;left:1766;top:374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zTscA&#10;AADcAAAADwAAAGRycy9kb3ducmV2LnhtbESPX0vDQBDE3wW/w7GCb/ZiK9KmvZZSEIsipX8e2rcl&#10;t02Cub1wt6bRT+8JQh+HmfkNM1v0rlEdhVh7NvA4yEARF97WXBo47F8exqCiIFtsPJOBb4qwmN/e&#10;zDC3/sJb6nZSqgThmKOBSqTNtY5FRQ7jwLfEyTv74FCSDKW2AS8J7ho9zLJn7bDmtFBhS6uKis/d&#10;lzOwPm5ef07jTEYn//auJ/2HDZ0Yc3/XL6eghHq5hv/ba2tg9DSEvzPpC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gM07HAAAA3AAAAA8AAAAAAAAAAAAAAAAAmAIAAGRy&#10;cy9kb3ducmV2LnhtbFBLBQYAAAAABAAEAPUAAACMAwAAAAA=&#10;" strokeweight="0">
                    <v:stroke joinstyle="round" endcap="round"/>
                  </v:rect>
                  <v:rect id="Rectangle 324" o:spid="_x0000_s1086" style="position:absolute;left:1766;top:459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W1cYA&#10;AADcAAAADwAAAGRycy9kb3ducmV2LnhtbESPQUvDQBSE74L/YXmCN7uxKVLTbosUSktFxOqhvT2y&#10;zySYfRt2n2naX+8KgsdhZr5h5svBtaqnEBvPBu5HGSji0tuGKwMf7+u7KagoyBZbz2TgTBGWi+ur&#10;ORbWn/iN+r1UKkE4FmigFukKrWNZk8M48h1x8j59cChJhkrbgKcEd60eZ9mDdthwWqixo1VN5df+&#10;2xnYHl43l+M0k/zod8/6cXixoRdjbm+GpxkooUH+w3/trTWQT3L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yW1cYAAADcAAAADwAAAAAAAAAAAAAAAACYAgAAZHJz&#10;L2Rvd25yZXYueG1sUEsFBgAAAAAEAAQA9QAAAIsDAAAAAA==&#10;" strokeweight="0">
                    <v:stroke joinstyle="round" endcap="round"/>
                  </v:rect>
                  <v:rect id="Rectangle 325" o:spid="_x0000_s1087" style="position:absolute;left:6374;top:2765;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ocYA&#10;AADcAAAADwAAAGRycy9kb3ducmV2LnhtbESPQWvCQBSE74X+h+UVequbqhSNrlIKUrEUqXrQ2yP7&#10;TEKzb8PuM6b99d1CocdhZr5h5sveNaqjEGvPBh4HGSjiwtuaSwOH/ephAioKssXGMxn4ogjLxe3N&#10;HHPrr/xB3U5KlSAcczRQibS51rGoyGEc+JY4eWcfHEqSodQ24DXBXaOHWfakHdacFips6aWi4nN3&#10;cQbWx+3r92mSyejkN2962r/b0Ikx93f98wyUUC//4b/22hoYjc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UOocYAAADcAAAADwAAAAAAAAAAAAAAAACYAgAAZHJz&#10;L2Rvd25yZXYueG1sUEsFBgAAAAAEAAQA9QAAAIsDAAAAAA==&#10;" strokeweight="0">
                    <v:stroke joinstyle="round" endcap="round"/>
                  </v:rect>
                  <v:rect id="Rectangle 326" o:spid="_x0000_s1088" style="position:absolute;left:6374;top:324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rOscA&#10;AADcAAAADwAAAGRycy9kb3ducmV2LnhtbESPQUvDQBSE70L/w/IK3uxGq6VNuy1FEItSirWH9vbI&#10;PpPQ7Nuw+0yjv94VBI/DzHzDLFa9a1RHIdaeDdyOMlDEhbc1lwYO7083U1BRkC02nsnAF0VYLQdX&#10;C8ytv/AbdXspVYJwzNFAJdLmWseiIodx5Fvi5H344FCSDKW2AS8J7hp9l2UT7bDmtFBhS48VFef9&#10;pzOwOe6ev0/TTMYn//KqZ/3Whk6MuR726zkooV7+w3/tjTUwvn+A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qzrHAAAA3AAAAA8AAAAAAAAAAAAAAAAAmAIAAGRy&#10;cy9kb3ducmV2LnhtbFBLBQYAAAAABAAEAPUAAACMAwAAAAA=&#10;" strokeweight="0">
                    <v:stroke joinstyle="round" endcap="round"/>
                  </v:rect>
                  <v:rect id="Rectangle 327" o:spid="_x0000_s1089" style="position:absolute;left:6374;top:374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1TcYA&#10;AADcAAAADwAAAGRycy9kb3ducmV2LnhtbESPQWvCQBSE74X+h+UVequbahGNrlIKUrEUqXrQ2yP7&#10;TEKzb8PuM6b99d1CocdhZr5h5sveNaqjEGvPBh4HGSjiwtuaSwOH/ephAioKssXGMxn4ogjLxe3N&#10;HHPrr/xB3U5KlSAcczRQibS51rGoyGEc+JY4eWcfHEqSodQ24DXBXaOHWTbWDmtOCxW29FJR8bm7&#10;OAPr4/b1+zTJZHTymzc97d9t6MSY+7v+eQZKqJf/8F97bQ2Mnsb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s1TcYAAADcAAAADwAAAAAAAAAAAAAAAACYAgAAZHJz&#10;L2Rvd25yZXYueG1sUEsFBgAAAAAEAAQA9QAAAIsDAAAAAA==&#10;" strokeweight="0">
                    <v:stroke joinstyle="round" endcap="round"/>
                  </v:rect>
                  <v:rect id="Rectangle 328" o:spid="_x0000_s1090" style="position:absolute;left:6374;top:459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1scA&#10;AADcAAAADwAAAGRycy9kb3ducmV2LnhtbESPQUvDQBSE70L/w/IK3uxGK7ZNuy1FEItSirWH9vbI&#10;PpPQ7Nuw+0yjv94VBI/DzHzDLFa9a1RHIdaeDdyOMlDEhbc1lwYO7083U1BRkC02nsnAF0VYLQdX&#10;C8ytv/AbdXspVYJwzNFAJdLmWseiIodx5Fvi5H344FCSDKW2AS8J7hp9l2UP2mHNaaHClh4rKs77&#10;T2dgc9w9f5+mmYxP/uVVz/qtDZ0Ycz3s13NQQr38h//aG2tgfD+B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XkNbHAAAA3AAAAA8AAAAAAAAAAAAAAAAAmAIAAGRy&#10;cy9kb3ducmV2LnhtbFBLBQYAAAAABAAEAPUAAACMAwAAAAA=&#10;" strokeweight="0">
                    <v:stroke joinstyle="round" endcap="round"/>
                  </v:rect>
                  <v:shape id="Text Box 334" o:spid="_x0000_s1091" type="#_x0000_t202" style="position:absolute;left:2793;top:2443;width:2397;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NsEA&#10;AADcAAAADwAAAGRycy9kb3ducmV2LnhtbERPyW7CMBC9V+IfrEHiUhEHmrIEDCpIVFyhfMAQTxYR&#10;j6PYJcnf1wekHp/evt33phZPal1lWcEsikEQZ1ZXXCi4/ZymKxDOI2usLZOCgRzsd6O3Labadnyh&#10;59UXIoSwS1FB6X2TSumykgy6yDbEgctta9AH2BZSt9iFcFPLeRwvpMGKQ0OJDR1Lyh7XX6MgP3fv&#10;n+vu/u1vy0uyOGC1vNtBqcm4/9qA8NT7f/HLfdYKPpK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lDbBAAAA3AAAAA8AAAAAAAAAAAAAAAAAmAIAAGRycy9kb3du&#10;cmV2LnhtbFBLBQYAAAAABAAEAPUAAACGAwAAAAA=&#10;" stroked="f">
                    <v:textbox>
                      <w:txbxContent>
                        <w:p w14:paraId="3C5C4C6B" w14:textId="77777777" w:rsidR="00340BD6" w:rsidRPr="00856307" w:rsidRDefault="00340BD6" w:rsidP="00A850BD">
                          <w:pPr>
                            <w:rPr>
                              <w:sz w:val="18"/>
                            </w:rPr>
                          </w:pPr>
                          <w:r>
                            <w:rPr>
                              <w:sz w:val="18"/>
                            </w:rPr>
                            <w:t>Structure Set Storage</w:t>
                          </w:r>
                          <w:r w:rsidRPr="00856307">
                            <w:rPr>
                              <w:sz w:val="18"/>
                            </w:rPr>
                            <w:t xml:space="preserve"> [RO-</w:t>
                          </w:r>
                          <w:r>
                            <w:rPr>
                              <w:sz w:val="18"/>
                            </w:rPr>
                            <w:t>2</w:t>
                          </w:r>
                          <w:r w:rsidRPr="00856307">
                            <w:rPr>
                              <w:sz w:val="18"/>
                            </w:rPr>
                            <w:t>]</w:t>
                          </w:r>
                        </w:p>
                      </w:txbxContent>
                    </v:textbox>
                  </v:shape>
                  <v:shape id="AutoShape 329" o:spid="_x0000_s1092" type="#_x0000_t32" style="position:absolute;left:1935;top:2898;width:443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shape id="Text Box 335" o:spid="_x0000_s1093" type="#_x0000_t202" style="position:absolute;left:2249;top:2932;width:398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O7b8A&#10;AADcAAAADwAAAGRycy9kb3ducmV2LnhtbERPy4rCMBTdC/5DuIIbGVPfWk2LCiNudfyAa3Nti81N&#10;aaKtfz9ZDMzycN67tDOVeFPjSssKJuMIBHFmdcm5gtvP99cahPPIGivLpOBDDtKk39thrG3LF3pf&#10;fS5CCLsYFRTe17GULivIoBvbmjhwD9sY9AE2udQNtiHcVHIaRUtpsOTQUGBNx4Ky5/VlFDzO7Wix&#10;ae8nf1td5ssDlqu7/Sg1HHT7LQhPnf8X/7nPWsFsEe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w7tvwAAANwAAAAPAAAAAAAAAAAAAAAAAJgCAABkcnMvZG93bnJl&#10;di54bWxQSwUGAAAAAAQABAD1AAAAhAMAAAAA&#10;" stroked="f">
                    <v:textbox>
                      <w:txbxContent>
                        <w:p w14:paraId="7AC5DDC9" w14:textId="77777777" w:rsidR="00340BD6" w:rsidRPr="00856307" w:rsidRDefault="00340BD6" w:rsidP="00A850BD">
                          <w:pPr>
                            <w:rPr>
                              <w:sz w:val="18"/>
                            </w:rPr>
                          </w:pPr>
                          <w:r>
                            <w:rPr>
                              <w:sz w:val="18"/>
                            </w:rPr>
                            <w:t>Off-slice Structure Set Storage</w:t>
                          </w:r>
                          <w:r w:rsidRPr="00856307">
                            <w:rPr>
                              <w:sz w:val="18"/>
                            </w:rPr>
                            <w:t xml:space="preserve"> [RO-</w:t>
                          </w:r>
                          <w:r>
                            <w:rPr>
                              <w:sz w:val="18"/>
                            </w:rPr>
                            <w:t>BRTO-II-</w:t>
                          </w:r>
                          <w:r w:rsidRPr="00856307">
                            <w:rPr>
                              <w:sz w:val="18"/>
                            </w:rPr>
                            <w:t>1]</w:t>
                          </w:r>
                        </w:p>
                      </w:txbxContent>
                    </v:textbox>
                  </v:shape>
                  <v:shape id="AutoShape 330" o:spid="_x0000_s1094" type="#_x0000_t32" style="position:absolute;left:1935;top:3380;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shape id="Text Box 336" o:spid="_x0000_s1095" type="#_x0000_t202" style="position:absolute;left:3033;top:3479;width:30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14:paraId="3CCBE53B" w14:textId="130A3E8F" w:rsidR="00340BD6" w:rsidRPr="00856307" w:rsidRDefault="00340BD6" w:rsidP="00A850BD">
                          <w:pPr>
                            <w:rPr>
                              <w:sz w:val="18"/>
                            </w:rPr>
                          </w:pPr>
                          <w:r>
                            <w:rPr>
                              <w:sz w:val="18"/>
                            </w:rPr>
                            <w:t>Dose Storage</w:t>
                          </w:r>
                          <w:r w:rsidRPr="00856307">
                            <w:rPr>
                              <w:sz w:val="18"/>
                            </w:rPr>
                            <w:t xml:space="preserve"> [RO-</w:t>
                          </w:r>
                          <w:r>
                            <w:rPr>
                              <w:sz w:val="18"/>
                            </w:rPr>
                            <w:t>BRTO-II-5</w:t>
                          </w:r>
                          <w:r w:rsidRPr="00856307">
                            <w:rPr>
                              <w:sz w:val="18"/>
                            </w:rPr>
                            <w:t>]</w:t>
                          </w:r>
                        </w:p>
                      </w:txbxContent>
                    </v:textbox>
                  </v:shape>
                  <v:shape id="AutoShape 331" o:spid="_x0000_s1096" type="#_x0000_t32" style="position:absolute;left:1935;top:3877;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xH8YAAADcAAAADwAAAGRycy9kb3ducmV2LnhtbESPQWvCQBSE7wX/w/KE3upGp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8R/GAAAA3AAAAA8AAAAAAAAA&#10;AAAAAAAAoQIAAGRycy9kb3ducmV2LnhtbFBLBQYAAAAABAAEAPkAAACUAwAAAAA=&#10;">
                    <v:stroke endarrow="block"/>
                  </v:shape>
                  <v:shape id="Text Box 337" o:spid="_x0000_s1097" type="#_x0000_t202" style="position:absolute;left:3031;top:4278;width:275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14:paraId="48555563" w14:textId="77777777" w:rsidR="00340BD6" w:rsidRPr="00856307" w:rsidRDefault="00340BD6" w:rsidP="00A850BD">
                          <w:pPr>
                            <w:rPr>
                              <w:sz w:val="18"/>
                            </w:rPr>
                          </w:pPr>
                          <w:proofErr w:type="spellStart"/>
                          <w:r>
                            <w:rPr>
                              <w:sz w:val="18"/>
                            </w:rPr>
                            <w:t>Dosimetric</w:t>
                          </w:r>
                          <w:proofErr w:type="spellEnd"/>
                          <w:r>
                            <w:rPr>
                              <w:sz w:val="18"/>
                            </w:rPr>
                            <w:t xml:space="preserve"> Plan Storage</w:t>
                          </w:r>
                          <w:r w:rsidRPr="00856307">
                            <w:rPr>
                              <w:sz w:val="18"/>
                            </w:rPr>
                            <w:t xml:space="preserve"> [RO-</w:t>
                          </w:r>
                          <w:r>
                            <w:rPr>
                              <w:sz w:val="18"/>
                            </w:rPr>
                            <w:t>4</w:t>
                          </w:r>
                          <w:r w:rsidRPr="00856307">
                            <w:rPr>
                              <w:sz w:val="18"/>
                            </w:rPr>
                            <w:t>]</w:t>
                          </w:r>
                        </w:p>
                      </w:txbxContent>
                    </v:textbox>
                  </v:shape>
                  <v:shape id="AutoShape 333" o:spid="_x0000_s1098" type="#_x0000_t32" style="position:absolute;left:1935;top:4727;width:443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zPDGAAAA3AAAAA8AAAAAAAAA&#10;AAAAAAAAoQIAAGRycy9kb3ducmV2LnhtbFBLBQYAAAAABAAEAPkAAACUAwAAAAA=&#10;">
                    <v:stroke endarrow="block"/>
                  </v:shape>
                  <v:shape id="Text Box 338" o:spid="_x0000_s1099" type="#_x0000_t202" style="position:absolute;left:7816;top:4823;width:101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14:paraId="47147393" w14:textId="36553BFB" w:rsidR="00340BD6" w:rsidRDefault="00340BD6" w:rsidP="00A850BD">
                          <w:pPr>
                            <w:spacing w:before="0"/>
                            <w:rPr>
                              <w:sz w:val="12"/>
                              <w:lang w:val="de-DE"/>
                            </w:rPr>
                          </w:pPr>
                          <w:r>
                            <w:rPr>
                              <w:sz w:val="12"/>
                              <w:lang w:val="de-DE"/>
                            </w:rPr>
                            <w:t>Version 1.2</w:t>
                          </w:r>
                        </w:p>
                        <w:p w14:paraId="76A2B1AE" w14:textId="4EBC23CD" w:rsidR="00340BD6" w:rsidRPr="00733DFB" w:rsidRDefault="00340BD6" w:rsidP="00A850BD">
                          <w:pPr>
                            <w:spacing w:before="0"/>
                            <w:rPr>
                              <w:sz w:val="12"/>
                              <w:lang w:val="de-DE"/>
                            </w:rPr>
                          </w:pPr>
                          <w:r>
                            <w:rPr>
                              <w:sz w:val="12"/>
                              <w:lang w:val="de-DE"/>
                            </w:rPr>
                            <w:t>2018-02-</w:t>
                          </w:r>
                        </w:p>
                      </w:txbxContent>
                    </v:textbox>
                  </v:shape>
                  <v:rect id="Rectangle 413" o:spid="_x0000_s1100" style="position:absolute;left:1781;top:414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GC8cA&#10;AADcAAAADwAAAGRycy9kb3ducmV2LnhtbESPQUvDQBSE70L/w/IK3uxGi7ZNuy1FEItSirWH9vbI&#10;PpPQ7Nuw+0yjv94VBI/DzHzDLFa9a1RHIdaeDdyOMlDEhbc1lwYO7083U1BRkC02nsnAF0VYLQdX&#10;C8ytv/AbdXspVYJwzNFAJdLmWseiIodx5Fvi5H344FCSDKW2AS8J7hp9l2UP2mHNaaHClh4rKs77&#10;T2dgc9w9f5+mmYxP/uVVz/qtDZ0Ycz3s13NQQr38h//aG2tgfD+B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BgvHAAAA3AAAAA8AAAAAAAAAAAAAAAAAmAIAAGRy&#10;cy9kb3ducmV2LnhtbFBLBQYAAAAABAAEAPUAAACMAwAAAAA=&#10;" strokeweight="0">
                    <v:stroke joinstyle="round" endcap="round"/>
                  </v:rect>
                  <v:rect id="Rectangle 414" o:spid="_x0000_s1101" style="position:absolute;left:6374;top:414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SecMA&#10;AADcAAAADwAAAGRycy9kb3ducmV2LnhtbERPTUvDQBC9C/0Pywje7MYWS43dhFIQi1JKWw/2NmTH&#10;JJidDbtjGv317kHw+Hjfq3J0nRooxNazgbtpBoq48rbl2sDb6el2CSoKssXOMxn4pghlMblaYW79&#10;hQ80HKVWKYRjjgYakT7XOlYNOYxT3xMn7sMHh5JgqLUNeEnhrtOzLFtohy2nhgZ72jRUfR6/nIHt&#10;+/7557zMZH72L6/6YdzZMIgxN9fj+hGU0Cj/4j/31hqY36e16Uw6Ar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GSecMAAADcAAAADwAAAAAAAAAAAAAAAACYAgAAZHJzL2Rv&#10;d25yZXYueG1sUEsFBgAAAAAEAAQA9QAAAIgDAAAAAA==&#10;" strokeweight="0">
                    <v:stroke joinstyle="round" endcap="round"/>
                  </v:rect>
                  <v:shape id="AutoShape 415" o:spid="_x0000_s1102" type="#_x0000_t32" style="position:absolute;left:1950;top:4293;width:443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G9cYAAADcAAAADwAAAGRycy9kb3ducmV2LnhtbESPQWvCQBSE74X+h+UVvNWNF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xvXGAAAA3AAAAA8AAAAAAAAA&#10;AAAAAAAAoQIAAGRycy9kb3ducmV2LnhtbFBLBQYAAAAABAAEAPkAAACUAwAAAAA=&#10;">
                    <v:stroke endarrow="block"/>
                  </v:shape>
                </v:group>
                <w10:wrap anchory="line"/>
              </v:group>
            </w:pict>
          </mc:Fallback>
        </mc:AlternateContent>
      </w:r>
      <w:r>
        <w:rPr>
          <w:noProof/>
          <w:lang w:eastAsia="ja-JP"/>
        </w:rPr>
        <mc:AlternateContent>
          <mc:Choice Requires="wps">
            <w:drawing>
              <wp:inline distT="0" distB="0" distL="0" distR="0" wp14:anchorId="3B8BA04C" wp14:editId="5141D3A5">
                <wp:extent cx="5934075" cy="3476625"/>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19704AD" id="AutoShape 4" o:spid="_x0000_s1026" style="width:467.2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cEsw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" filled="f" stroked="f">
                <o:lock v:ext="edit" aspectratio="t"/>
                <w10:anchorlock/>
              </v:rect>
            </w:pict>
          </mc:Fallback>
        </mc:AlternateContent>
      </w:r>
    </w:p>
    <w:p w14:paraId="17437C16" w14:textId="77777777" w:rsidR="00A850BD" w:rsidRDefault="00A850BD" w:rsidP="00307672">
      <w:pPr>
        <w:pStyle w:val="BodyTextBold"/>
      </w:pPr>
    </w:p>
    <w:p w14:paraId="12FC1583" w14:textId="77777777" w:rsidR="00425226" w:rsidRPr="006A2CE7" w:rsidRDefault="00425226" w:rsidP="00425226">
      <w:pPr>
        <w:pStyle w:val="FigureTitle"/>
      </w:pPr>
      <w:r w:rsidRPr="003651D9">
        <w:t>Figure X.4.2.</w:t>
      </w:r>
      <w:r>
        <w:t>2.</w:t>
      </w:r>
      <w:r w:rsidRPr="003651D9">
        <w:t xml:space="preserve">2-1: </w:t>
      </w:r>
      <w:r>
        <w:t>Treatment Planning Based on Segmented Objects</w:t>
      </w:r>
      <w:r w:rsidRPr="003651D9">
        <w:t xml:space="preserve"> Process Flow in </w:t>
      </w:r>
      <w:r>
        <w:t>BRTO-II</w:t>
      </w:r>
      <w:r w:rsidRPr="003651D9">
        <w:t xml:space="preserve"> Profile</w:t>
      </w:r>
    </w:p>
    <w:p w14:paraId="6BD1FAEF" w14:textId="77777777" w:rsidR="00425226" w:rsidRDefault="00425226" w:rsidP="00EE5BA5">
      <w:pPr>
        <w:pStyle w:val="BodyText"/>
      </w:pPr>
    </w:p>
    <w:p w14:paraId="71949370" w14:textId="77777777" w:rsidR="00307672" w:rsidRDefault="00307672" w:rsidP="00307672">
      <w:pPr>
        <w:pStyle w:val="BodyTextBold"/>
      </w:pPr>
      <w:r w:rsidRPr="003651D9">
        <w:t>Pre-conditions:</w:t>
      </w:r>
    </w:p>
    <w:p w14:paraId="6BE93030" w14:textId="77777777" w:rsidR="00307672" w:rsidRPr="003651D9" w:rsidRDefault="00307672" w:rsidP="00307672">
      <w:pPr>
        <w:pStyle w:val="BodyText"/>
        <w:rPr>
          <w:lang w:eastAsia="x-none"/>
        </w:rPr>
      </w:pPr>
      <w:r>
        <w:rPr>
          <w:lang w:eastAsia="x-none"/>
        </w:rPr>
        <w:t xml:space="preserve">The initial image set and </w:t>
      </w:r>
      <w:r w:rsidR="004D4B61">
        <w:rPr>
          <w:lang w:eastAsia="x-none"/>
        </w:rPr>
        <w:t>RT Structure Set</w:t>
      </w:r>
      <w:r>
        <w:rPr>
          <w:lang w:eastAsia="x-none"/>
        </w:rPr>
        <w:t xml:space="preserve"> are available.</w:t>
      </w:r>
    </w:p>
    <w:p w14:paraId="6BEA8F0E" w14:textId="77777777" w:rsidR="00307672" w:rsidRDefault="00307672" w:rsidP="00307672">
      <w:pPr>
        <w:pStyle w:val="BodyTextBold"/>
      </w:pPr>
      <w:r w:rsidRPr="003651D9">
        <w:t>Main Flow:</w:t>
      </w:r>
    </w:p>
    <w:p w14:paraId="207F0266" w14:textId="77777777" w:rsidR="00307672" w:rsidRPr="003651D9" w:rsidRDefault="00307672" w:rsidP="00307672">
      <w:pPr>
        <w:pStyle w:val="BodyText"/>
        <w:rPr>
          <w:lang w:eastAsia="x-none"/>
        </w:rPr>
      </w:pPr>
      <w:r>
        <w:rPr>
          <w:lang w:eastAsia="x-none"/>
        </w:rPr>
        <w:lastRenderedPageBreak/>
        <w:t xml:space="preserve">The initial image set(s) and </w:t>
      </w:r>
      <w:r w:rsidR="004D4B61">
        <w:rPr>
          <w:lang w:eastAsia="x-none"/>
        </w:rPr>
        <w:t xml:space="preserve">RT Structure Set </w:t>
      </w:r>
      <w:r>
        <w:rPr>
          <w:lang w:eastAsia="x-none"/>
        </w:rPr>
        <w:t xml:space="preserve">are retrieved by the </w:t>
      </w:r>
      <w:r w:rsidR="004D4B61">
        <w:rPr>
          <w:lang w:eastAsia="x-none"/>
        </w:rPr>
        <w:t>Treatment P</w:t>
      </w:r>
      <w:r>
        <w:rPr>
          <w:lang w:eastAsia="x-none"/>
        </w:rPr>
        <w:t xml:space="preserve">lanning </w:t>
      </w:r>
      <w:r w:rsidR="004D4B61">
        <w:rPr>
          <w:lang w:eastAsia="x-none"/>
        </w:rPr>
        <w:t>S</w:t>
      </w:r>
      <w:r>
        <w:rPr>
          <w:lang w:eastAsia="x-none"/>
        </w:rPr>
        <w:t>ystem</w:t>
      </w:r>
      <w:r w:rsidR="004D4B61">
        <w:rPr>
          <w:lang w:eastAsia="x-none"/>
        </w:rPr>
        <w:t xml:space="preserve"> (TPS).</w:t>
      </w:r>
      <w:r>
        <w:rPr>
          <w:lang w:eastAsia="x-none"/>
        </w:rPr>
        <w:t xml:space="preserve"> </w:t>
      </w:r>
      <w:r w:rsidR="004D4B61">
        <w:rPr>
          <w:lang w:eastAsia="x-none"/>
        </w:rPr>
        <w:t>The user creates RT Plan on the TPS</w:t>
      </w:r>
      <w:r>
        <w:rPr>
          <w:lang w:eastAsia="x-none"/>
        </w:rPr>
        <w:t xml:space="preserve"> </w:t>
      </w:r>
      <w:r w:rsidR="00ED2526">
        <w:rPr>
          <w:lang w:eastAsia="x-none"/>
        </w:rPr>
        <w:t>and calculates the dose. The TPS send the results sends</w:t>
      </w:r>
      <w:r>
        <w:rPr>
          <w:lang w:eastAsia="x-none"/>
        </w:rPr>
        <w:t xml:space="preserve"> back to the archiving system.</w:t>
      </w:r>
    </w:p>
    <w:p w14:paraId="438BD5B3" w14:textId="77777777" w:rsidR="00307672" w:rsidRDefault="00307672" w:rsidP="00307672">
      <w:pPr>
        <w:pStyle w:val="BodyTextBold"/>
      </w:pPr>
      <w:r w:rsidRPr="003651D9">
        <w:t>P</w:t>
      </w:r>
      <w:r>
        <w:t>ost</w:t>
      </w:r>
      <w:r w:rsidRPr="003651D9">
        <w:t>-conditions:</w:t>
      </w:r>
    </w:p>
    <w:p w14:paraId="66921B47" w14:textId="77777777" w:rsidR="00307672" w:rsidRPr="00307672" w:rsidRDefault="00307672" w:rsidP="00B53177">
      <w:pPr>
        <w:pStyle w:val="BodyText"/>
        <w:rPr>
          <w:lang w:eastAsia="x-none"/>
        </w:rPr>
      </w:pPr>
      <w:r>
        <w:rPr>
          <w:lang w:eastAsia="x-none"/>
        </w:rPr>
        <w:t>The RT Plan and RT Dose objects are archived.</w:t>
      </w:r>
    </w:p>
    <w:p w14:paraId="0E2D582D" w14:textId="77777777" w:rsidR="009C67B5" w:rsidRDefault="009C67B5" w:rsidP="009C67B5">
      <w:pPr>
        <w:pStyle w:val="Heading4"/>
        <w:numPr>
          <w:ilvl w:val="0"/>
          <w:numId w:val="0"/>
        </w:numPr>
        <w:rPr>
          <w:bCs/>
        </w:rPr>
      </w:pPr>
      <w:bookmarkStart w:id="201" w:name="_Toc505761380"/>
      <w:r w:rsidRPr="00E5386A">
        <w:rPr>
          <w:bCs/>
        </w:rPr>
        <w:t>X.4.2.</w:t>
      </w:r>
      <w:r>
        <w:rPr>
          <w:bCs/>
        </w:rPr>
        <w:t>3</w:t>
      </w:r>
      <w:r w:rsidRPr="00E5386A">
        <w:rPr>
          <w:bCs/>
        </w:rPr>
        <w:t xml:space="preserve"> Use Case #</w:t>
      </w:r>
      <w:r>
        <w:rPr>
          <w:bCs/>
        </w:rPr>
        <w:t>3</w:t>
      </w:r>
      <w:r w:rsidRPr="00E5386A">
        <w:rPr>
          <w:bCs/>
        </w:rPr>
        <w:t xml:space="preserve">: </w:t>
      </w:r>
      <w:r>
        <w:rPr>
          <w:bCs/>
        </w:rPr>
        <w:t>Dose Display of Treatment Planning Results</w:t>
      </w:r>
      <w:bookmarkEnd w:id="201"/>
    </w:p>
    <w:p w14:paraId="7C9C609B" w14:textId="77777777" w:rsidR="00E533BC" w:rsidRPr="00E533BC" w:rsidRDefault="008C1C2E" w:rsidP="00B53177">
      <w:pPr>
        <w:pStyle w:val="BodyText"/>
      </w:pPr>
      <w:r>
        <w:t>The result of previous treatment planning is shown to the user.</w:t>
      </w:r>
    </w:p>
    <w:p w14:paraId="1633053C" w14:textId="77777777" w:rsidR="000D41C7" w:rsidRPr="00116102" w:rsidRDefault="000D41C7" w:rsidP="00EE5BA5">
      <w:pPr>
        <w:pStyle w:val="Heading5"/>
        <w:numPr>
          <w:ilvl w:val="0"/>
          <w:numId w:val="0"/>
        </w:numPr>
        <w:rPr>
          <w:bCs/>
        </w:rPr>
      </w:pPr>
      <w:bookmarkStart w:id="202" w:name="_Toc505761381"/>
      <w:r w:rsidRPr="00116102">
        <w:rPr>
          <w:bCs/>
        </w:rPr>
        <w:t>X.4.2.3.1 Dose Display of Treatment Planning Results Use Case Description</w:t>
      </w:r>
      <w:bookmarkEnd w:id="202"/>
    </w:p>
    <w:p w14:paraId="3E5C8A11" w14:textId="77777777" w:rsidR="00ED2526" w:rsidRDefault="008C1C2E" w:rsidP="00B53177">
      <w:pPr>
        <w:pStyle w:val="BodyText"/>
      </w:pPr>
      <w:r>
        <w:t xml:space="preserve">The user wants to inspect the result of previous treatment planning. The created object definitions </w:t>
      </w:r>
      <w:r w:rsidR="00ED2526">
        <w:t xml:space="preserve">including the </w:t>
      </w:r>
      <w:r>
        <w:t>dose distribution are retrieved by the Dose Displayer and shown to the user.</w:t>
      </w:r>
      <w:r w:rsidR="00ED2526">
        <w:t xml:space="preserve"> </w:t>
      </w:r>
    </w:p>
    <w:p w14:paraId="7F297BA6" w14:textId="77777777" w:rsidR="00ED2526" w:rsidRPr="008C1C2E" w:rsidRDefault="00ED2526" w:rsidP="00B53177">
      <w:pPr>
        <w:pStyle w:val="BodyText"/>
      </w:pPr>
      <w:r>
        <w:t>Optionally the Dose Volume Histogram (DVH) is imported and displayed.</w:t>
      </w:r>
    </w:p>
    <w:p w14:paraId="75798876" w14:textId="77777777" w:rsidR="000D41C7" w:rsidRPr="00116102" w:rsidRDefault="000D41C7" w:rsidP="00EE5BA5">
      <w:pPr>
        <w:pStyle w:val="Heading5"/>
        <w:numPr>
          <w:ilvl w:val="0"/>
          <w:numId w:val="0"/>
        </w:numPr>
        <w:rPr>
          <w:bCs/>
        </w:rPr>
      </w:pPr>
      <w:bookmarkStart w:id="203" w:name="_Toc505761382"/>
      <w:r w:rsidRPr="00116102">
        <w:rPr>
          <w:bCs/>
        </w:rPr>
        <w:t>X.4.2.3.2 Dose Display of Treatment Planning Results Process Flow</w:t>
      </w:r>
      <w:bookmarkEnd w:id="203"/>
    </w:p>
    <w:p w14:paraId="52750C21" w14:textId="77777777" w:rsidR="00157ABD" w:rsidRDefault="00301B47" w:rsidP="008C1C2E">
      <w:pPr>
        <w:pStyle w:val="BodyTextBold"/>
      </w:pPr>
      <w:r>
        <w:rPr>
          <w:noProof/>
          <w:lang w:eastAsia="ja-JP"/>
        </w:rPr>
        <mc:AlternateContent>
          <mc:Choice Requires="wpc">
            <w:drawing>
              <wp:anchor distT="0" distB="0" distL="114300" distR="114300" simplePos="0" relativeHeight="251518976" behindDoc="0" locked="0" layoutInCell="1" allowOverlap="1" wp14:anchorId="3ECC9834" wp14:editId="6238D672">
                <wp:simplePos x="0" y="0"/>
                <wp:positionH relativeFrom="character">
                  <wp:posOffset>0</wp:posOffset>
                </wp:positionH>
                <wp:positionV relativeFrom="line">
                  <wp:posOffset>0</wp:posOffset>
                </wp:positionV>
                <wp:extent cx="5936615" cy="2830830"/>
                <wp:effectExtent l="0" t="0" r="0" b="0"/>
                <wp:wrapNone/>
                <wp:docPr id="339" name="Canvas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 name="Text Box 345"/>
                        <wps:cNvSpPr txBox="1">
                          <a:spLocks noChangeArrowheads="1"/>
                        </wps:cNvSpPr>
                        <wps:spPr bwMode="auto">
                          <a:xfrm>
                            <a:off x="3745230" y="269875"/>
                            <a:ext cx="796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89C8" w14:textId="77777777" w:rsidR="00340BD6" w:rsidRDefault="00340BD6" w:rsidP="00157ABD"/>
                          </w:txbxContent>
                        </wps:txbx>
                        <wps:bodyPr rot="0" vert="horz" wrap="square" lIns="91440" tIns="45720" rIns="91440" bIns="45720" anchor="t" anchorCtr="0" upright="1">
                          <a:noAutofit/>
                        </wps:bodyPr>
                      </wps:wsp>
                      <wps:wsp>
                        <wps:cNvPr id="216" name="Text Box 347"/>
                        <wps:cNvSpPr txBox="1">
                          <a:spLocks noChangeArrowheads="1"/>
                        </wps:cNvSpPr>
                        <wps:spPr bwMode="auto">
                          <a:xfrm>
                            <a:off x="760095" y="269875"/>
                            <a:ext cx="796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9BCF" w14:textId="77777777" w:rsidR="00340BD6" w:rsidRDefault="00340BD6" w:rsidP="00157ABD"/>
                          </w:txbxContent>
                        </wps:txbx>
                        <wps:bodyPr rot="0" vert="horz" wrap="square" lIns="91440" tIns="45720" rIns="91440" bIns="45720" anchor="t" anchorCtr="0" upright="1">
                          <a:noAutofit/>
                        </wps:bodyPr>
                      </wps:wsp>
                      <wpg:wgp>
                        <wpg:cNvPr id="217" name="Group 421"/>
                        <wpg:cNvGrpSpPr>
                          <a:grpSpLocks/>
                        </wpg:cNvGrpSpPr>
                        <wpg:grpSpPr bwMode="auto">
                          <a:xfrm>
                            <a:off x="603885" y="255270"/>
                            <a:ext cx="5004435" cy="2419350"/>
                            <a:chOff x="951" y="-194"/>
                            <a:chExt cx="7881" cy="3810"/>
                          </a:xfrm>
                        </wpg:grpSpPr>
                        <wps:wsp>
                          <wps:cNvPr id="218" name="Text Box 420"/>
                          <wps:cNvSpPr txBox="1">
                            <a:spLocks noChangeArrowheads="1"/>
                          </wps:cNvSpPr>
                          <wps:spPr bwMode="auto">
                            <a:xfrm>
                              <a:off x="2580" y="1485"/>
                              <a:ext cx="3401"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749A2" w14:textId="77777777" w:rsidR="00340BD6" w:rsidRPr="00856307" w:rsidRDefault="00340BD6" w:rsidP="00157ABD">
                                <w:pPr>
                                  <w:rPr>
                                    <w:sz w:val="18"/>
                                  </w:rPr>
                                </w:pPr>
                                <w:r>
                                  <w:rPr>
                                    <w:sz w:val="18"/>
                                  </w:rPr>
                                  <w:t xml:space="preserve">DVH Dose Retrieval </w:t>
                                </w:r>
                                <w:r w:rsidRPr="00856307">
                                  <w:rPr>
                                    <w:sz w:val="18"/>
                                  </w:rPr>
                                  <w:t>[RO-</w:t>
                                </w:r>
                                <w:r>
                                  <w:rPr>
                                    <w:sz w:val="18"/>
                                  </w:rPr>
                                  <w:t>BRTO-II-4</w:t>
                                </w:r>
                                <w:r w:rsidRPr="00856307">
                                  <w:rPr>
                                    <w:sz w:val="18"/>
                                  </w:rPr>
                                  <w:t>]</w:t>
                                </w:r>
                              </w:p>
                            </w:txbxContent>
                          </wps:txbx>
                          <wps:bodyPr rot="0" vert="horz" wrap="square" lIns="91440" tIns="45720" rIns="91440" bIns="45720" anchor="t" anchorCtr="0" upright="1">
                            <a:noAutofit/>
                          </wps:bodyPr>
                        </wps:wsp>
                        <wps:wsp>
                          <wps:cNvPr id="219" name="Text Box 341"/>
                          <wps:cNvSpPr txBox="1">
                            <a:spLocks noChangeArrowheads="1"/>
                          </wps:cNvSpPr>
                          <wps:spPr bwMode="auto">
                            <a:xfrm>
                              <a:off x="2819" y="473"/>
                              <a:ext cx="2803"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E4E25" w14:textId="77777777" w:rsidR="00340BD6" w:rsidRPr="00856307" w:rsidRDefault="00340BD6" w:rsidP="00157ABD">
                                <w:pPr>
                                  <w:rPr>
                                    <w:sz w:val="18"/>
                                  </w:rPr>
                                </w:pPr>
                                <w:r>
                                  <w:rPr>
                                    <w:sz w:val="18"/>
                                  </w:rPr>
                                  <w:t xml:space="preserve">Dosimetric Plan Retrieval </w:t>
                                </w:r>
                                <w:r w:rsidRPr="00856307">
                                  <w:rPr>
                                    <w:sz w:val="18"/>
                                  </w:rPr>
                                  <w:t>[RO-</w:t>
                                </w:r>
                                <w:r>
                                  <w:rPr>
                                    <w:sz w:val="18"/>
                                  </w:rPr>
                                  <w:t>9</w:t>
                                </w:r>
                                <w:r w:rsidRPr="00856307">
                                  <w:rPr>
                                    <w:sz w:val="18"/>
                                  </w:rPr>
                                  <w:t>]</w:t>
                                </w:r>
                              </w:p>
                            </w:txbxContent>
                          </wps:txbx>
                          <wps:bodyPr rot="0" vert="horz" wrap="square" lIns="91440" tIns="45720" rIns="91440" bIns="45720" anchor="t" anchorCtr="0" upright="1">
                            <a:noAutofit/>
                          </wps:bodyPr>
                        </wps:wsp>
                        <wps:wsp>
                          <wps:cNvPr id="220" name="Text Box 342"/>
                          <wps:cNvSpPr txBox="1">
                            <a:spLocks noChangeArrowheads="1"/>
                          </wps:cNvSpPr>
                          <wps:spPr bwMode="auto">
                            <a:xfrm>
                              <a:off x="2960" y="1017"/>
                              <a:ext cx="3137"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937F3" w14:textId="23F2F14C" w:rsidR="00340BD6" w:rsidRPr="00856307" w:rsidRDefault="00340BD6" w:rsidP="00157ABD">
                                <w:pPr>
                                  <w:rPr>
                                    <w:sz w:val="18"/>
                                  </w:rPr>
                                </w:pPr>
                                <w:r>
                                  <w:rPr>
                                    <w:sz w:val="18"/>
                                  </w:rPr>
                                  <w:t xml:space="preserve">Dose Retrieval </w:t>
                                </w:r>
                                <w:r w:rsidRPr="00856307">
                                  <w:rPr>
                                    <w:sz w:val="18"/>
                                  </w:rPr>
                                  <w:t>[RO-</w:t>
                                </w:r>
                                <w:r>
                                  <w:rPr>
                                    <w:sz w:val="18"/>
                                  </w:rPr>
                                  <w:t>BRTO-II-6</w:t>
                                </w:r>
                                <w:r w:rsidRPr="00856307">
                                  <w:rPr>
                                    <w:sz w:val="18"/>
                                  </w:rPr>
                                  <w:t>]</w:t>
                                </w:r>
                              </w:p>
                            </w:txbxContent>
                          </wps:txbx>
                          <wps:bodyPr rot="0" vert="horz" wrap="square" lIns="91440" tIns="45720" rIns="91440" bIns="45720" anchor="t" anchorCtr="0" upright="1">
                            <a:noAutofit/>
                          </wps:bodyPr>
                        </wps:wsp>
                        <wps:wsp>
                          <wps:cNvPr id="221" name="Text Box 343"/>
                          <wps:cNvSpPr txBox="1">
                            <a:spLocks noChangeArrowheads="1"/>
                          </wps:cNvSpPr>
                          <wps:spPr bwMode="auto">
                            <a:xfrm>
                              <a:off x="2249" y="2291"/>
                              <a:ext cx="398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6E19D" w14:textId="77777777" w:rsidR="00340BD6" w:rsidRPr="00856307" w:rsidRDefault="00340BD6" w:rsidP="00157ABD">
                                <w:pPr>
                                  <w:rPr>
                                    <w:sz w:val="18"/>
                                  </w:rPr>
                                </w:pPr>
                                <w:r>
                                  <w:rPr>
                                    <w:sz w:val="18"/>
                                  </w:rPr>
                                  <w:t xml:space="preserve">Off-slice Structure Set Retrieval </w:t>
                                </w:r>
                                <w:r w:rsidRPr="00856307">
                                  <w:rPr>
                                    <w:sz w:val="18"/>
                                  </w:rPr>
                                  <w:t>[RO-</w:t>
                                </w:r>
                                <w:r>
                                  <w:rPr>
                                    <w:sz w:val="18"/>
                                  </w:rPr>
                                  <w:t>BRTO-II-1</w:t>
                                </w:r>
                                <w:r w:rsidRPr="00856307">
                                  <w:rPr>
                                    <w:sz w:val="18"/>
                                  </w:rPr>
                                  <w:t>]</w:t>
                                </w:r>
                              </w:p>
                              <w:p w14:paraId="30EA0081" w14:textId="77777777" w:rsidR="00340BD6" w:rsidRPr="00856307" w:rsidRDefault="00340BD6" w:rsidP="00157ABD">
                                <w:pPr>
                                  <w:rPr>
                                    <w:sz w:val="18"/>
                                  </w:rPr>
                                </w:pPr>
                              </w:p>
                            </w:txbxContent>
                          </wps:txbx>
                          <wps:bodyPr rot="0" vert="horz" wrap="square" lIns="91440" tIns="45720" rIns="91440" bIns="45720" anchor="t" anchorCtr="0" upright="1">
                            <a:noAutofit/>
                          </wps:bodyPr>
                        </wps:wsp>
                        <wps:wsp>
                          <wps:cNvPr id="222" name="Text Box 344"/>
                          <wps:cNvSpPr txBox="1">
                            <a:spLocks noChangeArrowheads="1"/>
                          </wps:cNvSpPr>
                          <wps:spPr bwMode="auto">
                            <a:xfrm>
                              <a:off x="2853" y="1858"/>
                              <a:ext cx="2633"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23C9B" w14:textId="77777777" w:rsidR="00340BD6" w:rsidRPr="00856307" w:rsidRDefault="00340BD6" w:rsidP="00157ABD">
                                <w:pPr>
                                  <w:rPr>
                                    <w:sz w:val="18"/>
                                  </w:rPr>
                                </w:pPr>
                                <w:r>
                                  <w:rPr>
                                    <w:sz w:val="18"/>
                                  </w:rPr>
                                  <w:t>Structure Set Retrieval [RO-7]</w:t>
                                </w:r>
                              </w:p>
                            </w:txbxContent>
                          </wps:txbx>
                          <wps:bodyPr rot="0" vert="horz" wrap="square" lIns="91440" tIns="45720" rIns="91440" bIns="45720" anchor="t" anchorCtr="0" upright="1">
                            <a:noAutofit/>
                          </wps:bodyPr>
                        </wps:wsp>
                        <wps:wsp>
                          <wps:cNvPr id="223" name="Rectangle 346"/>
                          <wps:cNvSpPr>
                            <a:spLocks noChangeArrowheads="1"/>
                          </wps:cNvSpPr>
                          <wps:spPr bwMode="auto">
                            <a:xfrm>
                              <a:off x="5559" y="-171"/>
                              <a:ext cx="1799" cy="540"/>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3209ED" w14:textId="77777777" w:rsidR="00340BD6" w:rsidRPr="00733DFB" w:rsidRDefault="00340BD6" w:rsidP="00157ABD">
                                <w:pPr>
                                  <w:jc w:val="center"/>
                                  <w:rPr>
                                    <w:u w:val="single"/>
                                    <w:lang w:val="de-DE"/>
                                  </w:rPr>
                                </w:pPr>
                                <w:r w:rsidRPr="00733DFB">
                                  <w:rPr>
                                    <w:u w:val="single"/>
                                    <w:lang w:val="de-DE"/>
                                  </w:rPr>
                                  <w:t>:Archive</w:t>
                                </w:r>
                              </w:p>
                            </w:txbxContent>
                          </wps:txbx>
                          <wps:bodyPr rot="0" vert="horz" wrap="square" lIns="91440" tIns="45720" rIns="91440" bIns="45720" anchor="t" anchorCtr="0" upright="1">
                            <a:noAutofit/>
                          </wps:bodyPr>
                        </wps:wsp>
                        <wps:wsp>
                          <wps:cNvPr id="224" name="Freeform 348"/>
                          <wps:cNvSpPr>
                            <a:spLocks noEditPoints="1"/>
                          </wps:cNvSpPr>
                          <wps:spPr bwMode="auto">
                            <a:xfrm>
                              <a:off x="6462" y="373"/>
                              <a:ext cx="11" cy="3243"/>
                            </a:xfrm>
                            <a:custGeom>
                              <a:avLst/>
                              <a:gdLst>
                                <a:gd name="T0" fmla="*/ 0 w 16"/>
                                <a:gd name="T1" fmla="*/ 1924 h 2044"/>
                                <a:gd name="T2" fmla="*/ 16 w 16"/>
                                <a:gd name="T3" fmla="*/ 1924 h 2044"/>
                                <a:gd name="T4" fmla="*/ 8 w 16"/>
                                <a:gd name="T5" fmla="*/ 2044 h 2044"/>
                                <a:gd name="T6" fmla="*/ 0 w 16"/>
                                <a:gd name="T7" fmla="*/ 1844 h 2044"/>
                                <a:gd name="T8" fmla="*/ 8 w 16"/>
                                <a:gd name="T9" fmla="*/ 1724 h 2044"/>
                                <a:gd name="T10" fmla="*/ 16 w 16"/>
                                <a:gd name="T11" fmla="*/ 1844 h 2044"/>
                                <a:gd name="T12" fmla="*/ 0 w 16"/>
                                <a:gd name="T13" fmla="*/ 1844 h 2044"/>
                                <a:gd name="T14" fmla="*/ 0 w 16"/>
                                <a:gd name="T15" fmla="*/ 1540 h 2044"/>
                                <a:gd name="T16" fmla="*/ 16 w 16"/>
                                <a:gd name="T17" fmla="*/ 1540 h 2044"/>
                                <a:gd name="T18" fmla="*/ 8 w 16"/>
                                <a:gd name="T19" fmla="*/ 1660 h 2044"/>
                                <a:gd name="T20" fmla="*/ 0 w 16"/>
                                <a:gd name="T21" fmla="*/ 1460 h 2044"/>
                                <a:gd name="T22" fmla="*/ 8 w 16"/>
                                <a:gd name="T23" fmla="*/ 1340 h 2044"/>
                                <a:gd name="T24" fmla="*/ 16 w 16"/>
                                <a:gd name="T25" fmla="*/ 1460 h 2044"/>
                                <a:gd name="T26" fmla="*/ 0 w 16"/>
                                <a:gd name="T27" fmla="*/ 1460 h 2044"/>
                                <a:gd name="T28" fmla="*/ 0 w 16"/>
                                <a:gd name="T29" fmla="*/ 1156 h 2044"/>
                                <a:gd name="T30" fmla="*/ 16 w 16"/>
                                <a:gd name="T31" fmla="*/ 1156 h 2044"/>
                                <a:gd name="T32" fmla="*/ 8 w 16"/>
                                <a:gd name="T33" fmla="*/ 1276 h 2044"/>
                                <a:gd name="T34" fmla="*/ 0 w 16"/>
                                <a:gd name="T35" fmla="*/ 1076 h 2044"/>
                                <a:gd name="T36" fmla="*/ 8 w 16"/>
                                <a:gd name="T37" fmla="*/ 956 h 2044"/>
                                <a:gd name="T38" fmla="*/ 16 w 16"/>
                                <a:gd name="T39" fmla="*/ 1076 h 2044"/>
                                <a:gd name="T40" fmla="*/ 0 w 16"/>
                                <a:gd name="T41" fmla="*/ 1076 h 2044"/>
                                <a:gd name="T42" fmla="*/ 0 w 16"/>
                                <a:gd name="T43" fmla="*/ 772 h 2044"/>
                                <a:gd name="T44" fmla="*/ 16 w 16"/>
                                <a:gd name="T45" fmla="*/ 772 h 2044"/>
                                <a:gd name="T46" fmla="*/ 8 w 16"/>
                                <a:gd name="T47" fmla="*/ 892 h 2044"/>
                                <a:gd name="T48" fmla="*/ 0 w 16"/>
                                <a:gd name="T49" fmla="*/ 692 h 2044"/>
                                <a:gd name="T50" fmla="*/ 8 w 16"/>
                                <a:gd name="T51" fmla="*/ 572 h 2044"/>
                                <a:gd name="T52" fmla="*/ 16 w 16"/>
                                <a:gd name="T53" fmla="*/ 692 h 2044"/>
                                <a:gd name="T54" fmla="*/ 0 w 16"/>
                                <a:gd name="T55" fmla="*/ 692 h 2044"/>
                                <a:gd name="T56" fmla="*/ 0 w 16"/>
                                <a:gd name="T57" fmla="*/ 388 h 2044"/>
                                <a:gd name="T58" fmla="*/ 16 w 16"/>
                                <a:gd name="T59" fmla="*/ 388 h 2044"/>
                                <a:gd name="T60" fmla="*/ 8 w 16"/>
                                <a:gd name="T61" fmla="*/ 508 h 2044"/>
                                <a:gd name="T62" fmla="*/ 0 w 16"/>
                                <a:gd name="T63" fmla="*/ 308 h 2044"/>
                                <a:gd name="T64" fmla="*/ 8 w 16"/>
                                <a:gd name="T65" fmla="*/ 188 h 2044"/>
                                <a:gd name="T66" fmla="*/ 16 w 16"/>
                                <a:gd name="T67" fmla="*/ 308 h 2044"/>
                                <a:gd name="T68" fmla="*/ 0 w 16"/>
                                <a:gd name="T69" fmla="*/ 308 h 2044"/>
                                <a:gd name="T70" fmla="*/ 0 w 16"/>
                                <a:gd name="T71" fmla="*/ 8 h 2044"/>
                                <a:gd name="T72" fmla="*/ 16 w 16"/>
                                <a:gd name="T73" fmla="*/ 8 h 2044"/>
                                <a:gd name="T74" fmla="*/ 8 w 16"/>
                                <a:gd name="T75" fmla="*/ 124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4">
                                  <a:moveTo>
                                    <a:pt x="0" y="2036"/>
                                  </a:moveTo>
                                  <a:lnTo>
                                    <a:pt x="0" y="1924"/>
                                  </a:lnTo>
                                  <a:cubicBezTo>
                                    <a:pt x="0" y="1920"/>
                                    <a:pt x="3" y="1916"/>
                                    <a:pt x="8" y="1916"/>
                                  </a:cubicBezTo>
                                  <a:cubicBezTo>
                                    <a:pt x="12" y="1916"/>
                                    <a:pt x="16" y="1920"/>
                                    <a:pt x="16" y="1924"/>
                                  </a:cubicBezTo>
                                  <a:lnTo>
                                    <a:pt x="16" y="2036"/>
                                  </a:lnTo>
                                  <a:cubicBezTo>
                                    <a:pt x="16" y="2041"/>
                                    <a:pt x="12" y="2044"/>
                                    <a:pt x="8" y="2044"/>
                                  </a:cubicBezTo>
                                  <a:cubicBezTo>
                                    <a:pt x="3" y="2044"/>
                                    <a:pt x="0" y="2041"/>
                                    <a:pt x="0" y="2036"/>
                                  </a:cubicBezTo>
                                  <a:close/>
                                  <a:moveTo>
                                    <a:pt x="0" y="1844"/>
                                  </a:moveTo>
                                  <a:lnTo>
                                    <a:pt x="0" y="1732"/>
                                  </a:lnTo>
                                  <a:cubicBezTo>
                                    <a:pt x="0" y="1728"/>
                                    <a:pt x="3" y="1724"/>
                                    <a:pt x="8" y="1724"/>
                                  </a:cubicBezTo>
                                  <a:cubicBezTo>
                                    <a:pt x="12" y="1724"/>
                                    <a:pt x="16" y="1728"/>
                                    <a:pt x="16" y="1732"/>
                                  </a:cubicBezTo>
                                  <a:lnTo>
                                    <a:pt x="16" y="1844"/>
                                  </a:lnTo>
                                  <a:cubicBezTo>
                                    <a:pt x="16" y="1849"/>
                                    <a:pt x="12" y="1852"/>
                                    <a:pt x="8" y="1852"/>
                                  </a:cubicBezTo>
                                  <a:cubicBezTo>
                                    <a:pt x="3" y="1852"/>
                                    <a:pt x="0" y="1849"/>
                                    <a:pt x="0" y="1844"/>
                                  </a:cubicBezTo>
                                  <a:close/>
                                  <a:moveTo>
                                    <a:pt x="0" y="1652"/>
                                  </a:moveTo>
                                  <a:lnTo>
                                    <a:pt x="0" y="1540"/>
                                  </a:lnTo>
                                  <a:cubicBezTo>
                                    <a:pt x="0" y="1536"/>
                                    <a:pt x="3" y="1532"/>
                                    <a:pt x="8" y="1532"/>
                                  </a:cubicBezTo>
                                  <a:cubicBezTo>
                                    <a:pt x="12" y="1532"/>
                                    <a:pt x="16" y="1536"/>
                                    <a:pt x="16" y="1540"/>
                                  </a:cubicBezTo>
                                  <a:lnTo>
                                    <a:pt x="16" y="1652"/>
                                  </a:lnTo>
                                  <a:cubicBezTo>
                                    <a:pt x="16" y="1657"/>
                                    <a:pt x="12" y="1660"/>
                                    <a:pt x="8" y="1660"/>
                                  </a:cubicBezTo>
                                  <a:cubicBezTo>
                                    <a:pt x="3" y="1660"/>
                                    <a:pt x="0" y="1657"/>
                                    <a:pt x="0" y="1652"/>
                                  </a:cubicBezTo>
                                  <a:close/>
                                  <a:moveTo>
                                    <a:pt x="0" y="1460"/>
                                  </a:moveTo>
                                  <a:lnTo>
                                    <a:pt x="0" y="1348"/>
                                  </a:lnTo>
                                  <a:cubicBezTo>
                                    <a:pt x="0" y="1344"/>
                                    <a:pt x="3" y="1340"/>
                                    <a:pt x="8" y="1340"/>
                                  </a:cubicBezTo>
                                  <a:cubicBezTo>
                                    <a:pt x="12" y="1340"/>
                                    <a:pt x="16" y="1344"/>
                                    <a:pt x="16" y="1348"/>
                                  </a:cubicBezTo>
                                  <a:lnTo>
                                    <a:pt x="16" y="1460"/>
                                  </a:lnTo>
                                  <a:cubicBezTo>
                                    <a:pt x="16" y="1465"/>
                                    <a:pt x="12" y="1468"/>
                                    <a:pt x="8" y="1468"/>
                                  </a:cubicBezTo>
                                  <a:cubicBezTo>
                                    <a:pt x="3" y="1468"/>
                                    <a:pt x="0" y="1465"/>
                                    <a:pt x="0" y="1460"/>
                                  </a:cubicBezTo>
                                  <a:close/>
                                  <a:moveTo>
                                    <a:pt x="0" y="1268"/>
                                  </a:moveTo>
                                  <a:lnTo>
                                    <a:pt x="0" y="1156"/>
                                  </a:lnTo>
                                  <a:cubicBezTo>
                                    <a:pt x="0" y="1152"/>
                                    <a:pt x="3" y="1148"/>
                                    <a:pt x="8" y="1148"/>
                                  </a:cubicBezTo>
                                  <a:cubicBezTo>
                                    <a:pt x="12" y="1148"/>
                                    <a:pt x="16" y="1152"/>
                                    <a:pt x="16" y="1156"/>
                                  </a:cubicBezTo>
                                  <a:lnTo>
                                    <a:pt x="16" y="1268"/>
                                  </a:lnTo>
                                  <a:cubicBezTo>
                                    <a:pt x="16" y="1273"/>
                                    <a:pt x="12" y="1276"/>
                                    <a:pt x="8" y="1276"/>
                                  </a:cubicBezTo>
                                  <a:cubicBezTo>
                                    <a:pt x="3" y="1276"/>
                                    <a:pt x="0" y="1273"/>
                                    <a:pt x="0" y="1268"/>
                                  </a:cubicBezTo>
                                  <a:close/>
                                  <a:moveTo>
                                    <a:pt x="0" y="1076"/>
                                  </a:moveTo>
                                  <a:lnTo>
                                    <a:pt x="0" y="964"/>
                                  </a:lnTo>
                                  <a:cubicBezTo>
                                    <a:pt x="0" y="960"/>
                                    <a:pt x="3" y="956"/>
                                    <a:pt x="8" y="956"/>
                                  </a:cubicBezTo>
                                  <a:cubicBezTo>
                                    <a:pt x="12" y="956"/>
                                    <a:pt x="16" y="960"/>
                                    <a:pt x="16" y="964"/>
                                  </a:cubicBezTo>
                                  <a:lnTo>
                                    <a:pt x="16" y="1076"/>
                                  </a:lnTo>
                                  <a:cubicBezTo>
                                    <a:pt x="16" y="1081"/>
                                    <a:pt x="12" y="1084"/>
                                    <a:pt x="8" y="1084"/>
                                  </a:cubicBezTo>
                                  <a:cubicBezTo>
                                    <a:pt x="3" y="1084"/>
                                    <a:pt x="0" y="1081"/>
                                    <a:pt x="0" y="1076"/>
                                  </a:cubicBezTo>
                                  <a:close/>
                                  <a:moveTo>
                                    <a:pt x="0" y="884"/>
                                  </a:moveTo>
                                  <a:lnTo>
                                    <a:pt x="0" y="772"/>
                                  </a:lnTo>
                                  <a:cubicBezTo>
                                    <a:pt x="0" y="768"/>
                                    <a:pt x="3" y="764"/>
                                    <a:pt x="8" y="764"/>
                                  </a:cubicBezTo>
                                  <a:cubicBezTo>
                                    <a:pt x="12" y="764"/>
                                    <a:pt x="16" y="768"/>
                                    <a:pt x="16" y="772"/>
                                  </a:cubicBezTo>
                                  <a:lnTo>
                                    <a:pt x="16" y="884"/>
                                  </a:lnTo>
                                  <a:cubicBezTo>
                                    <a:pt x="16" y="889"/>
                                    <a:pt x="12" y="892"/>
                                    <a:pt x="8" y="892"/>
                                  </a:cubicBezTo>
                                  <a:cubicBezTo>
                                    <a:pt x="3" y="892"/>
                                    <a:pt x="0" y="889"/>
                                    <a:pt x="0" y="884"/>
                                  </a:cubicBezTo>
                                  <a:close/>
                                  <a:moveTo>
                                    <a:pt x="0" y="692"/>
                                  </a:moveTo>
                                  <a:lnTo>
                                    <a:pt x="0" y="580"/>
                                  </a:lnTo>
                                  <a:cubicBezTo>
                                    <a:pt x="0" y="576"/>
                                    <a:pt x="3" y="572"/>
                                    <a:pt x="8" y="572"/>
                                  </a:cubicBezTo>
                                  <a:cubicBezTo>
                                    <a:pt x="12" y="572"/>
                                    <a:pt x="16" y="576"/>
                                    <a:pt x="16" y="580"/>
                                  </a:cubicBezTo>
                                  <a:lnTo>
                                    <a:pt x="16" y="692"/>
                                  </a:lnTo>
                                  <a:cubicBezTo>
                                    <a:pt x="16" y="697"/>
                                    <a:pt x="12" y="700"/>
                                    <a:pt x="8" y="700"/>
                                  </a:cubicBezTo>
                                  <a:cubicBezTo>
                                    <a:pt x="3" y="700"/>
                                    <a:pt x="0" y="697"/>
                                    <a:pt x="0" y="692"/>
                                  </a:cubicBezTo>
                                  <a:close/>
                                  <a:moveTo>
                                    <a:pt x="0" y="500"/>
                                  </a:moveTo>
                                  <a:lnTo>
                                    <a:pt x="0" y="388"/>
                                  </a:lnTo>
                                  <a:cubicBezTo>
                                    <a:pt x="0" y="384"/>
                                    <a:pt x="3" y="380"/>
                                    <a:pt x="8" y="380"/>
                                  </a:cubicBezTo>
                                  <a:cubicBezTo>
                                    <a:pt x="12" y="380"/>
                                    <a:pt x="16" y="384"/>
                                    <a:pt x="16" y="388"/>
                                  </a:cubicBezTo>
                                  <a:lnTo>
                                    <a:pt x="16" y="500"/>
                                  </a:lnTo>
                                  <a:cubicBezTo>
                                    <a:pt x="16" y="505"/>
                                    <a:pt x="12" y="508"/>
                                    <a:pt x="8" y="508"/>
                                  </a:cubicBezTo>
                                  <a:cubicBezTo>
                                    <a:pt x="3" y="508"/>
                                    <a:pt x="0" y="505"/>
                                    <a:pt x="0" y="500"/>
                                  </a:cubicBezTo>
                                  <a:close/>
                                  <a:moveTo>
                                    <a:pt x="0" y="308"/>
                                  </a:moveTo>
                                  <a:lnTo>
                                    <a:pt x="0" y="196"/>
                                  </a:lnTo>
                                  <a:cubicBezTo>
                                    <a:pt x="0" y="192"/>
                                    <a:pt x="3" y="188"/>
                                    <a:pt x="8" y="188"/>
                                  </a:cubicBezTo>
                                  <a:cubicBezTo>
                                    <a:pt x="12" y="188"/>
                                    <a:pt x="16" y="192"/>
                                    <a:pt x="16" y="196"/>
                                  </a:cubicBezTo>
                                  <a:lnTo>
                                    <a:pt x="16" y="308"/>
                                  </a:lnTo>
                                  <a:cubicBezTo>
                                    <a:pt x="16" y="313"/>
                                    <a:pt x="12" y="316"/>
                                    <a:pt x="8" y="316"/>
                                  </a:cubicBezTo>
                                  <a:cubicBezTo>
                                    <a:pt x="3" y="316"/>
                                    <a:pt x="0" y="313"/>
                                    <a:pt x="0" y="308"/>
                                  </a:cubicBezTo>
                                  <a:close/>
                                  <a:moveTo>
                                    <a:pt x="0" y="116"/>
                                  </a:moveTo>
                                  <a:lnTo>
                                    <a:pt x="0" y="8"/>
                                  </a:lnTo>
                                  <a:cubicBezTo>
                                    <a:pt x="0" y="4"/>
                                    <a:pt x="3" y="0"/>
                                    <a:pt x="8" y="0"/>
                                  </a:cubicBezTo>
                                  <a:cubicBezTo>
                                    <a:pt x="12" y="0"/>
                                    <a:pt x="16" y="4"/>
                                    <a:pt x="16" y="8"/>
                                  </a:cubicBezTo>
                                  <a:lnTo>
                                    <a:pt x="16" y="116"/>
                                  </a:lnTo>
                                  <a:cubicBezTo>
                                    <a:pt x="16" y="121"/>
                                    <a:pt x="12" y="124"/>
                                    <a:pt x="8" y="124"/>
                                  </a:cubicBezTo>
                                  <a:cubicBezTo>
                                    <a:pt x="3" y="124"/>
                                    <a:pt x="0" y="121"/>
                                    <a:pt x="0" y="116"/>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225" name="Rectangle 349"/>
                          <wps:cNvSpPr>
                            <a:spLocks noChangeArrowheads="1"/>
                          </wps:cNvSpPr>
                          <wps:spPr bwMode="auto">
                            <a:xfrm>
                              <a:off x="951" y="-194"/>
                              <a:ext cx="1798" cy="586"/>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8FB693" w14:textId="77777777" w:rsidR="00340BD6" w:rsidRPr="00733DFB" w:rsidRDefault="00340BD6" w:rsidP="00157ABD">
                                <w:pPr>
                                  <w:jc w:val="center"/>
                                  <w:rPr>
                                    <w:u w:val="single"/>
                                    <w:lang w:val="de-DE"/>
                                  </w:rPr>
                                </w:pPr>
                                <w:r w:rsidRPr="00733DFB">
                                  <w:rPr>
                                    <w:u w:val="single"/>
                                    <w:lang w:val="de-DE"/>
                                  </w:rPr>
                                  <w:t>:</w:t>
                                </w:r>
                                <w:r>
                                  <w:rPr>
                                    <w:u w:val="single"/>
                                    <w:lang w:val="de-DE"/>
                                  </w:rPr>
                                  <w:t>Dose Viewer</w:t>
                                </w:r>
                              </w:p>
                            </w:txbxContent>
                          </wps:txbx>
                          <wps:bodyPr rot="0" vert="horz" wrap="square" lIns="91440" tIns="45720" rIns="91440" bIns="45720" anchor="t" anchorCtr="0" upright="1">
                            <a:noAutofit/>
                          </wps:bodyPr>
                        </wps:wsp>
                        <wps:wsp>
                          <wps:cNvPr id="226" name="Freeform 350"/>
                          <wps:cNvSpPr>
                            <a:spLocks noEditPoints="1"/>
                          </wps:cNvSpPr>
                          <wps:spPr bwMode="auto">
                            <a:xfrm flipH="1">
                              <a:off x="1843" y="373"/>
                              <a:ext cx="11" cy="3243"/>
                            </a:xfrm>
                            <a:custGeom>
                              <a:avLst/>
                              <a:gdLst>
                                <a:gd name="T0" fmla="*/ 0 w 16"/>
                                <a:gd name="T1" fmla="*/ 1922 h 2042"/>
                                <a:gd name="T2" fmla="*/ 16 w 16"/>
                                <a:gd name="T3" fmla="*/ 1922 h 2042"/>
                                <a:gd name="T4" fmla="*/ 8 w 16"/>
                                <a:gd name="T5" fmla="*/ 2042 h 2042"/>
                                <a:gd name="T6" fmla="*/ 0 w 16"/>
                                <a:gd name="T7" fmla="*/ 1842 h 2042"/>
                                <a:gd name="T8" fmla="*/ 8 w 16"/>
                                <a:gd name="T9" fmla="*/ 1722 h 2042"/>
                                <a:gd name="T10" fmla="*/ 16 w 16"/>
                                <a:gd name="T11" fmla="*/ 1842 h 2042"/>
                                <a:gd name="T12" fmla="*/ 0 w 16"/>
                                <a:gd name="T13" fmla="*/ 1842 h 2042"/>
                                <a:gd name="T14" fmla="*/ 0 w 16"/>
                                <a:gd name="T15" fmla="*/ 1538 h 2042"/>
                                <a:gd name="T16" fmla="*/ 16 w 16"/>
                                <a:gd name="T17" fmla="*/ 1538 h 2042"/>
                                <a:gd name="T18" fmla="*/ 8 w 16"/>
                                <a:gd name="T19" fmla="*/ 1658 h 2042"/>
                                <a:gd name="T20" fmla="*/ 0 w 16"/>
                                <a:gd name="T21" fmla="*/ 1458 h 2042"/>
                                <a:gd name="T22" fmla="*/ 8 w 16"/>
                                <a:gd name="T23" fmla="*/ 1338 h 2042"/>
                                <a:gd name="T24" fmla="*/ 16 w 16"/>
                                <a:gd name="T25" fmla="*/ 1458 h 2042"/>
                                <a:gd name="T26" fmla="*/ 0 w 16"/>
                                <a:gd name="T27" fmla="*/ 1458 h 2042"/>
                                <a:gd name="T28" fmla="*/ 0 w 16"/>
                                <a:gd name="T29" fmla="*/ 1154 h 2042"/>
                                <a:gd name="T30" fmla="*/ 16 w 16"/>
                                <a:gd name="T31" fmla="*/ 1154 h 2042"/>
                                <a:gd name="T32" fmla="*/ 8 w 16"/>
                                <a:gd name="T33" fmla="*/ 1274 h 2042"/>
                                <a:gd name="T34" fmla="*/ 0 w 16"/>
                                <a:gd name="T35" fmla="*/ 1074 h 2042"/>
                                <a:gd name="T36" fmla="*/ 8 w 16"/>
                                <a:gd name="T37" fmla="*/ 954 h 2042"/>
                                <a:gd name="T38" fmla="*/ 16 w 16"/>
                                <a:gd name="T39" fmla="*/ 1074 h 2042"/>
                                <a:gd name="T40" fmla="*/ 0 w 16"/>
                                <a:gd name="T41" fmla="*/ 1074 h 2042"/>
                                <a:gd name="T42" fmla="*/ 0 w 16"/>
                                <a:gd name="T43" fmla="*/ 770 h 2042"/>
                                <a:gd name="T44" fmla="*/ 16 w 16"/>
                                <a:gd name="T45" fmla="*/ 770 h 2042"/>
                                <a:gd name="T46" fmla="*/ 8 w 16"/>
                                <a:gd name="T47" fmla="*/ 890 h 2042"/>
                                <a:gd name="T48" fmla="*/ 0 w 16"/>
                                <a:gd name="T49" fmla="*/ 690 h 2042"/>
                                <a:gd name="T50" fmla="*/ 8 w 16"/>
                                <a:gd name="T51" fmla="*/ 570 h 2042"/>
                                <a:gd name="T52" fmla="*/ 16 w 16"/>
                                <a:gd name="T53" fmla="*/ 690 h 2042"/>
                                <a:gd name="T54" fmla="*/ 0 w 16"/>
                                <a:gd name="T55" fmla="*/ 690 h 2042"/>
                                <a:gd name="T56" fmla="*/ 0 w 16"/>
                                <a:gd name="T57" fmla="*/ 386 h 2042"/>
                                <a:gd name="T58" fmla="*/ 16 w 16"/>
                                <a:gd name="T59" fmla="*/ 386 h 2042"/>
                                <a:gd name="T60" fmla="*/ 8 w 16"/>
                                <a:gd name="T61" fmla="*/ 506 h 2042"/>
                                <a:gd name="T62" fmla="*/ 0 w 16"/>
                                <a:gd name="T63" fmla="*/ 306 h 2042"/>
                                <a:gd name="T64" fmla="*/ 8 w 16"/>
                                <a:gd name="T65" fmla="*/ 186 h 2042"/>
                                <a:gd name="T66" fmla="*/ 16 w 16"/>
                                <a:gd name="T67" fmla="*/ 306 h 2042"/>
                                <a:gd name="T68" fmla="*/ 0 w 16"/>
                                <a:gd name="T69" fmla="*/ 306 h 2042"/>
                                <a:gd name="T70" fmla="*/ 0 w 16"/>
                                <a:gd name="T71" fmla="*/ 8 h 2042"/>
                                <a:gd name="T72" fmla="*/ 16 w 16"/>
                                <a:gd name="T73" fmla="*/ 8 h 2042"/>
                                <a:gd name="T74" fmla="*/ 8 w 16"/>
                                <a:gd name="T75" fmla="*/ 122 h 2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 h="2042">
                                  <a:moveTo>
                                    <a:pt x="0" y="2034"/>
                                  </a:moveTo>
                                  <a:lnTo>
                                    <a:pt x="0" y="1922"/>
                                  </a:lnTo>
                                  <a:cubicBezTo>
                                    <a:pt x="0" y="1918"/>
                                    <a:pt x="4" y="1914"/>
                                    <a:pt x="8" y="1914"/>
                                  </a:cubicBezTo>
                                  <a:cubicBezTo>
                                    <a:pt x="13" y="1914"/>
                                    <a:pt x="16" y="1918"/>
                                    <a:pt x="16" y="1922"/>
                                  </a:cubicBezTo>
                                  <a:lnTo>
                                    <a:pt x="16" y="2034"/>
                                  </a:lnTo>
                                  <a:cubicBezTo>
                                    <a:pt x="16" y="2039"/>
                                    <a:pt x="13" y="2042"/>
                                    <a:pt x="8" y="2042"/>
                                  </a:cubicBezTo>
                                  <a:cubicBezTo>
                                    <a:pt x="4" y="2042"/>
                                    <a:pt x="0" y="2039"/>
                                    <a:pt x="0" y="2034"/>
                                  </a:cubicBezTo>
                                  <a:close/>
                                  <a:moveTo>
                                    <a:pt x="0" y="1842"/>
                                  </a:moveTo>
                                  <a:lnTo>
                                    <a:pt x="0" y="1730"/>
                                  </a:lnTo>
                                  <a:cubicBezTo>
                                    <a:pt x="0" y="1726"/>
                                    <a:pt x="4" y="1722"/>
                                    <a:pt x="8" y="1722"/>
                                  </a:cubicBezTo>
                                  <a:cubicBezTo>
                                    <a:pt x="13" y="1722"/>
                                    <a:pt x="16" y="1726"/>
                                    <a:pt x="16" y="1730"/>
                                  </a:cubicBezTo>
                                  <a:lnTo>
                                    <a:pt x="16" y="1842"/>
                                  </a:lnTo>
                                  <a:cubicBezTo>
                                    <a:pt x="16" y="1847"/>
                                    <a:pt x="13" y="1850"/>
                                    <a:pt x="8" y="1850"/>
                                  </a:cubicBezTo>
                                  <a:cubicBezTo>
                                    <a:pt x="4" y="1850"/>
                                    <a:pt x="0" y="1847"/>
                                    <a:pt x="0" y="1842"/>
                                  </a:cubicBezTo>
                                  <a:close/>
                                  <a:moveTo>
                                    <a:pt x="0" y="1650"/>
                                  </a:moveTo>
                                  <a:lnTo>
                                    <a:pt x="0" y="1538"/>
                                  </a:lnTo>
                                  <a:cubicBezTo>
                                    <a:pt x="0" y="1534"/>
                                    <a:pt x="4" y="1530"/>
                                    <a:pt x="8" y="1530"/>
                                  </a:cubicBezTo>
                                  <a:cubicBezTo>
                                    <a:pt x="13" y="1530"/>
                                    <a:pt x="16" y="1534"/>
                                    <a:pt x="16" y="1538"/>
                                  </a:cubicBezTo>
                                  <a:lnTo>
                                    <a:pt x="16" y="1650"/>
                                  </a:lnTo>
                                  <a:cubicBezTo>
                                    <a:pt x="16" y="1655"/>
                                    <a:pt x="13" y="1658"/>
                                    <a:pt x="8" y="1658"/>
                                  </a:cubicBezTo>
                                  <a:cubicBezTo>
                                    <a:pt x="4" y="1658"/>
                                    <a:pt x="0" y="1655"/>
                                    <a:pt x="0" y="1650"/>
                                  </a:cubicBezTo>
                                  <a:close/>
                                  <a:moveTo>
                                    <a:pt x="0" y="1458"/>
                                  </a:moveTo>
                                  <a:lnTo>
                                    <a:pt x="0" y="1346"/>
                                  </a:lnTo>
                                  <a:cubicBezTo>
                                    <a:pt x="0" y="1342"/>
                                    <a:pt x="4" y="1338"/>
                                    <a:pt x="8" y="1338"/>
                                  </a:cubicBezTo>
                                  <a:cubicBezTo>
                                    <a:pt x="13" y="1338"/>
                                    <a:pt x="16" y="1342"/>
                                    <a:pt x="16" y="1346"/>
                                  </a:cubicBezTo>
                                  <a:lnTo>
                                    <a:pt x="16" y="1458"/>
                                  </a:lnTo>
                                  <a:cubicBezTo>
                                    <a:pt x="16" y="1463"/>
                                    <a:pt x="13" y="1466"/>
                                    <a:pt x="8" y="1466"/>
                                  </a:cubicBezTo>
                                  <a:cubicBezTo>
                                    <a:pt x="4" y="1466"/>
                                    <a:pt x="0" y="1463"/>
                                    <a:pt x="0" y="1458"/>
                                  </a:cubicBezTo>
                                  <a:close/>
                                  <a:moveTo>
                                    <a:pt x="0" y="1266"/>
                                  </a:moveTo>
                                  <a:lnTo>
                                    <a:pt x="0" y="1154"/>
                                  </a:lnTo>
                                  <a:cubicBezTo>
                                    <a:pt x="0" y="1150"/>
                                    <a:pt x="4" y="1146"/>
                                    <a:pt x="8" y="1146"/>
                                  </a:cubicBezTo>
                                  <a:cubicBezTo>
                                    <a:pt x="13" y="1146"/>
                                    <a:pt x="16" y="1150"/>
                                    <a:pt x="16" y="1154"/>
                                  </a:cubicBezTo>
                                  <a:lnTo>
                                    <a:pt x="16" y="1266"/>
                                  </a:lnTo>
                                  <a:cubicBezTo>
                                    <a:pt x="16" y="1271"/>
                                    <a:pt x="13" y="1274"/>
                                    <a:pt x="8" y="1274"/>
                                  </a:cubicBezTo>
                                  <a:cubicBezTo>
                                    <a:pt x="4" y="1274"/>
                                    <a:pt x="0" y="1271"/>
                                    <a:pt x="0" y="1266"/>
                                  </a:cubicBezTo>
                                  <a:close/>
                                  <a:moveTo>
                                    <a:pt x="0" y="1074"/>
                                  </a:moveTo>
                                  <a:lnTo>
                                    <a:pt x="0" y="962"/>
                                  </a:lnTo>
                                  <a:cubicBezTo>
                                    <a:pt x="0" y="958"/>
                                    <a:pt x="4" y="954"/>
                                    <a:pt x="8" y="954"/>
                                  </a:cubicBezTo>
                                  <a:cubicBezTo>
                                    <a:pt x="13" y="954"/>
                                    <a:pt x="16" y="958"/>
                                    <a:pt x="16" y="962"/>
                                  </a:cubicBezTo>
                                  <a:lnTo>
                                    <a:pt x="16" y="1074"/>
                                  </a:lnTo>
                                  <a:cubicBezTo>
                                    <a:pt x="16" y="1079"/>
                                    <a:pt x="13" y="1082"/>
                                    <a:pt x="8" y="1082"/>
                                  </a:cubicBezTo>
                                  <a:cubicBezTo>
                                    <a:pt x="4" y="1082"/>
                                    <a:pt x="0" y="1079"/>
                                    <a:pt x="0" y="1074"/>
                                  </a:cubicBezTo>
                                  <a:close/>
                                  <a:moveTo>
                                    <a:pt x="0" y="882"/>
                                  </a:moveTo>
                                  <a:lnTo>
                                    <a:pt x="0" y="770"/>
                                  </a:lnTo>
                                  <a:cubicBezTo>
                                    <a:pt x="0" y="766"/>
                                    <a:pt x="4" y="762"/>
                                    <a:pt x="8" y="762"/>
                                  </a:cubicBezTo>
                                  <a:cubicBezTo>
                                    <a:pt x="13" y="762"/>
                                    <a:pt x="16" y="766"/>
                                    <a:pt x="16" y="770"/>
                                  </a:cubicBezTo>
                                  <a:lnTo>
                                    <a:pt x="16" y="882"/>
                                  </a:lnTo>
                                  <a:cubicBezTo>
                                    <a:pt x="16" y="887"/>
                                    <a:pt x="13" y="890"/>
                                    <a:pt x="8" y="890"/>
                                  </a:cubicBezTo>
                                  <a:cubicBezTo>
                                    <a:pt x="4" y="890"/>
                                    <a:pt x="0" y="887"/>
                                    <a:pt x="0" y="882"/>
                                  </a:cubicBezTo>
                                  <a:close/>
                                  <a:moveTo>
                                    <a:pt x="0" y="690"/>
                                  </a:moveTo>
                                  <a:lnTo>
                                    <a:pt x="0" y="578"/>
                                  </a:lnTo>
                                  <a:cubicBezTo>
                                    <a:pt x="0" y="574"/>
                                    <a:pt x="4" y="570"/>
                                    <a:pt x="8" y="570"/>
                                  </a:cubicBezTo>
                                  <a:cubicBezTo>
                                    <a:pt x="13" y="570"/>
                                    <a:pt x="16" y="574"/>
                                    <a:pt x="16" y="578"/>
                                  </a:cubicBezTo>
                                  <a:lnTo>
                                    <a:pt x="16" y="690"/>
                                  </a:lnTo>
                                  <a:cubicBezTo>
                                    <a:pt x="16" y="695"/>
                                    <a:pt x="13" y="698"/>
                                    <a:pt x="8" y="698"/>
                                  </a:cubicBezTo>
                                  <a:cubicBezTo>
                                    <a:pt x="4" y="698"/>
                                    <a:pt x="0" y="695"/>
                                    <a:pt x="0" y="690"/>
                                  </a:cubicBezTo>
                                  <a:close/>
                                  <a:moveTo>
                                    <a:pt x="0" y="498"/>
                                  </a:moveTo>
                                  <a:lnTo>
                                    <a:pt x="0" y="386"/>
                                  </a:lnTo>
                                  <a:cubicBezTo>
                                    <a:pt x="0" y="382"/>
                                    <a:pt x="4" y="378"/>
                                    <a:pt x="8" y="378"/>
                                  </a:cubicBezTo>
                                  <a:cubicBezTo>
                                    <a:pt x="13" y="378"/>
                                    <a:pt x="16" y="382"/>
                                    <a:pt x="16" y="386"/>
                                  </a:cubicBezTo>
                                  <a:lnTo>
                                    <a:pt x="16" y="498"/>
                                  </a:lnTo>
                                  <a:cubicBezTo>
                                    <a:pt x="16" y="503"/>
                                    <a:pt x="13" y="506"/>
                                    <a:pt x="8" y="506"/>
                                  </a:cubicBezTo>
                                  <a:cubicBezTo>
                                    <a:pt x="4" y="506"/>
                                    <a:pt x="0" y="503"/>
                                    <a:pt x="0" y="498"/>
                                  </a:cubicBezTo>
                                  <a:close/>
                                  <a:moveTo>
                                    <a:pt x="0" y="306"/>
                                  </a:moveTo>
                                  <a:lnTo>
                                    <a:pt x="0" y="194"/>
                                  </a:lnTo>
                                  <a:cubicBezTo>
                                    <a:pt x="0" y="190"/>
                                    <a:pt x="4" y="186"/>
                                    <a:pt x="8" y="186"/>
                                  </a:cubicBezTo>
                                  <a:cubicBezTo>
                                    <a:pt x="13" y="186"/>
                                    <a:pt x="16" y="190"/>
                                    <a:pt x="16" y="194"/>
                                  </a:cubicBezTo>
                                  <a:lnTo>
                                    <a:pt x="16" y="306"/>
                                  </a:lnTo>
                                  <a:cubicBezTo>
                                    <a:pt x="16" y="311"/>
                                    <a:pt x="13" y="314"/>
                                    <a:pt x="8" y="314"/>
                                  </a:cubicBezTo>
                                  <a:cubicBezTo>
                                    <a:pt x="4" y="314"/>
                                    <a:pt x="0" y="311"/>
                                    <a:pt x="0" y="306"/>
                                  </a:cubicBezTo>
                                  <a:close/>
                                  <a:moveTo>
                                    <a:pt x="0" y="114"/>
                                  </a:moveTo>
                                  <a:lnTo>
                                    <a:pt x="0" y="8"/>
                                  </a:lnTo>
                                  <a:cubicBezTo>
                                    <a:pt x="0" y="4"/>
                                    <a:pt x="4" y="0"/>
                                    <a:pt x="8" y="0"/>
                                  </a:cubicBezTo>
                                  <a:cubicBezTo>
                                    <a:pt x="13" y="0"/>
                                    <a:pt x="16" y="4"/>
                                    <a:pt x="16" y="8"/>
                                  </a:cubicBezTo>
                                  <a:lnTo>
                                    <a:pt x="16" y="114"/>
                                  </a:lnTo>
                                  <a:cubicBezTo>
                                    <a:pt x="16" y="119"/>
                                    <a:pt x="13" y="122"/>
                                    <a:pt x="8" y="122"/>
                                  </a:cubicBezTo>
                                  <a:cubicBezTo>
                                    <a:pt x="4" y="122"/>
                                    <a:pt x="0" y="119"/>
                                    <a:pt x="0" y="114"/>
                                  </a:cubicBezTo>
                                  <a:close/>
                                </a:path>
                              </a:pathLst>
                            </a:custGeom>
                            <a:solidFill>
                              <a:srgbClr val="000000"/>
                            </a:solidFill>
                            <a:ln w="0" cap="flat">
                              <a:solidFill>
                                <a:srgbClr val="000000"/>
                              </a:solidFill>
                              <a:prstDash val="solid"/>
                              <a:bevel/>
                              <a:headEnd/>
                              <a:tailEnd/>
                            </a:ln>
                          </wps:spPr>
                          <wps:bodyPr rot="0" vert="horz" wrap="square" lIns="91440" tIns="45720" rIns="91440" bIns="45720" anchor="t" anchorCtr="0" upright="1">
                            <a:noAutofit/>
                          </wps:bodyPr>
                        </wps:wsp>
                        <wps:wsp>
                          <wps:cNvPr id="227" name="Rectangle 351"/>
                          <wps:cNvSpPr>
                            <a:spLocks noChangeArrowheads="1"/>
                          </wps:cNvSpPr>
                          <wps:spPr bwMode="auto">
                            <a:xfrm>
                              <a:off x="6374" y="807"/>
                              <a:ext cx="169"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52"/>
                          <wps:cNvSpPr>
                            <a:spLocks noChangeArrowheads="1"/>
                          </wps:cNvSpPr>
                          <wps:spPr bwMode="auto">
                            <a:xfrm>
                              <a:off x="6374" y="807"/>
                              <a:ext cx="169" cy="265"/>
                            </a:xfrm>
                            <a:prstGeom prst="rect">
                              <a:avLst/>
                            </a:prstGeom>
                            <a:noFill/>
                            <a:ln w="9"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353"/>
                          <wps:cNvSpPr>
                            <a:spLocks noChangeArrowheads="1"/>
                          </wps:cNvSpPr>
                          <wps:spPr bwMode="auto">
                            <a:xfrm>
                              <a:off x="1766"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0" name="Rectangle 354"/>
                          <wps:cNvSpPr>
                            <a:spLocks noChangeArrowheads="1"/>
                          </wps:cNvSpPr>
                          <wps:spPr bwMode="auto">
                            <a:xfrm>
                              <a:off x="6374" y="1346"/>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1" name="Rectangle 355"/>
                          <wps:cNvSpPr>
                            <a:spLocks noChangeArrowheads="1"/>
                          </wps:cNvSpPr>
                          <wps:spPr bwMode="auto">
                            <a:xfrm>
                              <a:off x="1766" y="219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2" name="Rectangle 356"/>
                          <wps:cNvSpPr>
                            <a:spLocks noChangeArrowheads="1"/>
                          </wps:cNvSpPr>
                          <wps:spPr bwMode="auto">
                            <a:xfrm>
                              <a:off x="6374" y="219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3" name="Rectangle 357"/>
                          <wps:cNvSpPr>
                            <a:spLocks noChangeArrowheads="1"/>
                          </wps:cNvSpPr>
                          <wps:spPr bwMode="auto">
                            <a:xfrm>
                              <a:off x="1766" y="262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4" name="Rectangle 358"/>
                          <wps:cNvSpPr>
                            <a:spLocks noChangeArrowheads="1"/>
                          </wps:cNvSpPr>
                          <wps:spPr bwMode="auto">
                            <a:xfrm>
                              <a:off x="6374" y="262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35" name="AutoShape 359"/>
                          <wps:cNvCnPr>
                            <a:cxnSpLocks noChangeShapeType="1"/>
                            <a:stCxn id="229" idx="3"/>
                            <a:endCxn id="230" idx="1"/>
                          </wps:cNvCnPr>
                          <wps:spPr bwMode="auto">
                            <a:xfrm>
                              <a:off x="1935" y="1479"/>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6" name="AutoShape 360"/>
                          <wps:cNvCnPr>
                            <a:cxnSpLocks noChangeShapeType="1"/>
                            <a:stCxn id="231" idx="3"/>
                            <a:endCxn id="232" idx="1"/>
                          </wps:cNvCnPr>
                          <wps:spPr bwMode="auto">
                            <a:xfrm>
                              <a:off x="1935" y="2327"/>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7" name="AutoShape 361"/>
                          <wps:cNvCnPr>
                            <a:cxnSpLocks noChangeShapeType="1"/>
                            <a:stCxn id="233" idx="3"/>
                            <a:endCxn id="234" idx="1"/>
                          </wps:cNvCnPr>
                          <wps:spPr bwMode="auto">
                            <a:xfrm>
                              <a:off x="1935" y="2760"/>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8" name="AutoShape 362"/>
                          <wps:cNvCnPr>
                            <a:cxnSpLocks noChangeShapeType="1"/>
                            <a:stCxn id="228" idx="1"/>
                          </wps:cNvCnPr>
                          <wps:spPr bwMode="auto">
                            <a:xfrm flipH="1" flipV="1">
                              <a:off x="1935" y="936"/>
                              <a:ext cx="4439"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Rectangle 363"/>
                          <wps:cNvSpPr>
                            <a:spLocks noChangeArrowheads="1"/>
                          </wps:cNvSpPr>
                          <wps:spPr bwMode="auto">
                            <a:xfrm>
                              <a:off x="1766" y="807"/>
                              <a:ext cx="169"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364"/>
                          <wps:cNvSpPr>
                            <a:spLocks noChangeArrowheads="1"/>
                          </wps:cNvSpPr>
                          <wps:spPr bwMode="auto">
                            <a:xfrm>
                              <a:off x="1766" y="814"/>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41" name="Rectangle 365"/>
                          <wps:cNvSpPr>
                            <a:spLocks noChangeArrowheads="1"/>
                          </wps:cNvSpPr>
                          <wps:spPr bwMode="auto">
                            <a:xfrm>
                              <a:off x="1766" y="3181"/>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42" name="Rectangle 369"/>
                          <wps:cNvSpPr>
                            <a:spLocks noChangeArrowheads="1"/>
                          </wps:cNvSpPr>
                          <wps:spPr bwMode="auto">
                            <a:xfrm>
                              <a:off x="6374" y="3170"/>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43" name="Text Box 373"/>
                          <wps:cNvSpPr txBox="1">
                            <a:spLocks noChangeArrowheads="1"/>
                          </wps:cNvSpPr>
                          <wps:spPr bwMode="auto">
                            <a:xfrm>
                              <a:off x="2311" y="2818"/>
                              <a:ext cx="3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CAD8C" w14:textId="77777777" w:rsidR="00340BD6" w:rsidRPr="00856307" w:rsidRDefault="00340BD6" w:rsidP="00157ABD">
                                <w:pPr>
                                  <w:rPr>
                                    <w:sz w:val="18"/>
                                  </w:rPr>
                                </w:pPr>
                                <w:r>
                                  <w:rPr>
                                    <w:sz w:val="18"/>
                                  </w:rPr>
                                  <w:t xml:space="preserve">Single/Contoured Series CT Retrieval </w:t>
                                </w:r>
                                <w:r w:rsidRPr="00856307">
                                  <w:rPr>
                                    <w:sz w:val="18"/>
                                  </w:rPr>
                                  <w:t>[RO-</w:t>
                                </w:r>
                                <w:r>
                                  <w:rPr>
                                    <w:sz w:val="18"/>
                                  </w:rPr>
                                  <w:t>1</w:t>
                                </w:r>
                                <w:r w:rsidRPr="00856307">
                                  <w:rPr>
                                    <w:sz w:val="18"/>
                                  </w:rPr>
                                  <w:t>]</w:t>
                                </w:r>
                              </w:p>
                              <w:p w14:paraId="3A3AD0C4" w14:textId="77777777" w:rsidR="00340BD6" w:rsidRPr="00856307" w:rsidRDefault="00340BD6" w:rsidP="00157ABD">
                                <w:pPr>
                                  <w:rPr>
                                    <w:sz w:val="18"/>
                                  </w:rPr>
                                </w:pPr>
                              </w:p>
                            </w:txbxContent>
                          </wps:txbx>
                          <wps:bodyPr rot="0" vert="horz" wrap="square" lIns="91440" tIns="45720" rIns="91440" bIns="45720" anchor="t" anchorCtr="0" upright="1">
                            <a:noAutofit/>
                          </wps:bodyPr>
                        </wps:wsp>
                        <wps:wsp>
                          <wps:cNvPr id="244" name="AutoShape 374"/>
                          <wps:cNvCnPr>
                            <a:cxnSpLocks noChangeShapeType="1"/>
                            <a:stCxn id="241" idx="3"/>
                            <a:endCxn id="242" idx="1"/>
                          </wps:cNvCnPr>
                          <wps:spPr bwMode="auto">
                            <a:xfrm flipV="1">
                              <a:off x="1935" y="3303"/>
                              <a:ext cx="4439" cy="1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5" name="Text Box 381"/>
                          <wps:cNvSpPr txBox="1">
                            <a:spLocks noChangeArrowheads="1"/>
                          </wps:cNvSpPr>
                          <wps:spPr bwMode="auto">
                            <a:xfrm>
                              <a:off x="7816" y="2773"/>
                              <a:ext cx="1016" cy="417"/>
                            </a:xfrm>
                            <a:prstGeom prst="rect">
                              <a:avLst/>
                            </a:prstGeom>
                            <a:solidFill>
                              <a:srgbClr val="FFFFFF"/>
                            </a:solidFill>
                            <a:ln w="9525">
                              <a:solidFill>
                                <a:srgbClr val="000000"/>
                              </a:solidFill>
                              <a:miter lim="800000"/>
                              <a:headEnd/>
                              <a:tailEnd/>
                            </a:ln>
                          </wps:spPr>
                          <wps:txbx>
                            <w:txbxContent>
                              <w:p w14:paraId="106D8A1F" w14:textId="2B870C18" w:rsidR="00340BD6" w:rsidRDefault="00340BD6" w:rsidP="00157ABD">
                                <w:pPr>
                                  <w:spacing w:before="0"/>
                                  <w:rPr>
                                    <w:sz w:val="12"/>
                                    <w:lang w:val="de-DE"/>
                                  </w:rPr>
                                </w:pPr>
                                <w:r>
                                  <w:rPr>
                                    <w:sz w:val="12"/>
                                    <w:lang w:val="de-DE"/>
                                  </w:rPr>
                                  <w:t>Version 1.2</w:t>
                                </w:r>
                              </w:p>
                              <w:p w14:paraId="55588108" w14:textId="6883B179" w:rsidR="00340BD6" w:rsidRPr="00733DFB" w:rsidRDefault="00340BD6" w:rsidP="00157ABD">
                                <w:pPr>
                                  <w:spacing w:before="0"/>
                                  <w:rPr>
                                    <w:sz w:val="12"/>
                                    <w:lang w:val="de-DE"/>
                                  </w:rPr>
                                </w:pPr>
                                <w:r>
                                  <w:rPr>
                                    <w:sz w:val="12"/>
                                    <w:lang w:val="de-DE"/>
                                  </w:rPr>
                                  <w:t>2018-02-07</w:t>
                                </w:r>
                              </w:p>
                            </w:txbxContent>
                          </wps:txbx>
                          <wps:bodyPr rot="0" vert="horz" wrap="square" lIns="91440" tIns="45720" rIns="91440" bIns="45720" anchor="t" anchorCtr="0" upright="1">
                            <a:noAutofit/>
                          </wps:bodyPr>
                        </wps:wsp>
                        <wps:wsp>
                          <wps:cNvPr id="246" name="Rectangle 417"/>
                          <wps:cNvSpPr>
                            <a:spLocks noChangeArrowheads="1"/>
                          </wps:cNvSpPr>
                          <wps:spPr bwMode="auto">
                            <a:xfrm>
                              <a:off x="1760" y="1747"/>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47" name="Rectangle 418"/>
                          <wps:cNvSpPr>
                            <a:spLocks noChangeArrowheads="1"/>
                          </wps:cNvSpPr>
                          <wps:spPr bwMode="auto">
                            <a:xfrm>
                              <a:off x="6383" y="1762"/>
                              <a:ext cx="169" cy="265"/>
                            </a:xfrm>
                            <a:prstGeom prst="rect">
                              <a:avLst/>
                            </a:prstGeom>
                            <a:solidFill>
                              <a:srgbClr val="FFFFFF"/>
                            </a:solidFill>
                            <a:ln w="0" cap="rnd">
                              <a:solidFill>
                                <a:srgbClr val="000000"/>
                              </a:solidFill>
                              <a:round/>
                              <a:headEnd/>
                              <a:tailEnd/>
                            </a:ln>
                          </wps:spPr>
                          <wps:bodyPr rot="0" vert="horz" wrap="square" lIns="91440" tIns="45720" rIns="91440" bIns="45720" anchor="t" anchorCtr="0" upright="1">
                            <a:noAutofit/>
                          </wps:bodyPr>
                        </wps:wsp>
                        <wps:wsp>
                          <wps:cNvPr id="248" name="AutoShape 419"/>
                          <wps:cNvCnPr>
                            <a:cxnSpLocks noChangeShapeType="1"/>
                          </wps:cNvCnPr>
                          <wps:spPr bwMode="auto">
                            <a:xfrm>
                              <a:off x="1935" y="1887"/>
                              <a:ext cx="443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3ECC9834" id="Canvas 339" o:spid="_x0000_s1103" editas="canvas" style="position:absolute;margin-left:0;margin-top:0;width:467.45pt;height:222.9pt;z-index:251518976;mso-position-horizontal-relative:char;mso-position-vertical-relative:line" coordsize="59366,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">
                <v:shape id="_x0000_s1104" type="#_x0000_t75" style="position:absolute;width:59366;height:28308;visibility:visible;mso-wrap-style:square">
                  <v:fill o:detectmouseclick="t"/>
                  <v:path o:connecttype="none"/>
                </v:shape>
                <v:shape id="Text Box 345" o:spid="_x0000_s1105" type="#_x0000_t202" style="position:absolute;left:37452;top:2698;width:79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14:paraId="14AA89C8" w14:textId="77777777" w:rsidR="00340BD6" w:rsidRDefault="00340BD6" w:rsidP="00157ABD"/>
                    </w:txbxContent>
                  </v:textbox>
                </v:shape>
                <v:shape id="Text Box 347" o:spid="_x0000_s1106" type="#_x0000_t202" style="position:absolute;left:7600;top:2698;width:79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14:paraId="26BA9BCF" w14:textId="77777777" w:rsidR="00340BD6" w:rsidRDefault="00340BD6" w:rsidP="00157ABD"/>
                    </w:txbxContent>
                  </v:textbox>
                </v:shape>
                <v:group id="Group 421" o:spid="_x0000_s1107" style="position:absolute;left:6038;top:2552;width:50045;height:24194" coordorigin="951,-194" coordsize="7881,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Text Box 420" o:spid="_x0000_s1108" type="#_x0000_t202" style="position:absolute;left:2580;top:1485;width:340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0tr0A&#10;AADcAAAADwAAAGRycy9kb3ducmV2LnhtbERPSwrCMBDdC94hjOBGNFX8VqOooLj1c4CxGdtiMylN&#10;tPX2ZiG4fLz/atOYQrypcrllBcNBBII4sTrnVMHteujPQTiPrLGwTAo+5GCzbrdWGGtb85neF5+K&#10;EMIuRgWZ92UspUsyMugGtiQO3MNWBn2AVSp1hXUIN4UcRdFUGsw5NGRY0j6j5Hl5GQWPU92bLOr7&#10;0d9m5/F0h/nsbj9KdTvNdgnCU+P/4p/7pBWMh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xa0tr0AAADcAAAADwAAAAAAAAAAAAAAAACYAgAAZHJzL2Rvd25yZXYu&#10;eG1sUEsFBgAAAAAEAAQA9QAAAIIDAAAAAA==&#10;" stroked="f">
                    <v:textbox>
                      <w:txbxContent>
                        <w:p w14:paraId="4ED749A2" w14:textId="77777777" w:rsidR="00340BD6" w:rsidRPr="00856307" w:rsidRDefault="00340BD6" w:rsidP="00157ABD">
                          <w:pPr>
                            <w:rPr>
                              <w:sz w:val="18"/>
                            </w:rPr>
                          </w:pPr>
                          <w:r>
                            <w:rPr>
                              <w:sz w:val="18"/>
                            </w:rPr>
                            <w:t xml:space="preserve">DVH Dose Retrieval </w:t>
                          </w:r>
                          <w:r w:rsidRPr="00856307">
                            <w:rPr>
                              <w:sz w:val="18"/>
                            </w:rPr>
                            <w:t>[RO-</w:t>
                          </w:r>
                          <w:r>
                            <w:rPr>
                              <w:sz w:val="18"/>
                            </w:rPr>
                            <w:t>BRTO-II-4</w:t>
                          </w:r>
                          <w:r w:rsidRPr="00856307">
                            <w:rPr>
                              <w:sz w:val="18"/>
                            </w:rPr>
                            <w:t>]</w:t>
                          </w:r>
                        </w:p>
                      </w:txbxContent>
                    </v:textbox>
                  </v:shape>
                  <v:shape id="Text Box 341" o:spid="_x0000_s1109" type="#_x0000_t202" style="position:absolute;left:2819;top:473;width:280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14:paraId="48DE4E25" w14:textId="77777777" w:rsidR="00340BD6" w:rsidRPr="00856307" w:rsidRDefault="00340BD6" w:rsidP="00157ABD">
                          <w:pPr>
                            <w:rPr>
                              <w:sz w:val="18"/>
                            </w:rPr>
                          </w:pPr>
                          <w:proofErr w:type="spellStart"/>
                          <w:r>
                            <w:rPr>
                              <w:sz w:val="18"/>
                            </w:rPr>
                            <w:t>Dosimetric</w:t>
                          </w:r>
                          <w:proofErr w:type="spellEnd"/>
                          <w:r>
                            <w:rPr>
                              <w:sz w:val="18"/>
                            </w:rPr>
                            <w:t xml:space="preserve"> Plan Retrieval </w:t>
                          </w:r>
                          <w:r w:rsidRPr="00856307">
                            <w:rPr>
                              <w:sz w:val="18"/>
                            </w:rPr>
                            <w:t>[RO-</w:t>
                          </w:r>
                          <w:r>
                            <w:rPr>
                              <w:sz w:val="18"/>
                            </w:rPr>
                            <w:t>9</w:t>
                          </w:r>
                          <w:r w:rsidRPr="00856307">
                            <w:rPr>
                              <w:sz w:val="18"/>
                            </w:rPr>
                            <w:t>]</w:t>
                          </w:r>
                        </w:p>
                      </w:txbxContent>
                    </v:textbox>
                  </v:shape>
                  <v:shape id="Text Box 342" o:spid="_x0000_s1110" type="#_x0000_t202" style="position:absolute;left:2960;top:1017;width:3137;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14:paraId="358937F3" w14:textId="23F2F14C" w:rsidR="00340BD6" w:rsidRPr="00856307" w:rsidRDefault="00340BD6" w:rsidP="00157ABD">
                          <w:pPr>
                            <w:rPr>
                              <w:sz w:val="18"/>
                            </w:rPr>
                          </w:pPr>
                          <w:r>
                            <w:rPr>
                              <w:sz w:val="18"/>
                            </w:rPr>
                            <w:t xml:space="preserve">Dose Retrieval </w:t>
                          </w:r>
                          <w:r w:rsidRPr="00856307">
                            <w:rPr>
                              <w:sz w:val="18"/>
                            </w:rPr>
                            <w:t>[RO-</w:t>
                          </w:r>
                          <w:r>
                            <w:rPr>
                              <w:sz w:val="18"/>
                            </w:rPr>
                            <w:t>BRTO-II-6</w:t>
                          </w:r>
                          <w:r w:rsidRPr="00856307">
                            <w:rPr>
                              <w:sz w:val="18"/>
                            </w:rPr>
                            <w:t>]</w:t>
                          </w:r>
                        </w:p>
                      </w:txbxContent>
                    </v:textbox>
                  </v:shape>
                  <v:shape id="Text Box 343" o:spid="_x0000_s1111" type="#_x0000_t202" style="position:absolute;left:2249;top:2291;width:398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14:paraId="2766E19D" w14:textId="77777777" w:rsidR="00340BD6" w:rsidRPr="00856307" w:rsidRDefault="00340BD6" w:rsidP="00157ABD">
                          <w:pPr>
                            <w:rPr>
                              <w:sz w:val="18"/>
                            </w:rPr>
                          </w:pPr>
                          <w:r>
                            <w:rPr>
                              <w:sz w:val="18"/>
                            </w:rPr>
                            <w:t xml:space="preserve">Off-slice Structure Set Retrieval </w:t>
                          </w:r>
                          <w:r w:rsidRPr="00856307">
                            <w:rPr>
                              <w:sz w:val="18"/>
                            </w:rPr>
                            <w:t>[RO-</w:t>
                          </w:r>
                          <w:r>
                            <w:rPr>
                              <w:sz w:val="18"/>
                            </w:rPr>
                            <w:t>BRTO-II-1</w:t>
                          </w:r>
                          <w:r w:rsidRPr="00856307">
                            <w:rPr>
                              <w:sz w:val="18"/>
                            </w:rPr>
                            <w:t>]</w:t>
                          </w:r>
                        </w:p>
                        <w:p w14:paraId="30EA0081" w14:textId="77777777" w:rsidR="00340BD6" w:rsidRPr="00856307" w:rsidRDefault="00340BD6" w:rsidP="00157ABD">
                          <w:pPr>
                            <w:rPr>
                              <w:sz w:val="18"/>
                            </w:rPr>
                          </w:pPr>
                        </w:p>
                      </w:txbxContent>
                    </v:textbox>
                  </v:shape>
                  <v:shape id="Text Box 344" o:spid="_x0000_s1112" type="#_x0000_t202" style="position:absolute;left:2853;top:1858;width:263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14:paraId="64023C9B" w14:textId="77777777" w:rsidR="00340BD6" w:rsidRPr="00856307" w:rsidRDefault="00340BD6" w:rsidP="00157ABD">
                          <w:pPr>
                            <w:rPr>
                              <w:sz w:val="18"/>
                            </w:rPr>
                          </w:pPr>
                          <w:r>
                            <w:rPr>
                              <w:sz w:val="18"/>
                            </w:rPr>
                            <w:t>Structure Set Retrieval [RO-7]</w:t>
                          </w:r>
                        </w:p>
                      </w:txbxContent>
                    </v:textbox>
                  </v:shape>
                  <v:rect id="Rectangle 346" o:spid="_x0000_s1113" style="position:absolute;left:5559;top:-171;width:17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2asUA&#10;AADcAAAADwAAAGRycy9kb3ducmV2LnhtbESP3UoDMRSE7wXfIRzBG2mz3YqUbdNii2LxotifBzhs&#10;TncXk5OQxHb37U1B8HKYmW+Yxaq3RlwoxM6xgsm4AEFcO91xo+B0fB/NQMSErNE4JgUDRVgt7+8W&#10;WGl35T1dDqkRGcKxQgVtSr6SMtYtWYxj54mzd3bBYsoyNFIHvGa4NbIsihdpseO80KKnTUv19+HH&#10;KnDDZDD+bfoRdoPZr78+3ZNvnpV6fOhf5yAS9ek//NfeagVlOYXb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PZqxQAAANwAAAAPAAAAAAAAAAAAAAAAAJgCAABkcnMv&#10;ZG93bnJldi54bWxQSwUGAAAAAAQABAD1AAAAigMAAAAA&#10;" filled="f" strokeweight=".00025mm">
                    <v:stroke joinstyle="round" endcap="round"/>
                    <v:textbox>
                      <w:txbxContent>
                        <w:p w14:paraId="473209ED" w14:textId="77777777" w:rsidR="00340BD6" w:rsidRPr="00733DFB" w:rsidRDefault="00340BD6" w:rsidP="00157ABD">
                          <w:pPr>
                            <w:jc w:val="center"/>
                            <w:rPr>
                              <w:u w:val="single"/>
                              <w:lang w:val="de-DE"/>
                            </w:rPr>
                          </w:pPr>
                          <w:r w:rsidRPr="00733DFB">
                            <w:rPr>
                              <w:u w:val="single"/>
                              <w:lang w:val="de-DE"/>
                            </w:rPr>
                            <w:t>:Archive</w:t>
                          </w:r>
                        </w:p>
                      </w:txbxContent>
                    </v:textbox>
                  </v:rect>
                  <v:shape id="Freeform 348" o:spid="_x0000_s1114" style="position:absolute;left:6462;top:373;width:11;height:3243;visibility:visible;mso-wrap-style:square;v-text-anchor:top" coordsize="16,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B1ccA&#10;AADcAAAADwAAAGRycy9kb3ducmV2LnhtbESPQWvCQBSE7wX/w/IEL0U3DaU0aTZSBKUUCWhVPD6y&#10;r0kw+zZkV0399d1CweMwM98w2XwwrbhQ7xrLCp5mEQji0uqGKwW7r+X0FYTzyBpby6TghxzM89FD&#10;hqm2V97QZesrESDsUlRQe9+lUrqyJoNuZjvi4H3b3qAPsq+k7vEa4KaVcRS9SIMNh4UaO1rUVJ62&#10;Z6PgUKzjY7na7T8fCzoViyQ5r26JUpPx8P4GwtPg7+H/9odWEMfP8HcmHA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tgdXHAAAA3AAAAA8AAAAAAAAAAAAAAAAAmAIAAGRy&#10;cy9kb3ducmV2LnhtbFBLBQYAAAAABAAEAPUAAACMAwAAAAA=&#10;" path="m,2036l,1924v,-4,3,-8,8,-8c12,1916,16,1920,16,1924r,112c16,2041,12,2044,8,2044v-5,,-8,-3,-8,-8xm,1844l,1732v,-4,3,-8,8,-8c12,1724,16,1728,16,1732r,112c16,1849,12,1852,8,1852v-5,,-8,-3,-8,-8xm,1652l,1540v,-4,3,-8,8,-8c12,1532,16,1536,16,1540r,112c16,1657,12,1660,8,1660v-5,,-8,-3,-8,-8xm,1460l,1348v,-4,3,-8,8,-8c12,1340,16,1344,16,1348r,112c16,1465,12,1468,8,1468v-5,,-8,-3,-8,-8xm,1268l,1156v,-4,3,-8,8,-8c12,1148,16,1152,16,1156r,112c16,1273,12,1276,8,1276v-5,,-8,-3,-8,-8xm,1076l,964v,-4,3,-8,8,-8c12,956,16,960,16,964r,112c16,1081,12,1084,8,1084v-5,,-8,-3,-8,-8xm,884l,772v,-4,3,-8,8,-8c12,764,16,768,16,772r,112c16,889,12,892,8,892,3,892,,889,,884xm,692l,580v,-4,3,-8,8,-8c12,572,16,576,16,580r,112c16,697,12,700,8,700,3,700,,697,,692xm,500l,388v,-4,3,-8,8,-8c12,380,16,384,16,388r,112c16,505,12,508,8,508,3,508,,505,,500xm,308l,196v,-4,3,-8,8,-8c12,188,16,192,16,196r,112c16,313,12,316,8,316,3,316,,313,,308xm,116l,8c,4,3,,8,v4,,8,4,8,8l16,116v,5,-4,8,-8,8c3,124,,121,,116xe" fillcolor="black" strokeweight="0">
                    <v:stroke joinstyle="bevel"/>
                    <v:path arrowok="t" o:connecttype="custom" o:connectlocs="0,3053;11,3053;6,3243;0,2926;6,2735;11,2926;0,2926;0,2443;11,2443;6,2634;0,2316;6,2126;11,2316;0,2316;0,1834;11,1834;6,2024;0,1707;6,1517;11,1707;0,1707;0,1225;11,1225;6,1415;0,1098;6,908;11,1098;0,1098;0,616;11,616;6,806;0,489;6,298;11,489;0,489;0,13;11,13;6,197" o:connectangles="0,0,0,0,0,0,0,0,0,0,0,0,0,0,0,0,0,0,0,0,0,0,0,0,0,0,0,0,0,0,0,0,0,0,0,0,0,0"/>
                    <o:lock v:ext="edit" verticies="t"/>
                  </v:shape>
                  <v:rect id="Rectangle 349" o:spid="_x0000_s1115" style="position:absolute;left:951;top:-194;width:17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LhcUA&#10;AADcAAAADwAAAGRycy9kb3ducmV2LnhtbESP3UoDMRSE7wXfIRyhN9Jmu2opa9Oi0qL0Qvr3AIfN&#10;cXcxOQlJ2u6+vREEL4eZ+YZZrHprxIVC7BwrmE4KEMS10x03Ck7HzXgOIiZkjcYxKRgowmp5e7PA&#10;Srsr7+lySI3IEI4VKmhT8pWUsW7JYpw4T5y9LxcspixDI3XAa4ZbI8uimEmLHeeFFj29tVR/H85W&#10;gRumg/Hrh/fwOZj9627r7n3zqNTorn95BpGoT//hv/aHVlCWT/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cuFxQAAANwAAAAPAAAAAAAAAAAAAAAAAJgCAABkcnMv&#10;ZG93bnJldi54bWxQSwUGAAAAAAQABAD1AAAAigMAAAAA&#10;" filled="f" strokeweight=".00025mm">
                    <v:stroke joinstyle="round" endcap="round"/>
                    <v:textbox>
                      <w:txbxContent>
                        <w:p w14:paraId="388FB693" w14:textId="77777777" w:rsidR="00340BD6" w:rsidRPr="00733DFB" w:rsidRDefault="00340BD6" w:rsidP="00157ABD">
                          <w:pPr>
                            <w:jc w:val="center"/>
                            <w:rPr>
                              <w:u w:val="single"/>
                              <w:lang w:val="de-DE"/>
                            </w:rPr>
                          </w:pPr>
                          <w:r w:rsidRPr="00733DFB">
                            <w:rPr>
                              <w:u w:val="single"/>
                              <w:lang w:val="de-DE"/>
                            </w:rPr>
                            <w:t>:</w:t>
                          </w:r>
                          <w:r>
                            <w:rPr>
                              <w:u w:val="single"/>
                              <w:lang w:val="de-DE"/>
                            </w:rPr>
                            <w:t>Dose Viewer</w:t>
                          </w:r>
                        </w:p>
                      </w:txbxContent>
                    </v:textbox>
                  </v:rect>
                  <v:shape id="Freeform 350" o:spid="_x0000_s1116" style="position:absolute;left:1843;top:373;width:11;height:3243;flip:x;visibility:visible;mso-wrap-style:square;v-text-anchor:top" coordsize="1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aLMcA&#10;AADcAAAADwAAAGRycy9kb3ducmV2LnhtbESPT2vCQBTE74V+h+UVvNWNgVoT3YRSaPEkaCvS2yP7&#10;TILZtyG7zR8/vSsUehxm5jfMJh9NI3rqXG1ZwWIegSAurK65VPD99fG8AuE8ssbGMimYyEGePT5s&#10;MNV24D31B1+KAGGXooLK+zaV0hUVGXRz2xIH72w7gz7IrpS6wyHATSPjKFpKgzWHhQpbeq+ouBx+&#10;jYKXfX+87K6nz6mNk/PpuEp+mtdEqdnT+LYG4Wn0/+G/9lYriOMl3M+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VWizHAAAA3AAAAA8AAAAAAAAAAAAAAAAAmAIAAGRy&#10;cy9kb3ducmV2LnhtbFBLBQYAAAAABAAEAPUAAACMAwAAAAA=&#10;" path="m,2034l,1922v,-4,4,-8,8,-8c13,1914,16,1918,16,1922r,112c16,2039,13,2042,8,2042v-4,,-8,-3,-8,-8xm,1842l,1730v,-4,4,-8,8,-8c13,1722,16,1726,16,1730r,112c16,1847,13,1850,8,1850v-4,,-8,-3,-8,-8xm,1650l,1538v,-4,4,-8,8,-8c13,1530,16,1534,16,1538r,112c16,1655,13,1658,8,1658v-4,,-8,-3,-8,-8xm,1458l,1346v,-4,4,-8,8,-8c13,1338,16,1342,16,1346r,112c16,1463,13,1466,8,1466v-4,,-8,-3,-8,-8xm,1266l,1154v,-4,4,-8,8,-8c13,1146,16,1150,16,1154r,112c16,1271,13,1274,8,1274v-4,,-8,-3,-8,-8xm,1074l,962v,-4,4,-8,8,-8c13,954,16,958,16,962r,112c16,1079,13,1082,8,1082v-4,,-8,-3,-8,-8xm,882l,770v,-4,4,-8,8,-8c13,762,16,766,16,770r,112c16,887,13,890,8,890,4,890,,887,,882xm,690l,578v,-4,4,-8,8,-8c13,570,16,574,16,578r,112c16,695,13,698,8,698,4,698,,695,,690xm,498l,386v,-4,4,-8,8,-8c13,378,16,382,16,386r,112c16,503,13,506,8,506,4,506,,503,,498xm,306l,194v,-4,4,-8,8,-8c13,186,16,190,16,194r,112c16,311,13,314,8,314,4,314,,311,,306xm,114l,8c,4,4,,8,v5,,8,4,8,8l16,114v,5,-3,8,-8,8c4,122,,119,,114xe" fillcolor="black" strokeweight="0">
                    <v:stroke joinstyle="bevel"/>
                    <v:path arrowok="t" o:connecttype="custom" o:connectlocs="0,3052;11,3052;6,3243;0,2925;6,2735;11,2925;0,2925;0,2443;11,2443;6,2633;0,2316;6,2125;11,2316;0,2316;0,1833;11,1833;6,2023;0,1706;6,1515;11,1706;0,1706;0,1223;11,1223;6,1413;0,1096;6,905;11,1096;0,1096;0,613;11,613;6,804;0,486;6,295;11,486;0,486;0,13;11,13;6,194" o:connectangles="0,0,0,0,0,0,0,0,0,0,0,0,0,0,0,0,0,0,0,0,0,0,0,0,0,0,0,0,0,0,0,0,0,0,0,0,0,0"/>
                    <o:lock v:ext="edit" verticies="t"/>
                  </v:shape>
                  <v:rect id="Rectangle 351" o:spid="_x0000_s1117"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FWMQA&#10;AADcAAAADwAAAGRycy9kb3ducmV2LnhtbESPQWvCQBSE74X+h+UJ3nTXaFNNXaUUBMF6qApeH9ln&#10;Epp9m2ZXjf/eFYQeh5n5hpkvO1uLC7W+cqxhNFQgiHNnKi40HParwRSED8gGa8ek4UYelovXlzlm&#10;xl35hy67UIgIYZ+hhjKEJpPS5yVZ9EPXEEfv5FqLIcq2kKbFa4TbWiZKpdJixXGhxIa+Ssp/d2er&#10;AdOJ+duext/7zTnFWdGp1dtRad3vdZ8fIAJ14T/8bK+NhiR5h8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BVjEAAAA3AAAAA8AAAAAAAAAAAAAAAAAmAIAAGRycy9k&#10;b3ducmV2LnhtbFBLBQYAAAAABAAEAPUAAACJAwAAAAA=&#10;" stroked="f"/>
                  <v:rect id="Rectangle 352" o:spid="_x0000_s1118" style="position:absolute;left:6374;top:80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kG8IA&#10;AADcAAAADwAAAGRycy9kb3ducmV2LnhtbERPzWoCMRC+C75DmIIXqVm3ImVrFFsqFQ+itg8wbKa7&#10;S5NJSFLdfXtzKPT48f2vNr014kohdo4VzGcFCOLa6Y4bBV+fu8dnEDEhazSOScFAETbr8WiFlXY3&#10;PtP1khqRQzhWqKBNyVdSxroli3HmPHHmvl2wmDIMjdQBbzncGlkWxVJa7Dg3tOjpraX65/JrFbhh&#10;Phj//vQRjoM5v54ObuqbhVKTh377AiJRn/7Ff+69VlCWeW0+k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GQbwgAAANwAAAAPAAAAAAAAAAAAAAAAAJgCAABkcnMvZG93&#10;bnJldi54bWxQSwUGAAAAAAQABAD1AAAAhwMAAAAA&#10;" filled="f" strokeweight=".00025mm">
                    <v:stroke joinstyle="round" endcap="round"/>
                  </v:rect>
                  <v:rect id="Rectangle 353" o:spid="_x0000_s1119" style="position:absolute;left:1766;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LAsYA&#10;AADcAAAADwAAAGRycy9kb3ducmV2LnhtbESPQUvDQBSE74L/YXmCN7sxgrRpt0UEaVGk2PbQ3h7Z&#10;1yQ0+zbsvqbRX+8KBY/DzHzDzBaDa1VPITaeDTyOMlDEpbcNVwZ227eHMagoyBZbz2TgmyIs5rc3&#10;Myysv/AX9RupVIJwLNBALdIVWseyJodx5Dvi5B19cChJhkrbgJcEd63Os+xZO2w4LdTY0WtN5Wlz&#10;dgZW+/Xy5zDO5Ong3z/0ZPi0oRdj7u+GlykooUH+w9f2yhrI8wn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pLAsYAAADcAAAADwAAAAAAAAAAAAAAAACYAgAAZHJz&#10;L2Rvd25yZXYueG1sUEsFBgAAAAAEAAQA9QAAAIsDAAAAAA==&#10;" strokeweight="0">
                    <v:stroke joinstyle="round" endcap="round"/>
                  </v:rect>
                  <v:rect id="Rectangle 354" o:spid="_x0000_s1120" style="position:absolute;left:6374;top:1346;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0QsMA&#10;AADcAAAADwAAAGRycy9kb3ducmV2LnhtbERPS2vCQBC+F/wPyxR6q5sqFI2uUoRSsZTi46C3ITsm&#10;odnZsDuN0V/vHgo9fnzv+bJ3jeooxNqzgZdhBoq48Lbm0sBh//48ARUF2WLjmQxcKcJyMXiYY279&#10;hbfU7aRUKYRjjgYqkTbXOhYVOYxD3xIn7uyDQ0kwlNoGvKRw1+hRlr1qhzWnhgpbWlVU/Ox+nYH1&#10;8fvjdppkMj75zaee9l82dGLM02P/NgMl1Mu/+M+9tgZG4zQ/nU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0QsMAAADcAAAADwAAAAAAAAAAAAAAAACYAgAAZHJzL2Rv&#10;d25yZXYueG1sUEsFBgAAAAAEAAQA9QAAAIgDAAAAAA==&#10;" strokeweight="0">
                    <v:stroke joinstyle="round" endcap="round"/>
                  </v:rect>
                  <v:rect id="Rectangle 355" o:spid="_x0000_s1121" style="position:absolute;left:1766;top:219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R2cYA&#10;AADcAAAADwAAAGRycy9kb3ducmV2LnhtbESPQWvCQBSE74X+h+UVeqsbFcRGV5FCqbRI0XrQ2yP7&#10;TILZt2H3Nab+erdQ6HGYmW+Y+bJ3jeooxNqzgeEgA0VceFtzaWD/9fo0BRUF2WLjmQz8UITl4v5u&#10;jrn1F95St5NSJQjHHA1UIm2udSwqchgHviVO3skHh5JkKLUNeElw1+hRlk20w5rTQoUtvVRUnHff&#10;zsD68Pl2PU4zGR/9+4d+7jc2dGLM40O/moES6uU//NdeWwOj8RB+z6Qj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XR2cYAAADcAAAADwAAAAAAAAAAAAAAAACYAgAAZHJz&#10;L2Rvd25yZXYueG1sUEsFBgAAAAAEAAQA9QAAAIsDAAAAAA==&#10;" strokeweight="0">
                    <v:stroke joinstyle="round" endcap="round"/>
                  </v:rect>
                  <v:rect id="Rectangle 356" o:spid="_x0000_s1122" style="position:absolute;left:6374;top:219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PrsYA&#10;AADcAAAADwAAAGRycy9kb3ducmV2LnhtbESPQUvDQBSE74L/YXmCN7sxhVLTbosIYlGK2PbQ3h7Z&#10;1yQ0+zbsPtPYX98VBI/DzHzDzJeDa1VPITaeDTyOMlDEpbcNVwZ229eHKagoyBZbz2TghyIsF7c3&#10;cyysP/MX9RupVIJwLNBALdIVWseyJodx5Dvi5B19cChJhkrbgOcEd63Os2yiHTacFmrs6KWm8rT5&#10;dgZW+8+3y2Gayfjg3z/007C2oRdj7u+G5xkooUH+w3/tlTWQj3P4PZOO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PrsYAAADcAAAADwAAAAAAAAAAAAAAAACYAgAAZHJz&#10;L2Rvd25yZXYueG1sUEsFBgAAAAAEAAQA9QAAAIsDAAAAAA==&#10;" strokeweight="0">
                    <v:stroke joinstyle="round" endcap="round"/>
                  </v:rect>
                  <v:rect id="Rectangle 357" o:spid="_x0000_s1123" style="position:absolute;left:1766;top:262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qNcYA&#10;AADcAAAADwAAAGRycy9kb3ducmV2LnhtbESPQUvDQBSE74L/YXmCN7uxgVLTbosIYlGK2PbQ3h7Z&#10;1yQ0+zbsPtPYX98VBI/DzHzDzJeDa1VPITaeDTyOMlDEpbcNVwZ229eHKagoyBZbz2TghyIsF7c3&#10;cyysP/MX9RupVIJwLNBALdIVWseyJodx5Dvi5B19cChJhkrbgOcEd60eZ9lEO2w4LdTY0UtN5Wnz&#10;7Qys9p9vl8M0k/zg3z/007C2oRdj7u+G5xkooUH+w3/tlTUwznP4PZOO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vqNcYAAADcAAAADwAAAAAAAAAAAAAAAACYAgAAZHJz&#10;L2Rvd25yZXYueG1sUEsFBgAAAAAEAAQA9QAAAIsDAAAAAA==&#10;" strokeweight="0">
                    <v:stroke joinstyle="round" endcap="round"/>
                  </v:rect>
                  <v:rect id="Rectangle 358" o:spid="_x0000_s1124" style="position:absolute;left:6374;top:262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yQccA&#10;AADcAAAADwAAAGRycy9kb3ducmV2LnhtbESPX0vDQBDE3wW/w7GCb/ZiK9KmvZZSEIsipX8e2rcl&#10;t02Cub1wt6bRT+8JQh+HmfkNM1v0rlEdhVh7NvA4yEARF97WXBo47F8exqCiIFtsPJOBb4qwmN/e&#10;zDC3/sJb6nZSqgThmKOBSqTNtY5FRQ7jwLfEyTv74FCSDKW2AS8J7ho9zLJn7bDmtFBhS6uKis/d&#10;lzOwPm5ef07jTEYn//auJ/2HDZ0Yc3/XL6eghHq5hv/ba2tgOHqCvzPpC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ickHHAAAA3AAAAA8AAAAAAAAAAAAAAAAAmAIAAGRy&#10;cy9kb3ducmV2LnhtbFBLBQYAAAAABAAEAPUAAACMAwAAAAA=&#10;" strokeweight="0">
                    <v:stroke joinstyle="round" endcap="round"/>
                  </v:rect>
                  <v:shape id="AutoShape 359" o:spid="_x0000_s1125" type="#_x0000_t32" style="position:absolute;left:1935;top:1479;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nMMQAAADcAAAADwAAAGRycy9kb3ducmV2LnhtbESPS4vCMBSF98L8h3AH3IimVnzQMYpI&#10;BRcutDOLWV6aO22Z5qY0qdZ/bwTB5eE8Ps5625taXKl1lWUF00kEgji3uuJCwc/3YbwC4Tyyxtoy&#10;KbiTg+3mY7DGRNsbX+ia+UKEEXYJKii9bxIpXV6SQTexDXHw/mxr0AfZFlK3eAvjppZxFC2kwYoD&#10;ocSG9iXl/1lnntxRR/o3PY9SfzjG3T5fntKVUsPPfvcFwlPv3+FX+6gVxLM5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6cwxAAAANwAAAAPAAAAAAAAAAAA&#10;AAAAAKECAABkcnMvZG93bnJldi54bWxQSwUGAAAAAAQABAD5AAAAkgMAAAAA&#10;">
                    <v:stroke startarrow="block"/>
                  </v:shape>
                  <v:shape id="AutoShape 360" o:spid="_x0000_s1126" type="#_x0000_t32" style="position:absolute;left:1935;top:2327;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5R8QAAADcAAAADwAAAGRycy9kb3ducmV2LnhtbESPS4vCMBSF98L8h3AH3IimU0GlmpZB&#10;KriYhY9ZzPLSXNtic1OaVOu/nwiCy8N5fJxNNphG3KhztWUFX7MIBHFhdc2lgt/zbroC4TyyxsYy&#10;KXiQgyz9GG0w0fbOR7qdfCnCCLsEFVTet4mUrqjIoJvZljh4F9sZ9EF2pdQd3sO4aWQcRQtpsOZA&#10;qLClbUXF9dSbJ3fSk/7LD5Pc7/Zxvy2WP/lKqfHn8L0G4Wnw7/CrvdcK4vkCnm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TlHxAAAANwAAAAPAAAAAAAAAAAA&#10;AAAAAKECAABkcnMvZG93bnJldi54bWxQSwUGAAAAAAQABAD5AAAAkgMAAAAA&#10;">
                    <v:stroke startarrow="block"/>
                  </v:shape>
                  <v:shape id="AutoShape 361" o:spid="_x0000_s1127" type="#_x0000_t32" style="position:absolute;left:1935;top:2760;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c3MQAAADcAAAADwAAAGRycy9kb3ducmV2LnhtbESPzWqDQBSF94W+w3AL3YQ61kIjxjGU&#10;oOCiizTtosuLc6NS5444Y2LePhMIdHk4Px8n3y5mECeaXG9ZwWsUgyBurO65VfDzXb2kIJxH1jhY&#10;JgUXcrAtHh9yzLQ98xedDr4VYYRdhgo678dMStd0ZNBFdiQO3tFOBn2QUyv1hOcwbgaZxPG7NNhz&#10;IHQ40q6j5u8wmxt3NZP+Lfer0ld1Mu+a9WeZKvX8tHxsQHha/H/43q61guRtDbcz4QjI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ZzcxAAAANwAAAAPAAAAAAAAAAAA&#10;AAAAAKECAABkcnMvZG93bnJldi54bWxQSwUGAAAAAAQABAD5AAAAkgMAAAAA&#10;">
                    <v:stroke startarrow="block"/>
                  </v:shape>
                  <v:shape id="AutoShape 362" o:spid="_x0000_s1128" type="#_x0000_t32" style="position:absolute;left:1935;top:936;width:4439;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YoMEAAADcAAAADwAAAGRycy9kb3ducmV2LnhtbERPS2vCQBC+F/wPywi91U1jEE1dRRSh&#10;FC8+Dh6H7HQTmp0N2VHTf989FDx+fO/levCtulMfm8AG3icZKOIq2Iadgct5/zYHFQXZYhuYDPxS&#10;hPVq9LLE0oYHH+l+EqdSCMcSDdQiXal1rGryGCehI07cd+g9SoK907bHRwr3rc6zbKY9Npwaauxo&#10;W1P1c7p5A9eLPyzyYudd4c5yFPpq8mJmzOt42HyAEhrkKf53f1oD+TStTW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tigwQAAANwAAAAPAAAAAAAAAAAAAAAA&#10;AKECAABkcnMvZG93bnJldi54bWxQSwUGAAAAAAQABAD5AAAAjwMAAAAA&#10;">
                    <v:stroke endarrow="block"/>
                  </v:shape>
                  <v:rect id="Rectangle 363" o:spid="_x0000_s1129" style="position:absolute;left:1766;top:807;width:169;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ibMQA&#10;AADcAAAADwAAAGRycy9kb3ducmV2LnhtbESPT4vCMBTE7wt+h/AEb2viny1ajSKCILh7WBW8Pppn&#10;W2xeahO1fvuNIOxxmJnfMPNlaytxp8aXjjUM+goEceZMybmG42HzOQHhA7LByjFpeJKH5aLzMcfU&#10;uAf/0n0fchEh7FPUUIRQp1L6rCCLvu9q4uidXWMxRNnk0jT4iHBbyaFSibRYclwosKZ1Qdllf7Ma&#10;MBmb68959H3Y3RKc5q3afJ2U1r1uu5qBCNSG//C7vTUahq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omzEAAAA3AAAAA8AAAAAAAAAAAAAAAAAmAIAAGRycy9k&#10;b3ducmV2LnhtbFBLBQYAAAAABAAEAPUAAACJAwAAAAA=&#10;" stroked="f"/>
                  <v:rect id="Rectangle 364" o:spid="_x0000_s1130" style="position:absolute;left:1766;top:814;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8HP8MA&#10;AADcAAAADwAAAGRycy9kb3ducmV2LnhtbERPTWvCQBC9F/wPyxS86aZWik1dRQqlYimi9lBvQ3aa&#10;hGZnw+4Yo7++exB6fLzv+bJ3jeooxNqzgYdxBoq48Lbm0sDX4W00AxUF2WLjmQxcKMJyMbibY279&#10;mXfU7aVUKYRjjgYqkTbXOhYVOYxj3xIn7scHh5JgKLUNeE7hrtGTLHvSDmtODRW29FpR8bs/OQPr&#10;7+379TjL5PHoNx/6uf+0oRNjhvf96gWUUC//4pt7bQ1Mpml+OpO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8HP8MAAADcAAAADwAAAAAAAAAAAAAAAACYAgAAZHJzL2Rv&#10;d25yZXYueG1sUEsFBgAAAAAEAAQA9QAAAIgDAAAAAA==&#10;" strokeweight="0">
                    <v:stroke joinstyle="round" endcap="round"/>
                  </v:rect>
                  <v:rect id="Rectangle 365" o:spid="_x0000_s1131" style="position:absolute;left:1766;top:3181;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ipMYA&#10;AADcAAAADwAAAGRycy9kb3ducmV2LnhtbESPQWvCQBSE74X+h+UVvNWNVopGVymFUrEUqXrQ2yP7&#10;TEKzb8PuM6b99d1CocdhZr5hFqveNaqjEGvPBkbDDBRx4W3NpYHD/uV+CioKssXGMxn4ogir5e3N&#10;AnPrr/xB3U5KlSAcczRQibS51rGoyGEc+pY4eWcfHEqSodQ24DXBXaPHWfaoHdacFips6bmi4nN3&#10;cQbWx+3r92maycPJb970rH+3oRNjBnf90xyUUC//4b/22hoYT0b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ipMYAAADcAAAADwAAAAAAAAAAAAAAAACYAgAAZHJz&#10;L2Rvd25yZXYueG1sUEsFBgAAAAAEAAQA9QAAAIsDAAAAAA==&#10;" strokeweight="0">
                    <v:stroke joinstyle="round" endcap="round"/>
                  </v:rect>
                  <v:rect id="Rectangle 369" o:spid="_x0000_s1132" style="position:absolute;left:6374;top:3170;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808YA&#10;AADcAAAADwAAAGRycy9kb3ducmV2LnhtbESPQUvDQBSE74L/YXmCN7sxllLTbosUiqUiYvXQ3h7Z&#10;ZxLMvg27zzTtr3eFgsdhZr5h5svBtaqnEBvPBu5HGSji0tuGKwOfH+u7KagoyBZbz2TgRBGWi+ur&#10;ORbWH/md+p1UKkE4FmigFukKrWNZk8M48h1x8r58cChJhkrbgMcEd63Os2yiHTacFmrsaFVT+b37&#10;cQY2+7fn82GaycPBb1/04/BqQy/G3N4MTzNQQoP8hy/tjTWQj3P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E808YAAADcAAAADwAAAAAAAAAAAAAAAACYAgAAZHJz&#10;L2Rvd25yZXYueG1sUEsFBgAAAAAEAAQA9QAAAIsDAAAAAA==&#10;" strokeweight="0">
                    <v:stroke joinstyle="round" endcap="round"/>
                  </v:rect>
                  <v:shape id="Text Box 373" o:spid="_x0000_s1133" type="#_x0000_t202" style="position:absolute;left:2311;top:2818;width:3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14:paraId="6F1CAD8C" w14:textId="77777777" w:rsidR="00340BD6" w:rsidRPr="00856307" w:rsidRDefault="00340BD6" w:rsidP="00157ABD">
                          <w:pPr>
                            <w:rPr>
                              <w:sz w:val="18"/>
                            </w:rPr>
                          </w:pPr>
                          <w:r>
                            <w:rPr>
                              <w:sz w:val="18"/>
                            </w:rPr>
                            <w:t xml:space="preserve">Single/Contoured Series CT Retrieval </w:t>
                          </w:r>
                          <w:r w:rsidRPr="00856307">
                            <w:rPr>
                              <w:sz w:val="18"/>
                            </w:rPr>
                            <w:t>[RO-</w:t>
                          </w:r>
                          <w:r>
                            <w:rPr>
                              <w:sz w:val="18"/>
                            </w:rPr>
                            <w:t>1</w:t>
                          </w:r>
                          <w:r w:rsidRPr="00856307">
                            <w:rPr>
                              <w:sz w:val="18"/>
                            </w:rPr>
                            <w:t>]</w:t>
                          </w:r>
                        </w:p>
                        <w:p w14:paraId="3A3AD0C4" w14:textId="77777777" w:rsidR="00340BD6" w:rsidRPr="00856307" w:rsidRDefault="00340BD6" w:rsidP="00157ABD">
                          <w:pPr>
                            <w:rPr>
                              <w:sz w:val="18"/>
                            </w:rPr>
                          </w:pPr>
                        </w:p>
                      </w:txbxContent>
                    </v:textbox>
                  </v:shape>
                  <v:shape id="AutoShape 374" o:spid="_x0000_s1134" type="#_x0000_t32" style="position:absolute;left:1935;top:3303;width:443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i3MUAAADcAAAADwAAAGRycy9kb3ducmV2LnhtbESPQWvCQBSE70L/w/IK3nRTCSqpq0hR&#10;DEIPaiv09sg+N2mzb0N21fjvu4LgcZiZb5jZorO1uFDrK8cK3oYJCOLC6YqNgq/DejAF4QOyxtox&#10;KbiRh8X8pTfDTLsr7+iyD0ZECPsMFZQhNJmUvijJoh+6hjh6J9daDFG2RuoWrxFuazlKkrG0WHFc&#10;KLGhj5KKv/3ZKsAjL49bvfn5zk8TvzIm/ZS/uVL91275DiJQF57hRzvXCkZpCvcz8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fi3MUAAADcAAAADwAAAAAAAAAA&#10;AAAAAAChAgAAZHJzL2Rvd25yZXYueG1sUEsFBgAAAAAEAAQA+QAAAJMDAAAAAA==&#10;">
                    <v:stroke startarrow="block"/>
                  </v:shape>
                  <v:shape id="Text Box 381" o:spid="_x0000_s1135" type="#_x0000_t202" style="position:absolute;left:7816;top:2773;width:101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14:paraId="106D8A1F" w14:textId="2B870C18" w:rsidR="00340BD6" w:rsidRDefault="00340BD6" w:rsidP="00157ABD">
                          <w:pPr>
                            <w:spacing w:before="0"/>
                            <w:rPr>
                              <w:sz w:val="12"/>
                              <w:lang w:val="de-DE"/>
                            </w:rPr>
                          </w:pPr>
                          <w:r>
                            <w:rPr>
                              <w:sz w:val="12"/>
                              <w:lang w:val="de-DE"/>
                            </w:rPr>
                            <w:t>Version 1.2</w:t>
                          </w:r>
                        </w:p>
                        <w:p w14:paraId="55588108" w14:textId="6883B179" w:rsidR="00340BD6" w:rsidRPr="00733DFB" w:rsidRDefault="00340BD6" w:rsidP="00157ABD">
                          <w:pPr>
                            <w:spacing w:before="0"/>
                            <w:rPr>
                              <w:sz w:val="12"/>
                              <w:lang w:val="de-DE"/>
                            </w:rPr>
                          </w:pPr>
                          <w:r>
                            <w:rPr>
                              <w:sz w:val="12"/>
                              <w:lang w:val="de-DE"/>
                            </w:rPr>
                            <w:t>2018-02-07</w:t>
                          </w:r>
                        </w:p>
                      </w:txbxContent>
                    </v:textbox>
                  </v:shape>
                  <v:rect id="Rectangle 417" o:spid="_x0000_s1136" style="position:absolute;left:1760;top:1747;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60MYA&#10;AADcAAAADwAAAGRycy9kb3ducmV2LnhtbESPQWvCQBSE70L/w/IKvemmtohGVymFUmkRqXrQ2yP7&#10;TEKzb8Pua0z767sFocdhZr5hFqveNaqjEGvPBu5HGSjiwtuaSwOH/ctwCioKssXGMxn4pgir5c1g&#10;gbn1F/6gbielShCOORqoRNpc61hU5DCOfEucvLMPDiXJUGob8JLgrtHjLJtohzWnhQpbeq6o+Nx9&#10;OQPr4/b15zTN5OHk3971rN/Y0Ikxd7f90xyUUC//4Wt7bQ2MHy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60MYAAADcAAAADwAAAAAAAAAAAAAAAACYAgAAZHJz&#10;L2Rvd25yZXYueG1sUEsFBgAAAAAEAAQA9QAAAIsDAAAAAA==&#10;" strokeweight="0">
                    <v:stroke joinstyle="round" endcap="round"/>
                  </v:rect>
                  <v:rect id="Rectangle 418" o:spid="_x0000_s1137" style="position:absolute;left:6383;top:1762;width:16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fS8cA&#10;AADcAAAADwAAAGRycy9kb3ducmV2LnhtbESPX0vDQBDE3wW/w7FC3+zFVrSNvZZSKBalSP882Lcl&#10;tyahub1wt6bRT+8Jgo/DzPyGmS1616iOQqw9G7gbZqCIC29rLg0cD+vbCagoyBYbz2TgiyIs5tdX&#10;M8ytv/COur2UKkE45migEmlzrWNRkcM49C1x8j58cChJhlLbgJcEd40eZdmDdlhzWqiwpVVFxXn/&#10;6Qxs3t+ev0+TTMYn//Kqp/3Whk6MGdz0yydQQr38h//aG2tgdP8Iv2fSEd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2n0vHAAAA3AAAAA8AAAAAAAAAAAAAAAAAmAIAAGRy&#10;cy9kb3ducmV2LnhtbFBLBQYAAAAABAAEAPUAAACMAwAAAAA=&#10;" strokeweight="0">
                    <v:stroke joinstyle="round" endcap="round"/>
                  </v:rect>
                  <v:shape id="AutoShape 419" o:spid="_x0000_s1138" type="#_x0000_t32" style="position:absolute;left:1935;top:1887;width:4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708IAAADcAAAADwAAAGRycy9kb3ducmV2LnhtbERPTWuDQBC9F/Iflgn0Is0aKY3YrBKC&#10;AQ89NKaHHgd3qlJ3Vtw1sf++Wyjk+Hjf+2Ixg7jS5HrLCrabGARxY3XPrYKPy+kpBeE8ssbBMin4&#10;IQdFvnrYY6btjc90rX0rQgi7DBV03o+ZlK7pyKDb2JE4cF92MugDnFqpJ7yFcDPIJI5fpMGeQ0OH&#10;Ix07ar7r2fz1RjPpz/I9Kv2pSuZjs3srU6Ue18vhFYSnxd/F/+5KK0iew9pwJhwB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R708IAAADcAAAADwAAAAAAAAAAAAAA&#10;AAChAgAAZHJzL2Rvd25yZXYueG1sUEsFBgAAAAAEAAQA+QAAAJADAAAAAA==&#10;">
                    <v:stroke startarrow="block"/>
                  </v:shape>
                </v:group>
                <w10:wrap anchory="line"/>
              </v:group>
            </w:pict>
          </mc:Fallback>
        </mc:AlternateContent>
      </w:r>
      <w:r>
        <w:rPr>
          <w:noProof/>
          <w:lang w:eastAsia="ja-JP"/>
        </w:rPr>
        <mc:AlternateContent>
          <mc:Choice Requires="wps">
            <w:drawing>
              <wp:inline distT="0" distB="0" distL="0" distR="0" wp14:anchorId="450401CB" wp14:editId="5E0A7CF9">
                <wp:extent cx="5934075" cy="253365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9D9767" id="AutoShape 5" o:spid="_x0000_s1026" style="width:467.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tVtAIAALk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" filled="f" stroked="f">
                <o:lock v:ext="edit" aspectratio="t"/>
                <w10:anchorlock/>
              </v:rect>
            </w:pict>
          </mc:Fallback>
        </mc:AlternateContent>
      </w:r>
    </w:p>
    <w:p w14:paraId="6F5F322A" w14:textId="77777777" w:rsidR="00157ABD" w:rsidRDefault="00157ABD" w:rsidP="008C1C2E">
      <w:pPr>
        <w:pStyle w:val="BodyTextBold"/>
      </w:pPr>
    </w:p>
    <w:p w14:paraId="32146FD7" w14:textId="77777777" w:rsidR="00425226" w:rsidRPr="00425226" w:rsidRDefault="00425226">
      <w:pPr>
        <w:pStyle w:val="FigureTitle"/>
      </w:pPr>
      <w:r w:rsidRPr="00425226">
        <w:t>Figure X.4.2.3.2-1: Dose Display of Treatment Planning Results Process Flow in BRTO-II Profile</w:t>
      </w:r>
    </w:p>
    <w:p w14:paraId="55136B3D" w14:textId="77777777" w:rsidR="00157ABD" w:rsidRDefault="00157ABD" w:rsidP="00EE5BA5">
      <w:pPr>
        <w:pStyle w:val="BodyText"/>
      </w:pPr>
    </w:p>
    <w:p w14:paraId="6505DEB8" w14:textId="77777777" w:rsidR="00157ABD" w:rsidRDefault="00157ABD" w:rsidP="00EE5BA5">
      <w:pPr>
        <w:pStyle w:val="BodyText"/>
      </w:pPr>
    </w:p>
    <w:p w14:paraId="2D3E37B3" w14:textId="77777777" w:rsidR="008C1C2E" w:rsidRDefault="008C1C2E" w:rsidP="008C1C2E">
      <w:pPr>
        <w:pStyle w:val="BodyTextBold"/>
      </w:pPr>
      <w:r w:rsidRPr="003651D9">
        <w:t>Pre-conditions:</w:t>
      </w:r>
    </w:p>
    <w:p w14:paraId="46EB955C" w14:textId="77777777" w:rsidR="008C1C2E" w:rsidRPr="003651D9" w:rsidRDefault="008C1C2E" w:rsidP="008C1C2E">
      <w:pPr>
        <w:pStyle w:val="BodyText"/>
        <w:rPr>
          <w:lang w:eastAsia="x-none"/>
        </w:rPr>
      </w:pPr>
      <w:r>
        <w:rPr>
          <w:lang w:eastAsia="x-none"/>
        </w:rPr>
        <w:t xml:space="preserve">The </w:t>
      </w:r>
      <w:r w:rsidR="00ED2526">
        <w:rPr>
          <w:lang w:eastAsia="x-none"/>
        </w:rPr>
        <w:t>planning</w:t>
      </w:r>
      <w:r>
        <w:rPr>
          <w:lang w:eastAsia="x-none"/>
        </w:rPr>
        <w:t xml:space="preserve"> </w:t>
      </w:r>
      <w:r w:rsidR="00ED2526">
        <w:rPr>
          <w:lang w:eastAsia="x-none"/>
        </w:rPr>
        <w:t xml:space="preserve">CT </w:t>
      </w:r>
      <w:r>
        <w:rPr>
          <w:lang w:eastAsia="x-none"/>
        </w:rPr>
        <w:t>image set</w:t>
      </w:r>
      <w:r w:rsidR="007D6D9D">
        <w:rPr>
          <w:lang w:eastAsia="x-none"/>
        </w:rPr>
        <w:t>, RT Structure Set, RT Plan and RT Dose</w:t>
      </w:r>
      <w:r>
        <w:rPr>
          <w:lang w:eastAsia="x-none"/>
        </w:rPr>
        <w:t xml:space="preserve"> are available.</w:t>
      </w:r>
    </w:p>
    <w:p w14:paraId="56CDC143" w14:textId="77777777" w:rsidR="008C1C2E" w:rsidRDefault="008C1C2E" w:rsidP="008C1C2E">
      <w:pPr>
        <w:pStyle w:val="BodyTextBold"/>
      </w:pPr>
      <w:r w:rsidRPr="003651D9">
        <w:t>Main Flow:</w:t>
      </w:r>
    </w:p>
    <w:p w14:paraId="2E7C1530" w14:textId="77777777" w:rsidR="008C1C2E" w:rsidRPr="003651D9" w:rsidRDefault="008C1C2E" w:rsidP="008C1C2E">
      <w:pPr>
        <w:pStyle w:val="BodyText"/>
        <w:rPr>
          <w:lang w:eastAsia="x-none"/>
        </w:rPr>
      </w:pPr>
      <w:r>
        <w:rPr>
          <w:lang w:eastAsia="x-none"/>
        </w:rPr>
        <w:lastRenderedPageBreak/>
        <w:t xml:space="preserve">The </w:t>
      </w:r>
      <w:r w:rsidR="00ED2526">
        <w:rPr>
          <w:lang w:eastAsia="x-none"/>
        </w:rPr>
        <w:t>planning CT</w:t>
      </w:r>
      <w:r>
        <w:rPr>
          <w:lang w:eastAsia="x-none"/>
        </w:rPr>
        <w:t xml:space="preserve"> image set</w:t>
      </w:r>
      <w:r w:rsidR="007D6D9D">
        <w:rPr>
          <w:lang w:eastAsia="x-none"/>
        </w:rPr>
        <w:t>, RT Structure Set, RT Plan and RT Dose</w:t>
      </w:r>
      <w:r>
        <w:rPr>
          <w:lang w:eastAsia="x-none"/>
        </w:rPr>
        <w:t xml:space="preserve"> are retrieved by </w:t>
      </w:r>
      <w:r w:rsidR="007D6D9D">
        <w:rPr>
          <w:lang w:eastAsia="x-none"/>
        </w:rPr>
        <w:t>the Dose Displayer</w:t>
      </w:r>
      <w:r>
        <w:rPr>
          <w:lang w:eastAsia="x-none"/>
        </w:rPr>
        <w:t xml:space="preserve">, which </w:t>
      </w:r>
      <w:r w:rsidR="007D6D9D">
        <w:rPr>
          <w:lang w:eastAsia="x-none"/>
        </w:rPr>
        <w:t>shows the given information to the user.</w:t>
      </w:r>
    </w:p>
    <w:p w14:paraId="694590DA" w14:textId="77777777" w:rsidR="008C1C2E" w:rsidRDefault="008C1C2E" w:rsidP="008C1C2E">
      <w:pPr>
        <w:pStyle w:val="BodyTextBold"/>
      </w:pPr>
      <w:r w:rsidRPr="003651D9">
        <w:t>P</w:t>
      </w:r>
      <w:r>
        <w:t>ost</w:t>
      </w:r>
      <w:r w:rsidRPr="003651D9">
        <w:t>-conditions:</w:t>
      </w:r>
    </w:p>
    <w:p w14:paraId="2CD2E0CD" w14:textId="77777777" w:rsidR="009C67B5" w:rsidRPr="003651D9" w:rsidRDefault="008C1C2E" w:rsidP="0097454A">
      <w:pPr>
        <w:pStyle w:val="BodyText"/>
        <w:rPr>
          <w:lang w:eastAsia="x-none"/>
        </w:rPr>
      </w:pPr>
      <w:r>
        <w:rPr>
          <w:lang w:eastAsia="x-none"/>
        </w:rPr>
        <w:t>None.</w:t>
      </w:r>
    </w:p>
    <w:p w14:paraId="3106D7A3" w14:textId="77777777" w:rsidR="00303E20" w:rsidRDefault="00303E20" w:rsidP="00303E20">
      <w:pPr>
        <w:pStyle w:val="Heading2"/>
        <w:numPr>
          <w:ilvl w:val="0"/>
          <w:numId w:val="0"/>
        </w:numPr>
        <w:rPr>
          <w:noProof w:val="0"/>
        </w:rPr>
      </w:pPr>
      <w:bookmarkStart w:id="204" w:name="_Toc505761383"/>
      <w:r w:rsidRPr="003651D9">
        <w:rPr>
          <w:noProof w:val="0"/>
        </w:rPr>
        <w:t>X.</w:t>
      </w:r>
      <w:r w:rsidR="00AF472E" w:rsidRPr="003651D9">
        <w:rPr>
          <w:noProof w:val="0"/>
        </w:rPr>
        <w:t>5</w:t>
      </w:r>
      <w:r w:rsidR="005F21E7" w:rsidRPr="003651D9">
        <w:rPr>
          <w:noProof w:val="0"/>
        </w:rPr>
        <w:t xml:space="preserve"> </w:t>
      </w:r>
      <w:r w:rsidR="00836364">
        <w:rPr>
          <w:noProof w:val="0"/>
        </w:rPr>
        <w:t xml:space="preserve">BRTO </w:t>
      </w:r>
      <w:r w:rsidR="00D9191C">
        <w:rPr>
          <w:noProof w:val="0"/>
        </w:rPr>
        <w:t>II</w:t>
      </w:r>
      <w:r w:rsidR="00836364" w:rsidRPr="003651D9">
        <w:rPr>
          <w:noProof w:val="0"/>
        </w:rPr>
        <w:t xml:space="preserve"> </w:t>
      </w:r>
      <w:r w:rsidRPr="003651D9">
        <w:rPr>
          <w:noProof w:val="0"/>
        </w:rPr>
        <w:t>Security Considerations</w:t>
      </w:r>
      <w:bookmarkEnd w:id="204"/>
    </w:p>
    <w:p w14:paraId="6E8B66C6" w14:textId="77777777" w:rsidR="005C542F" w:rsidRPr="005C542F" w:rsidRDefault="00E51571" w:rsidP="005C542F">
      <w:pPr>
        <w:pStyle w:val="BodyText"/>
      </w:pPr>
      <w:r>
        <w:t xml:space="preserve">There are no explicit security considerations in this profile. </w:t>
      </w:r>
    </w:p>
    <w:p w14:paraId="74F29C9B" w14:textId="77777777" w:rsidR="00167DB7" w:rsidRDefault="00167DB7" w:rsidP="00167DB7">
      <w:pPr>
        <w:pStyle w:val="Heading2"/>
        <w:numPr>
          <w:ilvl w:val="0"/>
          <w:numId w:val="0"/>
        </w:numPr>
        <w:rPr>
          <w:noProof w:val="0"/>
        </w:rPr>
      </w:pPr>
      <w:bookmarkStart w:id="205" w:name="_Toc505761384"/>
      <w:r w:rsidRPr="003651D9">
        <w:rPr>
          <w:noProof w:val="0"/>
        </w:rPr>
        <w:t>X.</w:t>
      </w:r>
      <w:r w:rsidR="00AF472E" w:rsidRPr="003651D9">
        <w:rPr>
          <w:noProof w:val="0"/>
        </w:rPr>
        <w:t>6</w:t>
      </w:r>
      <w:r w:rsidRPr="003651D9">
        <w:rPr>
          <w:noProof w:val="0"/>
        </w:rPr>
        <w:t xml:space="preserve"> </w:t>
      </w:r>
      <w:r w:rsidR="00E51571">
        <w:rPr>
          <w:noProof w:val="0"/>
        </w:rPr>
        <w:t>BRTO II</w:t>
      </w:r>
      <w:r w:rsidR="00E51571" w:rsidRPr="003651D9">
        <w:rPr>
          <w:noProof w:val="0"/>
        </w:rPr>
        <w:t xml:space="preserve"> </w:t>
      </w:r>
      <w:r w:rsidR="00ED5269" w:rsidRPr="003651D9">
        <w:rPr>
          <w:noProof w:val="0"/>
        </w:rPr>
        <w:t xml:space="preserve">Cross </w:t>
      </w:r>
      <w:r w:rsidRPr="003651D9">
        <w:rPr>
          <w:noProof w:val="0"/>
        </w:rPr>
        <w:t xml:space="preserve">Profile </w:t>
      </w:r>
      <w:r w:rsidR="00ED5269" w:rsidRPr="003651D9">
        <w:rPr>
          <w:noProof w:val="0"/>
        </w:rPr>
        <w:t>Considerations</w:t>
      </w:r>
      <w:bookmarkEnd w:id="205"/>
    </w:p>
    <w:p w14:paraId="1A6EEF0E" w14:textId="77777777" w:rsidR="00EC60FD" w:rsidRPr="00EC60FD" w:rsidRDefault="00E51571" w:rsidP="00BC176E">
      <w:pPr>
        <w:pStyle w:val="BodyText"/>
      </w:pPr>
      <w:r>
        <w:t>Segmentation requirements of this profile are expected to be referenced by other profiles.</w:t>
      </w:r>
    </w:p>
    <w:p w14:paraId="2CD5B298" w14:textId="77777777" w:rsidR="00BB1857" w:rsidRDefault="00BB1857" w:rsidP="00BB50AC"/>
    <w:p w14:paraId="1D314823" w14:textId="77777777" w:rsidR="00953CFC" w:rsidRDefault="00953CFC" w:rsidP="0005577A">
      <w:pPr>
        <w:pStyle w:val="PartTitle"/>
        <w:rPr>
          <w:highlight w:val="yellow"/>
        </w:rPr>
      </w:pPr>
      <w:r w:rsidRPr="003651D9">
        <w:lastRenderedPageBreak/>
        <w:t>Appendices</w:t>
      </w:r>
    </w:p>
    <w:p w14:paraId="06A9352B" w14:textId="77777777" w:rsidR="001C4896" w:rsidRPr="0099378F" w:rsidRDefault="001C4896" w:rsidP="001C4896">
      <w:pPr>
        <w:pStyle w:val="BodyText"/>
      </w:pPr>
      <w:r w:rsidRPr="0099378F">
        <w:t>NA</w:t>
      </w:r>
    </w:p>
    <w:p w14:paraId="24696CEB" w14:textId="77777777" w:rsidR="00CF283F" w:rsidRDefault="00CF283F" w:rsidP="008D7642">
      <w:pPr>
        <w:pStyle w:val="PartTitle"/>
      </w:pPr>
      <w:bookmarkStart w:id="206" w:name="_Toc336000611"/>
      <w:bookmarkEnd w:id="206"/>
      <w:r w:rsidRPr="003651D9">
        <w:lastRenderedPageBreak/>
        <w:t xml:space="preserve">Volume 2 </w:t>
      </w:r>
      <w:r w:rsidR="008D7642" w:rsidRPr="003651D9">
        <w:t xml:space="preserve">– </w:t>
      </w:r>
      <w:r w:rsidRPr="003651D9">
        <w:t>Transactions</w:t>
      </w:r>
    </w:p>
    <w:p w14:paraId="7B8432FB" w14:textId="77777777" w:rsidR="005F6C7A" w:rsidRPr="001B4E86" w:rsidRDefault="005F6C7A" w:rsidP="00F16E70">
      <w:pPr>
        <w:rPr>
          <w:i/>
        </w:rPr>
      </w:pPr>
      <w:r w:rsidRPr="001B4E86">
        <w:rPr>
          <w:i/>
        </w:rPr>
        <w:t>&lt;Reserve a subsequent section number in the current domain Technical Framework Volume 2 (DOM TF-2). Replace the letter “Y” with that section heading number. This number should not change when this supplement is added to the Final Text Technical Framework. In this manner, references should be able to be maintained going forward.&gt;</w:t>
      </w:r>
    </w:p>
    <w:p w14:paraId="19A4CF8E" w14:textId="77777777" w:rsidR="00303E20" w:rsidRPr="003651D9" w:rsidRDefault="00303E20" w:rsidP="008E441F">
      <w:pPr>
        <w:pStyle w:val="EditorInstructions"/>
      </w:pPr>
      <w:bookmarkStart w:id="207" w:name="_Toc75083611"/>
      <w:r w:rsidRPr="003651D9">
        <w:t xml:space="preserve">Add </w:t>
      </w:r>
      <w:r w:rsidR="005245A8">
        <w:t>S</w:t>
      </w:r>
      <w:r w:rsidRPr="003651D9">
        <w:t xml:space="preserve">ection 3.Y </w:t>
      </w:r>
      <w:bookmarkEnd w:id="207"/>
    </w:p>
    <w:p w14:paraId="62BB448A" w14:textId="77777777" w:rsidR="005F6C7A" w:rsidRDefault="005F6C7A" w:rsidP="005F6C7A">
      <w:pPr>
        <w:pStyle w:val="BodyText"/>
      </w:pPr>
      <w:r>
        <w:t>This section defines each IHE transaction in detail, specifying the standards used, the information transferred, and the conditions under which the transaction is required or optional.</w:t>
      </w:r>
      <w:r w:rsidRPr="0039338C">
        <w:t xml:space="preserve"> </w:t>
      </w:r>
    </w:p>
    <w:p w14:paraId="454146B0" w14:textId="77777777" w:rsidR="005F6C7A" w:rsidRPr="005245A8" w:rsidRDefault="00253089">
      <w:pPr>
        <w:pStyle w:val="Heading2"/>
        <w:numPr>
          <w:ilvl w:val="0"/>
          <w:numId w:val="0"/>
        </w:numPr>
      </w:pPr>
      <w:bookmarkStart w:id="208" w:name="_Toc285382567"/>
      <w:bookmarkStart w:id="209" w:name="_Toc505761385"/>
      <w:r w:rsidRPr="005245A8">
        <w:t xml:space="preserve">3.1 </w:t>
      </w:r>
      <w:r w:rsidR="005F6C7A" w:rsidRPr="005245A8">
        <w:t>Single/Contoured Image Series Retrieval</w:t>
      </w:r>
      <w:bookmarkEnd w:id="208"/>
      <w:r w:rsidR="005F6C7A" w:rsidRPr="005245A8">
        <w:t xml:space="preserve"> [RO-1]</w:t>
      </w:r>
      <w:bookmarkEnd w:id="209"/>
    </w:p>
    <w:p w14:paraId="74419EA2" w14:textId="77777777" w:rsidR="005F6C7A" w:rsidRPr="0039338C" w:rsidRDefault="005F6C7A" w:rsidP="005F6C7A">
      <w:pPr>
        <w:pStyle w:val="BodyText"/>
      </w:pPr>
      <w:r>
        <w:t>This corresponds to transaction RO-1 of the IHE Radiation Oncology Technical Framework</w:t>
      </w:r>
      <w:r w:rsidR="003A5B31">
        <w:t xml:space="preserve">. </w:t>
      </w:r>
      <w:r>
        <w:t xml:space="preserve">Transaction RO-1 is used by the </w:t>
      </w:r>
      <w:r w:rsidRPr="0039338C">
        <w:rPr>
          <w:b/>
          <w:i/>
        </w:rPr>
        <w:t>Archive</w:t>
      </w:r>
      <w:r>
        <w:t xml:space="preserve">, </w:t>
      </w:r>
      <w:r w:rsidRPr="0039338C">
        <w:rPr>
          <w:b/>
          <w:i/>
        </w:rPr>
        <w:t>Contourer</w:t>
      </w:r>
      <w:r>
        <w:t xml:space="preserve">, </w:t>
      </w:r>
      <w:r w:rsidRPr="0039338C">
        <w:rPr>
          <w:b/>
          <w:i/>
        </w:rPr>
        <w:t>Dosimetric Planner</w:t>
      </w:r>
      <w:r>
        <w:t xml:space="preserve">, and </w:t>
      </w:r>
      <w:r w:rsidRPr="0039338C">
        <w:rPr>
          <w:b/>
          <w:i/>
        </w:rPr>
        <w:t>Dose Displayer</w:t>
      </w:r>
      <w:r>
        <w:t xml:space="preserve"> actors.</w:t>
      </w:r>
    </w:p>
    <w:p w14:paraId="146F9EBF" w14:textId="77777777" w:rsidR="005F6C7A" w:rsidRPr="00E34698" w:rsidRDefault="00253089" w:rsidP="00EE5BA5">
      <w:pPr>
        <w:pStyle w:val="Heading3"/>
        <w:numPr>
          <w:ilvl w:val="0"/>
          <w:numId w:val="0"/>
        </w:numPr>
        <w:rPr>
          <w:bCs/>
        </w:rPr>
      </w:pPr>
      <w:bookmarkStart w:id="210" w:name="_Toc285382568"/>
      <w:bookmarkStart w:id="211" w:name="_Toc505761386"/>
      <w:r w:rsidRPr="00116102">
        <w:rPr>
          <w:bCs/>
        </w:rPr>
        <w:t>3.</w:t>
      </w:r>
      <w:r w:rsidR="005245A8" w:rsidRPr="00116102">
        <w:rPr>
          <w:bCs/>
        </w:rPr>
        <w:t>1</w:t>
      </w:r>
      <w:r w:rsidRPr="00116102">
        <w:rPr>
          <w:bCs/>
        </w:rPr>
        <w:t>.1</w:t>
      </w:r>
      <w:r w:rsidRPr="00E34698">
        <w:rPr>
          <w:bCs/>
        </w:rPr>
        <w:t xml:space="preserve"> </w:t>
      </w:r>
      <w:r w:rsidR="005F6C7A" w:rsidRPr="00E34698">
        <w:rPr>
          <w:bCs/>
        </w:rPr>
        <w:t>Scope</w:t>
      </w:r>
      <w:bookmarkEnd w:id="210"/>
      <w:bookmarkEnd w:id="211"/>
    </w:p>
    <w:p w14:paraId="1929BC76" w14:textId="77777777" w:rsidR="005F6C7A" w:rsidRDefault="005F6C7A" w:rsidP="005F6C7A">
      <w:pPr>
        <w:pStyle w:val="BodyText"/>
        <w:rPr>
          <w:rFonts w:eastAsia="ヒラギノ角ゴ Pro W3"/>
        </w:rPr>
      </w:pPr>
      <w:r>
        <w:rPr>
          <w:rFonts w:eastAsia="ヒラギノ角ゴ Pro W3"/>
        </w:rPr>
        <w:t xml:space="preserve">This transaction is used to send a series of CT-Images from an </w:t>
      </w:r>
      <w:r w:rsidRPr="00B72346">
        <w:rPr>
          <w:rFonts w:eastAsia="ヒラギノ角ゴ Pro W3"/>
          <w:b/>
          <w:i/>
        </w:rPr>
        <w:t>Archive</w:t>
      </w:r>
      <w:r>
        <w:rPr>
          <w:rFonts w:eastAsia="ヒラギノ角ゴ Pro W3"/>
        </w:rPr>
        <w:t xml:space="preserve"> to an application. </w:t>
      </w:r>
    </w:p>
    <w:bookmarkStart w:id="212" w:name="_Toc285382569"/>
    <w:bookmarkStart w:id="213" w:name="_Toc505761387"/>
    <w:p w14:paraId="712FC1BF" w14:textId="77777777" w:rsidR="005F6C7A" w:rsidRPr="00E34698" w:rsidRDefault="00301B47" w:rsidP="00EE5BA5">
      <w:pPr>
        <w:pStyle w:val="Heading3"/>
        <w:numPr>
          <w:ilvl w:val="0"/>
          <w:numId w:val="0"/>
        </w:numPr>
        <w:rPr>
          <w:bCs/>
        </w:rPr>
      </w:pPr>
      <w:r w:rsidRPr="00116102">
        <w:rPr>
          <w:bCs/>
          <w:lang w:eastAsia="ja-JP"/>
        </w:rPr>
        <mc:AlternateContent>
          <mc:Choice Requires="wpg">
            <w:drawing>
              <wp:anchor distT="0" distB="0" distL="114300" distR="114300" simplePos="0" relativeHeight="251531264" behindDoc="0" locked="0" layoutInCell="1" allowOverlap="1" wp14:anchorId="4CC40617" wp14:editId="53694A73">
                <wp:simplePos x="0" y="0"/>
                <wp:positionH relativeFrom="column">
                  <wp:posOffset>105032</wp:posOffset>
                </wp:positionH>
                <wp:positionV relativeFrom="paragraph">
                  <wp:posOffset>361264</wp:posOffset>
                </wp:positionV>
                <wp:extent cx="5220335" cy="2026920"/>
                <wp:effectExtent l="0" t="0" r="18415" b="11430"/>
                <wp:wrapNone/>
                <wp:docPr id="20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026920"/>
                          <a:chOff x="1956" y="6383"/>
                          <a:chExt cx="8221" cy="3192"/>
                        </a:xfrm>
                      </wpg:grpSpPr>
                      <wps:wsp>
                        <wps:cNvPr id="209" name="Text Box 2"/>
                        <wps:cNvSpPr txBox="1">
                          <a:spLocks noChangeArrowheads="1"/>
                        </wps:cNvSpPr>
                        <wps:spPr bwMode="auto">
                          <a:xfrm>
                            <a:off x="1956" y="6791"/>
                            <a:ext cx="1182" cy="624"/>
                          </a:xfrm>
                          <a:prstGeom prst="rect">
                            <a:avLst/>
                          </a:prstGeom>
                          <a:solidFill>
                            <a:srgbClr val="FFFFFF"/>
                          </a:solidFill>
                          <a:ln w="12700">
                            <a:solidFill>
                              <a:srgbClr val="000000"/>
                            </a:solidFill>
                            <a:miter lim="800000"/>
                            <a:headEnd/>
                            <a:tailEnd/>
                          </a:ln>
                        </wps:spPr>
                        <wps:txbx>
                          <w:txbxContent>
                            <w:p w14:paraId="1E083316" w14:textId="77777777" w:rsidR="00340BD6" w:rsidRPr="008806F1" w:rsidRDefault="00340BD6">
                              <w:pPr>
                                <w:rPr>
                                  <w:sz w:val="20"/>
                                  <w:lang w:val="de-DE"/>
                                </w:rPr>
                              </w:pPr>
                              <w:r w:rsidRPr="008806F1">
                                <w:rPr>
                                  <w:sz w:val="20"/>
                                  <w:lang w:val="de-DE"/>
                                </w:rPr>
                                <w:t>Archive</w:t>
                              </w:r>
                            </w:p>
                          </w:txbxContent>
                        </wps:txbx>
                        <wps:bodyPr rot="0" vert="horz" wrap="square" lIns="91440" tIns="45720" rIns="91440" bIns="45720" anchor="t" anchorCtr="0" upright="1">
                          <a:noAutofit/>
                        </wps:bodyPr>
                      </wps:wsp>
                      <wps:wsp>
                        <wps:cNvPr id="210" name="Text Box 3"/>
                        <wps:cNvSpPr txBox="1">
                          <a:spLocks noChangeArrowheads="1"/>
                        </wps:cNvSpPr>
                        <wps:spPr bwMode="auto">
                          <a:xfrm>
                            <a:off x="7619" y="6383"/>
                            <a:ext cx="2558" cy="1408"/>
                          </a:xfrm>
                          <a:prstGeom prst="rect">
                            <a:avLst/>
                          </a:prstGeom>
                          <a:solidFill>
                            <a:srgbClr val="FFFFFF"/>
                          </a:solidFill>
                          <a:ln w="19050">
                            <a:solidFill>
                              <a:srgbClr val="000000"/>
                            </a:solidFill>
                            <a:miter lim="800000"/>
                            <a:headEnd/>
                            <a:tailEnd/>
                          </a:ln>
                        </wps:spPr>
                        <wps:txbx>
                          <w:txbxContent>
                            <w:p w14:paraId="01D93900" w14:textId="77777777" w:rsidR="00340BD6" w:rsidRPr="003F33CC" w:rsidRDefault="00340BD6" w:rsidP="003F33CC">
                              <w:pPr>
                                <w:jc w:val="center"/>
                                <w:rPr>
                                  <w:sz w:val="20"/>
                                  <w:lang w:val="de-DE"/>
                                </w:rPr>
                              </w:pPr>
                              <w:r w:rsidRPr="003F33CC">
                                <w:rPr>
                                  <w:sz w:val="20"/>
                                  <w:lang w:val="de-DE"/>
                                </w:rPr>
                                <w:t>Contourer</w:t>
                              </w:r>
                            </w:p>
                            <w:p w14:paraId="056C561F" w14:textId="77777777" w:rsidR="00340BD6" w:rsidRPr="003F33CC" w:rsidRDefault="00340BD6" w:rsidP="003F33CC">
                              <w:pPr>
                                <w:jc w:val="center"/>
                                <w:rPr>
                                  <w:sz w:val="20"/>
                                  <w:lang w:val="de-DE"/>
                                </w:rPr>
                              </w:pPr>
                              <w:r w:rsidRPr="003F33CC">
                                <w:rPr>
                                  <w:sz w:val="20"/>
                                  <w:lang w:val="de-DE"/>
                                </w:rPr>
                                <w:t>Dosimetric Planner</w:t>
                              </w:r>
                            </w:p>
                            <w:p w14:paraId="2830A1AE" w14:textId="77777777" w:rsidR="00340BD6" w:rsidRPr="008806F1" w:rsidRDefault="00340BD6" w:rsidP="003F33CC">
                              <w:pPr>
                                <w:jc w:val="center"/>
                                <w:rPr>
                                  <w:sz w:val="20"/>
                                  <w:lang w:val="de-DE"/>
                                </w:rPr>
                              </w:pPr>
                              <w:r w:rsidRPr="003F33CC">
                                <w:rPr>
                                  <w:sz w:val="20"/>
                                  <w:lang w:val="de-DE"/>
                                </w:rPr>
                                <w:t>Dose Displayer</w:t>
                              </w:r>
                            </w:p>
                          </w:txbxContent>
                        </wps:txbx>
                        <wps:bodyPr rot="0" vert="horz" wrap="square" lIns="91440" tIns="45720" rIns="91440" bIns="45720" anchor="t" anchorCtr="0" upright="1">
                          <a:noAutofit/>
                        </wps:bodyPr>
                      </wps:wsp>
                      <wps:wsp>
                        <wps:cNvPr id="211" name="Oval 4"/>
                        <wps:cNvSpPr>
                          <a:spLocks noChangeArrowheads="1"/>
                        </wps:cNvSpPr>
                        <wps:spPr bwMode="auto">
                          <a:xfrm>
                            <a:off x="4406" y="7791"/>
                            <a:ext cx="2676" cy="1784"/>
                          </a:xfrm>
                          <a:prstGeom prst="ellipse">
                            <a:avLst/>
                          </a:prstGeom>
                          <a:solidFill>
                            <a:srgbClr val="FFFFFF"/>
                          </a:solidFill>
                          <a:ln w="19050">
                            <a:solidFill>
                              <a:srgbClr val="000000"/>
                            </a:solidFill>
                            <a:round/>
                            <a:headEnd/>
                            <a:tailEnd/>
                          </a:ln>
                        </wps:spPr>
                        <wps:txbx>
                          <w:txbxContent>
                            <w:p w14:paraId="52E1F0A0" w14:textId="77777777" w:rsidR="00340BD6" w:rsidRPr="003F33CC" w:rsidRDefault="00340BD6" w:rsidP="003F33CC">
                              <w:pPr>
                                <w:jc w:val="center"/>
                                <w:rPr>
                                  <w:sz w:val="20"/>
                                  <w:lang w:val="de-DE"/>
                                </w:rPr>
                              </w:pPr>
                              <w:r w:rsidRPr="003F33CC">
                                <w:rPr>
                                  <w:sz w:val="20"/>
                                  <w:lang w:val="de-DE"/>
                                </w:rPr>
                                <w:t>Single/Contoured</w:t>
                              </w:r>
                            </w:p>
                            <w:p w14:paraId="40D91E30" w14:textId="77777777" w:rsidR="00340BD6" w:rsidRPr="003F33CC" w:rsidRDefault="00340BD6" w:rsidP="003F33CC">
                              <w:pPr>
                                <w:jc w:val="center"/>
                                <w:rPr>
                                  <w:sz w:val="20"/>
                                  <w:lang w:val="de-DE"/>
                                </w:rPr>
                              </w:pPr>
                              <w:r w:rsidRPr="003F33CC">
                                <w:rPr>
                                  <w:sz w:val="20"/>
                                  <w:lang w:val="de-DE"/>
                                </w:rPr>
                                <w:t>Image Series</w:t>
                              </w:r>
                            </w:p>
                            <w:p w14:paraId="6467FF23" w14:textId="77777777" w:rsidR="00340BD6" w:rsidRPr="008806F1" w:rsidRDefault="00340BD6" w:rsidP="003F33CC">
                              <w:pPr>
                                <w:jc w:val="center"/>
                                <w:rPr>
                                  <w:sz w:val="20"/>
                                  <w:lang w:val="de-DE"/>
                                </w:rPr>
                              </w:pPr>
                              <w:r w:rsidRPr="003F33CC">
                                <w:rPr>
                                  <w:sz w:val="20"/>
                                  <w:lang w:val="de-DE"/>
                                </w:rPr>
                                <w:t>Retrieval</w:t>
                              </w:r>
                            </w:p>
                          </w:txbxContent>
                        </wps:txbx>
                        <wps:bodyPr rot="0" vert="horz" wrap="square" lIns="91440" tIns="45720" rIns="91440" bIns="45720" anchor="t" anchorCtr="0" upright="1">
                          <a:noAutofit/>
                        </wps:bodyPr>
                      </wps:wsp>
                      <wps:wsp>
                        <wps:cNvPr id="212" name="AutoShape 5"/>
                        <wps:cNvCnPr>
                          <a:cxnSpLocks noChangeShapeType="1"/>
                        </wps:cNvCnPr>
                        <wps:spPr bwMode="auto">
                          <a:xfrm>
                            <a:off x="2579" y="7415"/>
                            <a:ext cx="1827" cy="14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6"/>
                        <wps:cNvCnPr>
                          <a:cxnSpLocks noChangeShapeType="1"/>
                        </wps:cNvCnPr>
                        <wps:spPr bwMode="auto">
                          <a:xfrm flipV="1">
                            <a:off x="7082" y="7791"/>
                            <a:ext cx="1859" cy="9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40617" id="Group 184" o:spid="_x0000_s1139" style="position:absolute;margin-left:8.25pt;margin-top:28.45pt;width:411.05pt;height:159.6pt;z-index:251531264;mso-position-horizontal-relative:text;mso-position-vertical-relative:text" coordorigin="1956,6383" coordsize="82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">
                <v:shape id="Text Box 2" o:spid="_x0000_s1140" type="#_x0000_t202" style="position:absolute;left:1956;top:6791;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RbcYA&#10;AADcAAAADwAAAGRycy9kb3ducmV2LnhtbESPQWvCQBSE7wX/w/IEL6Xu1oPY6CpiFe1FMBWKt0f2&#10;mQSzb2N2jfHfu4VCj8PMfMPMFp2tREuNLx1reB8qEMSZMyXnGo7fm7cJCB+QDVaOScODPCzmvZcZ&#10;Jsbd+UBtGnIRIewT1FCEUCdS+qwgi37oauLonV1jMUTZ5NI0eI9wW8mRUmNpseS4UGBNq4KyS3qz&#10;GvaPH75ub+rcftWT0/GyX39uXtdaD/rdcgoiUBf+w3/tndEwUh/weyYe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gRbcYAAADcAAAADwAAAAAAAAAAAAAAAACYAgAAZHJz&#10;L2Rvd25yZXYueG1sUEsFBgAAAAAEAAQA9QAAAIsDAAAAAA==&#10;" strokeweight="1pt">
                  <v:textbox>
                    <w:txbxContent>
                      <w:p w14:paraId="1E083316" w14:textId="77777777" w:rsidR="00340BD6" w:rsidRPr="008806F1" w:rsidRDefault="00340BD6">
                        <w:pPr>
                          <w:rPr>
                            <w:sz w:val="20"/>
                            <w:lang w:val="de-DE"/>
                          </w:rPr>
                        </w:pPr>
                        <w:r w:rsidRPr="008806F1">
                          <w:rPr>
                            <w:sz w:val="20"/>
                            <w:lang w:val="de-DE"/>
                          </w:rPr>
                          <w:t>Archive</w:t>
                        </w:r>
                      </w:p>
                    </w:txbxContent>
                  </v:textbox>
                </v:shape>
                <v:shape id="Text Box 3" o:spid="_x0000_s1141" type="#_x0000_t202" style="position:absolute;left:7619;top:6383;width:2558;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6LcAA&#10;AADcAAAADwAAAGRycy9kb3ducmV2LnhtbERPy4rCMBTdC/MP4Q6407SiIh1jGQYsLn0Ns73TXJti&#10;c1OaWOvfm4Xg8nDe63ywjeip87VjBek0AUFcOl1zpeB82k5WIHxA1tg4JgUP8pBvPkZrzLS784H6&#10;Y6hEDGGfoQITQptJ6UtDFv3UtcSRu7jOYoiwq6Tu8B7DbSNnSbKUFmuODQZb+jFUXo83q2Dh//bz&#10;/vFfm2r1W8hisIf5qVBq/Dl8f4EINIS3+OXeaQWzN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y6LcAAAADcAAAADwAAAAAAAAAAAAAAAACYAgAAZHJzL2Rvd25y&#10;ZXYueG1sUEsFBgAAAAAEAAQA9QAAAIUDAAAAAA==&#10;" strokeweight="1.5pt">
                  <v:textbox>
                    <w:txbxContent>
                      <w:p w14:paraId="01D93900" w14:textId="77777777" w:rsidR="00340BD6" w:rsidRPr="003F33CC" w:rsidRDefault="00340BD6" w:rsidP="003F33CC">
                        <w:pPr>
                          <w:jc w:val="center"/>
                          <w:rPr>
                            <w:sz w:val="20"/>
                            <w:lang w:val="de-DE"/>
                          </w:rPr>
                        </w:pPr>
                        <w:proofErr w:type="spellStart"/>
                        <w:r w:rsidRPr="003F33CC">
                          <w:rPr>
                            <w:sz w:val="20"/>
                            <w:lang w:val="de-DE"/>
                          </w:rPr>
                          <w:t>Contourer</w:t>
                        </w:r>
                        <w:proofErr w:type="spellEnd"/>
                      </w:p>
                      <w:p w14:paraId="056C561F" w14:textId="77777777" w:rsidR="00340BD6" w:rsidRPr="003F33CC" w:rsidRDefault="00340BD6" w:rsidP="003F33CC">
                        <w:pPr>
                          <w:jc w:val="center"/>
                          <w:rPr>
                            <w:sz w:val="20"/>
                            <w:lang w:val="de-DE"/>
                          </w:rPr>
                        </w:pPr>
                        <w:proofErr w:type="spellStart"/>
                        <w:r w:rsidRPr="003F33CC">
                          <w:rPr>
                            <w:sz w:val="20"/>
                            <w:lang w:val="de-DE"/>
                          </w:rPr>
                          <w:t>Dosimetric</w:t>
                        </w:r>
                        <w:proofErr w:type="spellEnd"/>
                        <w:r w:rsidRPr="003F33CC">
                          <w:rPr>
                            <w:sz w:val="20"/>
                            <w:lang w:val="de-DE"/>
                          </w:rPr>
                          <w:t xml:space="preserve"> </w:t>
                        </w:r>
                        <w:proofErr w:type="spellStart"/>
                        <w:r w:rsidRPr="003F33CC">
                          <w:rPr>
                            <w:sz w:val="20"/>
                            <w:lang w:val="de-DE"/>
                          </w:rPr>
                          <w:t>Planner</w:t>
                        </w:r>
                        <w:proofErr w:type="spellEnd"/>
                      </w:p>
                      <w:p w14:paraId="2830A1AE" w14:textId="77777777" w:rsidR="00340BD6" w:rsidRPr="008806F1" w:rsidRDefault="00340BD6" w:rsidP="003F33CC">
                        <w:pPr>
                          <w:jc w:val="center"/>
                          <w:rPr>
                            <w:sz w:val="20"/>
                            <w:lang w:val="de-DE"/>
                          </w:rPr>
                        </w:pPr>
                        <w:r w:rsidRPr="003F33CC">
                          <w:rPr>
                            <w:sz w:val="20"/>
                            <w:lang w:val="de-DE"/>
                          </w:rPr>
                          <w:t>Dose Displayer</w:t>
                        </w:r>
                      </w:p>
                    </w:txbxContent>
                  </v:textbox>
                </v:shape>
                <v:oval id="Oval 4" o:spid="_x0000_s1142" style="position:absolute;left:4406;top:7791;width:267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X8MA&#10;AADcAAAADwAAAGRycy9kb3ducmV2LnhtbESPQYvCMBSE74L/IbwFL6JpXRCpRllkRa9W8fxo3jZ1&#10;m5faZLX6682C4HGYmW+YxaqztbhS6yvHCtJxAoK4cLriUsHxsBnNQPiArLF2TAru5GG17PcWmGl3&#10;4z1d81CKCGGfoQITQpNJ6QtDFv3YNcTR+3GtxRBlW0rd4i3CbS0nSTKVFiuOCwYbWhsqfvM/q2B6&#10;PmxNUp++T4/hOew+95f8sb0oNfjovuYgAnXhHX61d1rBJE3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aX8MAAADcAAAADwAAAAAAAAAAAAAAAACYAgAAZHJzL2Rv&#10;d25yZXYueG1sUEsFBgAAAAAEAAQA9QAAAIgDAAAAAA==&#10;" strokeweight="1.5pt">
                  <v:textbox>
                    <w:txbxContent>
                      <w:p w14:paraId="52E1F0A0" w14:textId="77777777" w:rsidR="00340BD6" w:rsidRPr="003F33CC" w:rsidRDefault="00340BD6" w:rsidP="003F33CC">
                        <w:pPr>
                          <w:jc w:val="center"/>
                          <w:rPr>
                            <w:sz w:val="20"/>
                            <w:lang w:val="de-DE"/>
                          </w:rPr>
                        </w:pPr>
                        <w:r w:rsidRPr="003F33CC">
                          <w:rPr>
                            <w:sz w:val="20"/>
                            <w:lang w:val="de-DE"/>
                          </w:rPr>
                          <w:t>Single/</w:t>
                        </w:r>
                        <w:proofErr w:type="spellStart"/>
                        <w:r w:rsidRPr="003F33CC">
                          <w:rPr>
                            <w:sz w:val="20"/>
                            <w:lang w:val="de-DE"/>
                          </w:rPr>
                          <w:t>Contoured</w:t>
                        </w:r>
                        <w:proofErr w:type="spellEnd"/>
                      </w:p>
                      <w:p w14:paraId="40D91E30" w14:textId="77777777" w:rsidR="00340BD6" w:rsidRPr="003F33CC" w:rsidRDefault="00340BD6" w:rsidP="003F33CC">
                        <w:pPr>
                          <w:jc w:val="center"/>
                          <w:rPr>
                            <w:sz w:val="20"/>
                            <w:lang w:val="de-DE"/>
                          </w:rPr>
                        </w:pPr>
                        <w:r w:rsidRPr="003F33CC">
                          <w:rPr>
                            <w:sz w:val="20"/>
                            <w:lang w:val="de-DE"/>
                          </w:rPr>
                          <w:t>Image Series</w:t>
                        </w:r>
                      </w:p>
                      <w:p w14:paraId="6467FF23" w14:textId="77777777" w:rsidR="00340BD6" w:rsidRPr="008806F1" w:rsidRDefault="00340BD6" w:rsidP="003F33CC">
                        <w:pPr>
                          <w:jc w:val="center"/>
                          <w:rPr>
                            <w:sz w:val="20"/>
                            <w:lang w:val="de-DE"/>
                          </w:rPr>
                        </w:pPr>
                        <w:proofErr w:type="spellStart"/>
                        <w:r w:rsidRPr="003F33CC">
                          <w:rPr>
                            <w:sz w:val="20"/>
                            <w:lang w:val="de-DE"/>
                          </w:rPr>
                          <w:t>Retrieval</w:t>
                        </w:r>
                        <w:proofErr w:type="spellEnd"/>
                      </w:p>
                    </w:txbxContent>
                  </v:textbox>
                </v:oval>
                <v:shape id="AutoShape 5" o:spid="_x0000_s1143" type="#_x0000_t32" style="position:absolute;left:2579;top:7415;width:1827;height:1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I6MMAAADcAAAADwAAAGRycy9kb3ducmV2LnhtbESPQWvCQBSE74L/YXlCb83GCKXErCEK&#10;BS8eanvx9si+ZIPZtzG7xvTfdwsFj8PMfMMU5Wx7MdHoO8cK1kkKgrh2uuNWwffXx+s7CB+QNfaO&#10;ScEPeSh3y0WBuXYP/qTpHFoRIexzVGBCGHIpfW3Iok/cQBy9xo0WQ5RjK/WIjwi3vczS9E1a7Dgu&#10;GBzoYKi+nu9WgR20vZ2c0Zdrt+n3dGyqfTop9bKaqy2IQHN4hv/bR60gW2fwdyYe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0SOjDAAAA3AAAAA8AAAAAAAAAAAAA&#10;AAAAoQIAAGRycy9kb3ducmV2LnhtbFBLBQYAAAAABAAEAPkAAACRAwAAAAA=&#10;" strokeweight="1.5pt"/>
                <v:shape id="AutoShape 6" o:spid="_x0000_s1144" type="#_x0000_t32" style="position:absolute;left:7082;top:7791;width:1859;height: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ADsEAAADcAAAADwAAAGRycy9kb3ducmV2LnhtbESPQYvCMBSE7wv+h/CEva1pFVS6RhFh&#10;xatV8Ppo3jbV5qVtotZ/bwTB4zAz3zCLVW9rcaPOV44VpKMEBHHhdMWlguPh72cOwgdkjbVjUvAg&#10;D6vl4GuBmXZ33tMtD6WIEPYZKjAhNJmUvjBk0Y9cQxy9f9dZDFF2pdQd3iPc1nKcJFNpseK4YLCh&#10;jaHikl+tgsnx3B6S0yw9bVvTbvHqd3k7V+p72K9/QQTqwyf8bu+0gnE6g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oAOwQAAANwAAAAPAAAAAAAAAAAAAAAA&#10;AKECAABkcnMvZG93bnJldi54bWxQSwUGAAAAAAQABAD5AAAAjwMAAAAA&#10;" strokeweight="1.5pt"/>
              </v:group>
            </w:pict>
          </mc:Fallback>
        </mc:AlternateContent>
      </w:r>
      <w:r w:rsidR="00253089" w:rsidRPr="00116102">
        <w:rPr>
          <w:bCs/>
        </w:rPr>
        <w:t>3.</w:t>
      </w:r>
      <w:r w:rsidR="005245A8" w:rsidRPr="00116102">
        <w:rPr>
          <w:bCs/>
        </w:rPr>
        <w:t>1</w:t>
      </w:r>
      <w:r w:rsidR="00253089" w:rsidRPr="00116102">
        <w:rPr>
          <w:bCs/>
        </w:rPr>
        <w:t>.</w:t>
      </w:r>
      <w:r w:rsidR="00253089" w:rsidRPr="00E34698">
        <w:rPr>
          <w:bCs/>
        </w:rPr>
        <w:t xml:space="preserve">2 </w:t>
      </w:r>
      <w:r w:rsidR="005F6C7A" w:rsidRPr="00E34698">
        <w:rPr>
          <w:bCs/>
        </w:rPr>
        <w:t>Use Case Roles</w:t>
      </w:r>
      <w:bookmarkEnd w:id="212"/>
      <w:bookmarkEnd w:id="213"/>
    </w:p>
    <w:p w14:paraId="5028B625" w14:textId="77777777" w:rsidR="00B80FA0" w:rsidRDefault="00B80FA0" w:rsidP="008806F1">
      <w:pPr>
        <w:pStyle w:val="BodyText"/>
      </w:pPr>
    </w:p>
    <w:p w14:paraId="44E089B9" w14:textId="77777777" w:rsidR="00B80FA0" w:rsidRDefault="00B80FA0" w:rsidP="008806F1">
      <w:pPr>
        <w:pStyle w:val="BodyText"/>
      </w:pPr>
    </w:p>
    <w:p w14:paraId="751067B4" w14:textId="77777777" w:rsidR="00B80FA0" w:rsidRDefault="00B80FA0" w:rsidP="008806F1">
      <w:pPr>
        <w:pStyle w:val="BodyText"/>
      </w:pPr>
    </w:p>
    <w:p w14:paraId="11675B01" w14:textId="77777777" w:rsidR="00B80FA0" w:rsidRDefault="00B80FA0" w:rsidP="008806F1">
      <w:pPr>
        <w:pStyle w:val="BodyText"/>
      </w:pPr>
    </w:p>
    <w:p w14:paraId="451AFD85" w14:textId="77777777" w:rsidR="00B80FA0" w:rsidRDefault="00B80FA0" w:rsidP="008806F1">
      <w:pPr>
        <w:pStyle w:val="BodyText"/>
      </w:pPr>
    </w:p>
    <w:p w14:paraId="377CAE16" w14:textId="77777777" w:rsidR="00B80FA0" w:rsidRDefault="00B80FA0" w:rsidP="008806F1">
      <w:pPr>
        <w:pStyle w:val="BodyText"/>
      </w:pPr>
    </w:p>
    <w:p w14:paraId="452F4281" w14:textId="77777777" w:rsidR="00B80FA0" w:rsidRDefault="00B80FA0" w:rsidP="008806F1">
      <w:pPr>
        <w:pStyle w:val="BodyText"/>
      </w:pPr>
    </w:p>
    <w:p w14:paraId="411737C3" w14:textId="77777777" w:rsidR="00B80FA0" w:rsidRPr="00B80FA0" w:rsidRDefault="00B80FA0" w:rsidP="008806F1">
      <w:pPr>
        <w:pStyle w:val="BodyText"/>
      </w:pPr>
    </w:p>
    <w:p w14:paraId="32C31912" w14:textId="77777777" w:rsidR="005F6C7A" w:rsidRPr="002A2347" w:rsidRDefault="005F6C7A" w:rsidP="005F6C7A">
      <w:pPr>
        <w:pStyle w:val="BodyText"/>
        <w:rPr>
          <w:rFonts w:eastAsia="ヒラギノ角ゴ Pro W3"/>
        </w:rPr>
      </w:pPr>
      <w:r>
        <w:rPr>
          <w:b/>
        </w:rPr>
        <w:t>Actor:</w:t>
      </w:r>
      <w:r>
        <w:rPr>
          <w:rFonts w:eastAsia="ヒラギノ角ゴ Pro W3"/>
        </w:rPr>
        <w:tab/>
        <w:t>Archive</w:t>
      </w:r>
    </w:p>
    <w:p w14:paraId="01A58A3B" w14:textId="77777777" w:rsidR="005F6C7A" w:rsidRPr="002A2347" w:rsidRDefault="005F6C7A" w:rsidP="005F6C7A">
      <w:pPr>
        <w:pStyle w:val="BodyText"/>
        <w:rPr>
          <w:rFonts w:eastAsia="ヒラギノ角ゴ Pro W3"/>
        </w:rPr>
      </w:pPr>
      <w:r w:rsidRPr="002A2347">
        <w:rPr>
          <w:b/>
        </w:rPr>
        <w:t>Role</w:t>
      </w:r>
      <w:r>
        <w:rPr>
          <w:b/>
        </w:rPr>
        <w:t>:</w:t>
      </w:r>
      <w:r>
        <w:rPr>
          <w:rFonts w:eastAsia="ヒラギノ角ゴ Pro W3"/>
        </w:rPr>
        <w:tab/>
        <w:t xml:space="preserve">Send CT Series to </w:t>
      </w:r>
      <w:r w:rsidRPr="004F0B5E">
        <w:rPr>
          <w:rFonts w:eastAsia="ヒラギノ角ゴ Pro W3"/>
        </w:rPr>
        <w:t>Contourer, Dosimetric Planner or Dose Displayer</w:t>
      </w:r>
    </w:p>
    <w:p w14:paraId="46B49FDF" w14:textId="77777777" w:rsidR="005F6C7A" w:rsidRDefault="005F6C7A" w:rsidP="005F6C7A">
      <w:pPr>
        <w:pStyle w:val="BodyText"/>
        <w:rPr>
          <w:rFonts w:eastAsia="ヒラギノ角ゴ Pro W3"/>
        </w:rPr>
      </w:pPr>
      <w:r w:rsidRPr="002A2347">
        <w:rPr>
          <w:b/>
        </w:rPr>
        <w:t>Actor</w:t>
      </w:r>
      <w:r>
        <w:rPr>
          <w:b/>
        </w:rPr>
        <w:t>:</w:t>
      </w:r>
      <w:r>
        <w:rPr>
          <w:rFonts w:eastAsia="ヒラギノ角ゴ Pro W3"/>
        </w:rPr>
        <w:tab/>
      </w:r>
      <w:r w:rsidRPr="004F0B5E">
        <w:rPr>
          <w:rFonts w:eastAsia="ヒラギノ角ゴ Pro W3"/>
        </w:rPr>
        <w:t>Contourer, Dosimetric Planner or Dose Displayer</w:t>
      </w:r>
    </w:p>
    <w:p w14:paraId="1A660ED3" w14:textId="77777777" w:rsidR="005F6C7A" w:rsidRDefault="005F6C7A" w:rsidP="005F6C7A">
      <w:pPr>
        <w:pStyle w:val="BodyText"/>
        <w:rPr>
          <w:rFonts w:eastAsia="ヒラギノ角ゴ Pro W3"/>
        </w:rPr>
      </w:pPr>
      <w:r w:rsidRPr="00073C45">
        <w:rPr>
          <w:b/>
          <w:bCs/>
        </w:rPr>
        <w:t>Role</w:t>
      </w:r>
      <w:r>
        <w:rPr>
          <w:b/>
        </w:rPr>
        <w:t>:</w:t>
      </w:r>
      <w:r>
        <w:rPr>
          <w:rFonts w:eastAsia="ヒラギノ角ゴ Pro W3"/>
        </w:rPr>
        <w:tab/>
        <w:t>Receives and stores CT Series from Archive</w:t>
      </w:r>
    </w:p>
    <w:p w14:paraId="5853674D" w14:textId="77777777" w:rsidR="005F6C7A" w:rsidRPr="00EE5BA5" w:rsidRDefault="00253089" w:rsidP="00EE5BA5">
      <w:pPr>
        <w:pStyle w:val="Heading3"/>
        <w:numPr>
          <w:ilvl w:val="0"/>
          <w:numId w:val="0"/>
        </w:numPr>
        <w:rPr>
          <w:bCs/>
        </w:rPr>
      </w:pPr>
      <w:bookmarkStart w:id="214" w:name="_TOC1421"/>
      <w:bookmarkStart w:id="215" w:name="_Toc285382570"/>
      <w:bookmarkStart w:id="216" w:name="_Toc505761388"/>
      <w:bookmarkEnd w:id="214"/>
      <w:r w:rsidRPr="00116102">
        <w:rPr>
          <w:rFonts w:eastAsia="ヒラギノ角ゴ Pro W6"/>
          <w:bCs/>
        </w:rPr>
        <w:t>3.</w:t>
      </w:r>
      <w:r w:rsidR="005245A8" w:rsidRPr="00116102">
        <w:rPr>
          <w:rFonts w:eastAsia="ヒラギノ角ゴ Pro W6"/>
          <w:bCs/>
        </w:rPr>
        <w:t>1</w:t>
      </w:r>
      <w:r w:rsidRPr="00116102">
        <w:rPr>
          <w:rFonts w:eastAsia="ヒラギノ角ゴ Pro W6"/>
          <w:bCs/>
        </w:rPr>
        <w:t>.</w:t>
      </w:r>
      <w:r w:rsidRPr="00E34698">
        <w:rPr>
          <w:rFonts w:eastAsia="ヒラギノ角ゴ Pro W6"/>
          <w:bCs/>
        </w:rPr>
        <w:t xml:space="preserve">3 </w:t>
      </w:r>
      <w:r w:rsidR="005F6C7A" w:rsidRPr="00E34698">
        <w:rPr>
          <w:rFonts w:eastAsia="ヒラギノ角ゴ Pro W6"/>
          <w:bCs/>
        </w:rPr>
        <w:t xml:space="preserve">Referenced </w:t>
      </w:r>
      <w:r w:rsidR="00077A84" w:rsidRPr="00E34698">
        <w:rPr>
          <w:rFonts w:eastAsia="ヒラギノ角ゴ Pro W6"/>
          <w:bCs/>
        </w:rPr>
        <w:t>S</w:t>
      </w:r>
      <w:r w:rsidR="005F6C7A" w:rsidRPr="0038632C">
        <w:rPr>
          <w:rFonts w:eastAsia="ヒラギノ角ゴ Pro W6"/>
          <w:bCs/>
        </w:rPr>
        <w:t>tandards</w:t>
      </w:r>
      <w:bookmarkEnd w:id="215"/>
      <w:bookmarkEnd w:id="216"/>
    </w:p>
    <w:p w14:paraId="12AEED16" w14:textId="6E88C237" w:rsidR="005F6C7A" w:rsidRDefault="0043082C" w:rsidP="005F6C7A">
      <w:pPr>
        <w:pStyle w:val="BodyText"/>
        <w:rPr>
          <w:rFonts w:eastAsia="ヒラギノ角ゴ Pro W3"/>
        </w:rPr>
      </w:pPr>
      <w:ins w:id="217" w:author="Sven Siekmann [2]" w:date="2018-02-07T07:31:00Z">
        <w:del w:id="218" w:author="Sven Siekmann" w:date="2018-10-25T13:51:00Z">
          <w:r w:rsidDel="003C2723">
            <w:rPr>
              <w:rFonts w:eastAsia="ヒラギノ角ゴ Pro W3"/>
            </w:rPr>
            <w:delText>DICOM 2017e</w:delText>
          </w:r>
        </w:del>
      </w:ins>
      <w:ins w:id="219" w:author="Sven Siekmann" w:date="2018-10-25T13:51:00Z">
        <w:r w:rsidR="003C2723">
          <w:rPr>
            <w:rFonts w:eastAsia="ヒラギノ角ゴ Pro W3"/>
          </w:rPr>
          <w:t>DICOM 2018d</w:t>
        </w:r>
      </w:ins>
      <w:ins w:id="220" w:author="Sven Siekmann [2]" w:date="2018-02-07T07:31:00Z">
        <w:r>
          <w:rPr>
            <w:rFonts w:eastAsia="ヒラギノ角ゴ Pro W3"/>
          </w:rPr>
          <w:t xml:space="preserve"> Edition</w:t>
        </w:r>
      </w:ins>
      <w:r w:rsidR="001B642A">
        <w:rPr>
          <w:rFonts w:eastAsia="ヒラギノ角ゴ Pro W3"/>
        </w:rPr>
        <w:t xml:space="preserve"> </w:t>
      </w:r>
      <w:r w:rsidR="005F6C7A">
        <w:rPr>
          <w:rFonts w:eastAsia="ヒラギノ角ゴ Pro W3"/>
        </w:rPr>
        <w:t>PS3.4: Storage Service Class.</w:t>
      </w:r>
    </w:p>
    <w:p w14:paraId="5BCA1EFC" w14:textId="77777777" w:rsidR="005F6C7A" w:rsidRPr="00E34698" w:rsidRDefault="00253089" w:rsidP="00EE5BA5">
      <w:pPr>
        <w:pStyle w:val="Heading3"/>
        <w:numPr>
          <w:ilvl w:val="0"/>
          <w:numId w:val="0"/>
        </w:numPr>
        <w:rPr>
          <w:rFonts w:eastAsia="ヒラギノ角ゴ Pro W6"/>
          <w:bCs/>
        </w:rPr>
      </w:pPr>
      <w:bookmarkStart w:id="221" w:name="_TOC1484"/>
      <w:bookmarkStart w:id="222" w:name="_Toc285382571"/>
      <w:bookmarkStart w:id="223" w:name="_Toc505761389"/>
      <w:bookmarkEnd w:id="221"/>
      <w:r w:rsidRPr="00116102">
        <w:rPr>
          <w:rFonts w:eastAsia="ヒラギノ角ゴ Pro W6"/>
          <w:bCs/>
        </w:rPr>
        <w:lastRenderedPageBreak/>
        <w:t>3.</w:t>
      </w:r>
      <w:r w:rsidR="005245A8" w:rsidRPr="00116102">
        <w:rPr>
          <w:rFonts w:eastAsia="ヒラギノ角ゴ Pro W6"/>
          <w:bCs/>
        </w:rPr>
        <w:t>1</w:t>
      </w:r>
      <w:r w:rsidRPr="00116102">
        <w:rPr>
          <w:rFonts w:eastAsia="ヒラギノ角ゴ Pro W6"/>
          <w:bCs/>
        </w:rPr>
        <w:t>.</w:t>
      </w:r>
      <w:r w:rsidRPr="00E34698">
        <w:rPr>
          <w:rFonts w:eastAsia="ヒラギノ角ゴ Pro W6"/>
          <w:bCs/>
        </w:rPr>
        <w:t xml:space="preserve">4 </w:t>
      </w:r>
      <w:r w:rsidR="005F6C7A" w:rsidRPr="00E34698">
        <w:rPr>
          <w:rFonts w:eastAsia="ヒラギノ角ゴ Pro W6"/>
          <w:bCs/>
        </w:rPr>
        <w:t>Interaction Diagram</w:t>
      </w:r>
      <w:bookmarkEnd w:id="222"/>
      <w:bookmarkEnd w:id="223"/>
    </w:p>
    <w:p w14:paraId="74139A03" w14:textId="77777777" w:rsidR="00B80FA0" w:rsidRDefault="00301B47" w:rsidP="008806F1">
      <w:pPr>
        <w:pStyle w:val="BodyText"/>
      </w:pPr>
      <w:r>
        <w:rPr>
          <w:noProof/>
          <w:lang w:eastAsia="ja-JP"/>
        </w:rPr>
        <mc:AlternateContent>
          <mc:Choice Requires="wpg">
            <w:drawing>
              <wp:anchor distT="0" distB="0" distL="114300" distR="114300" simplePos="0" relativeHeight="251635712" behindDoc="0" locked="0" layoutInCell="1" allowOverlap="1" wp14:anchorId="559E4AD1" wp14:editId="095A107F">
                <wp:simplePos x="0" y="0"/>
                <wp:positionH relativeFrom="column">
                  <wp:posOffset>283210</wp:posOffset>
                </wp:positionH>
                <wp:positionV relativeFrom="paragraph">
                  <wp:posOffset>12065</wp:posOffset>
                </wp:positionV>
                <wp:extent cx="5288915" cy="1501140"/>
                <wp:effectExtent l="0" t="0" r="0" b="0"/>
                <wp:wrapNone/>
                <wp:docPr id="19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915" cy="1501140"/>
                          <a:chOff x="2246" y="7225"/>
                          <a:chExt cx="8329" cy="2364"/>
                        </a:xfrm>
                      </wpg:grpSpPr>
                      <wps:wsp>
                        <wps:cNvPr id="191" name="Text Box 18"/>
                        <wps:cNvSpPr txBox="1">
                          <a:spLocks noChangeArrowheads="1"/>
                        </wps:cNvSpPr>
                        <wps:spPr bwMode="auto">
                          <a:xfrm>
                            <a:off x="2826" y="7827"/>
                            <a:ext cx="1799"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DEE66" w14:textId="77777777" w:rsidR="00340BD6" w:rsidRPr="008806F1" w:rsidRDefault="00340BD6">
                              <w:pPr>
                                <w:rPr>
                                  <w:sz w:val="16"/>
                                  <w:lang w:val="de-DE"/>
                                </w:rPr>
                              </w:pPr>
                              <w:r>
                                <w:rPr>
                                  <w:sz w:val="16"/>
                                  <w:lang w:val="de-DE"/>
                                </w:rPr>
                                <w:t>C-STORE (CT Image)</w:t>
                              </w:r>
                            </w:p>
                          </w:txbxContent>
                        </wps:txbx>
                        <wps:bodyPr rot="0" vert="horz" wrap="square" lIns="91440" tIns="45720" rIns="91440" bIns="45720" anchor="t" anchorCtr="0" upright="1">
                          <a:noAutofit/>
                        </wps:bodyPr>
                      </wps:wsp>
                      <wpg:grpSp>
                        <wpg:cNvPr id="192" name="Group 226"/>
                        <wpg:cNvGrpSpPr>
                          <a:grpSpLocks/>
                        </wpg:cNvGrpSpPr>
                        <wpg:grpSpPr bwMode="auto">
                          <a:xfrm>
                            <a:off x="2246" y="7225"/>
                            <a:ext cx="8329" cy="2364"/>
                            <a:chOff x="2246" y="7225"/>
                            <a:chExt cx="8329" cy="2364"/>
                          </a:xfrm>
                        </wpg:grpSpPr>
                        <wps:wsp>
                          <wps:cNvPr id="193" name="Text Box 20"/>
                          <wps:cNvSpPr txBox="1">
                            <a:spLocks noChangeArrowheads="1"/>
                          </wps:cNvSpPr>
                          <wps:spPr bwMode="auto">
                            <a:xfrm>
                              <a:off x="6816" y="8815"/>
                              <a:ext cx="1824"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DEE" w14:textId="77777777" w:rsidR="00340BD6" w:rsidRPr="008806F1" w:rsidRDefault="00340BD6" w:rsidP="00281C92">
                                <w:pPr>
                                  <w:rPr>
                                    <w:sz w:val="16"/>
                                    <w:lang w:val="de-DE"/>
                                  </w:rPr>
                                </w:pPr>
                                <w:r>
                                  <w:rPr>
                                    <w:sz w:val="16"/>
                                    <w:lang w:val="de-DE"/>
                                  </w:rPr>
                                  <w:t>C-STORE (CT Image)</w:t>
                                </w:r>
                              </w:p>
                            </w:txbxContent>
                          </wps:txbx>
                          <wps:bodyPr rot="0" vert="horz" wrap="square" lIns="91440" tIns="45720" rIns="91440" bIns="45720" anchor="t" anchorCtr="0" upright="1">
                            <a:noAutofit/>
                          </wps:bodyPr>
                        </wps:wsp>
                        <wpg:grpSp>
                          <wpg:cNvPr id="194" name="Group 225"/>
                          <wpg:cNvGrpSpPr>
                            <a:grpSpLocks/>
                          </wpg:cNvGrpSpPr>
                          <wpg:grpSpPr bwMode="auto">
                            <a:xfrm>
                              <a:off x="2246" y="7225"/>
                              <a:ext cx="8329" cy="2364"/>
                              <a:chOff x="2246" y="7225"/>
                              <a:chExt cx="8329" cy="2364"/>
                            </a:xfrm>
                          </wpg:grpSpPr>
                          <wps:wsp>
                            <wps:cNvPr id="195" name="Text Box 19"/>
                            <wps:cNvSpPr txBox="1">
                              <a:spLocks noChangeArrowheads="1"/>
                            </wps:cNvSpPr>
                            <wps:spPr bwMode="auto">
                              <a:xfrm>
                                <a:off x="4796" y="8321"/>
                                <a:ext cx="1824"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E60E7" w14:textId="77777777" w:rsidR="00340BD6" w:rsidRPr="008806F1" w:rsidRDefault="00340BD6" w:rsidP="00281C92">
                                  <w:pPr>
                                    <w:rPr>
                                      <w:sz w:val="16"/>
                                      <w:lang w:val="de-DE"/>
                                    </w:rPr>
                                  </w:pPr>
                                  <w:r>
                                    <w:rPr>
                                      <w:sz w:val="16"/>
                                      <w:lang w:val="de-DE"/>
                                    </w:rPr>
                                    <w:t>C-STORE (CT Image)</w:t>
                                  </w:r>
                                </w:p>
                              </w:txbxContent>
                            </wps:txbx>
                            <wps:bodyPr rot="0" vert="horz" wrap="square" lIns="91440" tIns="45720" rIns="91440" bIns="45720" anchor="t" anchorCtr="0" upright="1">
                              <a:noAutofit/>
                            </wps:bodyPr>
                          </wps:wsp>
                          <wpg:grpSp>
                            <wpg:cNvPr id="196" name="Group 185"/>
                            <wpg:cNvGrpSpPr>
                              <a:grpSpLocks/>
                            </wpg:cNvGrpSpPr>
                            <wpg:grpSpPr bwMode="auto">
                              <a:xfrm>
                                <a:off x="2246" y="7225"/>
                                <a:ext cx="8329" cy="2364"/>
                                <a:chOff x="2246" y="473"/>
                                <a:chExt cx="7512" cy="2364"/>
                              </a:xfrm>
                            </wpg:grpSpPr>
                            <wps:wsp>
                              <wps:cNvPr id="197" name="Text Box 7"/>
                              <wps:cNvSpPr txBox="1">
                                <a:spLocks noChangeArrowheads="1"/>
                              </wps:cNvSpPr>
                              <wps:spPr bwMode="auto">
                                <a:xfrm>
                                  <a:off x="2246" y="473"/>
                                  <a:ext cx="999" cy="602"/>
                                </a:xfrm>
                                <a:prstGeom prst="rect">
                                  <a:avLst/>
                                </a:prstGeom>
                                <a:solidFill>
                                  <a:srgbClr val="FFFFFF"/>
                                </a:solidFill>
                                <a:ln w="9525">
                                  <a:solidFill>
                                    <a:srgbClr val="000000"/>
                                  </a:solidFill>
                                  <a:miter lim="800000"/>
                                  <a:headEnd/>
                                  <a:tailEnd/>
                                </a:ln>
                              </wps:spPr>
                              <wps:txbx>
                                <w:txbxContent>
                                  <w:p w14:paraId="171201BD" w14:textId="77777777" w:rsidR="00340BD6" w:rsidRPr="008806F1" w:rsidRDefault="00340BD6">
                                    <w:pPr>
                                      <w:rPr>
                                        <w:sz w:val="18"/>
                                        <w:u w:val="single"/>
                                        <w:lang w:val="de-DE"/>
                                      </w:rPr>
                                    </w:pPr>
                                    <w:r w:rsidRPr="008806F1">
                                      <w:rPr>
                                        <w:sz w:val="18"/>
                                        <w:u w:val="single"/>
                                        <w:lang w:val="de-DE"/>
                                      </w:rPr>
                                      <w:t>Archive</w:t>
                                    </w:r>
                                  </w:p>
                                </w:txbxContent>
                              </wps:txbx>
                              <wps:bodyPr rot="0" vert="horz" wrap="square" lIns="91440" tIns="45720" rIns="91440" bIns="45720" anchor="t" anchorCtr="0" upright="1">
                                <a:noAutofit/>
                              </wps:bodyPr>
                            </wps:wsp>
                            <wps:wsp>
                              <wps:cNvPr id="198" name="Text Box 8"/>
                              <wps:cNvSpPr txBox="1">
                                <a:spLocks noChangeArrowheads="1"/>
                              </wps:cNvSpPr>
                              <wps:spPr bwMode="auto">
                                <a:xfrm>
                                  <a:off x="4021" y="473"/>
                                  <a:ext cx="1092" cy="602"/>
                                </a:xfrm>
                                <a:prstGeom prst="rect">
                                  <a:avLst/>
                                </a:prstGeom>
                                <a:solidFill>
                                  <a:srgbClr val="FFFFFF"/>
                                </a:solidFill>
                                <a:ln w="9525">
                                  <a:solidFill>
                                    <a:srgbClr val="000000"/>
                                  </a:solidFill>
                                  <a:miter lim="800000"/>
                                  <a:headEnd/>
                                  <a:tailEnd/>
                                </a:ln>
                              </wps:spPr>
                              <wps:txbx>
                                <w:txbxContent>
                                  <w:p w14:paraId="37863E56" w14:textId="77777777" w:rsidR="00340BD6" w:rsidRPr="008806F1" w:rsidRDefault="00340BD6" w:rsidP="00B80FA0">
                                    <w:pPr>
                                      <w:rPr>
                                        <w:sz w:val="18"/>
                                        <w:u w:val="single"/>
                                        <w:lang w:val="de-DE"/>
                                      </w:rPr>
                                    </w:pPr>
                                    <w:r w:rsidRPr="008806F1">
                                      <w:rPr>
                                        <w:sz w:val="18"/>
                                        <w:u w:val="single"/>
                                        <w:lang w:val="de-DE"/>
                                      </w:rPr>
                                      <w:t>Contourer</w:t>
                                    </w:r>
                                  </w:p>
                                </w:txbxContent>
                              </wps:txbx>
                              <wps:bodyPr rot="0" vert="horz" wrap="square" lIns="91440" tIns="45720" rIns="91440" bIns="45720" anchor="t" anchorCtr="0" upright="1">
                                <a:noAutofit/>
                              </wps:bodyPr>
                            </wps:wsp>
                            <wps:wsp>
                              <wps:cNvPr id="199" name="Text Box 9"/>
                              <wps:cNvSpPr txBox="1">
                                <a:spLocks noChangeArrowheads="1"/>
                              </wps:cNvSpPr>
                              <wps:spPr bwMode="auto">
                                <a:xfrm>
                                  <a:off x="5698" y="473"/>
                                  <a:ext cx="1751" cy="602"/>
                                </a:xfrm>
                                <a:prstGeom prst="rect">
                                  <a:avLst/>
                                </a:prstGeom>
                                <a:solidFill>
                                  <a:srgbClr val="FFFFFF"/>
                                </a:solidFill>
                                <a:ln w="9525">
                                  <a:solidFill>
                                    <a:srgbClr val="000000"/>
                                  </a:solidFill>
                                  <a:miter lim="800000"/>
                                  <a:headEnd/>
                                  <a:tailEnd/>
                                </a:ln>
                              </wps:spPr>
                              <wps:txbx>
                                <w:txbxContent>
                                  <w:p w14:paraId="3896717A" w14:textId="77777777" w:rsidR="00340BD6" w:rsidRPr="008806F1" w:rsidRDefault="00340BD6" w:rsidP="00B80FA0">
                                    <w:pPr>
                                      <w:rPr>
                                        <w:sz w:val="18"/>
                                        <w:u w:val="single"/>
                                        <w:lang w:val="de-DE"/>
                                      </w:rPr>
                                    </w:pPr>
                                    <w:r w:rsidRPr="008806F1">
                                      <w:rPr>
                                        <w:sz w:val="18"/>
                                        <w:u w:val="single"/>
                                        <w:lang w:val="de-DE"/>
                                      </w:rPr>
                                      <w:t>Dosimetric Planner</w:t>
                                    </w:r>
                                  </w:p>
                                </w:txbxContent>
                              </wps:txbx>
                              <wps:bodyPr rot="0" vert="horz" wrap="square" lIns="91440" tIns="45720" rIns="91440" bIns="45720" anchor="t" anchorCtr="0" upright="1">
                                <a:noAutofit/>
                              </wps:bodyPr>
                            </wps:wsp>
                            <wps:wsp>
                              <wps:cNvPr id="200" name="Text Box 10"/>
                              <wps:cNvSpPr txBox="1">
                                <a:spLocks noChangeArrowheads="1"/>
                              </wps:cNvSpPr>
                              <wps:spPr bwMode="auto">
                                <a:xfrm>
                                  <a:off x="8212" y="473"/>
                                  <a:ext cx="1546" cy="602"/>
                                </a:xfrm>
                                <a:prstGeom prst="rect">
                                  <a:avLst/>
                                </a:prstGeom>
                                <a:solidFill>
                                  <a:srgbClr val="FFFFFF"/>
                                </a:solidFill>
                                <a:ln w="9525">
                                  <a:solidFill>
                                    <a:srgbClr val="000000"/>
                                  </a:solidFill>
                                  <a:miter lim="800000"/>
                                  <a:headEnd/>
                                  <a:tailEnd/>
                                </a:ln>
                              </wps:spPr>
                              <wps:txbx>
                                <w:txbxContent>
                                  <w:p w14:paraId="642ABBDB" w14:textId="77777777" w:rsidR="00340BD6" w:rsidRPr="008806F1" w:rsidRDefault="00340BD6" w:rsidP="00B80FA0">
                                    <w:pPr>
                                      <w:rPr>
                                        <w:sz w:val="18"/>
                                        <w:u w:val="single"/>
                                        <w:lang w:val="de-DE"/>
                                      </w:rPr>
                                    </w:pPr>
                                    <w:r w:rsidRPr="008806F1">
                                      <w:rPr>
                                        <w:sz w:val="18"/>
                                        <w:u w:val="single"/>
                                        <w:lang w:val="de-DE"/>
                                      </w:rPr>
                                      <w:t>Dose Displayer</w:t>
                                    </w:r>
                                  </w:p>
                                </w:txbxContent>
                              </wps:txbx>
                              <wps:bodyPr rot="0" vert="horz" wrap="square" lIns="91440" tIns="45720" rIns="91440" bIns="45720" anchor="t" anchorCtr="0" upright="1">
                                <a:noAutofit/>
                              </wps:bodyPr>
                            </wps:wsp>
                            <wps:wsp>
                              <wps:cNvPr id="201" name="AutoShape 11"/>
                              <wps:cNvCnPr>
                                <a:cxnSpLocks noChangeShapeType="1"/>
                              </wps:cNvCnPr>
                              <wps:spPr bwMode="auto">
                                <a:xfrm>
                                  <a:off x="2676" y="1075"/>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2"/>
                              <wps:cNvCnPr>
                                <a:cxnSpLocks noChangeShapeType="1"/>
                              </wps:cNvCnPr>
                              <wps:spPr bwMode="auto">
                                <a:xfrm>
                                  <a:off x="4546" y="1075"/>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3"/>
                              <wps:cNvCnPr>
                                <a:cxnSpLocks noChangeShapeType="1"/>
                              </wps:cNvCnPr>
                              <wps:spPr bwMode="auto">
                                <a:xfrm>
                                  <a:off x="6620" y="1075"/>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4"/>
                              <wps:cNvCnPr>
                                <a:cxnSpLocks noChangeShapeType="1"/>
                              </wps:cNvCnPr>
                              <wps:spPr bwMode="auto">
                                <a:xfrm>
                                  <a:off x="9016" y="1075"/>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5"/>
                              <wps:cNvCnPr>
                                <a:cxnSpLocks noChangeShapeType="1"/>
                              </wps:cNvCnPr>
                              <wps:spPr bwMode="auto">
                                <a:xfrm>
                                  <a:off x="2676" y="1451"/>
                                  <a:ext cx="1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6"/>
                              <wps:cNvCnPr>
                                <a:cxnSpLocks noChangeShapeType="1"/>
                              </wps:cNvCnPr>
                              <wps:spPr bwMode="auto">
                                <a:xfrm>
                                  <a:off x="2676" y="1956"/>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7"/>
                              <wps:cNvCnPr>
                                <a:cxnSpLocks noChangeShapeType="1"/>
                              </wps:cNvCnPr>
                              <wps:spPr bwMode="auto">
                                <a:xfrm>
                                  <a:off x="2676" y="2482"/>
                                  <a:ext cx="6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559E4AD1" id="Group 227" o:spid="_x0000_s1145" style="position:absolute;margin-left:22.3pt;margin-top:.95pt;width:416.45pt;height:118.2pt;z-index:251635712;mso-position-horizontal-relative:text;mso-position-vertical-relative:text" coordorigin="2246,7225" coordsize="8329,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">
                <v:shape id="Text Box 18" o:spid="_x0000_s1146" type="#_x0000_t202" style="position:absolute;left:2826;top:7827;width:179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14:paraId="006DEE66" w14:textId="77777777" w:rsidR="00340BD6" w:rsidRPr="008806F1" w:rsidRDefault="00340BD6">
                        <w:pPr>
                          <w:rPr>
                            <w:sz w:val="16"/>
                            <w:lang w:val="de-DE"/>
                          </w:rPr>
                        </w:pPr>
                        <w:r>
                          <w:rPr>
                            <w:sz w:val="16"/>
                            <w:lang w:val="de-DE"/>
                          </w:rPr>
                          <w:t>C-STORE (CT Image)</w:t>
                        </w:r>
                      </w:p>
                    </w:txbxContent>
                  </v:textbox>
                </v:shape>
                <v:group id="Group 226" o:spid="_x0000_s1147" style="position:absolute;left:2246;top:7225;width:8329;height:2364" coordorigin="2246,7225" coordsize="8329,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20" o:spid="_x0000_s1148" type="#_x0000_t202" style="position:absolute;left:6816;top:8815;width:182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14:paraId="29DF7DEE" w14:textId="77777777" w:rsidR="00340BD6" w:rsidRPr="008806F1" w:rsidRDefault="00340BD6" w:rsidP="00281C92">
                          <w:pPr>
                            <w:rPr>
                              <w:sz w:val="16"/>
                              <w:lang w:val="de-DE"/>
                            </w:rPr>
                          </w:pPr>
                          <w:r>
                            <w:rPr>
                              <w:sz w:val="16"/>
                              <w:lang w:val="de-DE"/>
                            </w:rPr>
                            <w:t>C-STORE (CT Image)</w:t>
                          </w:r>
                        </w:p>
                      </w:txbxContent>
                    </v:textbox>
                  </v:shape>
                  <v:group id="Group 225" o:spid="_x0000_s1149" style="position:absolute;left:2246;top:7225;width:8329;height:2364" coordorigin="2246,7225" coordsize="8329,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19" o:spid="_x0000_s1150" type="#_x0000_t202" style="position:absolute;left:4796;top:8321;width:182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4F9E60E7" w14:textId="77777777" w:rsidR="00340BD6" w:rsidRPr="008806F1" w:rsidRDefault="00340BD6" w:rsidP="00281C92">
                            <w:pPr>
                              <w:rPr>
                                <w:sz w:val="16"/>
                                <w:lang w:val="de-DE"/>
                              </w:rPr>
                            </w:pPr>
                            <w:r>
                              <w:rPr>
                                <w:sz w:val="16"/>
                                <w:lang w:val="de-DE"/>
                              </w:rPr>
                              <w:t>C-STORE (CT Image)</w:t>
                            </w:r>
                          </w:p>
                        </w:txbxContent>
                      </v:textbox>
                    </v:shape>
                    <v:group id="Group 185" o:spid="_x0000_s1151" style="position:absolute;left:2246;top:7225;width:8329;height:2364" coordorigin="2246,473"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7" o:spid="_x0000_s1152" type="#_x0000_t202" style="position:absolute;left:2246;top:473;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14:paraId="171201BD" w14:textId="77777777" w:rsidR="00340BD6" w:rsidRPr="008806F1" w:rsidRDefault="00340BD6">
                              <w:pPr>
                                <w:rPr>
                                  <w:sz w:val="18"/>
                                  <w:u w:val="single"/>
                                  <w:lang w:val="de-DE"/>
                                </w:rPr>
                              </w:pPr>
                              <w:r w:rsidRPr="008806F1">
                                <w:rPr>
                                  <w:sz w:val="18"/>
                                  <w:u w:val="single"/>
                                  <w:lang w:val="de-DE"/>
                                </w:rPr>
                                <w:t>Archive</w:t>
                              </w:r>
                            </w:p>
                          </w:txbxContent>
                        </v:textbox>
                      </v:shape>
                      <v:shape id="Text Box 8" o:spid="_x0000_s1153" type="#_x0000_t202" style="position:absolute;left:4021;top:473;width:109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14:paraId="37863E56" w14:textId="77777777" w:rsidR="00340BD6" w:rsidRPr="008806F1" w:rsidRDefault="00340BD6" w:rsidP="00B80FA0">
                              <w:pPr>
                                <w:rPr>
                                  <w:sz w:val="18"/>
                                  <w:u w:val="single"/>
                                  <w:lang w:val="de-DE"/>
                                </w:rPr>
                              </w:pPr>
                              <w:proofErr w:type="spellStart"/>
                              <w:r w:rsidRPr="008806F1">
                                <w:rPr>
                                  <w:sz w:val="18"/>
                                  <w:u w:val="single"/>
                                  <w:lang w:val="de-DE"/>
                                </w:rPr>
                                <w:t>Contourer</w:t>
                              </w:r>
                              <w:proofErr w:type="spellEnd"/>
                            </w:p>
                          </w:txbxContent>
                        </v:textbox>
                      </v:shape>
                      <v:shape id="Text Box 9" o:spid="_x0000_s1154" type="#_x0000_t202" style="position:absolute;left:5698;top:473;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14:paraId="3896717A" w14:textId="77777777" w:rsidR="00340BD6" w:rsidRPr="008806F1" w:rsidRDefault="00340BD6" w:rsidP="00B80FA0">
                              <w:pPr>
                                <w:rPr>
                                  <w:sz w:val="18"/>
                                  <w:u w:val="single"/>
                                  <w:lang w:val="de-DE"/>
                                </w:rPr>
                              </w:pPr>
                              <w:proofErr w:type="spellStart"/>
                              <w:r w:rsidRPr="008806F1">
                                <w:rPr>
                                  <w:sz w:val="18"/>
                                  <w:u w:val="single"/>
                                  <w:lang w:val="de-DE"/>
                                </w:rPr>
                                <w:t>Dosimetric</w:t>
                              </w:r>
                              <w:proofErr w:type="spellEnd"/>
                              <w:r w:rsidRPr="008806F1">
                                <w:rPr>
                                  <w:sz w:val="18"/>
                                  <w:u w:val="single"/>
                                  <w:lang w:val="de-DE"/>
                                </w:rPr>
                                <w:t xml:space="preserve"> </w:t>
                              </w:r>
                              <w:proofErr w:type="spellStart"/>
                              <w:r w:rsidRPr="008806F1">
                                <w:rPr>
                                  <w:sz w:val="18"/>
                                  <w:u w:val="single"/>
                                  <w:lang w:val="de-DE"/>
                                </w:rPr>
                                <w:t>Planner</w:t>
                              </w:r>
                              <w:proofErr w:type="spellEnd"/>
                            </w:p>
                          </w:txbxContent>
                        </v:textbox>
                      </v:shape>
                      <v:shape id="Text Box 10" o:spid="_x0000_s1155" type="#_x0000_t202" style="position:absolute;left:8212;top:473;width:154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14:paraId="642ABBDB" w14:textId="77777777" w:rsidR="00340BD6" w:rsidRPr="008806F1" w:rsidRDefault="00340BD6" w:rsidP="00B80FA0">
                              <w:pPr>
                                <w:rPr>
                                  <w:sz w:val="18"/>
                                  <w:u w:val="single"/>
                                  <w:lang w:val="de-DE"/>
                                </w:rPr>
                              </w:pPr>
                              <w:r w:rsidRPr="008806F1">
                                <w:rPr>
                                  <w:sz w:val="18"/>
                                  <w:u w:val="single"/>
                                  <w:lang w:val="de-DE"/>
                                </w:rPr>
                                <w:t>Dose Displayer</w:t>
                              </w:r>
                            </w:p>
                          </w:txbxContent>
                        </v:textbox>
                      </v:shape>
                      <v:shape id="AutoShape 11" o:spid="_x0000_s1156" type="#_x0000_t32" style="position:absolute;left:2676;top:1075;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d9sYAAADcAAAADwAAAGRycy9kb3ducmV2LnhtbESP3WoCMRSE7wu+QziCN0WzWiqyNYoI&#10;hYqU+lPo7WFzull2cxI2cV379E2h4OUwM98wy3VvG9FRGyrHCqaTDARx4XTFpYLP8+t4ASJEZI2N&#10;Y1JwowDr1eBhibl2Vz5Sd4qlSBAOOSowMfpcylAYshgmzhMn79u1FmOSbSl1i9cEt42cZdlcWqw4&#10;LRj0tDVU1KeLVVB39cfx8Bz84+WH5ntv3ndPX1qp0bDfvICI1Md7+L/9phXMsin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nfbGAAAA3AAAAA8AAAAAAAAA&#10;AAAAAAAAoQIAAGRycy9kb3ducmV2LnhtbFBLBQYAAAAABAAEAPkAAACUAwAAAAA=&#10;">
                        <v:stroke dashstyle="dash"/>
                      </v:shape>
                      <v:shape id="AutoShape 12" o:spid="_x0000_s1157" type="#_x0000_t32" style="position:absolute;left:4546;top:1075;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gcUAAADcAAAADwAAAGRycy9kb3ducmV2LnhtbESPUUvDMBSF34X9h3CFvYhLrTikNh1D&#10;EBwirlPw9dJcm9LmJjRZV/31RhD2eDjnfIdTbmY7iInG0DlWcLPKQBA3TnfcKvh4f7q+BxEissbB&#10;MSn4pgCbanFRYqHdiWuaDrEVCcKhQAUmRl9IGRpDFsPKeeLkfbnRYkxybKUe8ZTgdpB5lq2lxY7T&#10;gkFPj4aa/nC0Cvqpf6v3d8FfHX9o/eLN6+72Uyu1vJy3DyAizfEc/m8/awV5l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gDgcUAAADcAAAADwAAAAAAAAAA&#10;AAAAAAChAgAAZHJzL2Rvd25yZXYueG1sUEsFBgAAAAAEAAQA+QAAAJMDAAAAAA==&#10;">
                        <v:stroke dashstyle="dash"/>
                      </v:shape>
                      <v:shape id="AutoShape 13" o:spid="_x0000_s1158" type="#_x0000_t32" style="position:absolute;left:6620;top:1075;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mGsUAAADcAAAADwAAAGRycy9kb3ducmV2LnhtbESPQWsCMRSE70L/Q3iFXqRmq1TK1igi&#10;FCoiVlvo9bF53Sy7eQmbuK7+eiMUPA4z8w0zW/S2ER21oXKs4GWUgSAunK64VPDz/fH8BiJEZI2N&#10;Y1JwpgCL+cNghrl2J95Td4ilSBAOOSowMfpcylAYshhGzhMn78+1FmOSbSl1i6cEt40cZ9lUWqw4&#10;LRj0tDJU1IejVVB39W7/9Rr88Hih6cab7Xryq5V6euyX7yAi9fEe/m9/agXjbAK3M+k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SmGsUAAADcAAAADwAAAAAAAAAA&#10;AAAAAAChAgAAZHJzL2Rvd25yZXYueG1sUEsFBgAAAAAEAAQA+QAAAJMDAAAAAA==&#10;">
                        <v:stroke dashstyle="dash"/>
                      </v:shape>
                      <v:shape id="AutoShape 14" o:spid="_x0000_s1159" type="#_x0000_t32" style="position:absolute;left:9016;top:1075;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0+bsYAAADcAAAADwAAAGRycy9kb3ducmV2LnhtbESP3WoCMRSE7wu+QziCN6Vma6uU1ShS&#10;EFqk+NOCt4fNcbPs5iRs4rr16ZtCoZfDzHzDLFa9bURHbagcK3gcZyCIC6crLhV8fW4eXkCEiKyx&#10;cUwKvinAajm4W2Cu3ZUP1B1jKRKEQ44KTIw+lzIUhiyGsfPEyTu71mJMsi2lbvGa4LaRkyybSYsV&#10;pwWDnl4NFfXxYhXUXb077KfB319uNNt68/H+dNJKjYb9eg4iUh//w3/tN61gkj3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tPm7GAAAA3AAAAA8AAAAAAAAA&#10;AAAAAAAAoQIAAGRycy9kb3ducmV2LnhtbFBLBQYAAAAABAAEAPkAAACUAwAAAAA=&#10;">
                        <v:stroke dashstyle="dash"/>
                      </v:shape>
                      <v:shape id="AutoShape 15" o:spid="_x0000_s1160" type="#_x0000_t32" style="position:absolute;left:2676;top:1451;width:1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16" o:spid="_x0000_s1161" type="#_x0000_t32" style="position:absolute;left:2676;top:1956;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17" o:spid="_x0000_s1162" type="#_x0000_t32" style="position:absolute;left:2676;top:2482;width:6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group>
                  </v:group>
                </v:group>
              </v:group>
            </w:pict>
          </mc:Fallback>
        </mc:AlternateContent>
      </w:r>
    </w:p>
    <w:p w14:paraId="2F085795" w14:textId="77777777" w:rsidR="00B80FA0" w:rsidRDefault="00B80FA0" w:rsidP="008806F1">
      <w:pPr>
        <w:pStyle w:val="BodyText"/>
      </w:pPr>
    </w:p>
    <w:p w14:paraId="6E14B795" w14:textId="77777777" w:rsidR="00B80FA0" w:rsidRDefault="00B80FA0" w:rsidP="008806F1">
      <w:pPr>
        <w:pStyle w:val="BodyText"/>
      </w:pPr>
    </w:p>
    <w:p w14:paraId="2BD3C1C5" w14:textId="77777777" w:rsidR="00B80FA0" w:rsidRDefault="00B80FA0" w:rsidP="008806F1">
      <w:pPr>
        <w:pStyle w:val="BodyText"/>
      </w:pPr>
    </w:p>
    <w:p w14:paraId="75BD791B" w14:textId="77777777" w:rsidR="00B80FA0" w:rsidRDefault="00B80FA0" w:rsidP="008806F1">
      <w:pPr>
        <w:pStyle w:val="BodyText"/>
      </w:pPr>
    </w:p>
    <w:p w14:paraId="00DBF926" w14:textId="77777777" w:rsidR="00B80FA0" w:rsidRDefault="00B80FA0" w:rsidP="008806F1">
      <w:pPr>
        <w:pStyle w:val="BodyText"/>
      </w:pPr>
    </w:p>
    <w:p w14:paraId="11F1CF7E" w14:textId="77777777" w:rsidR="005F6C7A" w:rsidRPr="00E34698" w:rsidRDefault="00253089" w:rsidP="00EE5BA5">
      <w:pPr>
        <w:pStyle w:val="Heading4"/>
        <w:numPr>
          <w:ilvl w:val="0"/>
          <w:numId w:val="0"/>
        </w:numPr>
        <w:rPr>
          <w:bCs/>
        </w:rPr>
      </w:pPr>
      <w:bookmarkStart w:id="224" w:name="_Toc505761390"/>
      <w:r w:rsidRPr="00116102">
        <w:rPr>
          <w:rFonts w:eastAsia="ヒラギノ角ゴ Pro W6"/>
          <w:bCs/>
        </w:rPr>
        <w:t xml:space="preserve">3.1.4.1 </w:t>
      </w:r>
      <w:r w:rsidR="005F6C7A" w:rsidRPr="00116102">
        <w:rPr>
          <w:rFonts w:eastAsia="ヒラギノ角ゴ Pro W6"/>
          <w:bCs/>
        </w:rPr>
        <w:t>Single/Contoured Image Series Retrieval</w:t>
      </w:r>
      <w:bookmarkEnd w:id="224"/>
    </w:p>
    <w:p w14:paraId="04B1E075" w14:textId="77777777" w:rsidR="005F6C7A" w:rsidRPr="00EE5BA5" w:rsidRDefault="00253089" w:rsidP="00EE5BA5">
      <w:pPr>
        <w:pStyle w:val="Heading5"/>
        <w:numPr>
          <w:ilvl w:val="0"/>
          <w:numId w:val="0"/>
        </w:numPr>
        <w:rPr>
          <w:bCs/>
        </w:rPr>
      </w:pPr>
      <w:bookmarkStart w:id="225" w:name="_Toc505761391"/>
      <w:r w:rsidRPr="00E34698">
        <w:rPr>
          <w:rFonts w:eastAsia="ヒラギノ角ゴ Pro W6"/>
          <w:bCs/>
        </w:rPr>
        <w:t>3.</w:t>
      </w:r>
      <w:r w:rsidRPr="00A81755">
        <w:rPr>
          <w:rFonts w:eastAsia="ヒラギノ角ゴ Pro W6"/>
          <w:bCs/>
        </w:rPr>
        <w:t xml:space="preserve">1.4.1.1 </w:t>
      </w:r>
      <w:r w:rsidR="005F6C7A" w:rsidRPr="0038632C">
        <w:rPr>
          <w:rFonts w:eastAsia="ヒラギノ角ゴ Pro W6"/>
          <w:bCs/>
        </w:rPr>
        <w:t>Trigger Events</w:t>
      </w:r>
      <w:bookmarkEnd w:id="225"/>
    </w:p>
    <w:p w14:paraId="36FC92A7" w14:textId="77777777" w:rsidR="005F6C7A" w:rsidRDefault="005F6C7A" w:rsidP="005F6C7A">
      <w:pPr>
        <w:pStyle w:val="BodyText"/>
        <w:rPr>
          <w:rFonts w:eastAsia="ヒラギノ角ゴ Pro W3"/>
        </w:rPr>
      </w:pPr>
      <w:r>
        <w:rPr>
          <w:rFonts w:eastAsia="ヒラギノ角ゴ Pro W3"/>
        </w:rPr>
        <w:t xml:space="preserve">The user of the </w:t>
      </w:r>
      <w:r w:rsidRPr="008021EA">
        <w:rPr>
          <w:rFonts w:eastAsia="ヒラギノ角ゴ Pro W3"/>
          <w:b/>
          <w:i/>
        </w:rPr>
        <w:t>Contourer</w:t>
      </w:r>
      <w:r>
        <w:rPr>
          <w:rFonts w:eastAsia="ヒラギノ角ゴ Pro W3"/>
        </w:rPr>
        <w:t xml:space="preserve">, in order to generate a set of contours, determines that a certain CT-Series is required, and requests that the </w:t>
      </w:r>
      <w:r w:rsidRPr="00D6649C">
        <w:rPr>
          <w:rFonts w:eastAsia="ヒラギノ角ゴ Pro W3"/>
          <w:b/>
          <w:i/>
        </w:rPr>
        <w:t>Archive</w:t>
      </w:r>
      <w:r>
        <w:rPr>
          <w:rFonts w:eastAsia="ヒラギノ角ゴ Pro W3"/>
        </w:rPr>
        <w:t xml:space="preserve"> send the necessary CT-Series to the </w:t>
      </w:r>
      <w:r w:rsidRPr="008021EA">
        <w:rPr>
          <w:rFonts w:eastAsia="ヒラギノ角ゴ Pro W3"/>
          <w:b/>
          <w:i/>
        </w:rPr>
        <w:t>Contourer</w:t>
      </w:r>
      <w:r>
        <w:rPr>
          <w:rFonts w:eastAsia="ヒラギノ角ゴ Pro W3"/>
        </w:rPr>
        <w:t>.</w:t>
      </w:r>
    </w:p>
    <w:p w14:paraId="1292DDF6" w14:textId="77777777" w:rsidR="005F6C7A" w:rsidRDefault="005F6C7A" w:rsidP="005F6C7A">
      <w:pPr>
        <w:pStyle w:val="BodyText"/>
        <w:rPr>
          <w:rFonts w:eastAsia="ヒラギノ角ゴ Pro W3"/>
        </w:rPr>
      </w:pPr>
      <w:r>
        <w:rPr>
          <w:rFonts w:eastAsia="ヒラギノ角ゴ Pro W3"/>
        </w:rPr>
        <w:t xml:space="preserve">The user of a </w:t>
      </w:r>
      <w:r w:rsidRPr="00691A96">
        <w:rPr>
          <w:rFonts w:eastAsia="ヒラギノ角ゴ Pro W3"/>
          <w:b/>
          <w:i/>
        </w:rPr>
        <w:t>Dosimetric Planner</w:t>
      </w:r>
      <w:r>
        <w:rPr>
          <w:rFonts w:eastAsia="ヒラギノ角ゴ Pro W3"/>
        </w:rPr>
        <w:t xml:space="preserve">, in order to generate a dosimetric plan and calculate dose, determines that a certain CT Series is required, and requests that the </w:t>
      </w:r>
      <w:r w:rsidRPr="00D6649C">
        <w:rPr>
          <w:rFonts w:eastAsia="ヒラギノ角ゴ Pro W3"/>
          <w:b/>
          <w:i/>
        </w:rPr>
        <w:t>Archive</w:t>
      </w:r>
      <w:r>
        <w:rPr>
          <w:rFonts w:eastAsia="ヒラギノ角ゴ Pro W3"/>
        </w:rPr>
        <w:t xml:space="preserve"> send the necessary CT series to the </w:t>
      </w:r>
      <w:r w:rsidRPr="00691A96">
        <w:rPr>
          <w:rFonts w:eastAsia="ヒラギノ角ゴ Pro W3"/>
          <w:b/>
          <w:i/>
        </w:rPr>
        <w:t>Dosimetric Planner</w:t>
      </w:r>
      <w:r>
        <w:rPr>
          <w:rFonts w:eastAsia="ヒラギノ角ゴ Pro W3"/>
        </w:rPr>
        <w:t>.</w:t>
      </w:r>
    </w:p>
    <w:p w14:paraId="2759D486" w14:textId="77777777" w:rsidR="005F6C7A" w:rsidRDefault="005F6C7A" w:rsidP="005F6C7A">
      <w:pPr>
        <w:pStyle w:val="BodyText"/>
      </w:pPr>
      <w:r>
        <w:rPr>
          <w:rFonts w:eastAsia="ヒラギノ角ゴ Pro W3"/>
        </w:rPr>
        <w:t xml:space="preserve">The user of a </w:t>
      </w:r>
      <w:r w:rsidRPr="00691A96">
        <w:rPr>
          <w:rFonts w:eastAsia="ヒラギノ角ゴ Pro W3"/>
          <w:b/>
          <w:i/>
        </w:rPr>
        <w:t>Do</w:t>
      </w:r>
      <w:r>
        <w:rPr>
          <w:rFonts w:eastAsia="ヒラギノ角ゴ Pro W3"/>
          <w:b/>
          <w:i/>
        </w:rPr>
        <w:t>se</w:t>
      </w:r>
      <w:r w:rsidRPr="00691A96">
        <w:rPr>
          <w:rFonts w:eastAsia="ヒラギノ角ゴ Pro W3"/>
          <w:b/>
          <w:i/>
        </w:rPr>
        <w:t xml:space="preserve"> </w:t>
      </w:r>
      <w:r>
        <w:rPr>
          <w:rFonts w:eastAsia="ヒラギノ角ゴ Pro W3"/>
          <w:b/>
          <w:i/>
        </w:rPr>
        <w:t>Displayer</w:t>
      </w:r>
      <w:r>
        <w:rPr>
          <w:rFonts w:eastAsia="ヒラギノ角ゴ Pro W3"/>
        </w:rPr>
        <w:t xml:space="preserve">, in order to view dose, determines that a certain CT Series is required, and requests that the </w:t>
      </w:r>
      <w:r w:rsidRPr="00D6649C">
        <w:rPr>
          <w:rFonts w:eastAsia="ヒラギノ角ゴ Pro W3"/>
          <w:b/>
          <w:i/>
        </w:rPr>
        <w:t>Archive</w:t>
      </w:r>
      <w:r>
        <w:rPr>
          <w:rFonts w:eastAsia="ヒラギノ角ゴ Pro W3"/>
        </w:rPr>
        <w:t xml:space="preserve"> send the necessary CT series to the </w:t>
      </w:r>
      <w:r w:rsidRPr="00691A96">
        <w:rPr>
          <w:rFonts w:eastAsia="ヒラギノ角ゴ Pro W3"/>
          <w:b/>
          <w:i/>
        </w:rPr>
        <w:t>Do</w:t>
      </w:r>
      <w:r>
        <w:rPr>
          <w:rFonts w:eastAsia="ヒラギノ角ゴ Pro W3"/>
          <w:b/>
          <w:i/>
        </w:rPr>
        <w:t>se</w:t>
      </w:r>
      <w:r w:rsidRPr="00691A96">
        <w:rPr>
          <w:rFonts w:eastAsia="ヒラギノ角ゴ Pro W3"/>
          <w:b/>
          <w:i/>
        </w:rPr>
        <w:t xml:space="preserve"> </w:t>
      </w:r>
      <w:r>
        <w:rPr>
          <w:rFonts w:eastAsia="ヒラギノ角ゴ Pro W3"/>
          <w:b/>
          <w:i/>
        </w:rPr>
        <w:t>Displayer</w:t>
      </w:r>
      <w:r w:rsidR="003A5B31">
        <w:rPr>
          <w:rFonts w:eastAsia="ヒラギノ角ゴ Pro W3"/>
          <w:b/>
          <w:i/>
        </w:rPr>
        <w:t xml:space="preserve">. </w:t>
      </w:r>
    </w:p>
    <w:p w14:paraId="3C3AEE53" w14:textId="77777777" w:rsidR="005F6C7A" w:rsidRDefault="005F6C7A" w:rsidP="005F6C7A">
      <w:pPr>
        <w:pStyle w:val="BodyText"/>
        <w:rPr>
          <w:rFonts w:eastAsia="ヒラギノ角ゴ Pro W3"/>
        </w:rPr>
      </w:pPr>
      <w:r>
        <w:rPr>
          <w:rFonts w:eastAsia="ヒラギノ角ゴ Pro W3"/>
        </w:rPr>
        <w:t>The mechanism(s) by which these transfers are initiated is outside the scope of this profile.</w:t>
      </w:r>
    </w:p>
    <w:p w14:paraId="3BD5B13B" w14:textId="77777777" w:rsidR="005F6C7A" w:rsidRPr="00116102" w:rsidRDefault="00253089" w:rsidP="00EE5BA5">
      <w:pPr>
        <w:pStyle w:val="Heading5"/>
        <w:numPr>
          <w:ilvl w:val="0"/>
          <w:numId w:val="0"/>
        </w:numPr>
        <w:rPr>
          <w:bCs/>
        </w:rPr>
      </w:pPr>
      <w:bookmarkStart w:id="226" w:name="_Toc505761392"/>
      <w:r w:rsidRPr="00116102">
        <w:rPr>
          <w:rFonts w:eastAsia="ヒラギノ角ゴ Pro W6"/>
          <w:bCs/>
        </w:rPr>
        <w:t xml:space="preserve">3.1.4.1.2 </w:t>
      </w:r>
      <w:r w:rsidR="005F6C7A" w:rsidRPr="00116102">
        <w:rPr>
          <w:rFonts w:eastAsia="ヒラギノ角ゴ Pro W6"/>
          <w:bCs/>
        </w:rPr>
        <w:t>Message Semantics</w:t>
      </w:r>
      <w:bookmarkEnd w:id="226"/>
    </w:p>
    <w:p w14:paraId="0FFCFE6D" w14:textId="77777777" w:rsidR="005F6C7A" w:rsidRPr="00387BB1" w:rsidRDefault="005F6C7A" w:rsidP="005F6C7A">
      <w:pPr>
        <w:pStyle w:val="BodyText"/>
        <w:rPr>
          <w:rFonts w:eastAsia="ヒラギノ角ゴ Pro W3"/>
        </w:rPr>
      </w:pPr>
      <w:r w:rsidRPr="00387BB1">
        <w:rPr>
          <w:rFonts w:eastAsia="ヒラギノ角ゴ Pro W3"/>
        </w:rPr>
        <w:t xml:space="preserve">The </w:t>
      </w:r>
      <w:r w:rsidRPr="00D6649C">
        <w:rPr>
          <w:rFonts w:eastAsia="ヒラギノ角ゴ Pro W3"/>
          <w:b/>
          <w:i/>
        </w:rPr>
        <w:t>Archive</w:t>
      </w:r>
      <w:r>
        <w:rPr>
          <w:rFonts w:eastAsia="ヒラギノ角ゴ Pro W3"/>
        </w:rPr>
        <w:t xml:space="preserve"> </w:t>
      </w:r>
      <w:r w:rsidRPr="00387BB1">
        <w:rPr>
          <w:rFonts w:eastAsia="ヒラギノ角ゴ Pro W3"/>
        </w:rPr>
        <w:t xml:space="preserve">uses the DICOM C-STORE message to transfer the all of the CT Images in the series to the </w:t>
      </w:r>
      <w:r w:rsidRPr="00387BB1">
        <w:rPr>
          <w:rFonts w:eastAsia="ヒラギノ角ゴ Pro W3"/>
          <w:b/>
          <w:i/>
        </w:rPr>
        <w:t>Contourer</w:t>
      </w:r>
      <w:r w:rsidRPr="00387BB1">
        <w:rPr>
          <w:rFonts w:eastAsia="ヒラギノ角ゴ Pro W3"/>
        </w:rPr>
        <w:t xml:space="preserve">, </w:t>
      </w:r>
      <w:r w:rsidRPr="00387BB1">
        <w:rPr>
          <w:rFonts w:eastAsia="ヒラギノ角ゴ Pro W3"/>
          <w:b/>
          <w:i/>
        </w:rPr>
        <w:t>Dosimetric Planner</w:t>
      </w:r>
      <w:r>
        <w:rPr>
          <w:rFonts w:eastAsia="ヒラギノ角ゴ Pro W3"/>
          <w:b/>
          <w:i/>
        </w:rPr>
        <w:t xml:space="preserve"> </w:t>
      </w:r>
      <w:r>
        <w:rPr>
          <w:rFonts w:eastAsia="ヒラギノ角ゴ Pro W3"/>
        </w:rPr>
        <w:t>or</w:t>
      </w:r>
      <w:r w:rsidRPr="009838A3">
        <w:rPr>
          <w:rFonts w:eastAsia="ヒラギノ角ゴ Pro W3"/>
          <w:b/>
          <w:i/>
        </w:rPr>
        <w:t xml:space="preserve"> </w:t>
      </w:r>
      <w:r w:rsidRPr="00691A96">
        <w:rPr>
          <w:rFonts w:eastAsia="ヒラギノ角ゴ Pro W3"/>
          <w:b/>
          <w:i/>
        </w:rPr>
        <w:t>Do</w:t>
      </w:r>
      <w:r>
        <w:rPr>
          <w:rFonts w:eastAsia="ヒラギノ角ゴ Pro W3"/>
          <w:b/>
          <w:i/>
        </w:rPr>
        <w:t>se</w:t>
      </w:r>
      <w:r w:rsidRPr="00691A96">
        <w:rPr>
          <w:rFonts w:eastAsia="ヒラギノ角ゴ Pro W3"/>
          <w:b/>
          <w:i/>
        </w:rPr>
        <w:t xml:space="preserve"> </w:t>
      </w:r>
      <w:r>
        <w:rPr>
          <w:rFonts w:eastAsia="ヒラギノ角ゴ Pro W3"/>
          <w:b/>
          <w:i/>
        </w:rPr>
        <w:t>Displayer</w:t>
      </w:r>
      <w:r w:rsidRPr="00387BB1">
        <w:rPr>
          <w:rFonts w:eastAsia="ヒラギノ角ゴ Pro W3"/>
        </w:rPr>
        <w:t xml:space="preserve">. The </w:t>
      </w:r>
      <w:r w:rsidRPr="00D6649C">
        <w:rPr>
          <w:rFonts w:eastAsia="ヒラギノ角ゴ Pro W3"/>
          <w:b/>
          <w:i/>
        </w:rPr>
        <w:t>Archive</w:t>
      </w:r>
      <w:r>
        <w:rPr>
          <w:rFonts w:eastAsia="ヒラギノ角ゴ Pro W3"/>
        </w:rPr>
        <w:t xml:space="preserve"> </w:t>
      </w:r>
      <w:r w:rsidRPr="00387BB1">
        <w:rPr>
          <w:rFonts w:eastAsia="ヒラギノ角ゴ Pro W3"/>
        </w:rPr>
        <w:t xml:space="preserve">is the DICOM Storage SCU and the </w:t>
      </w:r>
      <w:r w:rsidRPr="00387BB1">
        <w:rPr>
          <w:rFonts w:eastAsia="ヒラギノ角ゴ Pro W3"/>
          <w:b/>
          <w:i/>
        </w:rPr>
        <w:t>Contourer</w:t>
      </w:r>
      <w:r w:rsidRPr="00387BB1">
        <w:rPr>
          <w:rFonts w:eastAsia="ヒラギノ角ゴ Pro W3"/>
        </w:rPr>
        <w:t xml:space="preserve">, </w:t>
      </w:r>
      <w:r w:rsidRPr="00387BB1">
        <w:rPr>
          <w:rFonts w:eastAsia="ヒラギノ角ゴ Pro W3"/>
          <w:b/>
          <w:i/>
        </w:rPr>
        <w:t>Dosimetric Planner</w:t>
      </w:r>
      <w:r w:rsidRPr="00387BB1">
        <w:rPr>
          <w:rFonts w:eastAsia="ヒラギノ角ゴ Pro W3"/>
        </w:rPr>
        <w:t xml:space="preserve"> </w:t>
      </w:r>
      <w:r>
        <w:rPr>
          <w:rFonts w:eastAsia="ヒラギノ角ゴ Pro W3"/>
        </w:rPr>
        <w:t xml:space="preserve">or </w:t>
      </w:r>
      <w:r w:rsidRPr="00691A96">
        <w:rPr>
          <w:rFonts w:eastAsia="ヒラギノ角ゴ Pro W3"/>
          <w:b/>
          <w:i/>
        </w:rPr>
        <w:t>Do</w:t>
      </w:r>
      <w:r>
        <w:rPr>
          <w:rFonts w:eastAsia="ヒラギノ角ゴ Pro W3"/>
          <w:b/>
          <w:i/>
        </w:rPr>
        <w:t>se</w:t>
      </w:r>
      <w:r w:rsidRPr="00691A96">
        <w:rPr>
          <w:rFonts w:eastAsia="ヒラギノ角ゴ Pro W3"/>
          <w:b/>
          <w:i/>
        </w:rPr>
        <w:t xml:space="preserve"> </w:t>
      </w:r>
      <w:r>
        <w:rPr>
          <w:rFonts w:eastAsia="ヒラギノ角ゴ Pro W3"/>
          <w:b/>
          <w:i/>
        </w:rPr>
        <w:t>Displayer</w:t>
      </w:r>
      <w:r w:rsidRPr="00387BB1">
        <w:rPr>
          <w:rFonts w:eastAsia="ヒラギノ角ゴ Pro W3"/>
        </w:rPr>
        <w:t xml:space="preserve"> is the DICOM Storage SCP. </w:t>
      </w:r>
    </w:p>
    <w:p w14:paraId="77B954D7" w14:textId="77777777" w:rsidR="005F6C7A" w:rsidRPr="00116102" w:rsidRDefault="00253089" w:rsidP="00EE5BA5">
      <w:pPr>
        <w:pStyle w:val="Heading5"/>
        <w:numPr>
          <w:ilvl w:val="0"/>
          <w:numId w:val="0"/>
        </w:numPr>
        <w:rPr>
          <w:bCs/>
        </w:rPr>
      </w:pPr>
      <w:bookmarkStart w:id="227" w:name="_Toc505761393"/>
      <w:r w:rsidRPr="00116102">
        <w:rPr>
          <w:rFonts w:eastAsia="ヒラギノ角ゴ Pro W6"/>
          <w:bCs/>
        </w:rPr>
        <w:t xml:space="preserve">3.1.4.1.3 </w:t>
      </w:r>
      <w:r w:rsidR="005F6C7A" w:rsidRPr="00116102">
        <w:rPr>
          <w:rFonts w:eastAsia="ヒラギノ角ゴ Pro W6"/>
          <w:bCs/>
        </w:rPr>
        <w:t>Expected Actions</w:t>
      </w:r>
      <w:bookmarkEnd w:id="227"/>
    </w:p>
    <w:p w14:paraId="1BF8B39E" w14:textId="5075185C" w:rsidR="005F6C7A" w:rsidRDefault="005F6C7A" w:rsidP="004C37DC">
      <w:pPr>
        <w:pStyle w:val="BodyText"/>
        <w:rPr>
          <w:rFonts w:eastAsia="ヒラギノ角ゴ Pro W3"/>
        </w:rPr>
      </w:pPr>
      <w:r>
        <w:rPr>
          <w:rFonts w:eastAsia="ヒラギノ角ゴ Pro W3"/>
        </w:rPr>
        <w:t xml:space="preserve">The </w:t>
      </w:r>
      <w:r w:rsidRPr="008021EA">
        <w:rPr>
          <w:rFonts w:eastAsia="ヒラギノ角ゴ Pro W3"/>
          <w:b/>
          <w:i/>
        </w:rPr>
        <w:t>Contourer</w:t>
      </w:r>
      <w:r>
        <w:rPr>
          <w:rFonts w:eastAsia="ヒラギノ角ゴ Pro W3"/>
        </w:rPr>
        <w:t xml:space="preserve"> will store all of the CT Images, and will relate the images based on the study, series, and image identification information</w:t>
      </w:r>
      <w:r w:rsidR="003A5B31">
        <w:rPr>
          <w:rFonts w:eastAsia="ヒラギノ角ゴ Pro W3"/>
        </w:rPr>
        <w:t xml:space="preserve">. </w:t>
      </w:r>
      <w:r>
        <w:rPr>
          <w:rFonts w:eastAsia="ヒラギノ角ゴ Pro W3"/>
        </w:rPr>
        <w:t xml:space="preserve">These images will then be available to the user of the </w:t>
      </w:r>
      <w:r w:rsidRPr="008021EA">
        <w:rPr>
          <w:rFonts w:eastAsia="ヒラギノ角ゴ Pro W3"/>
          <w:b/>
          <w:i/>
        </w:rPr>
        <w:t>Contourer</w:t>
      </w:r>
      <w:r>
        <w:rPr>
          <w:rFonts w:eastAsia="ヒラギノ角ゴ Pro W3"/>
        </w:rPr>
        <w:t xml:space="preserve"> for use in construction a set of contours which will later be exported as a</w:t>
      </w:r>
      <w:r w:rsidR="002604E5">
        <w:rPr>
          <w:rFonts w:eastAsia="ヒラギノ角ゴ Pro W3"/>
        </w:rPr>
        <w:t>n RT</w:t>
      </w:r>
      <w:r>
        <w:rPr>
          <w:rFonts w:eastAsia="ヒラギノ角ゴ Pro W3"/>
        </w:rPr>
        <w:t xml:space="preserve"> </w:t>
      </w:r>
      <w:r w:rsidR="002604E5">
        <w:rPr>
          <w:rFonts w:eastAsia="ヒラギノ角ゴ Pro W3"/>
        </w:rPr>
        <w:t xml:space="preserve">Structure Set </w:t>
      </w:r>
      <w:r>
        <w:rPr>
          <w:rFonts w:eastAsia="ヒラギノ角ゴ Pro W3"/>
        </w:rPr>
        <w:t>(RO-2).</w:t>
      </w:r>
    </w:p>
    <w:p w14:paraId="2F0F8373" w14:textId="59C28A51" w:rsidR="005F6C7A" w:rsidRDefault="005F6C7A" w:rsidP="005F6C7A">
      <w:pPr>
        <w:pStyle w:val="BodyText"/>
        <w:rPr>
          <w:rFonts w:eastAsia="ヒラギノ角ゴ Pro W3"/>
        </w:rPr>
      </w:pPr>
      <w:r>
        <w:rPr>
          <w:rFonts w:eastAsia="ヒラギノ角ゴ Pro W3"/>
        </w:rPr>
        <w:t xml:space="preserve">The </w:t>
      </w:r>
      <w:r w:rsidRPr="00691A96">
        <w:rPr>
          <w:rFonts w:eastAsia="ヒラギノ角ゴ Pro W3"/>
          <w:b/>
          <w:i/>
        </w:rPr>
        <w:t>Dosimetric Planner</w:t>
      </w:r>
      <w:r>
        <w:rPr>
          <w:rFonts w:eastAsia="ヒラギノ角ゴ Pro W3"/>
        </w:rPr>
        <w:t xml:space="preserve"> will store all of the CT Images, and will relate the images based on the study, series, and image identification information</w:t>
      </w:r>
      <w:r w:rsidR="003A5B31">
        <w:rPr>
          <w:rFonts w:eastAsia="ヒラギノ角ゴ Pro W3"/>
        </w:rPr>
        <w:t xml:space="preserve">. </w:t>
      </w:r>
      <w:r>
        <w:rPr>
          <w:rFonts w:eastAsia="ヒラギノ角ゴ Pro W3"/>
        </w:rPr>
        <w:t xml:space="preserve">These images will then be available to the user of the </w:t>
      </w:r>
      <w:r w:rsidRPr="00691A96">
        <w:rPr>
          <w:rFonts w:eastAsia="ヒラギノ角ゴ Pro W3"/>
          <w:b/>
          <w:i/>
        </w:rPr>
        <w:t>Dosimetric Planner</w:t>
      </w:r>
      <w:r>
        <w:rPr>
          <w:rFonts w:eastAsia="ヒラギノ角ゴ Pro W3"/>
        </w:rPr>
        <w:t xml:space="preserve"> for use in construction of a </w:t>
      </w:r>
      <w:r w:rsidR="002604E5">
        <w:rPr>
          <w:rFonts w:eastAsia="ヒラギノ角ゴ Pro W3"/>
        </w:rPr>
        <w:t xml:space="preserve">Dosimetric Plan </w:t>
      </w:r>
      <w:r>
        <w:rPr>
          <w:rFonts w:eastAsia="ヒラギノ角ゴ Pro W3"/>
        </w:rPr>
        <w:t>which will later be exported (RO-4)</w:t>
      </w:r>
      <w:r w:rsidR="003A5B31">
        <w:rPr>
          <w:rFonts w:eastAsia="ヒラギノ角ゴ Pro W3"/>
        </w:rPr>
        <w:t xml:space="preserve">. </w:t>
      </w:r>
      <w:r>
        <w:rPr>
          <w:rFonts w:eastAsia="ヒラギノ角ゴ Pro W3"/>
        </w:rPr>
        <w:t>These images will also be involved in the calculation of a related dose, which will be exported later as an RT Dose (</w:t>
      </w:r>
      <w:r w:rsidR="0043082C">
        <w:rPr>
          <w:rFonts w:eastAsia="ヒラギノ角ゴ Pro W3"/>
        </w:rPr>
        <w:t>RO-BRTO-II-5</w:t>
      </w:r>
      <w:r>
        <w:rPr>
          <w:rFonts w:eastAsia="ヒラギノ角ゴ Pro W3"/>
        </w:rPr>
        <w:t>).</w:t>
      </w:r>
    </w:p>
    <w:p w14:paraId="01329E76" w14:textId="77777777" w:rsidR="005F6C7A" w:rsidRDefault="005F6C7A" w:rsidP="005F6C7A">
      <w:pPr>
        <w:pStyle w:val="BodyText"/>
        <w:rPr>
          <w:rFonts w:eastAsia="ヒラギノ角ゴ Pro W3"/>
        </w:rPr>
      </w:pPr>
      <w:r>
        <w:rPr>
          <w:rFonts w:eastAsia="ヒラギノ角ゴ Pro W3"/>
        </w:rPr>
        <w:lastRenderedPageBreak/>
        <w:t xml:space="preserve">The </w:t>
      </w:r>
      <w:r>
        <w:rPr>
          <w:rFonts w:eastAsia="ヒラギノ角ゴ Pro W3"/>
          <w:b/>
          <w:i/>
        </w:rPr>
        <w:t>Dose</w:t>
      </w:r>
      <w:r w:rsidRPr="00691A96">
        <w:rPr>
          <w:rFonts w:eastAsia="ヒラギノ角ゴ Pro W3"/>
          <w:b/>
          <w:i/>
        </w:rPr>
        <w:t xml:space="preserve"> </w:t>
      </w:r>
      <w:r>
        <w:rPr>
          <w:rFonts w:eastAsia="ヒラギノ角ゴ Pro W3"/>
          <w:b/>
          <w:i/>
        </w:rPr>
        <w:t>Displayer</w:t>
      </w:r>
      <w:r>
        <w:rPr>
          <w:rFonts w:eastAsia="ヒラギノ角ゴ Pro W3"/>
        </w:rPr>
        <w:t xml:space="preserve"> will store all of the CT Images, and will relate the images based on the study, series, and image identification information</w:t>
      </w:r>
      <w:r w:rsidR="003A5B31">
        <w:rPr>
          <w:rFonts w:eastAsia="ヒラギノ角ゴ Pro W3"/>
        </w:rPr>
        <w:t xml:space="preserve">. </w:t>
      </w:r>
      <w:r>
        <w:rPr>
          <w:rFonts w:eastAsia="ヒラギノ角ゴ Pro W3"/>
        </w:rPr>
        <w:t xml:space="preserve">These images will then be available to the user of the </w:t>
      </w:r>
      <w:r w:rsidRPr="00691A96">
        <w:rPr>
          <w:rFonts w:eastAsia="ヒラギノ角ゴ Pro W3"/>
          <w:b/>
          <w:i/>
        </w:rPr>
        <w:t>Do</w:t>
      </w:r>
      <w:r>
        <w:rPr>
          <w:rFonts w:eastAsia="ヒラギノ角ゴ Pro W3"/>
          <w:b/>
          <w:i/>
        </w:rPr>
        <w:t>se</w:t>
      </w:r>
      <w:r w:rsidRPr="00691A96">
        <w:rPr>
          <w:rFonts w:eastAsia="ヒラギノ角ゴ Pro W3"/>
          <w:b/>
          <w:i/>
        </w:rPr>
        <w:t xml:space="preserve"> </w:t>
      </w:r>
      <w:r>
        <w:rPr>
          <w:rFonts w:eastAsia="ヒラギノ角ゴ Pro W3"/>
          <w:b/>
          <w:i/>
        </w:rPr>
        <w:t>Displayer</w:t>
      </w:r>
      <w:r>
        <w:rPr>
          <w:rFonts w:eastAsia="ヒラギノ角ゴ Pro W3"/>
        </w:rPr>
        <w:t xml:space="preserve"> for use in construction of a dose display. </w:t>
      </w:r>
    </w:p>
    <w:p w14:paraId="0DF5B384" w14:textId="77777777" w:rsidR="005F6C7A" w:rsidRPr="003651D9" w:rsidRDefault="00253089" w:rsidP="005F6C7A">
      <w:pPr>
        <w:pStyle w:val="Heading3"/>
        <w:numPr>
          <w:ilvl w:val="0"/>
          <w:numId w:val="0"/>
        </w:numPr>
      </w:pPr>
      <w:bookmarkStart w:id="228" w:name="_Toc505761394"/>
      <w:r>
        <w:t xml:space="preserve">3.1.5 </w:t>
      </w:r>
      <w:r w:rsidR="005F6C7A" w:rsidRPr="003651D9">
        <w:t>Security Considerations</w:t>
      </w:r>
      <w:bookmarkEnd w:id="228"/>
    </w:p>
    <w:p w14:paraId="25F48D99" w14:textId="77777777" w:rsidR="00DE6FDC" w:rsidRPr="001B4E86" w:rsidRDefault="00DE6FDC" w:rsidP="001B4E86">
      <w:pPr>
        <w:rPr>
          <w:rStyle w:val="Strong"/>
          <w:rFonts w:eastAsia="ヒラギノ角ゴ Pro W6"/>
          <w:b w:val="0"/>
        </w:rPr>
      </w:pPr>
      <w:bookmarkStart w:id="229" w:name="_Toc285382572"/>
      <w:r w:rsidRPr="001B4E86">
        <w:rPr>
          <w:rStyle w:val="Strong"/>
          <w:b w:val="0"/>
        </w:rPr>
        <w:t>There are no explicit security considerations</w:t>
      </w:r>
      <w:r>
        <w:rPr>
          <w:rStyle w:val="Strong"/>
          <w:b w:val="0"/>
        </w:rPr>
        <w:t>.</w:t>
      </w:r>
    </w:p>
    <w:p w14:paraId="31E8DFDE" w14:textId="77777777" w:rsidR="005F6C7A" w:rsidRDefault="00B30B11" w:rsidP="001B4E86">
      <w:pPr>
        <w:pStyle w:val="Heading2"/>
        <w:numPr>
          <w:ilvl w:val="0"/>
          <w:numId w:val="0"/>
        </w:numPr>
        <w:ind w:left="576" w:hanging="576"/>
        <w:rPr>
          <w:rFonts w:eastAsia="ヒラギノ角ゴ Pro W6"/>
        </w:rPr>
      </w:pPr>
      <w:bookmarkStart w:id="230" w:name="_Toc505761395"/>
      <w:r>
        <w:rPr>
          <w:rFonts w:eastAsia="ヒラギノ角ゴ Pro W6"/>
        </w:rPr>
        <w:t>3.</w:t>
      </w:r>
      <w:r w:rsidR="00077A84">
        <w:rPr>
          <w:rFonts w:eastAsia="ヒラギノ角ゴ Pro W6"/>
        </w:rPr>
        <w:t>2</w:t>
      </w:r>
      <w:r>
        <w:rPr>
          <w:rFonts w:eastAsia="ヒラギノ角ゴ Pro W6"/>
        </w:rPr>
        <w:t xml:space="preserve"> </w:t>
      </w:r>
      <w:r w:rsidR="005F6C7A">
        <w:rPr>
          <w:rFonts w:eastAsia="ヒラギノ角ゴ Pro W6"/>
        </w:rPr>
        <w:t>Structure Set Storage</w:t>
      </w:r>
      <w:bookmarkEnd w:id="229"/>
      <w:r w:rsidR="00253089">
        <w:rPr>
          <w:rFonts w:eastAsia="ヒラギノ角ゴ Pro W6"/>
        </w:rPr>
        <w:t xml:space="preserve"> [RO-2]</w:t>
      </w:r>
      <w:bookmarkEnd w:id="230"/>
    </w:p>
    <w:p w14:paraId="4DE10919" w14:textId="77777777" w:rsidR="005F6C7A" w:rsidRDefault="005F6C7A" w:rsidP="005F6C7A">
      <w:pPr>
        <w:pStyle w:val="BodyText"/>
      </w:pPr>
      <w:r>
        <w:t>This corresponds to transaction RO-2 of the IHE Radiation Oncology Technical Framework</w:t>
      </w:r>
      <w:r w:rsidR="003A5B31">
        <w:t xml:space="preserve">. </w:t>
      </w:r>
      <w:r>
        <w:t xml:space="preserve">Transaction RO-2 is used by the </w:t>
      </w:r>
      <w:r w:rsidRPr="00806D35">
        <w:rPr>
          <w:b/>
          <w:i/>
        </w:rPr>
        <w:t>Archive</w:t>
      </w:r>
      <w:r>
        <w:t xml:space="preserve"> and </w:t>
      </w:r>
      <w:r w:rsidRPr="0039338C">
        <w:rPr>
          <w:b/>
          <w:i/>
        </w:rPr>
        <w:t>Contourer</w:t>
      </w:r>
      <w:r>
        <w:t xml:space="preserve"> </w:t>
      </w:r>
      <w:r w:rsidR="00E34698">
        <w:t>Actor</w:t>
      </w:r>
      <w:r>
        <w:t>s.</w:t>
      </w:r>
    </w:p>
    <w:p w14:paraId="4D26E42D" w14:textId="77777777" w:rsidR="005F6C7A" w:rsidRPr="00116102" w:rsidRDefault="00B30B11" w:rsidP="00EE5BA5">
      <w:pPr>
        <w:pStyle w:val="Heading3"/>
        <w:numPr>
          <w:ilvl w:val="0"/>
          <w:numId w:val="0"/>
        </w:numPr>
        <w:rPr>
          <w:bCs/>
        </w:rPr>
      </w:pPr>
      <w:bookmarkStart w:id="231" w:name="_Toc285382573"/>
      <w:bookmarkStart w:id="232" w:name="_Toc505761396"/>
      <w:r w:rsidRPr="00116102">
        <w:rPr>
          <w:bCs/>
        </w:rPr>
        <w:t xml:space="preserve">3.2.1 </w:t>
      </w:r>
      <w:r w:rsidR="005F6C7A" w:rsidRPr="00116102">
        <w:rPr>
          <w:bCs/>
        </w:rPr>
        <w:t>Scope</w:t>
      </w:r>
      <w:bookmarkEnd w:id="231"/>
      <w:bookmarkEnd w:id="232"/>
    </w:p>
    <w:p w14:paraId="680C7DA5" w14:textId="0E38EDD6" w:rsidR="005F6C7A" w:rsidRDefault="005F6C7A" w:rsidP="005F6C7A">
      <w:pPr>
        <w:pStyle w:val="BodyText"/>
        <w:rPr>
          <w:rFonts w:eastAsia="ヒラギノ角ゴ Pro W3"/>
        </w:rPr>
      </w:pPr>
      <w:r>
        <w:rPr>
          <w:rFonts w:eastAsia="ヒラギノ角ゴ Pro W3"/>
        </w:rPr>
        <w:t xml:space="preserve">In the Structure Set Storage Transaction, the </w:t>
      </w:r>
      <w:r w:rsidRPr="008021EA">
        <w:rPr>
          <w:rFonts w:eastAsia="ヒラギノ角ゴ Pro W3"/>
          <w:b/>
          <w:i/>
        </w:rPr>
        <w:t>Contourer</w:t>
      </w:r>
      <w:r>
        <w:rPr>
          <w:rFonts w:eastAsia="ヒラギノ角ゴ Pro W3"/>
        </w:rPr>
        <w:t xml:space="preserve"> stores a</w:t>
      </w:r>
      <w:r w:rsidR="002604E5">
        <w:rPr>
          <w:rFonts w:eastAsia="ヒラギノ角ゴ Pro W3"/>
        </w:rPr>
        <w:t xml:space="preserve">n </w:t>
      </w:r>
      <w:r>
        <w:rPr>
          <w:rFonts w:eastAsia="ヒラギノ角ゴ Pro W3"/>
        </w:rPr>
        <w:t xml:space="preserve"> </w:t>
      </w:r>
      <w:r w:rsidR="002604E5">
        <w:rPr>
          <w:rFonts w:eastAsia="ヒラギノ角ゴ Pro W3"/>
        </w:rPr>
        <w:t xml:space="preserve">RT Structure </w:t>
      </w:r>
      <w:r>
        <w:rPr>
          <w:rFonts w:eastAsia="ヒラギノ角ゴ Pro W3"/>
        </w:rPr>
        <w:t xml:space="preserve">Set on an </w:t>
      </w:r>
      <w:r w:rsidRPr="00230B57">
        <w:rPr>
          <w:rFonts w:eastAsia="ヒラギノ角ゴ Pro W3"/>
          <w:b/>
          <w:i/>
        </w:rPr>
        <w:t>Archive</w:t>
      </w:r>
      <w:r>
        <w:rPr>
          <w:rFonts w:eastAsia="ヒラギノ角ゴ Pro W3"/>
        </w:rPr>
        <w:t xml:space="preserve"> to make it available. </w:t>
      </w:r>
    </w:p>
    <w:p w14:paraId="423D00FA" w14:textId="77777777" w:rsidR="005F6C7A" w:rsidRPr="00116102" w:rsidRDefault="00B30B11" w:rsidP="00EE5BA5">
      <w:pPr>
        <w:pStyle w:val="Heading3"/>
        <w:numPr>
          <w:ilvl w:val="0"/>
          <w:numId w:val="0"/>
        </w:numPr>
        <w:rPr>
          <w:rFonts w:eastAsia="ヒラギノ角ゴ Pro W6"/>
          <w:bCs/>
        </w:rPr>
      </w:pPr>
      <w:bookmarkStart w:id="233" w:name="_TOC4017"/>
      <w:bookmarkStart w:id="234" w:name="_Toc285382574"/>
      <w:bookmarkStart w:id="235" w:name="_Toc505761397"/>
      <w:bookmarkEnd w:id="233"/>
      <w:r w:rsidRPr="00116102">
        <w:rPr>
          <w:rFonts w:eastAsia="ヒラギノ角ゴ Pro W6"/>
          <w:bCs/>
        </w:rPr>
        <w:t xml:space="preserve">3.2.2 </w:t>
      </w:r>
      <w:r w:rsidR="005F6C7A" w:rsidRPr="00116102">
        <w:rPr>
          <w:rFonts w:eastAsia="ヒラギノ角ゴ Pro W6"/>
          <w:bCs/>
        </w:rPr>
        <w:t>Use Case Roles</w:t>
      </w:r>
      <w:bookmarkEnd w:id="234"/>
      <w:bookmarkEnd w:id="235"/>
    </w:p>
    <w:p w14:paraId="395B4F16" w14:textId="77777777" w:rsidR="00281C92" w:rsidRDefault="00301B47" w:rsidP="008806F1">
      <w:pPr>
        <w:pStyle w:val="BodyText"/>
      </w:pPr>
      <w:r>
        <w:rPr>
          <w:noProof/>
          <w:lang w:eastAsia="ja-JP"/>
        </w:rPr>
        <mc:AlternateContent>
          <mc:Choice Requires="wps">
            <w:drawing>
              <wp:anchor distT="0" distB="0" distL="114300" distR="114300" simplePos="0" relativeHeight="251666432" behindDoc="0" locked="0" layoutInCell="1" allowOverlap="1" wp14:anchorId="53BE72AB" wp14:editId="5F378F22">
                <wp:simplePos x="0" y="0"/>
                <wp:positionH relativeFrom="column">
                  <wp:posOffset>3695065</wp:posOffset>
                </wp:positionH>
                <wp:positionV relativeFrom="paragraph">
                  <wp:posOffset>78105</wp:posOffset>
                </wp:positionV>
                <wp:extent cx="1412875" cy="583565"/>
                <wp:effectExtent l="0" t="0" r="0" b="0"/>
                <wp:wrapNone/>
                <wp:docPr id="1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83565"/>
                        </a:xfrm>
                        <a:prstGeom prst="rect">
                          <a:avLst/>
                        </a:prstGeom>
                        <a:solidFill>
                          <a:srgbClr val="FFFFFF"/>
                        </a:solidFill>
                        <a:ln w="19050">
                          <a:solidFill>
                            <a:srgbClr val="000000"/>
                          </a:solidFill>
                          <a:miter lim="800000"/>
                          <a:headEnd/>
                          <a:tailEnd/>
                        </a:ln>
                      </wps:spPr>
                      <wps:txbx>
                        <w:txbxContent>
                          <w:p w14:paraId="7C2664E4" w14:textId="77777777" w:rsidR="00340BD6" w:rsidRPr="00D6481C" w:rsidRDefault="00340BD6" w:rsidP="003F33CC">
                            <w:pPr>
                              <w:jc w:val="center"/>
                              <w:rPr>
                                <w:sz w:val="20"/>
                                <w:lang w:val="de-DE"/>
                              </w:rPr>
                            </w:pPr>
                            <w:r w:rsidRPr="00D6481C">
                              <w:rPr>
                                <w:sz w:val="20"/>
                                <w:lang w:val="de-DE"/>
                              </w:rPr>
                              <w:t>Contourer</w:t>
                            </w:r>
                          </w:p>
                          <w:p w14:paraId="67F97B48" w14:textId="77777777" w:rsidR="00340BD6" w:rsidRPr="00D6481C" w:rsidRDefault="00340BD6" w:rsidP="003F33CC">
                            <w:pPr>
                              <w:jc w:val="center"/>
                              <w:rPr>
                                <w:sz w:val="20"/>
                                <w:lang w:val="de-DE"/>
                              </w:rPr>
                            </w:pPr>
                            <w:r w:rsidRPr="00D6481C">
                              <w:rPr>
                                <w:sz w:val="20"/>
                                <w:lang w:val="de-DE"/>
                              </w:rPr>
                              <w:t>Dosimetric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72AB" id="Text Box 25" o:spid="_x0000_s1163" type="#_x0000_t202" style="position:absolute;margin-left:290.95pt;margin-top:6.15pt;width:111.25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" strokeweight="1.5pt">
                <v:textbox>
                  <w:txbxContent>
                    <w:p w14:paraId="7C2664E4" w14:textId="77777777" w:rsidR="00340BD6" w:rsidRPr="00D6481C" w:rsidRDefault="00340BD6" w:rsidP="003F33CC">
                      <w:pPr>
                        <w:jc w:val="center"/>
                        <w:rPr>
                          <w:sz w:val="20"/>
                          <w:lang w:val="de-DE"/>
                        </w:rPr>
                      </w:pPr>
                      <w:proofErr w:type="spellStart"/>
                      <w:r w:rsidRPr="00D6481C">
                        <w:rPr>
                          <w:sz w:val="20"/>
                          <w:lang w:val="de-DE"/>
                        </w:rPr>
                        <w:t>Contourer</w:t>
                      </w:r>
                      <w:proofErr w:type="spellEnd"/>
                    </w:p>
                    <w:p w14:paraId="67F97B48" w14:textId="77777777" w:rsidR="00340BD6" w:rsidRPr="00D6481C" w:rsidRDefault="00340BD6" w:rsidP="003F33CC">
                      <w:pPr>
                        <w:jc w:val="center"/>
                        <w:rPr>
                          <w:sz w:val="20"/>
                          <w:lang w:val="de-DE"/>
                        </w:rPr>
                      </w:pPr>
                      <w:proofErr w:type="spellStart"/>
                      <w:r w:rsidRPr="00D6481C">
                        <w:rPr>
                          <w:sz w:val="20"/>
                          <w:lang w:val="de-DE"/>
                        </w:rPr>
                        <w:t>Dosimetric</w:t>
                      </w:r>
                      <w:proofErr w:type="spellEnd"/>
                      <w:r w:rsidRPr="00D6481C">
                        <w:rPr>
                          <w:sz w:val="20"/>
                          <w:lang w:val="de-DE"/>
                        </w:rPr>
                        <w:t xml:space="preserve"> </w:t>
                      </w:r>
                      <w:proofErr w:type="spellStart"/>
                      <w:r w:rsidRPr="00D6481C">
                        <w:rPr>
                          <w:sz w:val="20"/>
                          <w:lang w:val="de-DE"/>
                        </w:rPr>
                        <w:t>Planner</w:t>
                      </w:r>
                      <w:proofErr w:type="spellEnd"/>
                    </w:p>
                  </w:txbxContent>
                </v:textbox>
              </v:shape>
            </w:pict>
          </mc:Fallback>
        </mc:AlternateContent>
      </w:r>
      <w:r>
        <w:rPr>
          <w:noProof/>
          <w:lang w:eastAsia="ja-JP"/>
        </w:rPr>
        <mc:AlternateContent>
          <mc:Choice Requires="wps">
            <w:drawing>
              <wp:anchor distT="0" distB="0" distL="114300" distR="114300" simplePos="0" relativeHeight="251660288" behindDoc="0" locked="0" layoutInCell="1" allowOverlap="1" wp14:anchorId="188252A5" wp14:editId="717AF1A0">
                <wp:simplePos x="0" y="0"/>
                <wp:positionH relativeFrom="column">
                  <wp:posOffset>99060</wp:posOffset>
                </wp:positionH>
                <wp:positionV relativeFrom="paragraph">
                  <wp:posOffset>223520</wp:posOffset>
                </wp:positionV>
                <wp:extent cx="750570" cy="396240"/>
                <wp:effectExtent l="0" t="0" r="0" b="0"/>
                <wp:wrapNone/>
                <wp:docPr id="1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96240"/>
                        </a:xfrm>
                        <a:prstGeom prst="rect">
                          <a:avLst/>
                        </a:prstGeom>
                        <a:solidFill>
                          <a:srgbClr val="FFFFFF"/>
                        </a:solidFill>
                        <a:ln w="12700">
                          <a:solidFill>
                            <a:srgbClr val="000000"/>
                          </a:solidFill>
                          <a:miter lim="800000"/>
                          <a:headEnd/>
                          <a:tailEnd/>
                        </a:ln>
                      </wps:spPr>
                      <wps:txbx>
                        <w:txbxContent>
                          <w:p w14:paraId="10BC637F" w14:textId="77777777" w:rsidR="00340BD6" w:rsidRPr="008806F1" w:rsidRDefault="00340BD6" w:rsidP="00281C92">
                            <w:pPr>
                              <w:rPr>
                                <w:lang w:val="de-DE"/>
                              </w:rPr>
                            </w:pPr>
                            <w:r>
                              <w:rPr>
                                <w:lang w:val="de-DE"/>
                              </w:rPr>
                              <w:t>Archive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52A5" id="Text Box 21" o:spid="_x0000_s1164" type="#_x0000_t202" style="position:absolute;margin-left:7.8pt;margin-top:17.6pt;width:59.1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" strokeweight="1pt">
                <v:textbox>
                  <w:txbxContent>
                    <w:p w14:paraId="10BC637F" w14:textId="77777777" w:rsidR="00340BD6" w:rsidRPr="008806F1" w:rsidRDefault="00340BD6" w:rsidP="00281C92">
                      <w:pPr>
                        <w:rPr>
                          <w:lang w:val="de-DE"/>
                        </w:rPr>
                      </w:pPr>
                      <w:r>
                        <w:rPr>
                          <w:lang w:val="de-DE"/>
                        </w:rPr>
                        <w:t>Archive</w:t>
                      </w:r>
                    </w:p>
                  </w:txbxContent>
                </v:textbox>
              </v:shape>
            </w:pict>
          </mc:Fallback>
        </mc:AlternateContent>
      </w:r>
    </w:p>
    <w:p w14:paraId="7EF5D7C7" w14:textId="77777777" w:rsidR="00281C92" w:rsidRDefault="00281C92" w:rsidP="008806F1">
      <w:pPr>
        <w:pStyle w:val="BodyText"/>
      </w:pPr>
    </w:p>
    <w:p w14:paraId="3863F6DD" w14:textId="77777777" w:rsidR="00281C92" w:rsidRDefault="00301B47" w:rsidP="008806F1">
      <w:pPr>
        <w:pStyle w:val="BodyText"/>
      </w:pPr>
      <w:r>
        <w:rPr>
          <w:noProof/>
          <w:lang w:eastAsia="ja-JP"/>
        </w:rPr>
        <mc:AlternateContent>
          <mc:Choice Requires="wps">
            <w:drawing>
              <wp:anchor distT="0" distB="0" distL="114300" distR="114300" simplePos="0" relativeHeight="251654144" behindDoc="0" locked="0" layoutInCell="1" allowOverlap="1" wp14:anchorId="2807DDD2" wp14:editId="14948502">
                <wp:simplePos x="0" y="0"/>
                <wp:positionH relativeFrom="column">
                  <wp:posOffset>1544955</wp:posOffset>
                </wp:positionH>
                <wp:positionV relativeFrom="paragraph">
                  <wp:posOffset>233045</wp:posOffset>
                </wp:positionV>
                <wp:extent cx="1753870" cy="875030"/>
                <wp:effectExtent l="0" t="0" r="0" b="0"/>
                <wp:wrapNone/>
                <wp:docPr id="18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875030"/>
                        </a:xfrm>
                        <a:prstGeom prst="ellipse">
                          <a:avLst/>
                        </a:prstGeom>
                        <a:solidFill>
                          <a:srgbClr val="FFFFFF"/>
                        </a:solidFill>
                        <a:ln w="19050">
                          <a:solidFill>
                            <a:srgbClr val="000000"/>
                          </a:solidFill>
                          <a:round/>
                          <a:headEnd/>
                          <a:tailEnd/>
                        </a:ln>
                      </wps:spPr>
                      <wps:txbx>
                        <w:txbxContent>
                          <w:p w14:paraId="42037BFB" w14:textId="77777777" w:rsidR="00340BD6" w:rsidRDefault="00340BD6" w:rsidP="003F33CC">
                            <w:pPr>
                              <w:jc w:val="center"/>
                              <w:rPr>
                                <w:lang w:val="de-DE"/>
                              </w:rPr>
                            </w:pPr>
                            <w:r>
                              <w:rPr>
                                <w:lang w:val="de-DE"/>
                              </w:rPr>
                              <w:t>Structure Set</w:t>
                            </w:r>
                          </w:p>
                          <w:p w14:paraId="1AB83576" w14:textId="77777777" w:rsidR="00340BD6" w:rsidRPr="008806F1" w:rsidRDefault="00340BD6" w:rsidP="003F33CC">
                            <w:pPr>
                              <w:jc w:val="center"/>
                              <w:rPr>
                                <w:lang w:val="de-DE"/>
                              </w:rPr>
                            </w:pPr>
                            <w:r>
                              <w:rPr>
                                <w:lang w:val="de-DE"/>
                              </w:rPr>
                              <w:t>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7DDD2" id="Oval 22" o:spid="_x0000_s1165" style="position:absolute;margin-left:121.65pt;margin-top:18.35pt;width:138.1pt;height:6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" strokeweight="1.5pt">
                <v:textbox>
                  <w:txbxContent>
                    <w:p w14:paraId="42037BFB" w14:textId="77777777" w:rsidR="00340BD6" w:rsidRDefault="00340BD6" w:rsidP="003F33CC">
                      <w:pPr>
                        <w:jc w:val="center"/>
                        <w:rPr>
                          <w:lang w:val="de-DE"/>
                        </w:rPr>
                      </w:pPr>
                      <w:proofErr w:type="spellStart"/>
                      <w:r>
                        <w:rPr>
                          <w:lang w:val="de-DE"/>
                        </w:rPr>
                        <w:t>Structure</w:t>
                      </w:r>
                      <w:proofErr w:type="spellEnd"/>
                      <w:r>
                        <w:rPr>
                          <w:lang w:val="de-DE"/>
                        </w:rPr>
                        <w:t xml:space="preserve"> Set</w:t>
                      </w:r>
                    </w:p>
                    <w:p w14:paraId="1AB83576" w14:textId="77777777" w:rsidR="00340BD6" w:rsidRPr="008806F1" w:rsidRDefault="00340BD6" w:rsidP="003F33CC">
                      <w:pPr>
                        <w:jc w:val="center"/>
                        <w:rPr>
                          <w:lang w:val="de-DE"/>
                        </w:rPr>
                      </w:pPr>
                      <w:r>
                        <w:rPr>
                          <w:lang w:val="de-DE"/>
                        </w:rPr>
                        <w:t>Storage</w:t>
                      </w:r>
                    </w:p>
                  </w:txbxContent>
                </v:textbox>
              </v:oval>
            </w:pict>
          </mc:Fallback>
        </mc:AlternateContent>
      </w:r>
      <w:r>
        <w:rPr>
          <w:noProof/>
          <w:lang w:eastAsia="ja-JP"/>
        </w:rPr>
        <mc:AlternateContent>
          <mc:Choice Requires="wps">
            <w:drawing>
              <wp:anchor distT="0" distB="0" distL="114300" distR="114300" simplePos="0" relativeHeight="251648000" behindDoc="0" locked="0" layoutInCell="1" allowOverlap="1" wp14:anchorId="2CE3DBB7" wp14:editId="20BF5733">
                <wp:simplePos x="0" y="0"/>
                <wp:positionH relativeFrom="column">
                  <wp:posOffset>3298825</wp:posOffset>
                </wp:positionH>
                <wp:positionV relativeFrom="paragraph">
                  <wp:posOffset>158750</wp:posOffset>
                </wp:positionV>
                <wp:extent cx="1160780" cy="512445"/>
                <wp:effectExtent l="0" t="0" r="0" b="0"/>
                <wp:wrapNone/>
                <wp:docPr id="18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0780" cy="512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1336F77" id="AutoShape 24" o:spid="_x0000_s1026" type="#_x0000_t32" style="position:absolute;margin-left:259.75pt;margin-top:12.5pt;width:91.4pt;height:40.3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jKwIAAE4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" strokeweight="1.5pt"/>
            </w:pict>
          </mc:Fallback>
        </mc:AlternateContent>
      </w:r>
      <w:r>
        <w:rPr>
          <w:noProof/>
          <w:lang w:eastAsia="ja-JP"/>
        </w:rPr>
        <mc:AlternateContent>
          <mc:Choice Requires="wps">
            <w:drawing>
              <wp:anchor distT="0" distB="0" distL="114300" distR="114300" simplePos="0" relativeHeight="251641856" behindDoc="0" locked="0" layoutInCell="1" allowOverlap="1" wp14:anchorId="4CE01D0D" wp14:editId="6780FF37">
                <wp:simplePos x="0" y="0"/>
                <wp:positionH relativeFrom="column">
                  <wp:posOffset>494665</wp:posOffset>
                </wp:positionH>
                <wp:positionV relativeFrom="paragraph">
                  <wp:posOffset>116840</wp:posOffset>
                </wp:positionV>
                <wp:extent cx="1050290" cy="554355"/>
                <wp:effectExtent l="0" t="0" r="0" b="0"/>
                <wp:wrapNone/>
                <wp:docPr id="1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5543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F1A0B14" id="AutoShape 23" o:spid="_x0000_s1026" type="#_x0000_t32" style="position:absolute;margin-left:38.95pt;margin-top:9.2pt;width:82.7pt;height:4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" strokeweight="1.5pt"/>
            </w:pict>
          </mc:Fallback>
        </mc:AlternateContent>
      </w:r>
    </w:p>
    <w:p w14:paraId="6E0242A4" w14:textId="77777777" w:rsidR="00281C92" w:rsidRDefault="00281C92" w:rsidP="008806F1">
      <w:pPr>
        <w:pStyle w:val="BodyText"/>
      </w:pPr>
    </w:p>
    <w:p w14:paraId="67C37CEB" w14:textId="77777777" w:rsidR="00281C92" w:rsidRDefault="00281C92" w:rsidP="008806F1">
      <w:pPr>
        <w:pStyle w:val="BodyText"/>
      </w:pPr>
    </w:p>
    <w:p w14:paraId="519C4093" w14:textId="77777777" w:rsidR="00281C92" w:rsidRDefault="00281C92" w:rsidP="008806F1">
      <w:pPr>
        <w:pStyle w:val="BodyText"/>
        <w:rPr>
          <w:rFonts w:eastAsia="ヒラギノ角ゴ Pro W6"/>
        </w:rPr>
      </w:pPr>
    </w:p>
    <w:p w14:paraId="7266353F" w14:textId="77777777" w:rsidR="005F6C7A" w:rsidRDefault="005F6C7A" w:rsidP="005F6C7A">
      <w:pPr>
        <w:pStyle w:val="BodyText"/>
      </w:pPr>
    </w:p>
    <w:p w14:paraId="561596AA" w14:textId="77777777" w:rsidR="005F6C7A" w:rsidRPr="00AB5012" w:rsidRDefault="005F6C7A" w:rsidP="005F6C7A">
      <w:pPr>
        <w:pStyle w:val="BodyText"/>
        <w:rPr>
          <w:rFonts w:eastAsia="ヒラギノ角ゴ Pro W3"/>
        </w:rPr>
      </w:pPr>
      <w:r w:rsidRPr="00230B57">
        <w:rPr>
          <w:b/>
          <w:bCs/>
        </w:rPr>
        <w:t>Actor</w:t>
      </w:r>
      <w:r>
        <w:rPr>
          <w:rFonts w:eastAsia="ヒラギノ角ゴ Pro W3"/>
        </w:rPr>
        <w:t>:</w:t>
      </w:r>
      <w:r>
        <w:rPr>
          <w:rFonts w:eastAsia="ヒラギノ角ゴ Pro W3"/>
        </w:rPr>
        <w:tab/>
      </w:r>
      <w:r w:rsidRPr="008021EA">
        <w:rPr>
          <w:rFonts w:eastAsia="ヒラギノ角ゴ Pro W3"/>
        </w:rPr>
        <w:t>Contourer</w:t>
      </w:r>
      <w:r w:rsidR="00D6481C">
        <w:rPr>
          <w:rFonts w:eastAsia="ヒラギノ角ゴ Pro W3"/>
        </w:rPr>
        <w:t>, Dosimetric Planner</w:t>
      </w:r>
    </w:p>
    <w:p w14:paraId="1541DD70" w14:textId="77777777" w:rsidR="005F6C7A" w:rsidRPr="00AB5012" w:rsidRDefault="005F6C7A" w:rsidP="005F6C7A">
      <w:pPr>
        <w:pStyle w:val="BodyText"/>
        <w:rPr>
          <w:rFonts w:eastAsia="ヒラギノ角ゴ Pro W3"/>
        </w:rPr>
      </w:pPr>
      <w:r w:rsidRPr="00230B57">
        <w:rPr>
          <w:b/>
          <w:bCs/>
        </w:rPr>
        <w:t>Role</w:t>
      </w:r>
      <w:r>
        <w:rPr>
          <w:rFonts w:eastAsia="ヒラギノ角ゴ Pro W3"/>
        </w:rPr>
        <w:t>:</w:t>
      </w:r>
      <w:r>
        <w:rPr>
          <w:rFonts w:eastAsia="ヒラギノ角ゴ Pro W3"/>
        </w:rPr>
        <w:tab/>
        <w:t xml:space="preserve">Sends </w:t>
      </w:r>
      <w:r w:rsidR="002604E5">
        <w:rPr>
          <w:rFonts w:eastAsia="ヒラギノ角ゴ Pro W3"/>
        </w:rPr>
        <w:t xml:space="preserve">RT </w:t>
      </w:r>
      <w:r>
        <w:rPr>
          <w:rFonts w:eastAsia="ヒラギノ角ゴ Pro W3"/>
        </w:rPr>
        <w:t>Structure Set to Archive</w:t>
      </w:r>
    </w:p>
    <w:p w14:paraId="1AD8D7D3" w14:textId="77777777" w:rsidR="005F6C7A" w:rsidRPr="00AB5012" w:rsidRDefault="005F6C7A" w:rsidP="005F6C7A">
      <w:pPr>
        <w:pStyle w:val="BodyText"/>
        <w:rPr>
          <w:rFonts w:eastAsia="ヒラギノ角ゴ Pro W3"/>
        </w:rPr>
      </w:pPr>
      <w:r w:rsidRPr="00230B57">
        <w:rPr>
          <w:b/>
        </w:rPr>
        <w:t>Actor</w:t>
      </w:r>
      <w:r>
        <w:rPr>
          <w:rFonts w:eastAsia="ヒラギノ角ゴ Pro W3"/>
        </w:rPr>
        <w:t>:</w:t>
      </w:r>
      <w:r>
        <w:rPr>
          <w:rFonts w:eastAsia="ヒラギノ角ゴ Pro W3"/>
        </w:rPr>
        <w:tab/>
        <w:t>Archive</w:t>
      </w:r>
    </w:p>
    <w:p w14:paraId="0BDC6DBB" w14:textId="77777777" w:rsidR="005F6C7A" w:rsidRDefault="005F6C7A" w:rsidP="005F6C7A">
      <w:pPr>
        <w:pStyle w:val="BodyText"/>
        <w:rPr>
          <w:rFonts w:eastAsia="ヒラギノ角ゴ Pro W3"/>
        </w:rPr>
      </w:pPr>
      <w:r w:rsidRPr="00230B57">
        <w:rPr>
          <w:b/>
        </w:rPr>
        <w:t>Role</w:t>
      </w:r>
      <w:r>
        <w:rPr>
          <w:rFonts w:eastAsia="ヒラギノ角ゴ Pro W3"/>
        </w:rPr>
        <w:t>:</w:t>
      </w:r>
      <w:r>
        <w:rPr>
          <w:rFonts w:eastAsia="ヒラギノ角ゴ Pro W3"/>
        </w:rPr>
        <w:tab/>
        <w:t xml:space="preserve">Stores </w:t>
      </w:r>
      <w:r w:rsidR="002604E5">
        <w:rPr>
          <w:rFonts w:eastAsia="ヒラギノ角ゴ Pro W3"/>
        </w:rPr>
        <w:t xml:space="preserve">RT </w:t>
      </w:r>
      <w:r>
        <w:rPr>
          <w:rFonts w:eastAsia="ヒラギノ角ゴ Pro W3"/>
        </w:rPr>
        <w:t xml:space="preserve">Structure Set received from </w:t>
      </w:r>
      <w:r w:rsidRPr="008021EA">
        <w:rPr>
          <w:rFonts w:eastAsia="ヒラギノ角ゴ Pro W3"/>
        </w:rPr>
        <w:t>Contourer</w:t>
      </w:r>
      <w:r w:rsidR="00D6481C">
        <w:rPr>
          <w:rFonts w:eastAsia="ヒラギノ角ゴ Pro W3"/>
        </w:rPr>
        <w:t xml:space="preserve"> or Dosimetric Planner</w:t>
      </w:r>
    </w:p>
    <w:p w14:paraId="226A5BA1" w14:textId="77777777" w:rsidR="005F6C7A" w:rsidRPr="00E34698" w:rsidRDefault="00B30B11" w:rsidP="00EE5BA5">
      <w:pPr>
        <w:pStyle w:val="Heading3"/>
        <w:numPr>
          <w:ilvl w:val="0"/>
          <w:numId w:val="0"/>
        </w:numPr>
        <w:rPr>
          <w:bCs/>
        </w:rPr>
      </w:pPr>
      <w:bookmarkStart w:id="236" w:name="_TOC4162"/>
      <w:bookmarkStart w:id="237" w:name="_Toc285382575"/>
      <w:bookmarkStart w:id="238" w:name="_Toc505761398"/>
      <w:bookmarkEnd w:id="236"/>
      <w:r w:rsidRPr="00116102">
        <w:rPr>
          <w:rFonts w:eastAsia="ヒラギノ角ゴ Pro W6"/>
          <w:bCs/>
        </w:rPr>
        <w:t xml:space="preserve">3.2.3 </w:t>
      </w:r>
      <w:r w:rsidR="005F6C7A" w:rsidRPr="00116102">
        <w:rPr>
          <w:rFonts w:eastAsia="ヒラギノ角ゴ Pro W6"/>
          <w:bCs/>
        </w:rPr>
        <w:t xml:space="preserve">Referenced </w:t>
      </w:r>
      <w:r w:rsidRPr="00116102">
        <w:rPr>
          <w:rFonts w:eastAsia="ヒラギノ角ゴ Pro W6"/>
          <w:bCs/>
        </w:rPr>
        <w:t>S</w:t>
      </w:r>
      <w:r w:rsidR="005F6C7A" w:rsidRPr="00E34698">
        <w:rPr>
          <w:rFonts w:eastAsia="ヒラギノ角ゴ Pro W6"/>
          <w:bCs/>
        </w:rPr>
        <w:t>tandards</w:t>
      </w:r>
      <w:bookmarkEnd w:id="237"/>
      <w:bookmarkEnd w:id="238"/>
    </w:p>
    <w:p w14:paraId="6549E7E8" w14:textId="56081D46" w:rsidR="00B066E9" w:rsidRDefault="0043082C" w:rsidP="005F6C7A">
      <w:pPr>
        <w:pStyle w:val="BodyText"/>
        <w:rPr>
          <w:rFonts w:eastAsia="ヒラギノ角ゴ Pro W3"/>
        </w:rPr>
      </w:pPr>
      <w:ins w:id="239" w:author="Sven Siekmann [2]" w:date="2018-02-07T07:31:00Z">
        <w:del w:id="240" w:author="Sven Siekmann" w:date="2018-10-25T13:51:00Z">
          <w:r w:rsidDel="003C2723">
            <w:rPr>
              <w:rFonts w:eastAsia="ヒラギノ角ゴ Pro W3"/>
            </w:rPr>
            <w:delText>DICOM 2017</w:delText>
          </w:r>
        </w:del>
      </w:ins>
      <w:ins w:id="241" w:author="Sven Siekmann [2]" w:date="2018-02-07T07:36:00Z">
        <w:del w:id="242" w:author="Sven Siekmann" w:date="2018-10-25T13:51:00Z">
          <w:r w:rsidDel="003C2723">
            <w:rPr>
              <w:rFonts w:eastAsia="ヒラギノ角ゴ Pro W3"/>
            </w:rPr>
            <w:delText>e</w:delText>
          </w:r>
        </w:del>
      </w:ins>
      <w:ins w:id="243" w:author="Sven Siekmann" w:date="2018-10-25T13:51:00Z">
        <w:r w:rsidR="003C2723">
          <w:rPr>
            <w:rFonts w:eastAsia="ヒラギノ角ゴ Pro W3"/>
          </w:rPr>
          <w:t>DICOM 2018d</w:t>
        </w:r>
      </w:ins>
      <w:ins w:id="244" w:author="Sven Siekmann [2]" w:date="2018-02-07T07:36:00Z">
        <w:r>
          <w:rPr>
            <w:rFonts w:eastAsia="ヒラギノ角ゴ Pro W3"/>
          </w:rPr>
          <w:t xml:space="preserve"> Edition</w:t>
        </w:r>
      </w:ins>
      <w:r w:rsidR="001B642A">
        <w:rPr>
          <w:rFonts w:eastAsia="ヒラギノ角ゴ Pro W3"/>
        </w:rPr>
        <w:t xml:space="preserve"> </w:t>
      </w:r>
      <w:r w:rsidR="005F6C7A">
        <w:rPr>
          <w:rFonts w:eastAsia="ヒラギノ角ゴ Pro W3"/>
        </w:rPr>
        <w:t>PS3.4: Storage Service Class.</w:t>
      </w:r>
    </w:p>
    <w:p w14:paraId="5F52A6DD" w14:textId="77777777" w:rsidR="005F6C7A" w:rsidRDefault="00B066E9" w:rsidP="005F6C7A">
      <w:pPr>
        <w:pStyle w:val="BodyText"/>
        <w:rPr>
          <w:rFonts w:eastAsia="ヒラギノ角ゴ Pro W3"/>
        </w:rPr>
      </w:pPr>
      <w:r>
        <w:rPr>
          <w:rFonts w:eastAsia="ヒラギノ角ゴ Pro W3"/>
        </w:rPr>
        <w:br w:type="page"/>
      </w:r>
    </w:p>
    <w:bookmarkStart w:id="245" w:name="_TOC4225"/>
    <w:bookmarkStart w:id="246" w:name="_Toc285382576"/>
    <w:bookmarkStart w:id="247" w:name="_Toc505761399"/>
    <w:bookmarkEnd w:id="245"/>
    <w:p w14:paraId="00D86898" w14:textId="77777777" w:rsidR="005F6C7A" w:rsidRPr="00116102" w:rsidRDefault="00301B47" w:rsidP="00EE5BA5">
      <w:pPr>
        <w:pStyle w:val="Heading3"/>
        <w:numPr>
          <w:ilvl w:val="0"/>
          <w:numId w:val="0"/>
        </w:numPr>
        <w:rPr>
          <w:bCs/>
        </w:rPr>
      </w:pPr>
      <w:r w:rsidRPr="00116102">
        <w:rPr>
          <w:bCs/>
          <w:lang w:eastAsia="ja-JP"/>
        </w:rPr>
        <w:lastRenderedPageBreak/>
        <mc:AlternateContent>
          <mc:Choice Requires="wps">
            <w:drawing>
              <wp:anchor distT="0" distB="0" distL="114300" distR="114300" simplePos="0" relativeHeight="251684864" behindDoc="0" locked="0" layoutInCell="1" allowOverlap="1" wp14:anchorId="1680831B" wp14:editId="5ACBC9F4">
                <wp:simplePos x="0" y="0"/>
                <wp:positionH relativeFrom="column">
                  <wp:posOffset>3731895</wp:posOffset>
                </wp:positionH>
                <wp:positionV relativeFrom="paragraph">
                  <wp:posOffset>331470</wp:posOffset>
                </wp:positionV>
                <wp:extent cx="1271905" cy="575310"/>
                <wp:effectExtent l="0" t="0" r="0" b="0"/>
                <wp:wrapNone/>
                <wp:docPr id="1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75310"/>
                        </a:xfrm>
                        <a:prstGeom prst="rect">
                          <a:avLst/>
                        </a:prstGeom>
                        <a:solidFill>
                          <a:srgbClr val="FFFFFF"/>
                        </a:solidFill>
                        <a:ln w="9525">
                          <a:solidFill>
                            <a:srgbClr val="000000"/>
                          </a:solidFill>
                          <a:miter lim="800000"/>
                          <a:headEnd/>
                          <a:tailEnd/>
                        </a:ln>
                      </wps:spPr>
                      <wps:txbx>
                        <w:txbxContent>
                          <w:p w14:paraId="7DA00B0F" w14:textId="77777777" w:rsidR="00340BD6" w:rsidRDefault="00340BD6" w:rsidP="003F33CC">
                            <w:pPr>
                              <w:jc w:val="center"/>
                              <w:rPr>
                                <w:sz w:val="20"/>
                                <w:u w:val="single"/>
                                <w:lang w:val="de-DE"/>
                              </w:rPr>
                            </w:pPr>
                            <w:r>
                              <w:rPr>
                                <w:sz w:val="20"/>
                                <w:u w:val="single"/>
                                <w:lang w:val="de-DE"/>
                              </w:rPr>
                              <w:t>Contourer</w:t>
                            </w:r>
                          </w:p>
                          <w:p w14:paraId="7FD5337C" w14:textId="77777777" w:rsidR="00340BD6" w:rsidRPr="008806F1" w:rsidRDefault="00340BD6" w:rsidP="003F33CC">
                            <w:pPr>
                              <w:jc w:val="center"/>
                              <w:rPr>
                                <w:sz w:val="20"/>
                                <w:u w:val="single"/>
                                <w:lang w:val="de-DE"/>
                              </w:rPr>
                            </w:pPr>
                            <w:r>
                              <w:rPr>
                                <w:sz w:val="20"/>
                                <w:u w:val="single"/>
                                <w:lang w:val="de-DE"/>
                              </w:rPr>
                              <w:t>Dosimetric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831B" id="Text Box 37" o:spid="_x0000_s1166" type="#_x0000_t202" style="position:absolute;margin-left:293.85pt;margin-top:26.1pt;width:100.15pt;height:4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">
                <v:textbox>
                  <w:txbxContent>
                    <w:p w14:paraId="7DA00B0F" w14:textId="77777777" w:rsidR="00340BD6" w:rsidRDefault="00340BD6" w:rsidP="003F33CC">
                      <w:pPr>
                        <w:jc w:val="center"/>
                        <w:rPr>
                          <w:sz w:val="20"/>
                          <w:u w:val="single"/>
                          <w:lang w:val="de-DE"/>
                        </w:rPr>
                      </w:pPr>
                      <w:proofErr w:type="spellStart"/>
                      <w:r>
                        <w:rPr>
                          <w:sz w:val="20"/>
                          <w:u w:val="single"/>
                          <w:lang w:val="de-DE"/>
                        </w:rPr>
                        <w:t>Contourer</w:t>
                      </w:r>
                      <w:proofErr w:type="spellEnd"/>
                    </w:p>
                    <w:p w14:paraId="7FD5337C" w14:textId="77777777" w:rsidR="00340BD6" w:rsidRPr="008806F1" w:rsidRDefault="00340BD6" w:rsidP="003F33CC">
                      <w:pPr>
                        <w:jc w:val="center"/>
                        <w:rPr>
                          <w:sz w:val="20"/>
                          <w:u w:val="single"/>
                          <w:lang w:val="de-DE"/>
                        </w:rPr>
                      </w:pPr>
                      <w:proofErr w:type="spellStart"/>
                      <w:r>
                        <w:rPr>
                          <w:sz w:val="20"/>
                          <w:u w:val="single"/>
                          <w:lang w:val="de-DE"/>
                        </w:rPr>
                        <w:t>Dosimetric</w:t>
                      </w:r>
                      <w:proofErr w:type="spellEnd"/>
                      <w:r>
                        <w:rPr>
                          <w:sz w:val="20"/>
                          <w:u w:val="single"/>
                          <w:lang w:val="de-DE"/>
                        </w:rPr>
                        <w:t xml:space="preserve"> </w:t>
                      </w:r>
                      <w:proofErr w:type="spellStart"/>
                      <w:r>
                        <w:rPr>
                          <w:sz w:val="20"/>
                          <w:u w:val="single"/>
                          <w:lang w:val="de-DE"/>
                        </w:rPr>
                        <w:t>Planner</w:t>
                      </w:r>
                      <w:proofErr w:type="spellEnd"/>
                    </w:p>
                  </w:txbxContent>
                </v:textbox>
              </v:shape>
            </w:pict>
          </mc:Fallback>
        </mc:AlternateContent>
      </w:r>
      <w:r w:rsidR="00B30B11" w:rsidRPr="00116102">
        <w:rPr>
          <w:rFonts w:eastAsia="ヒラギノ角ゴ Pro W6"/>
          <w:bCs/>
        </w:rPr>
        <w:t xml:space="preserve">3.2.4 </w:t>
      </w:r>
      <w:r w:rsidR="005F6C7A" w:rsidRPr="00116102">
        <w:rPr>
          <w:rFonts w:eastAsia="ヒラギノ角ゴ Pro W6"/>
          <w:bCs/>
        </w:rPr>
        <w:t>Interaction Diagram</w:t>
      </w:r>
      <w:bookmarkEnd w:id="246"/>
      <w:bookmarkEnd w:id="247"/>
    </w:p>
    <w:p w14:paraId="09314FD0" w14:textId="77777777" w:rsidR="00281C92" w:rsidRDefault="00301B47" w:rsidP="005F6C7A">
      <w:pPr>
        <w:pStyle w:val="BodyText"/>
        <w:jc w:val="center"/>
        <w:rPr>
          <w:noProof/>
        </w:rPr>
      </w:pPr>
      <w:r>
        <w:rPr>
          <w:noProof/>
          <w:lang w:eastAsia="ja-JP"/>
        </w:rPr>
        <mc:AlternateContent>
          <mc:Choice Requires="wps">
            <w:drawing>
              <wp:anchor distT="0" distB="0" distL="114300" distR="114300" simplePos="0" relativeHeight="251678720" behindDoc="0" locked="0" layoutInCell="1" allowOverlap="1" wp14:anchorId="398BCD7F" wp14:editId="570F81D6">
                <wp:simplePos x="0" y="0"/>
                <wp:positionH relativeFrom="column">
                  <wp:posOffset>931545</wp:posOffset>
                </wp:positionH>
                <wp:positionV relativeFrom="paragraph">
                  <wp:posOffset>102870</wp:posOffset>
                </wp:positionV>
                <wp:extent cx="1071245" cy="408940"/>
                <wp:effectExtent l="0" t="0" r="0" b="0"/>
                <wp:wrapNone/>
                <wp:docPr id="18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08940"/>
                        </a:xfrm>
                        <a:prstGeom prst="rect">
                          <a:avLst/>
                        </a:prstGeom>
                        <a:solidFill>
                          <a:srgbClr val="FFFFFF"/>
                        </a:solidFill>
                        <a:ln w="9525">
                          <a:solidFill>
                            <a:srgbClr val="000000"/>
                          </a:solidFill>
                          <a:miter lim="800000"/>
                          <a:headEnd/>
                          <a:tailEnd/>
                        </a:ln>
                      </wps:spPr>
                      <wps:txbx>
                        <w:txbxContent>
                          <w:p w14:paraId="76272719" w14:textId="77777777" w:rsidR="00340BD6" w:rsidRPr="008806F1" w:rsidRDefault="00340BD6" w:rsidP="003F33CC">
                            <w:pPr>
                              <w:jc w:val="center"/>
                              <w:rPr>
                                <w:sz w:val="20"/>
                                <w:u w:val="single"/>
                                <w:lang w:val="de-DE"/>
                              </w:rPr>
                            </w:pPr>
                            <w:r w:rsidRPr="003F33CC">
                              <w:rPr>
                                <w:sz w:val="20"/>
                                <w:u w:val="single"/>
                                <w:lang w:val="de-DE"/>
                              </w:rPr>
                              <w:t>Archive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CD7F" id="Text Box 36" o:spid="_x0000_s1167" type="#_x0000_t202" style="position:absolute;left:0;text-align:left;margin-left:73.35pt;margin-top:8.1pt;width:84.35pt;height: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">
                <v:textbox>
                  <w:txbxContent>
                    <w:p w14:paraId="76272719" w14:textId="77777777" w:rsidR="00340BD6" w:rsidRPr="008806F1" w:rsidRDefault="00340BD6" w:rsidP="003F33CC">
                      <w:pPr>
                        <w:jc w:val="center"/>
                        <w:rPr>
                          <w:sz w:val="20"/>
                          <w:u w:val="single"/>
                          <w:lang w:val="de-DE"/>
                        </w:rPr>
                      </w:pPr>
                      <w:r w:rsidRPr="003F33CC">
                        <w:rPr>
                          <w:sz w:val="20"/>
                          <w:u w:val="single"/>
                          <w:lang w:val="de-DE"/>
                        </w:rPr>
                        <w:t>Archive</w:t>
                      </w:r>
                    </w:p>
                  </w:txbxContent>
                </v:textbox>
              </v:shape>
            </w:pict>
          </mc:Fallback>
        </mc:AlternateContent>
      </w:r>
    </w:p>
    <w:p w14:paraId="43CF81B5" w14:textId="77777777" w:rsidR="00281C92" w:rsidRDefault="00281C92" w:rsidP="005F6C7A">
      <w:pPr>
        <w:pStyle w:val="BodyText"/>
        <w:jc w:val="center"/>
        <w:rPr>
          <w:noProof/>
        </w:rPr>
      </w:pPr>
    </w:p>
    <w:p w14:paraId="0AAFC301" w14:textId="77777777" w:rsidR="00281C92" w:rsidRDefault="00301B47" w:rsidP="005F6C7A">
      <w:pPr>
        <w:pStyle w:val="BodyText"/>
        <w:jc w:val="center"/>
        <w:rPr>
          <w:noProof/>
        </w:rPr>
      </w:pPr>
      <w:r>
        <w:rPr>
          <w:noProof/>
          <w:lang w:eastAsia="ja-JP"/>
        </w:rPr>
        <mc:AlternateContent>
          <mc:Choice Requires="wps">
            <w:drawing>
              <wp:anchor distT="0" distB="0" distL="114300" distR="114300" simplePos="0" relativeHeight="251697152" behindDoc="0" locked="0" layoutInCell="1" allowOverlap="1" wp14:anchorId="0897C284" wp14:editId="08F4D3AD">
                <wp:simplePos x="0" y="0"/>
                <wp:positionH relativeFrom="column">
                  <wp:posOffset>4288790</wp:posOffset>
                </wp:positionH>
                <wp:positionV relativeFrom="paragraph">
                  <wp:posOffset>8890</wp:posOffset>
                </wp:positionV>
                <wp:extent cx="0" cy="1085215"/>
                <wp:effectExtent l="0" t="0" r="0" b="0"/>
                <wp:wrapNone/>
                <wp:docPr id="18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2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8F9D16C" id="AutoShape 39" o:spid="_x0000_s1026" type="#_x0000_t32" style="position:absolute;margin-left:337.7pt;margin-top:.7pt;width:0;height:8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">
                <v:stroke dashstyle="dash"/>
              </v:shape>
            </w:pict>
          </mc:Fallback>
        </mc:AlternateContent>
      </w:r>
      <w:r>
        <w:rPr>
          <w:noProof/>
          <w:lang w:eastAsia="ja-JP"/>
        </w:rPr>
        <mc:AlternateContent>
          <mc:Choice Requires="wps">
            <w:drawing>
              <wp:anchor distT="0" distB="0" distL="114300" distR="114300" simplePos="0" relativeHeight="251691008" behindDoc="0" locked="0" layoutInCell="1" allowOverlap="1" wp14:anchorId="4D87E5E9" wp14:editId="33693AA9">
                <wp:simplePos x="0" y="0"/>
                <wp:positionH relativeFrom="column">
                  <wp:posOffset>1443355</wp:posOffset>
                </wp:positionH>
                <wp:positionV relativeFrom="paragraph">
                  <wp:posOffset>8890</wp:posOffset>
                </wp:positionV>
                <wp:extent cx="0" cy="1085215"/>
                <wp:effectExtent l="0" t="0" r="0" b="0"/>
                <wp:wrapNone/>
                <wp:docPr id="1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2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ED42DFF" id="AutoShape 38" o:spid="_x0000_s1026" type="#_x0000_t32" style="position:absolute;margin-left:113.65pt;margin-top:.7pt;width:0;height:8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">
                <v:stroke dashstyle="dash"/>
              </v:shape>
            </w:pict>
          </mc:Fallback>
        </mc:AlternateContent>
      </w:r>
      <w:r>
        <w:rPr>
          <w:noProof/>
          <w:lang w:eastAsia="ja-JP"/>
        </w:rPr>
        <mc:AlternateContent>
          <mc:Choice Requires="wps">
            <w:drawing>
              <wp:anchor distT="0" distB="0" distL="114300" distR="114300" simplePos="0" relativeHeight="251672576" behindDoc="0" locked="0" layoutInCell="1" allowOverlap="1" wp14:anchorId="23329241" wp14:editId="66FC42AE">
                <wp:simplePos x="0" y="0"/>
                <wp:positionH relativeFrom="column">
                  <wp:posOffset>1907540</wp:posOffset>
                </wp:positionH>
                <wp:positionV relativeFrom="paragraph">
                  <wp:posOffset>97790</wp:posOffset>
                </wp:positionV>
                <wp:extent cx="1998980" cy="293370"/>
                <wp:effectExtent l="0" t="0" r="0" b="0"/>
                <wp:wrapNone/>
                <wp:docPr id="1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5681" w14:textId="77777777" w:rsidR="00340BD6" w:rsidRPr="008806F1" w:rsidRDefault="00340BD6">
                            <w:pPr>
                              <w:rPr>
                                <w:sz w:val="20"/>
                                <w:lang w:val="de-DE"/>
                              </w:rPr>
                            </w:pPr>
                            <w:r w:rsidRPr="008806F1">
                              <w:rPr>
                                <w:sz w:val="20"/>
                                <w:lang w:val="de-DE"/>
                              </w:rPr>
                              <w:t>C-STORE (Structure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9241" id="Text Box 41" o:spid="_x0000_s1168" type="#_x0000_t202" style="position:absolute;left:0;text-align:left;margin-left:150.2pt;margin-top:7.7pt;width:157.4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" stroked="f">
                <v:textbox>
                  <w:txbxContent>
                    <w:p w14:paraId="33435681" w14:textId="77777777" w:rsidR="00340BD6" w:rsidRPr="008806F1" w:rsidRDefault="00340BD6">
                      <w:pPr>
                        <w:rPr>
                          <w:sz w:val="20"/>
                          <w:lang w:val="de-DE"/>
                        </w:rPr>
                      </w:pPr>
                      <w:r w:rsidRPr="008806F1">
                        <w:rPr>
                          <w:sz w:val="20"/>
                          <w:lang w:val="de-DE"/>
                        </w:rPr>
                        <w:t>C-STORE (</w:t>
                      </w:r>
                      <w:proofErr w:type="spellStart"/>
                      <w:r w:rsidRPr="008806F1">
                        <w:rPr>
                          <w:sz w:val="20"/>
                          <w:lang w:val="de-DE"/>
                        </w:rPr>
                        <w:t>Structure</w:t>
                      </w:r>
                      <w:proofErr w:type="spellEnd"/>
                      <w:r w:rsidRPr="008806F1">
                        <w:rPr>
                          <w:sz w:val="20"/>
                          <w:lang w:val="de-DE"/>
                        </w:rPr>
                        <w:t xml:space="preserve"> Set)</w:t>
                      </w:r>
                    </w:p>
                  </w:txbxContent>
                </v:textbox>
              </v:shape>
            </w:pict>
          </mc:Fallback>
        </mc:AlternateContent>
      </w:r>
    </w:p>
    <w:p w14:paraId="13D8A8AD" w14:textId="77777777" w:rsidR="00B066E9" w:rsidRDefault="00301B47" w:rsidP="005F6C7A">
      <w:pPr>
        <w:pStyle w:val="BodyText"/>
        <w:jc w:val="center"/>
        <w:rPr>
          <w:noProof/>
        </w:rPr>
      </w:pPr>
      <w:r>
        <w:rPr>
          <w:noProof/>
          <w:lang w:eastAsia="ja-JP"/>
        </w:rPr>
        <mc:AlternateContent>
          <mc:Choice Requires="wps">
            <w:drawing>
              <wp:anchor distT="0" distB="0" distL="114300" distR="114300" simplePos="0" relativeHeight="251703296" behindDoc="0" locked="0" layoutInCell="1" allowOverlap="1" wp14:anchorId="2E61E8AF" wp14:editId="7696EC84">
                <wp:simplePos x="0" y="0"/>
                <wp:positionH relativeFrom="column">
                  <wp:posOffset>1443355</wp:posOffset>
                </wp:positionH>
                <wp:positionV relativeFrom="paragraph">
                  <wp:posOffset>165100</wp:posOffset>
                </wp:positionV>
                <wp:extent cx="2845435" cy="0"/>
                <wp:effectExtent l="0" t="0" r="0" b="0"/>
                <wp:wrapNone/>
                <wp:docPr id="1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761365" id="AutoShape 40" o:spid="_x0000_s1026" type="#_x0000_t32" style="position:absolute;margin-left:113.65pt;margin-top:13pt;width:224.0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NEPQIAAGo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">
                <v:stroke endarrow="block"/>
              </v:shape>
            </w:pict>
          </mc:Fallback>
        </mc:AlternateContent>
      </w:r>
    </w:p>
    <w:p w14:paraId="79CBA7DF" w14:textId="77777777" w:rsidR="00B066E9" w:rsidRDefault="00B066E9" w:rsidP="005F6C7A">
      <w:pPr>
        <w:pStyle w:val="BodyText"/>
        <w:jc w:val="center"/>
        <w:rPr>
          <w:noProof/>
        </w:rPr>
      </w:pPr>
    </w:p>
    <w:p w14:paraId="14F40A9A" w14:textId="77777777" w:rsidR="00B066E9" w:rsidRDefault="00B066E9" w:rsidP="005F6C7A">
      <w:pPr>
        <w:pStyle w:val="BodyText"/>
        <w:jc w:val="center"/>
        <w:rPr>
          <w:noProof/>
        </w:rPr>
      </w:pPr>
    </w:p>
    <w:p w14:paraId="714781B2" w14:textId="77777777" w:rsidR="005F6C7A" w:rsidRPr="00073C45" w:rsidRDefault="00B30B11" w:rsidP="008806F1">
      <w:pPr>
        <w:pStyle w:val="Heading4"/>
        <w:numPr>
          <w:ilvl w:val="0"/>
          <w:numId w:val="0"/>
        </w:numPr>
        <w:tabs>
          <w:tab w:val="left" w:pos="900"/>
        </w:tabs>
      </w:pPr>
      <w:bookmarkStart w:id="248" w:name="_Toc505761400"/>
      <w:r>
        <w:rPr>
          <w:rFonts w:eastAsia="ヒラギノ角ゴ Pro W6"/>
        </w:rPr>
        <w:t xml:space="preserve">3.2.4.1 </w:t>
      </w:r>
      <w:r w:rsidR="005F6C7A">
        <w:rPr>
          <w:rFonts w:eastAsia="ヒラギノ角ゴ Pro W6"/>
        </w:rPr>
        <w:t>Structure Set S</w:t>
      </w:r>
      <w:r w:rsidR="005F6C7A" w:rsidRPr="001E4363">
        <w:rPr>
          <w:rFonts w:eastAsia="ヒラギノ角ゴ Pro W6"/>
        </w:rPr>
        <w:t>torage</w:t>
      </w:r>
      <w:bookmarkEnd w:id="248"/>
    </w:p>
    <w:p w14:paraId="5F477C01" w14:textId="77777777" w:rsidR="005F6C7A" w:rsidRPr="00116102" w:rsidRDefault="00B30B11" w:rsidP="00EE5BA5">
      <w:pPr>
        <w:pStyle w:val="Heading5"/>
        <w:numPr>
          <w:ilvl w:val="0"/>
          <w:numId w:val="0"/>
        </w:numPr>
        <w:rPr>
          <w:bCs/>
        </w:rPr>
      </w:pPr>
      <w:bookmarkStart w:id="249" w:name="_Toc505761401"/>
      <w:r w:rsidRPr="00116102">
        <w:rPr>
          <w:rFonts w:eastAsia="ヒラギノ角ゴ Pro W6"/>
          <w:bCs/>
        </w:rPr>
        <w:t xml:space="preserve">3.2.4.1.1 </w:t>
      </w:r>
      <w:r w:rsidR="005F6C7A" w:rsidRPr="00116102">
        <w:rPr>
          <w:rFonts w:eastAsia="ヒラギノ角ゴ Pro W6"/>
          <w:bCs/>
        </w:rPr>
        <w:t>Trigger Events</w:t>
      </w:r>
      <w:bookmarkEnd w:id="249"/>
    </w:p>
    <w:p w14:paraId="546D1365" w14:textId="77777777" w:rsidR="005F6C7A" w:rsidRDefault="005F6C7A" w:rsidP="005F6C7A">
      <w:pPr>
        <w:pStyle w:val="BodyText"/>
        <w:rPr>
          <w:rFonts w:eastAsia="ヒラギノ角ゴ Pro W3"/>
        </w:rPr>
      </w:pPr>
      <w:r>
        <w:rPr>
          <w:rFonts w:eastAsia="ヒラギノ角ゴ Pro W3"/>
        </w:rPr>
        <w:t xml:space="preserve">The user of the </w:t>
      </w:r>
      <w:r w:rsidRPr="008021EA">
        <w:rPr>
          <w:rFonts w:eastAsia="ヒラギノ角ゴ Pro W3"/>
          <w:b/>
          <w:i/>
        </w:rPr>
        <w:t>Contourer</w:t>
      </w:r>
      <w:r>
        <w:rPr>
          <w:rFonts w:eastAsia="ヒラギノ角ゴ Pro W3"/>
        </w:rPr>
        <w:t xml:space="preserve"> selects a</w:t>
      </w:r>
      <w:r w:rsidR="002604E5">
        <w:rPr>
          <w:rFonts w:eastAsia="ヒラギノ角ゴ Pro W3"/>
        </w:rPr>
        <w:t>n RT</w:t>
      </w:r>
      <w:r>
        <w:rPr>
          <w:rFonts w:eastAsia="ヒラギノ角ゴ Pro W3"/>
        </w:rPr>
        <w:t xml:space="preserve"> Structure Set to store.</w:t>
      </w:r>
    </w:p>
    <w:p w14:paraId="778DEC25" w14:textId="77777777" w:rsidR="005F6C7A" w:rsidRPr="00116102" w:rsidRDefault="00B30B11" w:rsidP="00EE5BA5">
      <w:pPr>
        <w:pStyle w:val="Heading5"/>
        <w:numPr>
          <w:ilvl w:val="0"/>
          <w:numId w:val="0"/>
        </w:numPr>
        <w:rPr>
          <w:bCs/>
        </w:rPr>
      </w:pPr>
      <w:bookmarkStart w:id="250" w:name="_Toc505761402"/>
      <w:r w:rsidRPr="00116102">
        <w:rPr>
          <w:rFonts w:eastAsia="ヒラギノ角ゴ Pro W6"/>
          <w:bCs/>
        </w:rPr>
        <w:t xml:space="preserve">3.2.4.1.2 </w:t>
      </w:r>
      <w:r w:rsidR="005F6C7A" w:rsidRPr="00116102">
        <w:rPr>
          <w:rFonts w:eastAsia="ヒラギノ角ゴ Pro W6"/>
          <w:bCs/>
        </w:rPr>
        <w:t>Message Semantics</w:t>
      </w:r>
      <w:bookmarkEnd w:id="250"/>
    </w:p>
    <w:p w14:paraId="1AA93B35" w14:textId="77777777" w:rsidR="005F6C7A" w:rsidRPr="00387BB1" w:rsidRDefault="005F6C7A" w:rsidP="005F6C7A">
      <w:pPr>
        <w:pStyle w:val="BodyText"/>
        <w:rPr>
          <w:rFonts w:eastAsia="ヒラギノ角ゴ Pro W3"/>
        </w:rPr>
      </w:pPr>
      <w:r w:rsidRPr="00387BB1">
        <w:rPr>
          <w:rFonts w:eastAsia="ヒラギノ角ゴ Pro W3"/>
        </w:rPr>
        <w:t>The message semantics are defined by the DICOM Storage SOP Class</w:t>
      </w:r>
      <w:r w:rsidR="003A5B31">
        <w:rPr>
          <w:rFonts w:eastAsia="ヒラギノ角ゴ Pro W3"/>
        </w:rPr>
        <w:t xml:space="preserve">. </w:t>
      </w:r>
      <w:r w:rsidRPr="00387BB1">
        <w:rPr>
          <w:rFonts w:eastAsia="ヒラギノ角ゴ Pro W3"/>
        </w:rPr>
        <w:t xml:space="preserve">The </w:t>
      </w:r>
      <w:r w:rsidRPr="00387BB1">
        <w:rPr>
          <w:rFonts w:eastAsia="ヒラギノ角ゴ Pro W3"/>
          <w:b/>
          <w:i/>
        </w:rPr>
        <w:t>Contourer</w:t>
      </w:r>
      <w:r w:rsidRPr="00387BB1">
        <w:rPr>
          <w:rFonts w:eastAsia="ヒラギノ角ゴ Pro W3"/>
        </w:rPr>
        <w:t xml:space="preserve"> </w:t>
      </w:r>
      <w:r w:rsidR="00D6481C">
        <w:rPr>
          <w:rFonts w:eastAsia="ヒラギノ角ゴ Pro W3"/>
        </w:rPr>
        <w:t xml:space="preserve">or </w:t>
      </w:r>
      <w:r w:rsidR="00D6481C" w:rsidRPr="00D6481C">
        <w:rPr>
          <w:rFonts w:eastAsia="ヒラギノ角ゴ Pro W3"/>
          <w:b/>
          <w:i/>
        </w:rPr>
        <w:t xml:space="preserve">Dosimetric Planner </w:t>
      </w:r>
      <w:r w:rsidRPr="00387BB1">
        <w:rPr>
          <w:rFonts w:eastAsia="ヒラギノ角ゴ Pro W3"/>
        </w:rPr>
        <w:t xml:space="preserve">is the storage SCU and the </w:t>
      </w:r>
      <w:r w:rsidRPr="00D6649C">
        <w:rPr>
          <w:rFonts w:eastAsia="ヒラギノ角ゴ Pro W3"/>
          <w:b/>
          <w:i/>
        </w:rPr>
        <w:t>Archive</w:t>
      </w:r>
      <w:r>
        <w:rPr>
          <w:rFonts w:eastAsia="ヒラギノ角ゴ Pro W3"/>
        </w:rPr>
        <w:t xml:space="preserve"> </w:t>
      </w:r>
      <w:r w:rsidRPr="00387BB1">
        <w:rPr>
          <w:rFonts w:eastAsia="ヒラギノ角ゴ Pro W3"/>
        </w:rPr>
        <w:t>is the storage SCP.</w:t>
      </w:r>
    </w:p>
    <w:p w14:paraId="69512C27" w14:textId="27ABB4B4" w:rsidR="005F6C7A" w:rsidRDefault="005F6C7A" w:rsidP="005F6C7A">
      <w:pPr>
        <w:pStyle w:val="BodyText"/>
      </w:pPr>
      <w:r>
        <w:t>The Contours in the ROI Contour module are restricted to Geometric Type POINT and CLOSED_PLANAR</w:t>
      </w:r>
      <w:r w:rsidR="003A5B31">
        <w:t xml:space="preserve">. </w:t>
      </w:r>
      <w:r w:rsidRPr="00056947">
        <w:t>ROI contours must correspond to exported image plane locations</w:t>
      </w:r>
      <w:r w:rsidR="003A5B31">
        <w:t xml:space="preserve">. </w:t>
      </w:r>
      <w:r w:rsidRPr="00056947">
        <w:t>If a system does not support unequally-spaced slices, for example, that system is responsible for creating a resampled image set (see RO-11) and creating a</w:t>
      </w:r>
      <w:r w:rsidR="002604E5">
        <w:t>n RT</w:t>
      </w:r>
      <w:r w:rsidRPr="00056947">
        <w:t xml:space="preserve"> </w:t>
      </w:r>
      <w:r w:rsidR="002604E5">
        <w:t>S</w:t>
      </w:r>
      <w:r w:rsidR="002604E5" w:rsidRPr="00056947">
        <w:t xml:space="preserve">tructure </w:t>
      </w:r>
      <w:r w:rsidR="002604E5">
        <w:t>S</w:t>
      </w:r>
      <w:r w:rsidR="002604E5" w:rsidRPr="00056947">
        <w:t xml:space="preserve">et </w:t>
      </w:r>
      <w:r w:rsidRPr="00056947">
        <w:t>in which the ROI contours ref</w:t>
      </w:r>
      <w:r>
        <w:t xml:space="preserve">erence the resampled image set. Furthermore, absence </w:t>
      </w:r>
      <w:r w:rsidRPr="00407CA5">
        <w:t>of an ROI contour on slice(s) between those containing contours of that ROI does not imply the existence of the ROI on the intervening slice(s).</w:t>
      </w:r>
    </w:p>
    <w:p w14:paraId="6A17D471" w14:textId="2FB3A6C8" w:rsidR="005F6C7A" w:rsidRDefault="005F6C7A" w:rsidP="005F6C7A">
      <w:pPr>
        <w:pStyle w:val="BodyText"/>
        <w:rPr>
          <w:rFonts w:eastAsia="ヒラギノ角ゴ Pro W3"/>
        </w:rPr>
      </w:pPr>
      <w:r>
        <w:rPr>
          <w:rFonts w:eastAsia="ヒラギノ角ゴ Pro W3"/>
        </w:rPr>
        <w:t xml:space="preserve">Also refer to </w:t>
      </w:r>
      <w:r w:rsidR="00F613BC">
        <w:rPr>
          <w:rFonts w:eastAsia="ヒラギノ角ゴ Pro W3"/>
        </w:rPr>
        <w:t xml:space="preserve">chapter </w:t>
      </w:r>
      <w:r w:rsidR="00E74966">
        <w:rPr>
          <w:rFonts w:eastAsia="ヒラギノ角ゴ Pro W3"/>
        </w:rPr>
        <w:fldChar w:fldCharType="begin"/>
      </w:r>
      <w:r w:rsidR="00E74966">
        <w:rPr>
          <w:rFonts w:eastAsia="ヒラギノ角ゴ Pro W3"/>
        </w:rPr>
        <w:instrText xml:space="preserve"> REF _Ref441836929 \r \h </w:instrText>
      </w:r>
      <w:r w:rsidR="00E74966">
        <w:rPr>
          <w:rFonts w:eastAsia="ヒラギノ角ゴ Pro W3"/>
        </w:rPr>
      </w:r>
      <w:r w:rsidR="00E74966">
        <w:rPr>
          <w:rFonts w:eastAsia="ヒラギノ角ゴ Pro W3"/>
        </w:rPr>
        <w:fldChar w:fldCharType="separate"/>
      </w:r>
      <w:r w:rsidR="00326366">
        <w:rPr>
          <w:rFonts w:eastAsia="ヒラギノ角ゴ Pro W3"/>
        </w:rPr>
        <w:t>7.3.4.1.1</w:t>
      </w:r>
      <w:r w:rsidR="00E74966">
        <w:rPr>
          <w:rFonts w:eastAsia="ヒラギノ角ゴ Pro W3"/>
        </w:rPr>
        <w:fldChar w:fldCharType="end"/>
      </w:r>
      <w:r>
        <w:rPr>
          <w:rFonts w:eastAsia="ヒラギノ角ゴ Pro W3"/>
        </w:rPr>
        <w:t xml:space="preserve"> for an overview of the specific requirements on the DICOM attributes that are included in an RT Structure Set </w:t>
      </w:r>
      <w:r w:rsidR="002604E5">
        <w:rPr>
          <w:rFonts w:eastAsia="ヒラギノ角ゴ Pro W3"/>
        </w:rPr>
        <w:t>instance</w:t>
      </w:r>
      <w:r w:rsidR="003A5B31">
        <w:rPr>
          <w:rFonts w:eastAsia="ヒラギノ角ゴ Pro W3"/>
        </w:rPr>
        <w:t xml:space="preserve">. </w:t>
      </w:r>
      <w:r>
        <w:rPr>
          <w:rFonts w:eastAsia="ヒラギノ角ゴ Pro W3"/>
        </w:rPr>
        <w:t xml:space="preserve">In particular, the </w:t>
      </w:r>
      <w:r w:rsidR="002604E5">
        <w:rPr>
          <w:rFonts w:eastAsia="ヒラギノ角ゴ Pro W3"/>
        </w:rPr>
        <w:t>RT S</w:t>
      </w:r>
      <w:r>
        <w:rPr>
          <w:rFonts w:eastAsia="ヒラギノ角ゴ Pro W3"/>
        </w:rPr>
        <w:t xml:space="preserve">tructure </w:t>
      </w:r>
      <w:r w:rsidR="002604E5">
        <w:rPr>
          <w:rFonts w:eastAsia="ヒラギノ角ゴ Pro W3"/>
        </w:rPr>
        <w:t xml:space="preserve">Set </w:t>
      </w:r>
      <w:r>
        <w:rPr>
          <w:rFonts w:eastAsia="ヒラギノ角ゴ Pro W3"/>
        </w:rPr>
        <w:t xml:space="preserve">must share a single </w:t>
      </w:r>
      <w:r w:rsidR="002604E5">
        <w:rPr>
          <w:rFonts w:eastAsia="ヒラギノ角ゴ Pro W3"/>
        </w:rPr>
        <w:t xml:space="preserve">Frame </w:t>
      </w:r>
      <w:r>
        <w:rPr>
          <w:rFonts w:eastAsia="ヒラギノ角ゴ Pro W3"/>
        </w:rPr>
        <w:t xml:space="preserve">of </w:t>
      </w:r>
      <w:r w:rsidR="002604E5">
        <w:rPr>
          <w:rFonts w:eastAsia="ヒラギノ角ゴ Pro W3"/>
        </w:rPr>
        <w:t xml:space="preserve">Reference </w:t>
      </w:r>
      <w:r>
        <w:rPr>
          <w:rFonts w:eastAsia="ヒラギノ角ゴ Pro W3"/>
        </w:rPr>
        <w:t>UID with the images.</w:t>
      </w:r>
    </w:p>
    <w:p w14:paraId="2F3DF20E" w14:textId="77777777" w:rsidR="005F6C7A" w:rsidRPr="00EE5BA5" w:rsidRDefault="00B30B11" w:rsidP="00116102">
      <w:pPr>
        <w:pStyle w:val="Heading5"/>
        <w:numPr>
          <w:ilvl w:val="0"/>
          <w:numId w:val="0"/>
        </w:numPr>
        <w:rPr>
          <w:rFonts w:eastAsia="ヒラギノ角ゴ Pro W6"/>
          <w:bCs/>
        </w:rPr>
      </w:pPr>
      <w:bookmarkStart w:id="251" w:name="_Toc505761403"/>
      <w:r w:rsidRPr="006C0AD3">
        <w:rPr>
          <w:rFonts w:eastAsia="ヒラギノ角ゴ Pro W6"/>
          <w:bCs/>
        </w:rPr>
        <w:t>3.</w:t>
      </w:r>
      <w:r w:rsidRPr="00116102">
        <w:rPr>
          <w:rFonts w:eastAsia="ヒラギノ角ゴ Pro W6"/>
          <w:bCs/>
        </w:rPr>
        <w:t xml:space="preserve">2.4.1.3 </w:t>
      </w:r>
      <w:r w:rsidR="005F6C7A" w:rsidRPr="00116102">
        <w:rPr>
          <w:rFonts w:eastAsia="ヒラギノ角ゴ Pro W6"/>
          <w:bCs/>
        </w:rPr>
        <w:t>Expected Actions</w:t>
      </w:r>
      <w:bookmarkEnd w:id="251"/>
    </w:p>
    <w:p w14:paraId="767BD85A" w14:textId="77777777" w:rsidR="005F6C7A" w:rsidRDefault="005F6C7A" w:rsidP="005F6C7A">
      <w:pPr>
        <w:pStyle w:val="BodyText"/>
        <w:rPr>
          <w:rFonts w:eastAsia="ヒラギノ角ゴ Pro W3"/>
        </w:rPr>
      </w:pPr>
      <w:r>
        <w:rPr>
          <w:rFonts w:eastAsia="ヒラギノ角ゴ Pro W3"/>
        </w:rPr>
        <w:t xml:space="preserve">Upon receipt of the Structure Set, the </w:t>
      </w:r>
      <w:r w:rsidRPr="00D6649C">
        <w:rPr>
          <w:rFonts w:eastAsia="ヒラギノ角ゴ Pro W3"/>
          <w:b/>
          <w:i/>
        </w:rPr>
        <w:t>Archive</w:t>
      </w:r>
      <w:r>
        <w:rPr>
          <w:rFonts w:eastAsia="ヒラギノ角ゴ Pro W3"/>
        </w:rPr>
        <w:t xml:space="preserve"> shall store it</w:t>
      </w:r>
      <w:r w:rsidR="003A5B31">
        <w:rPr>
          <w:rFonts w:eastAsia="ヒラギノ角ゴ Pro W3"/>
        </w:rPr>
        <w:t xml:space="preserve">. </w:t>
      </w:r>
      <w:r>
        <w:rPr>
          <w:rFonts w:eastAsia="ヒラギノ角ゴ Pro W3"/>
        </w:rPr>
        <w:t xml:space="preserve">This </w:t>
      </w:r>
      <w:r w:rsidR="002604E5">
        <w:rPr>
          <w:rFonts w:eastAsia="ヒラギノ角ゴ Pro W3"/>
        </w:rPr>
        <w:t xml:space="preserve">RT </w:t>
      </w:r>
      <w:r>
        <w:rPr>
          <w:rFonts w:eastAsia="ヒラギノ角ゴ Pro W3"/>
        </w:rPr>
        <w:t>Structure Set is then available for subsequent retrieval (RO-7).</w:t>
      </w:r>
    </w:p>
    <w:p w14:paraId="0827E9AA" w14:textId="77777777" w:rsidR="00B30B11" w:rsidRPr="00116102" w:rsidRDefault="00B30B11" w:rsidP="00EE5BA5">
      <w:pPr>
        <w:pStyle w:val="Heading4"/>
        <w:numPr>
          <w:ilvl w:val="0"/>
          <w:numId w:val="0"/>
        </w:numPr>
        <w:rPr>
          <w:rFonts w:eastAsia="ヒラギノ角ゴ Pro W3"/>
          <w:bCs/>
        </w:rPr>
      </w:pPr>
      <w:bookmarkStart w:id="252" w:name="_Toc505761404"/>
      <w:r w:rsidRPr="006C0AD3">
        <w:rPr>
          <w:rFonts w:eastAsia="ヒラギノ角ゴ Pro W3"/>
          <w:bCs/>
        </w:rPr>
        <w:t>3.</w:t>
      </w:r>
      <w:r w:rsidRPr="00116102">
        <w:rPr>
          <w:rFonts w:eastAsia="ヒラギノ角ゴ Pro W3"/>
          <w:bCs/>
        </w:rPr>
        <w:t>2.5 Security</w:t>
      </w:r>
      <w:r w:rsidR="003A70CB" w:rsidRPr="00116102">
        <w:rPr>
          <w:rFonts w:eastAsia="ヒラギノ角ゴ Pro W3"/>
          <w:bCs/>
        </w:rPr>
        <w:t xml:space="preserve"> </w:t>
      </w:r>
      <w:r w:rsidRPr="00116102">
        <w:rPr>
          <w:rFonts w:eastAsia="ヒラギノ角ゴ Pro W3"/>
          <w:bCs/>
        </w:rPr>
        <w:t>Considerations</w:t>
      </w:r>
      <w:bookmarkEnd w:id="252"/>
    </w:p>
    <w:p w14:paraId="7E3BC0B2" w14:textId="77777777" w:rsidR="00DE6FDC" w:rsidRDefault="00DE6FDC" w:rsidP="00DE6FDC">
      <w:pPr>
        <w:rPr>
          <w:rStyle w:val="Strong"/>
          <w:b w:val="0"/>
        </w:rPr>
      </w:pPr>
      <w:bookmarkStart w:id="253" w:name="_Toc285382577"/>
      <w:r w:rsidRPr="00FF0C76">
        <w:rPr>
          <w:rStyle w:val="Strong"/>
          <w:b w:val="0"/>
        </w:rPr>
        <w:t>There are no explicit security considerations</w:t>
      </w:r>
      <w:r>
        <w:rPr>
          <w:rStyle w:val="Strong"/>
          <w:b w:val="0"/>
        </w:rPr>
        <w:t>.</w:t>
      </w:r>
    </w:p>
    <w:p w14:paraId="555C77BB" w14:textId="77777777" w:rsidR="000C7035" w:rsidRPr="00EE5BA5" w:rsidRDefault="000C7035" w:rsidP="00EE5BA5">
      <w:pPr>
        <w:pStyle w:val="Heading2"/>
        <w:numPr>
          <w:ilvl w:val="0"/>
          <w:numId w:val="0"/>
        </w:numPr>
        <w:tabs>
          <w:tab w:val="left" w:pos="7472"/>
        </w:tabs>
        <w:rPr>
          <w:rFonts w:eastAsia="ヒラギノ角ゴ Pro W6"/>
        </w:rPr>
      </w:pPr>
      <w:bookmarkStart w:id="254" w:name="_Toc505761405"/>
      <w:r w:rsidRPr="00116102">
        <w:rPr>
          <w:rFonts w:eastAsia="ヒラギノ角ゴ Pro W6"/>
          <w:bCs/>
        </w:rPr>
        <w:t>3.</w:t>
      </w:r>
      <w:r w:rsidR="00077A84" w:rsidRPr="00116102">
        <w:rPr>
          <w:rFonts w:eastAsia="ヒラギノ角ゴ Pro W6"/>
          <w:bCs/>
        </w:rPr>
        <w:t>3</w:t>
      </w:r>
      <w:r w:rsidR="00C51967" w:rsidRPr="00116102">
        <w:rPr>
          <w:rFonts w:eastAsia="ヒラギノ角ゴ Pro W6"/>
          <w:bCs/>
        </w:rPr>
        <w:t xml:space="preserve"> </w:t>
      </w:r>
      <w:r w:rsidR="00A22FCD" w:rsidRPr="00116102">
        <w:rPr>
          <w:rFonts w:eastAsia="ヒラギノ角ゴ Pro W6"/>
          <w:bCs/>
        </w:rPr>
        <w:t>Off-slice</w:t>
      </w:r>
      <w:r w:rsidRPr="00E34698">
        <w:rPr>
          <w:rFonts w:eastAsia="ヒラギノ角ゴ Pro W6"/>
          <w:bCs/>
        </w:rPr>
        <w:t xml:space="preserve"> Structure Set Storage [RO-BRTO-II-1]</w:t>
      </w:r>
      <w:bookmarkEnd w:id="254"/>
      <w:r w:rsidR="006C0AD3">
        <w:rPr>
          <w:rFonts w:eastAsia="ヒラギノ角ゴ Pro W6"/>
          <w:bCs/>
        </w:rPr>
        <w:tab/>
      </w:r>
    </w:p>
    <w:p w14:paraId="576A1F91" w14:textId="77777777" w:rsidR="000C7035" w:rsidRPr="0057387C" w:rsidRDefault="000C7035" w:rsidP="000C7035">
      <w:pPr>
        <w:pStyle w:val="BodyText"/>
      </w:pPr>
      <w:r w:rsidRPr="0057387C">
        <w:t xml:space="preserve">This corresponds to transaction </w:t>
      </w:r>
      <w:r w:rsidR="00BA1C0F">
        <w:t>RO-BRTO-II-1</w:t>
      </w:r>
      <w:r w:rsidRPr="0057387C">
        <w:t xml:space="preserve"> of the IHE Radiation Oncology Technical Framework</w:t>
      </w:r>
      <w:r w:rsidR="003A5B31">
        <w:t xml:space="preserve">. </w:t>
      </w:r>
      <w:r w:rsidRPr="0057387C">
        <w:t xml:space="preserve">Transaction </w:t>
      </w:r>
      <w:r w:rsidR="00BA1C0F">
        <w:t xml:space="preserve">RO-BRTO-II-1 </w:t>
      </w:r>
      <w:r w:rsidRPr="0057387C">
        <w:t xml:space="preserve">is used by the </w:t>
      </w:r>
      <w:r w:rsidRPr="0057387C">
        <w:rPr>
          <w:i/>
        </w:rPr>
        <w:t>Archive</w:t>
      </w:r>
      <w:r w:rsidRPr="0057387C">
        <w:t xml:space="preserve"> and </w:t>
      </w:r>
      <w:r w:rsidRPr="0057387C">
        <w:rPr>
          <w:i/>
        </w:rPr>
        <w:t>Contourer</w:t>
      </w:r>
      <w:r w:rsidRPr="0057387C">
        <w:t xml:space="preserve"> </w:t>
      </w:r>
      <w:r w:rsidR="00E34698">
        <w:t>Actor</w:t>
      </w:r>
      <w:r w:rsidRPr="0057387C">
        <w:t>s.</w:t>
      </w:r>
    </w:p>
    <w:p w14:paraId="1D49E754" w14:textId="77777777" w:rsidR="000C7035" w:rsidRPr="00116102" w:rsidRDefault="000C7035" w:rsidP="00EE5BA5">
      <w:pPr>
        <w:pStyle w:val="Heading3"/>
        <w:numPr>
          <w:ilvl w:val="0"/>
          <w:numId w:val="0"/>
        </w:numPr>
        <w:rPr>
          <w:bCs/>
        </w:rPr>
      </w:pPr>
      <w:bookmarkStart w:id="255" w:name="_Toc505761406"/>
      <w:r w:rsidRPr="00116102">
        <w:rPr>
          <w:bCs/>
        </w:rPr>
        <w:lastRenderedPageBreak/>
        <w:t>3.</w:t>
      </w:r>
      <w:r w:rsidR="00C51967" w:rsidRPr="00116102">
        <w:rPr>
          <w:bCs/>
        </w:rPr>
        <w:t>3</w:t>
      </w:r>
      <w:r w:rsidRPr="00116102">
        <w:rPr>
          <w:bCs/>
        </w:rPr>
        <w:t>.1 Scope</w:t>
      </w:r>
      <w:bookmarkEnd w:id="255"/>
    </w:p>
    <w:p w14:paraId="373C3957" w14:textId="1A1216E8" w:rsidR="000C7035" w:rsidRPr="0057387C" w:rsidRDefault="000C7035" w:rsidP="000C7035">
      <w:pPr>
        <w:pStyle w:val="BodyText"/>
        <w:rPr>
          <w:rFonts w:eastAsia="ヒラギノ角ゴ Pro W3"/>
        </w:rPr>
      </w:pPr>
      <w:r w:rsidRPr="0057387C">
        <w:rPr>
          <w:rFonts w:eastAsia="ヒラギノ角ゴ Pro W3"/>
        </w:rPr>
        <w:t xml:space="preserve">In the </w:t>
      </w:r>
      <w:r w:rsidR="002604E5">
        <w:rPr>
          <w:rFonts w:eastAsia="ヒラギノ角ゴ Pro W3"/>
        </w:rPr>
        <w:t>Off</w:t>
      </w:r>
      <w:r w:rsidR="00EC6911">
        <w:rPr>
          <w:rFonts w:eastAsia="ヒラギノ角ゴ Pro W3"/>
        </w:rPr>
        <w:t>-slice</w:t>
      </w:r>
      <w:r w:rsidR="007C6142">
        <w:rPr>
          <w:rFonts w:eastAsia="ヒラギノ角ゴ Pro W3"/>
        </w:rPr>
        <w:t xml:space="preserve"> </w:t>
      </w:r>
      <w:r w:rsidRPr="0057387C">
        <w:rPr>
          <w:rFonts w:eastAsia="ヒラギノ角ゴ Pro W3"/>
        </w:rPr>
        <w:t xml:space="preserve">Structure Set Storage Transaction, the </w:t>
      </w:r>
      <w:r w:rsidRPr="0057387C">
        <w:rPr>
          <w:rFonts w:eastAsia="ヒラギノ角ゴ Pro W3"/>
          <w:i/>
        </w:rPr>
        <w:t>Contourer</w:t>
      </w:r>
      <w:r w:rsidRPr="0057387C">
        <w:rPr>
          <w:rFonts w:eastAsia="ヒラギノ角ゴ Pro W3"/>
        </w:rPr>
        <w:t xml:space="preserve"> stores a</w:t>
      </w:r>
      <w:r w:rsidR="002604E5">
        <w:rPr>
          <w:rFonts w:eastAsia="ヒラギノ角ゴ Pro W3"/>
        </w:rPr>
        <w:t>n RT</w:t>
      </w:r>
      <w:r w:rsidRPr="0057387C">
        <w:rPr>
          <w:rFonts w:eastAsia="ヒラギノ角ゴ Pro W3"/>
        </w:rPr>
        <w:t xml:space="preserve"> Structure Set on an </w:t>
      </w:r>
      <w:r w:rsidRPr="0057387C">
        <w:rPr>
          <w:rFonts w:eastAsia="ヒラギノ角ゴ Pro W3"/>
          <w:i/>
        </w:rPr>
        <w:t>Archive</w:t>
      </w:r>
      <w:r w:rsidRPr="0057387C">
        <w:rPr>
          <w:rFonts w:eastAsia="ヒラギノ角ゴ Pro W3"/>
        </w:rPr>
        <w:t xml:space="preserve"> to make it available.</w:t>
      </w:r>
    </w:p>
    <w:p w14:paraId="1C707E72" w14:textId="77777777" w:rsidR="000C7035" w:rsidRPr="00116102" w:rsidRDefault="000C7035" w:rsidP="00EE5BA5">
      <w:pPr>
        <w:pStyle w:val="Heading3"/>
        <w:numPr>
          <w:ilvl w:val="0"/>
          <w:numId w:val="0"/>
        </w:numPr>
        <w:rPr>
          <w:rFonts w:eastAsia="ヒラギノ角ゴ Pro W6"/>
          <w:bCs/>
        </w:rPr>
      </w:pPr>
      <w:bookmarkStart w:id="256" w:name="_Toc505761407"/>
      <w:r w:rsidRPr="00116102">
        <w:rPr>
          <w:bCs/>
        </w:rPr>
        <w:t>3.</w:t>
      </w:r>
      <w:r w:rsidR="00C51967" w:rsidRPr="00116102">
        <w:rPr>
          <w:bCs/>
        </w:rPr>
        <w:t>3</w:t>
      </w:r>
      <w:r w:rsidRPr="00116102">
        <w:rPr>
          <w:bCs/>
        </w:rPr>
        <w:t xml:space="preserve">.2 </w:t>
      </w:r>
      <w:r w:rsidRPr="00116102">
        <w:rPr>
          <w:rFonts w:eastAsia="ヒラギノ角ゴ Pro W6"/>
          <w:bCs/>
        </w:rPr>
        <w:t>Use Case Roles</w:t>
      </w:r>
      <w:bookmarkEnd w:id="256"/>
    </w:p>
    <w:p w14:paraId="22AFABF7" w14:textId="77777777" w:rsidR="00281C92" w:rsidRDefault="00301B47" w:rsidP="00281C92">
      <w:pPr>
        <w:pStyle w:val="BodyText"/>
      </w:pPr>
      <w:r>
        <w:rPr>
          <w:noProof/>
          <w:lang w:eastAsia="ja-JP"/>
        </w:rPr>
        <mc:AlternateContent>
          <mc:Choice Requires="wps">
            <w:drawing>
              <wp:anchor distT="0" distB="0" distL="114300" distR="114300" simplePos="0" relativeHeight="251740160" behindDoc="0" locked="0" layoutInCell="1" allowOverlap="1" wp14:anchorId="0CCCAB46" wp14:editId="16FC85F5">
                <wp:simplePos x="0" y="0"/>
                <wp:positionH relativeFrom="column">
                  <wp:posOffset>3695065</wp:posOffset>
                </wp:positionH>
                <wp:positionV relativeFrom="paragraph">
                  <wp:posOffset>82550</wp:posOffset>
                </wp:positionV>
                <wp:extent cx="1412875" cy="579120"/>
                <wp:effectExtent l="0" t="0" r="0" b="0"/>
                <wp:wrapNone/>
                <wp:docPr id="1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79120"/>
                        </a:xfrm>
                        <a:prstGeom prst="rect">
                          <a:avLst/>
                        </a:prstGeom>
                        <a:solidFill>
                          <a:srgbClr val="FFFFFF"/>
                        </a:solidFill>
                        <a:ln w="19050">
                          <a:solidFill>
                            <a:srgbClr val="000000"/>
                          </a:solidFill>
                          <a:miter lim="800000"/>
                          <a:headEnd/>
                          <a:tailEnd/>
                        </a:ln>
                      </wps:spPr>
                      <wps:txbx>
                        <w:txbxContent>
                          <w:p w14:paraId="5C373080" w14:textId="77777777" w:rsidR="00340BD6" w:rsidRPr="007D0F87" w:rsidRDefault="00340BD6" w:rsidP="00281C92">
                            <w:pPr>
                              <w:jc w:val="center"/>
                              <w:rPr>
                                <w:sz w:val="20"/>
                                <w:lang w:val="de-DE"/>
                              </w:rPr>
                            </w:pPr>
                            <w:r w:rsidRPr="007D0F87">
                              <w:rPr>
                                <w:sz w:val="20"/>
                                <w:lang w:val="de-DE"/>
                              </w:rPr>
                              <w:t>Contourer</w:t>
                            </w:r>
                          </w:p>
                          <w:p w14:paraId="4C4C982F" w14:textId="77777777" w:rsidR="00340BD6" w:rsidRPr="007D0F87" w:rsidRDefault="00340BD6" w:rsidP="00281C92">
                            <w:pPr>
                              <w:jc w:val="center"/>
                              <w:rPr>
                                <w:sz w:val="20"/>
                                <w:lang w:val="de-DE"/>
                              </w:rPr>
                            </w:pPr>
                            <w:r w:rsidRPr="007D0F87">
                              <w:rPr>
                                <w:sz w:val="20"/>
                                <w:lang w:val="de-DE"/>
                              </w:rPr>
                              <w:t>Dosimetric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AB46" id="Text Box 35" o:spid="_x0000_s1169" type="#_x0000_t202" style="position:absolute;margin-left:290.95pt;margin-top:6.5pt;width:111.25pt;height:4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" strokeweight="1.5pt">
                <v:textbox>
                  <w:txbxContent>
                    <w:p w14:paraId="5C373080" w14:textId="77777777" w:rsidR="00340BD6" w:rsidRPr="007D0F87" w:rsidRDefault="00340BD6" w:rsidP="00281C92">
                      <w:pPr>
                        <w:jc w:val="center"/>
                        <w:rPr>
                          <w:sz w:val="20"/>
                          <w:lang w:val="de-DE"/>
                        </w:rPr>
                      </w:pPr>
                      <w:proofErr w:type="spellStart"/>
                      <w:r w:rsidRPr="007D0F87">
                        <w:rPr>
                          <w:sz w:val="20"/>
                          <w:lang w:val="de-DE"/>
                        </w:rPr>
                        <w:t>Contourer</w:t>
                      </w:r>
                      <w:proofErr w:type="spellEnd"/>
                    </w:p>
                    <w:p w14:paraId="4C4C982F" w14:textId="77777777" w:rsidR="00340BD6" w:rsidRPr="007D0F87" w:rsidRDefault="00340BD6" w:rsidP="00281C92">
                      <w:pPr>
                        <w:jc w:val="center"/>
                        <w:rPr>
                          <w:sz w:val="20"/>
                          <w:lang w:val="de-DE"/>
                        </w:rPr>
                      </w:pPr>
                      <w:proofErr w:type="spellStart"/>
                      <w:r w:rsidRPr="007D0F87">
                        <w:rPr>
                          <w:sz w:val="20"/>
                          <w:lang w:val="de-DE"/>
                        </w:rPr>
                        <w:t>Dosimetric</w:t>
                      </w:r>
                      <w:proofErr w:type="spellEnd"/>
                      <w:r w:rsidRPr="007D0F87">
                        <w:rPr>
                          <w:sz w:val="20"/>
                          <w:lang w:val="de-DE"/>
                        </w:rPr>
                        <w:t xml:space="preserve"> </w:t>
                      </w:r>
                      <w:proofErr w:type="spellStart"/>
                      <w:r w:rsidRPr="007D0F87">
                        <w:rPr>
                          <w:sz w:val="20"/>
                          <w:lang w:val="de-DE"/>
                        </w:rPr>
                        <w:t>Planner</w:t>
                      </w:r>
                      <w:proofErr w:type="spellEnd"/>
                    </w:p>
                  </w:txbxContent>
                </v:textbox>
              </v:shape>
            </w:pict>
          </mc:Fallback>
        </mc:AlternateContent>
      </w:r>
      <w:r>
        <w:rPr>
          <w:noProof/>
          <w:lang w:eastAsia="ja-JP"/>
        </w:rPr>
        <mc:AlternateContent>
          <mc:Choice Requires="wps">
            <w:drawing>
              <wp:anchor distT="0" distB="0" distL="114300" distR="114300" simplePos="0" relativeHeight="251727872" behindDoc="0" locked="0" layoutInCell="1" allowOverlap="1" wp14:anchorId="2156B5D1" wp14:editId="70ABC12C">
                <wp:simplePos x="0" y="0"/>
                <wp:positionH relativeFrom="column">
                  <wp:posOffset>99060</wp:posOffset>
                </wp:positionH>
                <wp:positionV relativeFrom="paragraph">
                  <wp:posOffset>223520</wp:posOffset>
                </wp:positionV>
                <wp:extent cx="750570" cy="396240"/>
                <wp:effectExtent l="0" t="0" r="0" b="0"/>
                <wp:wrapNone/>
                <wp:docPr id="1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96240"/>
                        </a:xfrm>
                        <a:prstGeom prst="rect">
                          <a:avLst/>
                        </a:prstGeom>
                        <a:solidFill>
                          <a:srgbClr val="FFFFFF"/>
                        </a:solidFill>
                        <a:ln w="12700">
                          <a:solidFill>
                            <a:srgbClr val="000000"/>
                          </a:solidFill>
                          <a:miter lim="800000"/>
                          <a:headEnd/>
                          <a:tailEnd/>
                        </a:ln>
                      </wps:spPr>
                      <wps:txbx>
                        <w:txbxContent>
                          <w:p w14:paraId="41860FB7" w14:textId="77777777" w:rsidR="00340BD6" w:rsidRPr="00A15199" w:rsidRDefault="00340BD6" w:rsidP="00281C92">
                            <w:pPr>
                              <w:rPr>
                                <w:lang w:val="de-DE"/>
                              </w:rPr>
                            </w:pPr>
                            <w:r>
                              <w:rPr>
                                <w:lang w:val="de-DE"/>
                              </w:rPr>
                              <w:t>Archive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B5D1" id="Text Box 31" o:spid="_x0000_s1170" type="#_x0000_t202" style="position:absolute;margin-left:7.8pt;margin-top:17.6pt;width:59.1pt;height:3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" strokeweight="1pt">
                <v:textbox>
                  <w:txbxContent>
                    <w:p w14:paraId="41860FB7" w14:textId="77777777" w:rsidR="00340BD6" w:rsidRPr="00A15199" w:rsidRDefault="00340BD6" w:rsidP="00281C92">
                      <w:pPr>
                        <w:rPr>
                          <w:lang w:val="de-DE"/>
                        </w:rPr>
                      </w:pPr>
                      <w:r>
                        <w:rPr>
                          <w:lang w:val="de-DE"/>
                        </w:rPr>
                        <w:t>Archive</w:t>
                      </w:r>
                    </w:p>
                  </w:txbxContent>
                </v:textbox>
              </v:shape>
            </w:pict>
          </mc:Fallback>
        </mc:AlternateContent>
      </w:r>
    </w:p>
    <w:p w14:paraId="4864E052" w14:textId="77777777" w:rsidR="00281C92" w:rsidRDefault="00281C92" w:rsidP="00281C92">
      <w:pPr>
        <w:pStyle w:val="BodyText"/>
      </w:pPr>
    </w:p>
    <w:p w14:paraId="60FE8F77" w14:textId="77777777" w:rsidR="00281C92" w:rsidRDefault="00301B47" w:rsidP="00281C92">
      <w:pPr>
        <w:pStyle w:val="BodyText"/>
      </w:pPr>
      <w:r>
        <w:rPr>
          <w:noProof/>
          <w:lang w:eastAsia="ja-JP"/>
        </w:rPr>
        <mc:AlternateContent>
          <mc:Choice Requires="wps">
            <w:drawing>
              <wp:anchor distT="0" distB="0" distL="114300" distR="114300" simplePos="0" relativeHeight="251721728" behindDoc="0" locked="0" layoutInCell="1" allowOverlap="1" wp14:anchorId="3F116924" wp14:editId="081EA588">
                <wp:simplePos x="0" y="0"/>
                <wp:positionH relativeFrom="column">
                  <wp:posOffset>1544955</wp:posOffset>
                </wp:positionH>
                <wp:positionV relativeFrom="paragraph">
                  <wp:posOffset>233045</wp:posOffset>
                </wp:positionV>
                <wp:extent cx="1753870" cy="1076960"/>
                <wp:effectExtent l="0" t="0" r="0" b="0"/>
                <wp:wrapNone/>
                <wp:docPr id="17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1076960"/>
                        </a:xfrm>
                        <a:prstGeom prst="ellipse">
                          <a:avLst/>
                        </a:prstGeom>
                        <a:solidFill>
                          <a:srgbClr val="FFFFFF"/>
                        </a:solidFill>
                        <a:ln w="19050">
                          <a:solidFill>
                            <a:srgbClr val="000000"/>
                          </a:solidFill>
                          <a:round/>
                          <a:headEnd/>
                          <a:tailEnd/>
                        </a:ln>
                      </wps:spPr>
                      <wps:txbx>
                        <w:txbxContent>
                          <w:p w14:paraId="0E931A8D" w14:textId="77777777" w:rsidR="00340BD6" w:rsidRDefault="00340BD6" w:rsidP="00281C92">
                            <w:pPr>
                              <w:jc w:val="center"/>
                              <w:rPr>
                                <w:lang w:val="de-DE"/>
                              </w:rPr>
                            </w:pPr>
                            <w:r>
                              <w:rPr>
                                <w:lang w:val="de-DE"/>
                              </w:rPr>
                              <w:t>Off-slice Structure Set</w:t>
                            </w:r>
                          </w:p>
                          <w:p w14:paraId="3C6E54C9" w14:textId="77777777" w:rsidR="00340BD6" w:rsidRPr="00A15199" w:rsidRDefault="00340BD6" w:rsidP="00281C92">
                            <w:pPr>
                              <w:jc w:val="center"/>
                              <w:rPr>
                                <w:lang w:val="de-DE"/>
                              </w:rPr>
                            </w:pPr>
                            <w:r>
                              <w:rPr>
                                <w:lang w:val="de-DE"/>
                              </w:rPr>
                              <w:t>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16924" id="Oval 32" o:spid="_x0000_s1171" style="position:absolute;margin-left:121.65pt;margin-top:18.35pt;width:138.1pt;height:8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" strokeweight="1.5pt">
                <v:textbox>
                  <w:txbxContent>
                    <w:p w14:paraId="0E931A8D" w14:textId="77777777" w:rsidR="00340BD6" w:rsidRDefault="00340BD6" w:rsidP="00281C92">
                      <w:pPr>
                        <w:jc w:val="center"/>
                        <w:rPr>
                          <w:lang w:val="de-DE"/>
                        </w:rPr>
                      </w:pPr>
                      <w:r>
                        <w:rPr>
                          <w:lang w:val="de-DE"/>
                        </w:rPr>
                        <w:t xml:space="preserve">Off-slice </w:t>
                      </w:r>
                      <w:proofErr w:type="spellStart"/>
                      <w:r>
                        <w:rPr>
                          <w:lang w:val="de-DE"/>
                        </w:rPr>
                        <w:t>Structure</w:t>
                      </w:r>
                      <w:proofErr w:type="spellEnd"/>
                      <w:r>
                        <w:rPr>
                          <w:lang w:val="de-DE"/>
                        </w:rPr>
                        <w:t xml:space="preserve"> Set</w:t>
                      </w:r>
                    </w:p>
                    <w:p w14:paraId="3C6E54C9" w14:textId="77777777" w:rsidR="00340BD6" w:rsidRPr="00A15199" w:rsidRDefault="00340BD6" w:rsidP="00281C92">
                      <w:pPr>
                        <w:jc w:val="center"/>
                        <w:rPr>
                          <w:lang w:val="de-DE"/>
                        </w:rPr>
                      </w:pPr>
                      <w:r>
                        <w:rPr>
                          <w:lang w:val="de-DE"/>
                        </w:rPr>
                        <w:t>Storage</w:t>
                      </w:r>
                    </w:p>
                  </w:txbxContent>
                </v:textbox>
              </v:oval>
            </w:pict>
          </mc:Fallback>
        </mc:AlternateContent>
      </w:r>
      <w:r>
        <w:rPr>
          <w:noProof/>
          <w:lang w:eastAsia="ja-JP"/>
        </w:rPr>
        <mc:AlternateContent>
          <mc:Choice Requires="wps">
            <w:drawing>
              <wp:anchor distT="0" distB="0" distL="114300" distR="114300" simplePos="0" relativeHeight="251715584" behindDoc="0" locked="0" layoutInCell="1" allowOverlap="1" wp14:anchorId="5C79FCF0" wp14:editId="1AC0FF4A">
                <wp:simplePos x="0" y="0"/>
                <wp:positionH relativeFrom="column">
                  <wp:posOffset>3298825</wp:posOffset>
                </wp:positionH>
                <wp:positionV relativeFrom="paragraph">
                  <wp:posOffset>158750</wp:posOffset>
                </wp:positionV>
                <wp:extent cx="1160780" cy="591185"/>
                <wp:effectExtent l="0" t="0" r="0" b="0"/>
                <wp:wrapNone/>
                <wp:docPr id="17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0780" cy="59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5F300E" id="AutoShape 34" o:spid="_x0000_s1026" type="#_x0000_t32" style="position:absolute;margin-left:259.75pt;margin-top:12.5pt;width:91.4pt;height:46.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WKwIAAE4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" strokeweight="1.5pt"/>
            </w:pict>
          </mc:Fallback>
        </mc:AlternateContent>
      </w:r>
      <w:r>
        <w:rPr>
          <w:noProof/>
          <w:lang w:eastAsia="ja-JP"/>
        </w:rPr>
        <mc:AlternateContent>
          <mc:Choice Requires="wps">
            <w:drawing>
              <wp:anchor distT="0" distB="0" distL="114300" distR="114300" simplePos="0" relativeHeight="251709440" behindDoc="0" locked="0" layoutInCell="1" allowOverlap="1" wp14:anchorId="6BFE4C0E" wp14:editId="790E8C27">
                <wp:simplePos x="0" y="0"/>
                <wp:positionH relativeFrom="column">
                  <wp:posOffset>494665</wp:posOffset>
                </wp:positionH>
                <wp:positionV relativeFrom="paragraph">
                  <wp:posOffset>116840</wp:posOffset>
                </wp:positionV>
                <wp:extent cx="1050290" cy="633095"/>
                <wp:effectExtent l="0" t="0" r="0" b="0"/>
                <wp:wrapNone/>
                <wp:docPr id="17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633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83CCED" id="AutoShape 33" o:spid="_x0000_s1026" type="#_x0000_t32" style="position:absolute;margin-left:38.95pt;margin-top:9.2pt;width:82.7pt;height:4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" strokeweight="1.5pt"/>
            </w:pict>
          </mc:Fallback>
        </mc:AlternateContent>
      </w:r>
    </w:p>
    <w:p w14:paraId="20D2B4BB" w14:textId="77777777" w:rsidR="00281C92" w:rsidRDefault="00281C92" w:rsidP="00281C92">
      <w:pPr>
        <w:pStyle w:val="BodyText"/>
      </w:pPr>
    </w:p>
    <w:p w14:paraId="4E6C1E02" w14:textId="77777777" w:rsidR="00281C92" w:rsidRDefault="00281C92" w:rsidP="00281C92">
      <w:pPr>
        <w:pStyle w:val="BodyText"/>
      </w:pPr>
    </w:p>
    <w:p w14:paraId="24C815C9" w14:textId="77777777" w:rsidR="00281C92" w:rsidRDefault="00281C92" w:rsidP="00281C92">
      <w:pPr>
        <w:pStyle w:val="BodyText"/>
        <w:rPr>
          <w:rFonts w:eastAsia="ヒラギノ角ゴ Pro W6"/>
        </w:rPr>
      </w:pPr>
    </w:p>
    <w:p w14:paraId="2AF87871" w14:textId="77777777" w:rsidR="00281C92" w:rsidRDefault="00281C92" w:rsidP="008806F1">
      <w:pPr>
        <w:pStyle w:val="BodyText"/>
        <w:rPr>
          <w:rFonts w:eastAsia="ヒラギノ角ゴ Pro W6"/>
        </w:rPr>
      </w:pPr>
    </w:p>
    <w:p w14:paraId="19315847" w14:textId="77777777" w:rsidR="000C7035" w:rsidRPr="0057387C" w:rsidRDefault="000C7035" w:rsidP="000C7035">
      <w:pPr>
        <w:pStyle w:val="BodyText"/>
        <w:rPr>
          <w:rFonts w:eastAsia="ヒラギノ角ゴ Pro W3"/>
        </w:rPr>
      </w:pPr>
      <w:r w:rsidRPr="00221F4C">
        <w:rPr>
          <w:b/>
          <w:bCs/>
        </w:rPr>
        <w:t>Actor</w:t>
      </w:r>
      <w:r w:rsidRPr="0057387C">
        <w:rPr>
          <w:rFonts w:eastAsia="ヒラギノ角ゴ Pro W3"/>
        </w:rPr>
        <w:t>:</w:t>
      </w:r>
      <w:r w:rsidRPr="0057387C">
        <w:rPr>
          <w:rFonts w:eastAsia="ヒラギノ角ゴ Pro W3"/>
        </w:rPr>
        <w:tab/>
        <w:t>Contourer</w:t>
      </w:r>
      <w:r w:rsidR="00E600A2">
        <w:rPr>
          <w:rFonts w:eastAsia="ヒラギノ角ゴ Pro W3"/>
        </w:rPr>
        <w:t>, Dosimetric Planner</w:t>
      </w:r>
    </w:p>
    <w:p w14:paraId="15144B60" w14:textId="77777777" w:rsidR="000C7035" w:rsidRPr="0057387C" w:rsidRDefault="000C7035" w:rsidP="000C7035">
      <w:pPr>
        <w:pStyle w:val="BodyText"/>
        <w:rPr>
          <w:rFonts w:eastAsia="ヒラギノ角ゴ Pro W3"/>
        </w:rPr>
      </w:pPr>
      <w:r w:rsidRPr="00221F4C">
        <w:rPr>
          <w:b/>
          <w:bCs/>
        </w:rPr>
        <w:t>Role</w:t>
      </w:r>
      <w:r w:rsidRPr="0057387C">
        <w:rPr>
          <w:rFonts w:eastAsia="ヒラギノ角ゴ Pro W3"/>
        </w:rPr>
        <w:t>:</w:t>
      </w:r>
      <w:r w:rsidRPr="0057387C">
        <w:rPr>
          <w:rFonts w:eastAsia="ヒラギノ角ゴ Pro W3"/>
        </w:rPr>
        <w:tab/>
        <w:t xml:space="preserve">Sends </w:t>
      </w:r>
      <w:r w:rsidR="00A22FCD">
        <w:rPr>
          <w:rFonts w:eastAsia="ヒラギノ角ゴ Pro W3"/>
        </w:rPr>
        <w:t>off-slice</w:t>
      </w:r>
      <w:r w:rsidR="002604E5">
        <w:rPr>
          <w:rFonts w:eastAsia="ヒラギノ角ゴ Pro W3"/>
        </w:rPr>
        <w:t xml:space="preserve"> RT</w:t>
      </w:r>
      <w:r w:rsidRPr="0057387C">
        <w:rPr>
          <w:rFonts w:eastAsia="ヒラギノ角ゴ Pro W3"/>
        </w:rPr>
        <w:t xml:space="preserve"> Structure Set to Archive</w:t>
      </w:r>
    </w:p>
    <w:p w14:paraId="469C6277" w14:textId="77777777" w:rsidR="000C7035" w:rsidRPr="0057387C" w:rsidRDefault="000C7035" w:rsidP="000C7035">
      <w:pPr>
        <w:pStyle w:val="BodyText"/>
        <w:rPr>
          <w:rFonts w:eastAsia="ヒラギノ角ゴ Pro W3"/>
        </w:rPr>
      </w:pPr>
      <w:r w:rsidRPr="00221F4C">
        <w:rPr>
          <w:b/>
        </w:rPr>
        <w:t>Actor</w:t>
      </w:r>
      <w:r w:rsidRPr="0057387C">
        <w:rPr>
          <w:rFonts w:eastAsia="ヒラギノ角ゴ Pro W3"/>
        </w:rPr>
        <w:t>:</w:t>
      </w:r>
      <w:r w:rsidRPr="0057387C">
        <w:rPr>
          <w:rFonts w:eastAsia="ヒラギノ角ゴ Pro W3"/>
        </w:rPr>
        <w:tab/>
        <w:t>Archive</w:t>
      </w:r>
    </w:p>
    <w:p w14:paraId="787A38BB" w14:textId="77777777" w:rsidR="000C7035" w:rsidRPr="0057387C" w:rsidRDefault="000C7035" w:rsidP="000C7035">
      <w:pPr>
        <w:pStyle w:val="BodyText"/>
        <w:rPr>
          <w:rFonts w:eastAsia="ヒラギノ角ゴ Pro W3"/>
        </w:rPr>
      </w:pPr>
      <w:r w:rsidRPr="00221F4C">
        <w:rPr>
          <w:b/>
        </w:rPr>
        <w:t>Role</w:t>
      </w:r>
      <w:r w:rsidRPr="0057387C">
        <w:rPr>
          <w:rFonts w:eastAsia="ヒラギノ角ゴ Pro W3"/>
        </w:rPr>
        <w:t>:</w:t>
      </w:r>
      <w:r w:rsidRPr="0057387C">
        <w:rPr>
          <w:rFonts w:eastAsia="ヒラギノ角ゴ Pro W3"/>
        </w:rPr>
        <w:tab/>
        <w:t xml:space="preserve">Stores </w:t>
      </w:r>
      <w:r w:rsidR="00A22FCD">
        <w:rPr>
          <w:rFonts w:eastAsia="ヒラギノ角ゴ Pro W3"/>
        </w:rPr>
        <w:t>off- slice</w:t>
      </w:r>
      <w:r w:rsidRPr="0057387C">
        <w:rPr>
          <w:rFonts w:eastAsia="ヒラギノ角ゴ Pro W3"/>
        </w:rPr>
        <w:t xml:space="preserve"> </w:t>
      </w:r>
      <w:r w:rsidR="002604E5">
        <w:rPr>
          <w:rFonts w:eastAsia="ヒラギノ角ゴ Pro W3"/>
        </w:rPr>
        <w:t xml:space="preserve">RT </w:t>
      </w:r>
      <w:r w:rsidRPr="0057387C">
        <w:rPr>
          <w:rFonts w:eastAsia="ヒラギノ角ゴ Pro W3"/>
        </w:rPr>
        <w:t>Structure Set received from Contourer</w:t>
      </w:r>
    </w:p>
    <w:p w14:paraId="03DF6568" w14:textId="77777777" w:rsidR="000C7035" w:rsidRPr="00E34698" w:rsidRDefault="000C7035" w:rsidP="00EE5BA5">
      <w:pPr>
        <w:pStyle w:val="Heading3"/>
        <w:numPr>
          <w:ilvl w:val="0"/>
          <w:numId w:val="0"/>
        </w:numPr>
        <w:rPr>
          <w:bCs/>
        </w:rPr>
      </w:pPr>
      <w:bookmarkStart w:id="257" w:name="_Toc505761408"/>
      <w:r w:rsidRPr="00116102">
        <w:rPr>
          <w:bCs/>
        </w:rPr>
        <w:t>3.</w:t>
      </w:r>
      <w:r w:rsidR="00C51967" w:rsidRPr="00116102">
        <w:rPr>
          <w:bCs/>
        </w:rPr>
        <w:t>3</w:t>
      </w:r>
      <w:r w:rsidRPr="00116102">
        <w:rPr>
          <w:bCs/>
        </w:rPr>
        <w:t xml:space="preserve">.3  </w:t>
      </w:r>
      <w:r w:rsidRPr="00116102">
        <w:rPr>
          <w:rFonts w:eastAsia="ヒラギノ角ゴ Pro W6"/>
          <w:bCs/>
        </w:rPr>
        <w:t>Referenced standards</w:t>
      </w:r>
      <w:bookmarkEnd w:id="257"/>
    </w:p>
    <w:p w14:paraId="2C4209D8" w14:textId="6DEA6B95" w:rsidR="000C7035" w:rsidRPr="0057387C" w:rsidRDefault="0043082C" w:rsidP="000C7035">
      <w:pPr>
        <w:pStyle w:val="BodyText"/>
        <w:rPr>
          <w:rFonts w:eastAsia="ヒラギノ角ゴ Pro W3"/>
        </w:rPr>
      </w:pPr>
      <w:ins w:id="258" w:author="Sven Siekmann [2]" w:date="2018-02-07T07:31:00Z">
        <w:del w:id="259" w:author="Sven Siekmann" w:date="2018-10-25T13:51:00Z">
          <w:r w:rsidDel="003C2723">
            <w:rPr>
              <w:rFonts w:eastAsia="ヒラギノ角ゴ Pro W3"/>
            </w:rPr>
            <w:delText>DICOM 2017</w:delText>
          </w:r>
        </w:del>
      </w:ins>
      <w:ins w:id="260" w:author="Sven Siekmann [2]" w:date="2018-02-07T07:36:00Z">
        <w:del w:id="261" w:author="Sven Siekmann" w:date="2018-10-25T13:51:00Z">
          <w:r w:rsidDel="003C2723">
            <w:rPr>
              <w:rFonts w:eastAsia="ヒラギノ角ゴ Pro W3"/>
            </w:rPr>
            <w:delText>e</w:delText>
          </w:r>
        </w:del>
      </w:ins>
      <w:ins w:id="262" w:author="Sven Siekmann" w:date="2018-10-25T13:51:00Z">
        <w:r w:rsidR="003C2723">
          <w:rPr>
            <w:rFonts w:eastAsia="ヒラギノ角ゴ Pro W3"/>
          </w:rPr>
          <w:t>DICOM 2018d</w:t>
        </w:r>
      </w:ins>
      <w:ins w:id="263" w:author="Sven Siekmann [2]" w:date="2018-02-07T07:36:00Z">
        <w:r>
          <w:rPr>
            <w:rFonts w:eastAsia="ヒラギノ角ゴ Pro W3"/>
          </w:rPr>
          <w:t xml:space="preserve"> Edition</w:t>
        </w:r>
      </w:ins>
      <w:r w:rsidR="001B642A" w:rsidRPr="0057387C">
        <w:rPr>
          <w:rFonts w:eastAsia="ヒラギノ角ゴ Pro W3"/>
        </w:rPr>
        <w:t xml:space="preserve"> </w:t>
      </w:r>
      <w:r w:rsidR="000C7035" w:rsidRPr="0057387C">
        <w:rPr>
          <w:rFonts w:eastAsia="ヒラギノ角ゴ Pro W3"/>
        </w:rPr>
        <w:t>PS3.4: Storage Service Class.</w:t>
      </w:r>
    </w:p>
    <w:bookmarkStart w:id="264" w:name="_Toc505761409"/>
    <w:p w14:paraId="7C806CBF" w14:textId="5026F798" w:rsidR="000C7035" w:rsidRPr="00116102" w:rsidRDefault="004B2A14" w:rsidP="00EE5BA5">
      <w:pPr>
        <w:pStyle w:val="Heading3"/>
        <w:numPr>
          <w:ilvl w:val="0"/>
          <w:numId w:val="0"/>
        </w:numPr>
        <w:rPr>
          <w:rFonts w:eastAsia="ヒラギノ角ゴ Pro W6"/>
          <w:bCs/>
        </w:rPr>
      </w:pPr>
      <w:r>
        <w:rPr>
          <w:lang w:eastAsia="ja-JP"/>
        </w:rPr>
        <mc:AlternateContent>
          <mc:Choice Requires="wps">
            <w:drawing>
              <wp:anchor distT="0" distB="0" distL="114300" distR="114300" simplePos="0" relativeHeight="251734016" behindDoc="0" locked="0" layoutInCell="1" allowOverlap="1" wp14:anchorId="66C84F64" wp14:editId="3E239EF1">
                <wp:simplePos x="0" y="0"/>
                <wp:positionH relativeFrom="column">
                  <wp:posOffset>3733800</wp:posOffset>
                </wp:positionH>
                <wp:positionV relativeFrom="paragraph">
                  <wp:posOffset>348615</wp:posOffset>
                </wp:positionV>
                <wp:extent cx="1259205" cy="527685"/>
                <wp:effectExtent l="0" t="0" r="17145" b="24765"/>
                <wp:wrapNone/>
                <wp:docPr id="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27685"/>
                        </a:xfrm>
                        <a:prstGeom prst="rect">
                          <a:avLst/>
                        </a:prstGeom>
                        <a:solidFill>
                          <a:srgbClr val="FFFFFF"/>
                        </a:solidFill>
                        <a:ln w="9525">
                          <a:solidFill>
                            <a:srgbClr val="000000"/>
                          </a:solidFill>
                          <a:miter lim="800000"/>
                          <a:headEnd/>
                          <a:tailEnd/>
                        </a:ln>
                      </wps:spPr>
                      <wps:txbx>
                        <w:txbxContent>
                          <w:p w14:paraId="6CDEF9DC" w14:textId="77777777" w:rsidR="00340BD6" w:rsidRDefault="00340BD6" w:rsidP="00281C92">
                            <w:pPr>
                              <w:jc w:val="center"/>
                              <w:rPr>
                                <w:sz w:val="20"/>
                                <w:u w:val="single"/>
                                <w:lang w:val="de-DE"/>
                              </w:rPr>
                            </w:pPr>
                            <w:r>
                              <w:rPr>
                                <w:sz w:val="20"/>
                                <w:u w:val="single"/>
                                <w:lang w:val="de-DE"/>
                              </w:rPr>
                              <w:t>Contourer</w:t>
                            </w:r>
                          </w:p>
                          <w:p w14:paraId="41245B4B" w14:textId="77777777" w:rsidR="00340BD6" w:rsidRPr="00A15199" w:rsidRDefault="00340BD6" w:rsidP="00281C92">
                            <w:pPr>
                              <w:jc w:val="center"/>
                              <w:rPr>
                                <w:sz w:val="20"/>
                                <w:u w:val="single"/>
                                <w:lang w:val="de-DE"/>
                              </w:rPr>
                            </w:pPr>
                            <w:r>
                              <w:rPr>
                                <w:sz w:val="20"/>
                                <w:u w:val="single"/>
                                <w:lang w:val="de-DE"/>
                              </w:rPr>
                              <w:t>Dosimetric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4F64" id="Text Box 44" o:spid="_x0000_s1172" type="#_x0000_t202" style="position:absolute;margin-left:294pt;margin-top:27.45pt;width:99.15pt;height:4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7LwIAAFs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">
                <v:textbox>
                  <w:txbxContent>
                    <w:p w14:paraId="6CDEF9DC" w14:textId="77777777" w:rsidR="00340BD6" w:rsidRDefault="00340BD6" w:rsidP="00281C92">
                      <w:pPr>
                        <w:jc w:val="center"/>
                        <w:rPr>
                          <w:sz w:val="20"/>
                          <w:u w:val="single"/>
                          <w:lang w:val="de-DE"/>
                        </w:rPr>
                      </w:pPr>
                      <w:proofErr w:type="spellStart"/>
                      <w:r>
                        <w:rPr>
                          <w:sz w:val="20"/>
                          <w:u w:val="single"/>
                          <w:lang w:val="de-DE"/>
                        </w:rPr>
                        <w:t>Contourer</w:t>
                      </w:r>
                      <w:proofErr w:type="spellEnd"/>
                    </w:p>
                    <w:p w14:paraId="41245B4B" w14:textId="77777777" w:rsidR="00340BD6" w:rsidRPr="00A15199" w:rsidRDefault="00340BD6" w:rsidP="00281C92">
                      <w:pPr>
                        <w:jc w:val="center"/>
                        <w:rPr>
                          <w:sz w:val="20"/>
                          <w:u w:val="single"/>
                          <w:lang w:val="de-DE"/>
                        </w:rPr>
                      </w:pPr>
                      <w:proofErr w:type="spellStart"/>
                      <w:r>
                        <w:rPr>
                          <w:sz w:val="20"/>
                          <w:u w:val="single"/>
                          <w:lang w:val="de-DE"/>
                        </w:rPr>
                        <w:t>Dosimetric</w:t>
                      </w:r>
                      <w:proofErr w:type="spellEnd"/>
                      <w:r>
                        <w:rPr>
                          <w:sz w:val="20"/>
                          <w:u w:val="single"/>
                          <w:lang w:val="de-DE"/>
                        </w:rPr>
                        <w:t xml:space="preserve"> </w:t>
                      </w:r>
                      <w:proofErr w:type="spellStart"/>
                      <w:r>
                        <w:rPr>
                          <w:sz w:val="20"/>
                          <w:u w:val="single"/>
                          <w:lang w:val="de-DE"/>
                        </w:rPr>
                        <w:t>Planner</w:t>
                      </w:r>
                      <w:proofErr w:type="spellEnd"/>
                    </w:p>
                  </w:txbxContent>
                </v:textbox>
              </v:shape>
            </w:pict>
          </mc:Fallback>
        </mc:AlternateContent>
      </w:r>
      <w:r w:rsidR="000C7035" w:rsidRPr="00116102">
        <w:rPr>
          <w:bCs/>
        </w:rPr>
        <w:t>3.</w:t>
      </w:r>
      <w:r w:rsidR="00C51967" w:rsidRPr="00116102">
        <w:rPr>
          <w:bCs/>
        </w:rPr>
        <w:t>3</w:t>
      </w:r>
      <w:r w:rsidR="000C7035" w:rsidRPr="00116102">
        <w:rPr>
          <w:bCs/>
        </w:rPr>
        <w:t xml:space="preserve">.4 </w:t>
      </w:r>
      <w:r w:rsidR="000C7035" w:rsidRPr="00116102">
        <w:rPr>
          <w:rFonts w:eastAsia="ヒラギノ角ゴ Pro W6"/>
          <w:bCs/>
        </w:rPr>
        <w:t>Interaction Diagram</w:t>
      </w:r>
      <w:bookmarkEnd w:id="264"/>
    </w:p>
    <w:p w14:paraId="65D8CDF3" w14:textId="5DA2F893" w:rsidR="00281C92" w:rsidRDefault="00301B47" w:rsidP="00281C92">
      <w:pPr>
        <w:pStyle w:val="BodyText"/>
        <w:jc w:val="center"/>
        <w:rPr>
          <w:noProof/>
        </w:rPr>
      </w:pPr>
      <w:r>
        <w:rPr>
          <w:noProof/>
          <w:lang w:eastAsia="ja-JP"/>
        </w:rPr>
        <mc:AlternateContent>
          <mc:Choice Requires="wps">
            <w:drawing>
              <wp:anchor distT="0" distB="0" distL="114300" distR="114300" simplePos="0" relativeHeight="251752448" behindDoc="0" locked="0" layoutInCell="1" allowOverlap="1" wp14:anchorId="1FA384BB" wp14:editId="7795573E">
                <wp:simplePos x="0" y="0"/>
                <wp:positionH relativeFrom="column">
                  <wp:posOffset>931545</wp:posOffset>
                </wp:positionH>
                <wp:positionV relativeFrom="paragraph">
                  <wp:posOffset>102870</wp:posOffset>
                </wp:positionV>
                <wp:extent cx="1071245" cy="408940"/>
                <wp:effectExtent l="0" t="0" r="0" b="0"/>
                <wp:wrapNone/>
                <wp:docPr id="1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08940"/>
                        </a:xfrm>
                        <a:prstGeom prst="rect">
                          <a:avLst/>
                        </a:prstGeom>
                        <a:solidFill>
                          <a:srgbClr val="FFFFFF"/>
                        </a:solidFill>
                        <a:ln w="9525">
                          <a:solidFill>
                            <a:srgbClr val="000000"/>
                          </a:solidFill>
                          <a:miter lim="800000"/>
                          <a:headEnd/>
                          <a:tailEnd/>
                        </a:ln>
                      </wps:spPr>
                      <wps:txbx>
                        <w:txbxContent>
                          <w:p w14:paraId="656B48E4" w14:textId="77777777" w:rsidR="00340BD6" w:rsidRPr="00A15199" w:rsidRDefault="00340BD6" w:rsidP="00281C92">
                            <w:pPr>
                              <w:jc w:val="center"/>
                              <w:rPr>
                                <w:sz w:val="20"/>
                                <w:u w:val="single"/>
                                <w:lang w:val="de-DE"/>
                              </w:rPr>
                            </w:pPr>
                            <w:r w:rsidRPr="00A15199">
                              <w:rPr>
                                <w:sz w:val="20"/>
                                <w:u w:val="single"/>
                                <w:lang w:val="de-DE"/>
                              </w:rPr>
                              <w:t>Archive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84BB" id="Text Box 43" o:spid="_x0000_s1173" type="#_x0000_t202" style="position:absolute;left:0;text-align:left;margin-left:73.35pt;margin-top:8.1pt;width:84.35pt;height:3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">
                <v:textbox>
                  <w:txbxContent>
                    <w:p w14:paraId="656B48E4" w14:textId="77777777" w:rsidR="00340BD6" w:rsidRPr="00A15199" w:rsidRDefault="00340BD6" w:rsidP="00281C92">
                      <w:pPr>
                        <w:jc w:val="center"/>
                        <w:rPr>
                          <w:sz w:val="20"/>
                          <w:u w:val="single"/>
                          <w:lang w:val="de-DE"/>
                        </w:rPr>
                      </w:pPr>
                      <w:r w:rsidRPr="00A15199">
                        <w:rPr>
                          <w:sz w:val="20"/>
                          <w:u w:val="single"/>
                          <w:lang w:val="de-DE"/>
                        </w:rPr>
                        <w:t>Archive</w:t>
                      </w:r>
                    </w:p>
                  </w:txbxContent>
                </v:textbox>
              </v:shape>
            </w:pict>
          </mc:Fallback>
        </mc:AlternateContent>
      </w:r>
    </w:p>
    <w:p w14:paraId="4961D924" w14:textId="77777777" w:rsidR="00281C92" w:rsidRDefault="00281C92" w:rsidP="00281C92">
      <w:pPr>
        <w:pStyle w:val="BodyText"/>
        <w:jc w:val="center"/>
        <w:rPr>
          <w:noProof/>
        </w:rPr>
      </w:pPr>
    </w:p>
    <w:p w14:paraId="49D40934" w14:textId="77777777" w:rsidR="00281C92" w:rsidRDefault="00301B47" w:rsidP="00281C92">
      <w:pPr>
        <w:pStyle w:val="BodyText"/>
        <w:jc w:val="center"/>
        <w:rPr>
          <w:noProof/>
        </w:rPr>
      </w:pPr>
      <w:r>
        <w:rPr>
          <w:noProof/>
          <w:lang w:eastAsia="ja-JP"/>
        </w:rPr>
        <mc:AlternateContent>
          <mc:Choice Requires="wps">
            <w:drawing>
              <wp:anchor distT="0" distB="0" distL="114300" distR="114300" simplePos="0" relativeHeight="251764736" behindDoc="0" locked="0" layoutInCell="1" allowOverlap="1" wp14:anchorId="12C6A934" wp14:editId="3740E19B">
                <wp:simplePos x="0" y="0"/>
                <wp:positionH relativeFrom="column">
                  <wp:posOffset>4268470</wp:posOffset>
                </wp:positionH>
                <wp:positionV relativeFrom="paragraph">
                  <wp:posOffset>8890</wp:posOffset>
                </wp:positionV>
                <wp:extent cx="0" cy="608330"/>
                <wp:effectExtent l="0" t="0" r="0" b="0"/>
                <wp:wrapNone/>
                <wp:docPr id="17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3C8A8E4" id="AutoShape 47" o:spid="_x0000_s1026" type="#_x0000_t32" style="position:absolute;margin-left:336.1pt;margin-top:.7pt;width:0;height:4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">
                <v:stroke dashstyle="dash"/>
              </v:shape>
            </w:pict>
          </mc:Fallback>
        </mc:AlternateContent>
      </w:r>
      <w:r>
        <w:rPr>
          <w:noProof/>
          <w:lang w:eastAsia="ja-JP"/>
        </w:rPr>
        <mc:AlternateContent>
          <mc:Choice Requires="wps">
            <w:drawing>
              <wp:anchor distT="0" distB="0" distL="114300" distR="114300" simplePos="0" relativeHeight="251758592" behindDoc="0" locked="0" layoutInCell="1" allowOverlap="1" wp14:anchorId="7E3C6515" wp14:editId="4F1BC95B">
                <wp:simplePos x="0" y="0"/>
                <wp:positionH relativeFrom="column">
                  <wp:posOffset>1443355</wp:posOffset>
                </wp:positionH>
                <wp:positionV relativeFrom="paragraph">
                  <wp:posOffset>8890</wp:posOffset>
                </wp:positionV>
                <wp:extent cx="0" cy="608330"/>
                <wp:effectExtent l="0" t="0" r="0" b="0"/>
                <wp:wrapNone/>
                <wp:docPr id="17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02C216" id="AutoShape 45" o:spid="_x0000_s1026" type="#_x0000_t32" style="position:absolute;margin-left:113.65pt;margin-top:.7pt;width:0;height:4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">
                <v:stroke dashstyle="dash"/>
              </v:shape>
            </w:pict>
          </mc:Fallback>
        </mc:AlternateContent>
      </w:r>
      <w:r>
        <w:rPr>
          <w:noProof/>
          <w:lang w:eastAsia="ja-JP"/>
        </w:rPr>
        <mc:AlternateContent>
          <mc:Choice Requires="wps">
            <w:drawing>
              <wp:anchor distT="0" distB="0" distL="114300" distR="114300" simplePos="0" relativeHeight="251746304" behindDoc="0" locked="0" layoutInCell="1" allowOverlap="1" wp14:anchorId="624874C9" wp14:editId="78087DEC">
                <wp:simplePos x="0" y="0"/>
                <wp:positionH relativeFrom="column">
                  <wp:posOffset>1907540</wp:posOffset>
                </wp:positionH>
                <wp:positionV relativeFrom="paragraph">
                  <wp:posOffset>97790</wp:posOffset>
                </wp:positionV>
                <wp:extent cx="1998980" cy="293370"/>
                <wp:effectExtent l="0" t="0" r="0" b="0"/>
                <wp:wrapNone/>
                <wp:docPr id="1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D5C35" w14:textId="48F61585" w:rsidR="00340BD6" w:rsidRPr="00A24535" w:rsidRDefault="00340BD6" w:rsidP="00281C92">
                            <w:pPr>
                              <w:rPr>
                                <w:sz w:val="20"/>
                              </w:rPr>
                            </w:pPr>
                            <w:r w:rsidRPr="00A24535">
                              <w:rPr>
                                <w:sz w:val="20"/>
                              </w:rPr>
                              <w:t>C-STORE (RT Structure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74C9" id="Text Box 42" o:spid="_x0000_s1174" type="#_x0000_t202" style="position:absolute;left:0;text-align:left;margin-left:150.2pt;margin-top:7.7pt;width:157.4pt;height:2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yhwIAABoFAAAOAAAAZHJzL2Uyb0RvYy54bWysVNuO2yAQfa/Uf0C8Z31Z54I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" stroked="f">
                <v:textbox>
                  <w:txbxContent>
                    <w:p w14:paraId="04BD5C35" w14:textId="48F61585" w:rsidR="00340BD6" w:rsidRPr="00A24535" w:rsidRDefault="00340BD6" w:rsidP="00281C92">
                      <w:pPr>
                        <w:rPr>
                          <w:sz w:val="20"/>
                        </w:rPr>
                      </w:pPr>
                      <w:r w:rsidRPr="00A24535">
                        <w:rPr>
                          <w:sz w:val="20"/>
                        </w:rPr>
                        <w:t>C-STORE (RT Structure Set)</w:t>
                      </w:r>
                    </w:p>
                  </w:txbxContent>
                </v:textbox>
              </v:shape>
            </w:pict>
          </mc:Fallback>
        </mc:AlternateContent>
      </w:r>
    </w:p>
    <w:p w14:paraId="6671E289" w14:textId="77777777" w:rsidR="00281C92" w:rsidRPr="00281C92" w:rsidRDefault="00301B47" w:rsidP="008806F1">
      <w:pPr>
        <w:pStyle w:val="BodyText"/>
      </w:pPr>
      <w:r>
        <w:rPr>
          <w:noProof/>
          <w:lang w:eastAsia="ja-JP"/>
        </w:rPr>
        <mc:AlternateContent>
          <mc:Choice Requires="wps">
            <w:drawing>
              <wp:anchor distT="0" distB="0" distL="114300" distR="114300" simplePos="0" relativeHeight="251770880" behindDoc="0" locked="0" layoutInCell="1" allowOverlap="1" wp14:anchorId="113D5D49" wp14:editId="78D3CD14">
                <wp:simplePos x="0" y="0"/>
                <wp:positionH relativeFrom="column">
                  <wp:posOffset>1443355</wp:posOffset>
                </wp:positionH>
                <wp:positionV relativeFrom="paragraph">
                  <wp:posOffset>139700</wp:posOffset>
                </wp:positionV>
                <wp:extent cx="2825115" cy="0"/>
                <wp:effectExtent l="0" t="0" r="0" b="0"/>
                <wp:wrapNone/>
                <wp:docPr id="16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CDB7DF" id="AutoShape 48" o:spid="_x0000_s1026" type="#_x0000_t32" style="position:absolute;margin-left:113.65pt;margin-top:11pt;width:222.4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3qPQIAAGo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">
                <v:stroke endarrow="block"/>
              </v:shape>
            </w:pict>
          </mc:Fallback>
        </mc:AlternateContent>
      </w:r>
    </w:p>
    <w:p w14:paraId="3A0C8905" w14:textId="77777777" w:rsidR="00281C92" w:rsidRDefault="00281C92" w:rsidP="000C7035">
      <w:pPr>
        <w:pStyle w:val="BodyText"/>
        <w:jc w:val="center"/>
      </w:pPr>
    </w:p>
    <w:p w14:paraId="0DF16A33" w14:textId="77777777" w:rsidR="000C7035" w:rsidRPr="00E34698" w:rsidRDefault="000C7035" w:rsidP="00EE5BA5">
      <w:pPr>
        <w:pStyle w:val="Heading4"/>
        <w:numPr>
          <w:ilvl w:val="0"/>
          <w:numId w:val="0"/>
        </w:numPr>
        <w:rPr>
          <w:bCs/>
        </w:rPr>
      </w:pPr>
      <w:bookmarkStart w:id="265" w:name="_Toc505761410"/>
      <w:r w:rsidRPr="00116102">
        <w:rPr>
          <w:bCs/>
        </w:rPr>
        <w:t>3.</w:t>
      </w:r>
      <w:r w:rsidR="00C51967" w:rsidRPr="00116102">
        <w:rPr>
          <w:bCs/>
        </w:rPr>
        <w:t>3</w:t>
      </w:r>
      <w:r w:rsidRPr="00116102">
        <w:rPr>
          <w:bCs/>
        </w:rPr>
        <w:t xml:space="preserve">.4.1 </w:t>
      </w:r>
      <w:r w:rsidRPr="00116102">
        <w:rPr>
          <w:rFonts w:eastAsia="ヒラギノ角ゴ Pro W6"/>
          <w:bCs/>
        </w:rPr>
        <w:t>Structure Set Storage</w:t>
      </w:r>
      <w:bookmarkEnd w:id="265"/>
    </w:p>
    <w:p w14:paraId="0183D0CB" w14:textId="77777777" w:rsidR="000C7035" w:rsidRPr="00EE5BA5" w:rsidRDefault="000C7035" w:rsidP="00EE5BA5">
      <w:pPr>
        <w:pStyle w:val="Heading5"/>
        <w:numPr>
          <w:ilvl w:val="0"/>
          <w:numId w:val="0"/>
        </w:numPr>
        <w:rPr>
          <w:rFonts w:eastAsia="ヒラギノ角ゴ Pro W6"/>
          <w:bCs/>
        </w:rPr>
      </w:pPr>
      <w:bookmarkStart w:id="266" w:name="_Toc505761411"/>
      <w:r w:rsidRPr="00EE5BA5">
        <w:rPr>
          <w:rFonts w:eastAsia="ヒラギノ角ゴ Pro W6"/>
          <w:bCs/>
        </w:rPr>
        <w:t>3.</w:t>
      </w:r>
      <w:r w:rsidR="00C51967" w:rsidRPr="00EE5BA5">
        <w:rPr>
          <w:rFonts w:eastAsia="ヒラギノ角ゴ Pro W6"/>
          <w:bCs/>
        </w:rPr>
        <w:t>3</w:t>
      </w:r>
      <w:r w:rsidRPr="00EE5BA5">
        <w:rPr>
          <w:rFonts w:eastAsia="ヒラギノ角ゴ Pro W6"/>
          <w:bCs/>
        </w:rPr>
        <w:t>.4.1.1 Trigger Events</w:t>
      </w:r>
      <w:bookmarkEnd w:id="266"/>
    </w:p>
    <w:p w14:paraId="38ED99F1" w14:textId="77777777" w:rsidR="000C7035" w:rsidRPr="0057387C" w:rsidRDefault="000C7035" w:rsidP="000C7035">
      <w:pPr>
        <w:pStyle w:val="BodyText"/>
        <w:rPr>
          <w:rFonts w:eastAsia="ヒラギノ角ゴ Pro W3"/>
        </w:rPr>
      </w:pPr>
      <w:r w:rsidRPr="0057387C">
        <w:rPr>
          <w:rFonts w:eastAsia="ヒラギノ角ゴ Pro W3"/>
        </w:rPr>
        <w:t xml:space="preserve">The user of the </w:t>
      </w:r>
      <w:r w:rsidRPr="002A403A">
        <w:rPr>
          <w:rFonts w:eastAsia="ヒラギノ角ゴ Pro W3"/>
          <w:b/>
          <w:i/>
        </w:rPr>
        <w:t>Contourer</w:t>
      </w:r>
      <w:r w:rsidRPr="0057387C">
        <w:rPr>
          <w:rFonts w:eastAsia="ヒラギノ角ゴ Pro W3"/>
        </w:rPr>
        <w:t xml:space="preserve"> selects a</w:t>
      </w:r>
      <w:r w:rsidR="002604E5">
        <w:rPr>
          <w:rFonts w:eastAsia="ヒラギノ角ゴ Pro W3"/>
        </w:rPr>
        <w:t>n RT</w:t>
      </w:r>
      <w:r w:rsidRPr="0057387C">
        <w:rPr>
          <w:rFonts w:eastAsia="ヒラギノ角ゴ Pro W3"/>
        </w:rPr>
        <w:t xml:space="preserve"> Structure Set to store.</w:t>
      </w:r>
    </w:p>
    <w:p w14:paraId="0E37941D" w14:textId="77777777" w:rsidR="000C7035" w:rsidRPr="00EE5BA5" w:rsidRDefault="000C7035" w:rsidP="00EE5BA5">
      <w:pPr>
        <w:pStyle w:val="Heading5"/>
        <w:numPr>
          <w:ilvl w:val="0"/>
          <w:numId w:val="0"/>
        </w:numPr>
        <w:rPr>
          <w:rFonts w:eastAsia="ヒラギノ角ゴ Pro W6"/>
          <w:bCs/>
        </w:rPr>
      </w:pPr>
      <w:bookmarkStart w:id="267" w:name="_Toc505761412"/>
      <w:r w:rsidRPr="00EE5BA5">
        <w:rPr>
          <w:rFonts w:eastAsia="ヒラギノ角ゴ Pro W6"/>
          <w:bCs/>
        </w:rPr>
        <w:t>3.</w:t>
      </w:r>
      <w:r w:rsidR="00C51967" w:rsidRPr="00EE5BA5">
        <w:rPr>
          <w:rFonts w:eastAsia="ヒラギノ角ゴ Pro W6"/>
          <w:bCs/>
        </w:rPr>
        <w:t>3</w:t>
      </w:r>
      <w:r w:rsidRPr="00EE5BA5">
        <w:rPr>
          <w:rFonts w:eastAsia="ヒラギノ角ゴ Pro W6"/>
          <w:bCs/>
        </w:rPr>
        <w:t>.4.1.2 Message Semantics</w:t>
      </w:r>
      <w:bookmarkEnd w:id="267"/>
    </w:p>
    <w:p w14:paraId="0539C826" w14:textId="77777777" w:rsidR="000C7035" w:rsidRPr="0057387C" w:rsidRDefault="000C7035" w:rsidP="000C7035">
      <w:pPr>
        <w:pStyle w:val="BodyText"/>
        <w:rPr>
          <w:rFonts w:eastAsia="ヒラギノ角ゴ Pro W3"/>
        </w:rPr>
      </w:pPr>
      <w:r w:rsidRPr="0057387C">
        <w:rPr>
          <w:rFonts w:eastAsia="ヒラギノ角ゴ Pro W3"/>
        </w:rPr>
        <w:t>The message semantics are defined by the DICOM Storage SOP Class</w:t>
      </w:r>
      <w:r w:rsidR="003A5B31">
        <w:rPr>
          <w:rFonts w:eastAsia="ヒラギノ角ゴ Pro W3"/>
        </w:rPr>
        <w:t xml:space="preserve">. </w:t>
      </w:r>
      <w:r w:rsidRPr="0057387C">
        <w:rPr>
          <w:rFonts w:eastAsia="ヒラギノ角ゴ Pro W3"/>
        </w:rPr>
        <w:t xml:space="preserve">The </w:t>
      </w:r>
      <w:r w:rsidRPr="002A403A">
        <w:rPr>
          <w:rFonts w:eastAsia="ヒラギノ角ゴ Pro W3"/>
          <w:b/>
          <w:i/>
        </w:rPr>
        <w:t>Contourer</w:t>
      </w:r>
      <w:r w:rsidRPr="0057387C">
        <w:rPr>
          <w:rFonts w:eastAsia="ヒラギノ角ゴ Pro W3"/>
        </w:rPr>
        <w:t xml:space="preserve"> </w:t>
      </w:r>
      <w:r w:rsidR="00E600A2">
        <w:rPr>
          <w:rFonts w:eastAsia="ヒラギノ角ゴ Pro W3"/>
        </w:rPr>
        <w:t xml:space="preserve">or the </w:t>
      </w:r>
      <w:r w:rsidR="00E600A2" w:rsidRPr="00E600A2">
        <w:rPr>
          <w:rFonts w:eastAsia="ヒラギノ角ゴ Pro W3"/>
          <w:b/>
          <w:i/>
        </w:rPr>
        <w:t>Dosimetric Planner</w:t>
      </w:r>
      <w:r w:rsidR="00E600A2">
        <w:rPr>
          <w:rFonts w:eastAsia="ヒラギノ角ゴ Pro W3"/>
        </w:rPr>
        <w:t xml:space="preserve"> </w:t>
      </w:r>
      <w:r w:rsidRPr="0057387C">
        <w:rPr>
          <w:rFonts w:eastAsia="ヒラギノ角ゴ Pro W3"/>
        </w:rPr>
        <w:t xml:space="preserve">is the storage SCU and the </w:t>
      </w:r>
      <w:r w:rsidRPr="002A403A">
        <w:rPr>
          <w:rFonts w:eastAsia="ヒラギノ角ゴ Pro W3"/>
          <w:b/>
          <w:i/>
        </w:rPr>
        <w:t>Archive</w:t>
      </w:r>
      <w:r w:rsidRPr="0057387C">
        <w:rPr>
          <w:rFonts w:eastAsia="ヒラギノ角ゴ Pro W3"/>
        </w:rPr>
        <w:t xml:space="preserve"> is the storage SCP.</w:t>
      </w:r>
    </w:p>
    <w:p w14:paraId="14C00258" w14:textId="43058A5D" w:rsidR="000C7035" w:rsidRPr="0057387C" w:rsidRDefault="000C7035" w:rsidP="000C7035">
      <w:pPr>
        <w:pStyle w:val="BodyText"/>
      </w:pPr>
      <w:r w:rsidRPr="0057387C">
        <w:lastRenderedPageBreak/>
        <w:t>The Contours in the ROI Contour module are restricted to Geometric Type POINT and CLOSED_PLANAR</w:t>
      </w:r>
      <w:r w:rsidR="003A5B31">
        <w:t xml:space="preserve">. </w:t>
      </w:r>
      <w:r w:rsidRPr="0057387C">
        <w:t xml:space="preserve">If a ROI Contour contains </w:t>
      </w:r>
      <w:r w:rsidR="00A22FCD">
        <w:t>off-slice</w:t>
      </w:r>
      <w:r w:rsidRPr="0057387C">
        <w:t xml:space="preserve"> information, the Contour Number (3006,0048) and the Attached Contours (3006,0049) attributes must be present for all Contour Sequence items (3006,0040) of this ROI. </w:t>
      </w:r>
      <w:r w:rsidR="001A3A6E">
        <w:t xml:space="preserve">For Contour Sequence items that are not referencing any other Contour Sequence items, the Attached Contours (3006,0049) shall be present but empty. </w:t>
      </w:r>
      <w:r w:rsidRPr="0057387C">
        <w:t>The Attached Contours (3006,0049) shall reference the nearest, directly connected contours with a lower Contour Number (3006,0048).</w:t>
      </w:r>
    </w:p>
    <w:p w14:paraId="2526A7B6" w14:textId="4699E195" w:rsidR="000C7035" w:rsidRPr="0057387C" w:rsidRDefault="000C7035" w:rsidP="000C7035">
      <w:pPr>
        <w:pStyle w:val="BodyText"/>
      </w:pPr>
      <w:r w:rsidRPr="0057387C">
        <w:t xml:space="preserve">Note that any two non-disjoint contours will be connected by a path on the undirected graph defined by Attached Contour references. If the ROI </w:t>
      </w:r>
      <w:r w:rsidR="00723D77">
        <w:t>is intersected by</w:t>
      </w:r>
      <w:r w:rsidRPr="0057387C">
        <w:t xml:space="preserve"> an image plane, there has to be a contour on that plane. All contours shall be parallel to the image plane.</w:t>
      </w:r>
      <w:r w:rsidR="009F2A94">
        <w:t xml:space="preserve"> The distance between off-slice contours may vary.</w:t>
      </w:r>
    </w:p>
    <w:p w14:paraId="0B046CC7" w14:textId="186FFC21" w:rsidR="004219BC" w:rsidRDefault="00334762" w:rsidP="00A24535">
      <w:pPr>
        <w:pStyle w:val="BodyText"/>
        <w:keepNext/>
      </w:pPr>
      <w:r>
        <w:rPr>
          <w:noProof/>
          <w:lang w:eastAsia="ja-JP"/>
        </w:rPr>
        <w:lastRenderedPageBreak/>
        <w:drawing>
          <wp:inline distT="0" distB="0" distL="0" distR="0" wp14:anchorId="4759247D" wp14:editId="5AD56253">
            <wp:extent cx="5801863" cy="6767146"/>
            <wp:effectExtent l="0" t="0" r="889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AttachedContours_v4_Split1.png"/>
                    <pic:cNvPicPr/>
                  </pic:nvPicPr>
                  <pic:blipFill>
                    <a:blip r:embed="rId22">
                      <a:extLst>
                        <a:ext uri="{28A0092B-C50C-407E-A947-70E740481C1C}">
                          <a14:useLocalDpi xmlns:a14="http://schemas.microsoft.com/office/drawing/2010/main" val="0"/>
                        </a:ext>
                      </a:extLst>
                    </a:blip>
                    <a:stretch>
                      <a:fillRect/>
                    </a:stretch>
                  </pic:blipFill>
                  <pic:spPr>
                    <a:xfrm>
                      <a:off x="0" y="0"/>
                      <a:ext cx="5801863" cy="6767146"/>
                    </a:xfrm>
                    <a:prstGeom prst="rect">
                      <a:avLst/>
                    </a:prstGeom>
                  </pic:spPr>
                </pic:pic>
              </a:graphicData>
            </a:graphic>
          </wp:inline>
        </w:drawing>
      </w:r>
    </w:p>
    <w:p w14:paraId="56FCBE5E" w14:textId="73A4FF79" w:rsidR="000C7035" w:rsidRPr="0057387C" w:rsidRDefault="004219BC" w:rsidP="00A24535">
      <w:pPr>
        <w:pStyle w:val="Caption"/>
      </w:pPr>
      <w:bookmarkStart w:id="268" w:name="_Ref451332124"/>
      <w:bookmarkStart w:id="269" w:name="_Ref451332108"/>
      <w:r>
        <w:t>Figure 3.3.4-</w:t>
      </w:r>
      <w:r w:rsidR="004C7E35">
        <w:fldChar w:fldCharType="begin"/>
      </w:r>
      <w:r w:rsidR="004C7E35">
        <w:instrText xml:space="preserve"> SEQ Figure \* ARABIC </w:instrText>
      </w:r>
      <w:r w:rsidR="004C7E35">
        <w:fldChar w:fldCharType="separate"/>
      </w:r>
      <w:r w:rsidR="00326366">
        <w:rPr>
          <w:noProof/>
        </w:rPr>
        <w:t>1</w:t>
      </w:r>
      <w:r w:rsidR="004C7E35">
        <w:rPr>
          <w:noProof/>
        </w:rPr>
        <w:fldChar w:fldCharType="end"/>
      </w:r>
      <w:bookmarkEnd w:id="268"/>
      <w:r>
        <w:t xml:space="preserve"> Overview </w:t>
      </w:r>
      <w:r>
        <w:rPr>
          <w:noProof/>
        </w:rPr>
        <w:t>handling in off-slice and on-slice option</w:t>
      </w:r>
      <w:bookmarkEnd w:id="269"/>
    </w:p>
    <w:p w14:paraId="39200067" w14:textId="77777777" w:rsidR="000C7035" w:rsidRPr="0057387C" w:rsidRDefault="000C7035" w:rsidP="000C7035">
      <w:pPr>
        <w:pStyle w:val="BodyText"/>
      </w:pPr>
    </w:p>
    <w:p w14:paraId="737442C6" w14:textId="77777777" w:rsidR="004219BC" w:rsidRDefault="000C7035" w:rsidP="00A24535">
      <w:pPr>
        <w:pStyle w:val="BodyText"/>
        <w:keepNext/>
      </w:pPr>
      <w:r w:rsidRPr="0057387C">
        <w:br w:type="page"/>
      </w:r>
      <w:r w:rsidR="00301B47" w:rsidRPr="0057387C">
        <w:rPr>
          <w:noProof/>
          <w:lang w:eastAsia="ja-JP"/>
        </w:rPr>
        <w:lastRenderedPageBreak/>
        <w:drawing>
          <wp:inline distT="0" distB="0" distL="0" distR="0" wp14:anchorId="7ADA5F16" wp14:editId="7D9BBA4A">
            <wp:extent cx="5943600" cy="1552575"/>
            <wp:effectExtent l="0" t="0" r="0" b="0"/>
            <wp:docPr id="7" name="Picture 7" descr="AttachedContours_v2_Spl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edContours_v2_Split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2186F853" w14:textId="1B284027" w:rsidR="00077A84" w:rsidRDefault="004219BC" w:rsidP="00A24535">
      <w:pPr>
        <w:pStyle w:val="Caption"/>
        <w:rPr>
          <w:rFonts w:eastAsia="ヒラギノ角ゴ Pro W3"/>
        </w:rPr>
      </w:pPr>
      <w:bookmarkStart w:id="270" w:name="_Ref453249258"/>
      <w:r>
        <w:t>Figure 3.3.4-</w:t>
      </w:r>
      <w:r w:rsidR="004C7E35">
        <w:fldChar w:fldCharType="begin"/>
      </w:r>
      <w:r w:rsidR="004C7E35">
        <w:instrText xml:space="preserve"> SEQ Figure \* ARABIC </w:instrText>
      </w:r>
      <w:r w:rsidR="004C7E35">
        <w:fldChar w:fldCharType="separate"/>
      </w:r>
      <w:r w:rsidR="00326366">
        <w:rPr>
          <w:noProof/>
        </w:rPr>
        <w:t>2</w:t>
      </w:r>
      <w:r w:rsidR="004C7E35">
        <w:rPr>
          <w:noProof/>
        </w:rPr>
        <w:fldChar w:fldCharType="end"/>
      </w:r>
      <w:bookmarkEnd w:id="270"/>
      <w:r>
        <w:t xml:space="preserve"> Invalid scenario off-slice contours</w:t>
      </w:r>
    </w:p>
    <w:p w14:paraId="06E71E51" w14:textId="323340CF" w:rsidR="004513B6" w:rsidRDefault="004513B6" w:rsidP="000C7035">
      <w:pPr>
        <w:pStyle w:val="BodyText"/>
        <w:rPr>
          <w:rFonts w:eastAsia="ヒラギノ角ゴ Pro W3"/>
        </w:rPr>
      </w:pPr>
      <w:r>
        <w:rPr>
          <w:rFonts w:eastAsia="ヒラギノ角ゴ Pro W3"/>
        </w:rPr>
        <w:fldChar w:fldCharType="begin"/>
      </w:r>
      <w:r>
        <w:rPr>
          <w:rFonts w:eastAsia="ヒラギノ角ゴ Pro W3"/>
        </w:rPr>
        <w:instrText xml:space="preserve"> REF _Ref451332124 \h </w:instrText>
      </w:r>
      <w:r>
        <w:rPr>
          <w:rFonts w:eastAsia="ヒラギノ角ゴ Pro W3"/>
        </w:rPr>
      </w:r>
      <w:r>
        <w:rPr>
          <w:rFonts w:eastAsia="ヒラギノ角ゴ Pro W3"/>
        </w:rPr>
        <w:fldChar w:fldCharType="separate"/>
      </w:r>
      <w:r w:rsidR="00326366">
        <w:t>Figure 3.3.4-</w:t>
      </w:r>
      <w:r w:rsidR="00326366">
        <w:rPr>
          <w:noProof/>
        </w:rPr>
        <w:t>1</w:t>
      </w:r>
      <w:r>
        <w:rPr>
          <w:rFonts w:eastAsia="ヒラギノ角ゴ Pro W3"/>
        </w:rPr>
        <w:fldChar w:fldCharType="end"/>
      </w:r>
      <w:r>
        <w:rPr>
          <w:rFonts w:eastAsia="ヒラギノ角ゴ Pro W3"/>
        </w:rPr>
        <w:t xml:space="preserve"> </w:t>
      </w:r>
      <w:r w:rsidR="00326366">
        <w:rPr>
          <w:rFonts w:eastAsia="ヒラギノ角ゴ Pro W3"/>
        </w:rPr>
        <w:t>shows</w:t>
      </w:r>
      <w:r>
        <w:rPr>
          <w:rFonts w:eastAsia="ヒラギノ角ゴ Pro W3"/>
        </w:rPr>
        <w:t xml:space="preserve"> examples of off-slice contours with and without support of the off-slice option. </w:t>
      </w:r>
      <w:r w:rsidR="00B215E6">
        <w:rPr>
          <w:rFonts w:eastAsia="ヒラギノ角ゴ Pro W3"/>
        </w:rPr>
        <w:t>Examples a</w:t>
      </w:r>
      <w:r w:rsidR="00DC6C05">
        <w:rPr>
          <w:rFonts w:eastAsia="ヒラギノ角ゴ Pro W3"/>
        </w:rPr>
        <w:t>)</w:t>
      </w:r>
      <w:r w:rsidR="00B215E6">
        <w:rPr>
          <w:rFonts w:eastAsia="ヒラギノ角ゴ Pro W3"/>
        </w:rPr>
        <w:t xml:space="preserve"> and c</w:t>
      </w:r>
      <w:r w:rsidR="00DC6C05">
        <w:rPr>
          <w:rFonts w:eastAsia="ヒラギノ角ゴ Pro W3"/>
        </w:rPr>
        <w:t>)</w:t>
      </w:r>
      <w:r w:rsidR="00B215E6">
        <w:rPr>
          <w:rFonts w:eastAsia="ヒラギノ角ゴ Pro W3"/>
        </w:rPr>
        <w:t xml:space="preserve"> show how to add a small caps to an object by adding an attached contour to the contour on the image slice. Example b</w:t>
      </w:r>
      <w:r w:rsidR="00DC6C05">
        <w:rPr>
          <w:rFonts w:eastAsia="ヒラギノ角ゴ Pro W3"/>
        </w:rPr>
        <w:t>)</w:t>
      </w:r>
      <w:r w:rsidR="00B215E6">
        <w:rPr>
          <w:rFonts w:eastAsia="ヒラギノ角ゴ Pro W3"/>
        </w:rPr>
        <w:t xml:space="preserve"> illustrates a very small object between two image slices which will only be shown in applications capable of off-slice handling. </w:t>
      </w:r>
      <w:r w:rsidR="000230CF">
        <w:rPr>
          <w:rFonts w:eastAsia="ヒラギノ角ゴ Pro W3"/>
        </w:rPr>
        <w:t>Examples c</w:t>
      </w:r>
      <w:r w:rsidR="00DC6C05">
        <w:rPr>
          <w:rFonts w:eastAsia="ヒラギノ角ゴ Pro W3"/>
        </w:rPr>
        <w:t>)</w:t>
      </w:r>
      <w:r w:rsidR="000230CF">
        <w:rPr>
          <w:rFonts w:eastAsia="ヒラギノ角ゴ Pro W3"/>
        </w:rPr>
        <w:t xml:space="preserve"> and d</w:t>
      </w:r>
      <w:r w:rsidR="00DC6C05">
        <w:rPr>
          <w:rFonts w:eastAsia="ヒラギノ角ゴ Pro W3"/>
        </w:rPr>
        <w:t>)</w:t>
      </w:r>
      <w:r w:rsidR="000230CF">
        <w:rPr>
          <w:rFonts w:eastAsia="ヒラギノ角ゴ Pro W3"/>
        </w:rPr>
        <w:t xml:space="preserve"> show that the order of contour number doesn’t have to be continuous as long as the requirement of the Attached Contours (3006,0049) is fulfilled. </w:t>
      </w:r>
      <w:r w:rsidR="00334762">
        <w:rPr>
          <w:rFonts w:eastAsia="ヒラギノ角ゴ Pro W3"/>
        </w:rPr>
        <w:t>An object having a gap</w:t>
      </w:r>
      <w:r w:rsidR="00DC6C05">
        <w:rPr>
          <w:rFonts w:eastAsia="ヒラギノ角ゴ Pro W3"/>
        </w:rPr>
        <w:t xml:space="preserve"> is shown in example e).</w:t>
      </w:r>
      <w:r w:rsidR="00334762">
        <w:rPr>
          <w:rFonts w:eastAsia="ヒラギノ角ゴ Pro W3"/>
        </w:rPr>
        <w:t xml:space="preserve"> </w:t>
      </w:r>
      <w:r w:rsidR="00DC6C05">
        <w:rPr>
          <w:rFonts w:eastAsia="ヒラギノ角ゴ Pro W3"/>
        </w:rPr>
        <w:t>It can</w:t>
      </w:r>
      <w:r w:rsidR="00334762">
        <w:rPr>
          <w:rFonts w:eastAsia="ヒラギノ角ゴ Pro W3"/>
        </w:rPr>
        <w:t xml:space="preserve"> be created in off-slice handling by not connecting the contour with the Contour Number (3006,0048) 9 to the contour with the Contour Number (3006,0048) 4</w:t>
      </w:r>
      <w:r w:rsidR="00683584">
        <w:rPr>
          <w:rFonts w:eastAsia="ヒラギノ角ゴ Pro W3"/>
        </w:rPr>
        <w:t xml:space="preserve"> as shown in example e)</w:t>
      </w:r>
      <w:r w:rsidR="00334762">
        <w:rPr>
          <w:rFonts w:eastAsia="ヒラギノ角ゴ Pro W3"/>
        </w:rPr>
        <w:t xml:space="preserve">. In on-slice handling </w:t>
      </w:r>
      <w:r w:rsidR="00683584">
        <w:rPr>
          <w:rFonts w:eastAsia="ヒラギノ角ゴ Pro W3"/>
        </w:rPr>
        <w:t xml:space="preserve">it is not possible to properly encode this </w:t>
      </w:r>
      <w:r w:rsidR="00334762">
        <w:rPr>
          <w:rFonts w:eastAsia="ヒラギノ角ゴ Pro W3"/>
        </w:rPr>
        <w:t>gap.</w:t>
      </w:r>
    </w:p>
    <w:p w14:paraId="65C2C6AE" w14:textId="7CA70D8A" w:rsidR="00334762" w:rsidRDefault="00334762" w:rsidP="000C7035">
      <w:pPr>
        <w:pStyle w:val="BodyText"/>
        <w:rPr>
          <w:rFonts w:eastAsia="ヒラギノ角ゴ Pro W3"/>
        </w:rPr>
      </w:pPr>
      <w:r>
        <w:rPr>
          <w:rFonts w:eastAsia="ヒラギノ角ゴ Pro W3"/>
        </w:rPr>
        <w:fldChar w:fldCharType="begin"/>
      </w:r>
      <w:r>
        <w:rPr>
          <w:rFonts w:eastAsia="ヒラギノ角ゴ Pro W3"/>
        </w:rPr>
        <w:instrText xml:space="preserve"> REF _Ref453249258 \h </w:instrText>
      </w:r>
      <w:r>
        <w:rPr>
          <w:rFonts w:eastAsia="ヒラギノ角ゴ Pro W3"/>
        </w:rPr>
      </w:r>
      <w:r>
        <w:rPr>
          <w:rFonts w:eastAsia="ヒラギノ角ゴ Pro W3"/>
        </w:rPr>
        <w:fldChar w:fldCharType="separate"/>
      </w:r>
      <w:r>
        <w:t>Figure 3.3.4-</w:t>
      </w:r>
      <w:r>
        <w:rPr>
          <w:noProof/>
        </w:rPr>
        <w:t>2</w:t>
      </w:r>
      <w:r>
        <w:rPr>
          <w:rFonts w:eastAsia="ヒラギノ角ゴ Pro W3"/>
        </w:rPr>
        <w:fldChar w:fldCharType="end"/>
      </w:r>
      <w:r>
        <w:rPr>
          <w:rFonts w:eastAsia="ヒラギノ角ゴ Pro W3"/>
        </w:rPr>
        <w:t xml:space="preserve"> illustrates an invalid scenario </w:t>
      </w:r>
      <w:r w:rsidR="00241AEF">
        <w:rPr>
          <w:rFonts w:eastAsia="ヒラギノ角ゴ Pro W3"/>
        </w:rPr>
        <w:t xml:space="preserve">in off-slice handling </w:t>
      </w:r>
      <w:r>
        <w:rPr>
          <w:rFonts w:eastAsia="ヒラギノ角ゴ Pro W3"/>
        </w:rPr>
        <w:t>on the right side</w:t>
      </w:r>
      <w:r w:rsidR="005B70BB">
        <w:rPr>
          <w:rFonts w:eastAsia="ヒラギノ角ゴ Pro W3"/>
        </w:rPr>
        <w:t>. T</w:t>
      </w:r>
      <w:r>
        <w:rPr>
          <w:rFonts w:eastAsia="ヒラギノ角ゴ Pro W3"/>
        </w:rPr>
        <w:t xml:space="preserve">wo contours </w:t>
      </w:r>
      <w:r w:rsidR="00DC6C05">
        <w:rPr>
          <w:rFonts w:eastAsia="ヒラギノ角ゴ Pro W3"/>
        </w:rPr>
        <w:t xml:space="preserve">that are not located on image slices </w:t>
      </w:r>
      <w:r>
        <w:rPr>
          <w:rFonts w:eastAsia="ヒラギノ角ゴ Pro W3"/>
        </w:rPr>
        <w:t>shall be connected</w:t>
      </w:r>
      <w:r w:rsidR="005B70BB">
        <w:rPr>
          <w:rFonts w:eastAsia="ヒラギノ角ゴ Pro W3"/>
        </w:rPr>
        <w:t xml:space="preserve"> but the image slices that are intersected between those off-slice contours do</w:t>
      </w:r>
      <w:r w:rsidR="00DC6C05">
        <w:rPr>
          <w:rFonts w:eastAsia="ヒラギノ角ゴ Pro W3"/>
        </w:rPr>
        <w:t xml:space="preserve"> </w:t>
      </w:r>
      <w:r w:rsidR="005B70BB">
        <w:rPr>
          <w:rFonts w:eastAsia="ヒラギノ角ゴ Pro W3"/>
        </w:rPr>
        <w:t>n</w:t>
      </w:r>
      <w:r w:rsidR="00DC6C05">
        <w:rPr>
          <w:rFonts w:eastAsia="ヒラギノ角ゴ Pro W3"/>
        </w:rPr>
        <w:t>o</w:t>
      </w:r>
      <w:r w:rsidR="005B70BB">
        <w:rPr>
          <w:rFonts w:eastAsia="ヒラギノ角ゴ Pro W3"/>
        </w:rPr>
        <w:t>t contain a contour definition. To correct this</w:t>
      </w:r>
      <w:r w:rsidR="00241AEF">
        <w:rPr>
          <w:rFonts w:eastAsia="ヒラギノ角ゴ Pro W3"/>
        </w:rPr>
        <w:t>,</w:t>
      </w:r>
      <w:r w:rsidR="005B70BB">
        <w:rPr>
          <w:rFonts w:eastAsia="ヒラギノ角ゴ Pro W3"/>
        </w:rPr>
        <w:t xml:space="preserve"> additional contour definitions have to be done on these two image planes. </w:t>
      </w:r>
      <w:r w:rsidR="00241AEF">
        <w:rPr>
          <w:rFonts w:eastAsia="ヒラギノ角ゴ Pro W3"/>
        </w:rPr>
        <w:t xml:space="preserve">If the invalid connecting </w:t>
      </w:r>
      <w:r w:rsidR="005B70BB">
        <w:rPr>
          <w:rFonts w:eastAsia="ヒラギノ角ゴ Pro W3"/>
        </w:rPr>
        <w:t xml:space="preserve">Attached Contour </w:t>
      </w:r>
      <w:r w:rsidR="00241AEF">
        <w:rPr>
          <w:rFonts w:eastAsia="ヒラギノ角ゴ Pro W3"/>
        </w:rPr>
        <w:t>is removed the definition would be correct too, but then it would represent a gap in off-slice handling (left side in example f).</w:t>
      </w:r>
    </w:p>
    <w:p w14:paraId="51F13DBA" w14:textId="2F39653C" w:rsidR="000C7035" w:rsidRPr="0057387C" w:rsidRDefault="000C7035" w:rsidP="000C7035">
      <w:pPr>
        <w:pStyle w:val="BodyText"/>
        <w:rPr>
          <w:rFonts w:eastAsia="ヒラギノ角ゴ Pro W3"/>
        </w:rPr>
      </w:pPr>
      <w:r w:rsidRPr="0057387C">
        <w:rPr>
          <w:rFonts w:eastAsia="ヒラギノ角ゴ Pro W3"/>
        </w:rPr>
        <w:t xml:space="preserve">Also refer to </w:t>
      </w:r>
      <w:r w:rsidR="00F613BC">
        <w:rPr>
          <w:rFonts w:eastAsia="ヒラギノ角ゴ Pro W3"/>
        </w:rPr>
        <w:t xml:space="preserve">chapter </w:t>
      </w:r>
      <w:r w:rsidR="00E74966">
        <w:rPr>
          <w:rFonts w:eastAsia="ヒラギノ角ゴ Pro W3"/>
        </w:rPr>
        <w:fldChar w:fldCharType="begin"/>
      </w:r>
      <w:r w:rsidR="00E74966">
        <w:rPr>
          <w:rFonts w:eastAsia="ヒラギノ角ゴ Pro W3"/>
        </w:rPr>
        <w:instrText xml:space="preserve"> REF _Ref441836967 \r \h </w:instrText>
      </w:r>
      <w:r w:rsidR="00E74966">
        <w:rPr>
          <w:rFonts w:eastAsia="ヒラギノ角ゴ Pro W3"/>
        </w:rPr>
      </w:r>
      <w:r w:rsidR="00E74966">
        <w:rPr>
          <w:rFonts w:eastAsia="ヒラギノ角ゴ Pro W3"/>
        </w:rPr>
        <w:fldChar w:fldCharType="separate"/>
      </w:r>
      <w:r w:rsidR="00326366">
        <w:rPr>
          <w:rFonts w:eastAsia="ヒラギノ角ゴ Pro W3"/>
        </w:rPr>
        <w:t>7.3.4.1.1</w:t>
      </w:r>
      <w:r w:rsidR="00E74966">
        <w:rPr>
          <w:rFonts w:eastAsia="ヒラギノ角ゴ Pro W3"/>
        </w:rPr>
        <w:fldChar w:fldCharType="end"/>
      </w:r>
      <w:r w:rsidRPr="0057387C">
        <w:rPr>
          <w:rFonts w:eastAsia="ヒラギノ角ゴ Pro W3"/>
        </w:rPr>
        <w:t xml:space="preserve"> for an overview of the specific requirements on the DICOM attributes that are included in an RT Structure Set </w:t>
      </w:r>
      <w:r w:rsidR="00723D77">
        <w:rPr>
          <w:rFonts w:eastAsia="ヒラギノ角ゴ Pro W3"/>
        </w:rPr>
        <w:t xml:space="preserve">instance </w:t>
      </w:r>
      <w:r w:rsidR="00E74966">
        <w:rPr>
          <w:rFonts w:eastAsia="ヒラギノ角ゴ Pro W3"/>
        </w:rPr>
        <w:t xml:space="preserve">and refer to chapter </w:t>
      </w:r>
      <w:r w:rsidR="00E74966">
        <w:rPr>
          <w:rFonts w:eastAsia="ヒラギノ角ゴ Pro W3"/>
        </w:rPr>
        <w:fldChar w:fldCharType="begin"/>
      </w:r>
      <w:r w:rsidR="00E74966">
        <w:rPr>
          <w:rFonts w:eastAsia="ヒラギノ角ゴ Pro W3"/>
        </w:rPr>
        <w:instrText xml:space="preserve"> REF _Ref441837170 \r \h </w:instrText>
      </w:r>
      <w:r w:rsidR="00E74966">
        <w:rPr>
          <w:rFonts w:eastAsia="ヒラギノ角ゴ Pro W3"/>
        </w:rPr>
      </w:r>
      <w:r w:rsidR="00E74966">
        <w:rPr>
          <w:rFonts w:eastAsia="ヒラギノ角ゴ Pro W3"/>
        </w:rPr>
        <w:fldChar w:fldCharType="separate"/>
      </w:r>
      <w:r w:rsidR="00326366">
        <w:rPr>
          <w:rFonts w:eastAsia="ヒラギノ角ゴ Pro W3"/>
        </w:rPr>
        <w:t>7.4.8.2.2</w:t>
      </w:r>
      <w:r w:rsidR="00E74966">
        <w:rPr>
          <w:rFonts w:eastAsia="ヒラギノ角ゴ Pro W3"/>
        </w:rPr>
        <w:fldChar w:fldCharType="end"/>
      </w:r>
      <w:r w:rsidR="00E74966">
        <w:rPr>
          <w:rFonts w:eastAsia="ヒラギノ角ゴ Pro W3"/>
        </w:rPr>
        <w:t xml:space="preserve"> for the off-slice specific requirements for the RT ROI Contour Module</w:t>
      </w:r>
      <w:r w:rsidR="003A5B31">
        <w:rPr>
          <w:rFonts w:eastAsia="ヒラギノ角ゴ Pro W3"/>
        </w:rPr>
        <w:t xml:space="preserve">. </w:t>
      </w:r>
      <w:r w:rsidRPr="0057387C">
        <w:rPr>
          <w:rFonts w:eastAsia="ヒラギノ角ゴ Pro W3"/>
        </w:rPr>
        <w:t xml:space="preserve">In particular, the </w:t>
      </w:r>
      <w:r w:rsidR="00723D77">
        <w:rPr>
          <w:rFonts w:eastAsia="ヒラギノ角ゴ Pro W3"/>
        </w:rPr>
        <w:t>RT S</w:t>
      </w:r>
      <w:r w:rsidRPr="0057387C">
        <w:rPr>
          <w:rFonts w:eastAsia="ヒラギノ角ゴ Pro W3"/>
        </w:rPr>
        <w:t xml:space="preserve">tructure </w:t>
      </w:r>
      <w:r w:rsidR="00723D77">
        <w:rPr>
          <w:rFonts w:eastAsia="ヒラギノ角ゴ Pro W3"/>
        </w:rPr>
        <w:t>S</w:t>
      </w:r>
      <w:r w:rsidR="00723D77" w:rsidRPr="0057387C">
        <w:rPr>
          <w:rFonts w:eastAsia="ヒラギノ角ゴ Pro W3"/>
        </w:rPr>
        <w:t xml:space="preserve">et </w:t>
      </w:r>
      <w:r w:rsidRPr="0057387C">
        <w:rPr>
          <w:rFonts w:eastAsia="ヒラギノ角ゴ Pro W3"/>
        </w:rPr>
        <w:t xml:space="preserve">must share a single </w:t>
      </w:r>
      <w:r w:rsidR="00723D77">
        <w:rPr>
          <w:rFonts w:eastAsia="ヒラギノ角ゴ Pro W3"/>
        </w:rPr>
        <w:t>F</w:t>
      </w:r>
      <w:r w:rsidR="00723D77" w:rsidRPr="0057387C">
        <w:rPr>
          <w:rFonts w:eastAsia="ヒラギノ角ゴ Pro W3"/>
        </w:rPr>
        <w:t xml:space="preserve">rame </w:t>
      </w:r>
      <w:r w:rsidRPr="0057387C">
        <w:rPr>
          <w:rFonts w:eastAsia="ヒラギノ角ゴ Pro W3"/>
        </w:rPr>
        <w:t xml:space="preserve">of </w:t>
      </w:r>
      <w:r w:rsidR="00723D77">
        <w:rPr>
          <w:rFonts w:eastAsia="ヒラギノ角ゴ Pro W3"/>
        </w:rPr>
        <w:t>R</w:t>
      </w:r>
      <w:r w:rsidR="00723D77" w:rsidRPr="0057387C">
        <w:rPr>
          <w:rFonts w:eastAsia="ヒラギノ角ゴ Pro W3"/>
        </w:rPr>
        <w:t xml:space="preserve">eference </w:t>
      </w:r>
      <w:r w:rsidRPr="0057387C">
        <w:rPr>
          <w:rFonts w:eastAsia="ヒラギノ角ゴ Pro W3"/>
        </w:rPr>
        <w:t>UID with the images.</w:t>
      </w:r>
    </w:p>
    <w:p w14:paraId="2ED9DD8A" w14:textId="77777777" w:rsidR="000C7035" w:rsidRPr="00EE5BA5" w:rsidRDefault="000C7035" w:rsidP="00EE5BA5">
      <w:pPr>
        <w:pStyle w:val="Heading5"/>
        <w:numPr>
          <w:ilvl w:val="0"/>
          <w:numId w:val="0"/>
        </w:numPr>
        <w:rPr>
          <w:rFonts w:eastAsia="ヒラギノ角ゴ Pro W6"/>
          <w:bCs/>
        </w:rPr>
      </w:pPr>
      <w:bookmarkStart w:id="271" w:name="_Toc505761413"/>
      <w:r w:rsidRPr="00EE5BA5">
        <w:rPr>
          <w:rFonts w:eastAsia="ヒラギノ角ゴ Pro W6"/>
          <w:bCs/>
        </w:rPr>
        <w:t>3.</w:t>
      </w:r>
      <w:r w:rsidR="00C51967" w:rsidRPr="00EE5BA5">
        <w:rPr>
          <w:rFonts w:eastAsia="ヒラギノ角ゴ Pro W6"/>
          <w:bCs/>
        </w:rPr>
        <w:t>3</w:t>
      </w:r>
      <w:r w:rsidRPr="00EE5BA5">
        <w:rPr>
          <w:rFonts w:eastAsia="ヒラギノ角ゴ Pro W6"/>
          <w:bCs/>
        </w:rPr>
        <w:t>.4.1.3 Expected Actions</w:t>
      </w:r>
      <w:bookmarkEnd w:id="271"/>
    </w:p>
    <w:p w14:paraId="7714D038" w14:textId="242D842B" w:rsidR="00175E11" w:rsidRPr="0057387C" w:rsidRDefault="000C7035" w:rsidP="0057387C">
      <w:pPr>
        <w:pStyle w:val="BodyText"/>
        <w:rPr>
          <w:rStyle w:val="Strong"/>
          <w:rFonts w:eastAsia="ヒラギノ角ゴ Pro W3"/>
          <w:b w:val="0"/>
          <w:bCs w:val="0"/>
        </w:rPr>
      </w:pPr>
      <w:r w:rsidRPr="0057387C">
        <w:rPr>
          <w:rFonts w:eastAsia="ヒラギノ角ゴ Pro W3"/>
        </w:rPr>
        <w:t xml:space="preserve">Upon receipt of the </w:t>
      </w:r>
      <w:r w:rsidR="00723D77">
        <w:rPr>
          <w:rFonts w:eastAsia="ヒラギノ角ゴ Pro W3"/>
        </w:rPr>
        <w:t xml:space="preserve">RT </w:t>
      </w:r>
      <w:r w:rsidRPr="0057387C">
        <w:rPr>
          <w:rFonts w:eastAsia="ヒラギノ角ゴ Pro W3"/>
        </w:rPr>
        <w:t xml:space="preserve">Structure Set, the </w:t>
      </w:r>
      <w:r w:rsidRPr="002A403A">
        <w:rPr>
          <w:rFonts w:eastAsia="ヒラギノ角ゴ Pro W3"/>
          <w:b/>
          <w:i/>
        </w:rPr>
        <w:t>Archive</w:t>
      </w:r>
      <w:r w:rsidRPr="0057387C">
        <w:rPr>
          <w:rFonts w:eastAsia="ヒラギノ角ゴ Pro W3"/>
        </w:rPr>
        <w:t xml:space="preserve"> shall store it. This </w:t>
      </w:r>
      <w:r w:rsidR="00723D77">
        <w:rPr>
          <w:rFonts w:eastAsia="ヒラギノ角ゴ Pro W3"/>
        </w:rPr>
        <w:t xml:space="preserve">RT </w:t>
      </w:r>
      <w:r w:rsidRPr="0057387C">
        <w:rPr>
          <w:rFonts w:eastAsia="ヒラギノ角ゴ Pro W3"/>
        </w:rPr>
        <w:t>Structure Set is then available for subsequent retrieval (</w:t>
      </w:r>
      <w:r w:rsidR="00BA1C0F">
        <w:t>RO-BRTO-II-2</w:t>
      </w:r>
      <w:r w:rsidRPr="0057387C">
        <w:rPr>
          <w:rFonts w:eastAsia="ヒラギノ角ゴ Pro W3"/>
        </w:rPr>
        <w:t>).</w:t>
      </w:r>
    </w:p>
    <w:p w14:paraId="7484F36B" w14:textId="77777777" w:rsidR="005F6C7A" w:rsidRDefault="003A70CB" w:rsidP="001B4E86">
      <w:pPr>
        <w:pStyle w:val="Heading2"/>
        <w:numPr>
          <w:ilvl w:val="0"/>
          <w:numId w:val="0"/>
        </w:numPr>
        <w:ind w:left="576" w:hanging="576"/>
      </w:pPr>
      <w:bookmarkStart w:id="272" w:name="_Toc285382582"/>
      <w:bookmarkStart w:id="273" w:name="_Toc505761414"/>
      <w:bookmarkEnd w:id="253"/>
      <w:r>
        <w:t xml:space="preserve">3.4 </w:t>
      </w:r>
      <w:r w:rsidR="005F6C7A" w:rsidRPr="00F63E8E">
        <w:t>Dosimetric Plan</w:t>
      </w:r>
      <w:r w:rsidR="005F6C7A">
        <w:t xml:space="preserve"> Storage</w:t>
      </w:r>
      <w:bookmarkEnd w:id="272"/>
      <w:r>
        <w:t xml:space="preserve"> [RO-4]</w:t>
      </w:r>
      <w:bookmarkEnd w:id="273"/>
    </w:p>
    <w:p w14:paraId="2B7B5279" w14:textId="77777777" w:rsidR="005F6C7A" w:rsidRPr="00B35D20" w:rsidRDefault="005F6C7A" w:rsidP="005F6C7A">
      <w:pPr>
        <w:pStyle w:val="BodyText"/>
      </w:pPr>
      <w:r w:rsidRPr="00B35D20">
        <w:t xml:space="preserve">This section corresponds to Transaction RO-4 of the IHE-RO Technical Framework. Transaction RO-4 is used by the </w:t>
      </w:r>
      <w:r w:rsidRPr="00806D35">
        <w:rPr>
          <w:b/>
          <w:i/>
        </w:rPr>
        <w:t>Archive</w:t>
      </w:r>
      <w:r w:rsidRPr="00B35D20">
        <w:t xml:space="preserve"> and </w:t>
      </w:r>
      <w:r w:rsidRPr="00806D35">
        <w:rPr>
          <w:b/>
          <w:i/>
        </w:rPr>
        <w:t>Dosimetric Planner</w:t>
      </w:r>
      <w:r w:rsidRPr="00B35D20">
        <w:t xml:space="preserve"> </w:t>
      </w:r>
      <w:r w:rsidR="00E34698">
        <w:t>Actor</w:t>
      </w:r>
      <w:r w:rsidRPr="00B35D20">
        <w:t>s.</w:t>
      </w:r>
    </w:p>
    <w:p w14:paraId="3517B683" w14:textId="77777777" w:rsidR="005F6C7A" w:rsidRPr="00116102" w:rsidRDefault="003A70CB" w:rsidP="00EE5BA5">
      <w:pPr>
        <w:pStyle w:val="Heading3"/>
        <w:numPr>
          <w:ilvl w:val="0"/>
          <w:numId w:val="0"/>
        </w:numPr>
        <w:rPr>
          <w:bCs/>
        </w:rPr>
      </w:pPr>
      <w:bookmarkStart w:id="274" w:name="_Toc285382583"/>
      <w:bookmarkStart w:id="275" w:name="_Toc505761415"/>
      <w:r w:rsidRPr="00116102">
        <w:rPr>
          <w:bCs/>
        </w:rPr>
        <w:lastRenderedPageBreak/>
        <w:t xml:space="preserve">3.4.1 </w:t>
      </w:r>
      <w:r w:rsidR="005F6C7A" w:rsidRPr="00116102">
        <w:rPr>
          <w:bCs/>
        </w:rPr>
        <w:t>Scope</w:t>
      </w:r>
      <w:bookmarkEnd w:id="274"/>
      <w:bookmarkEnd w:id="275"/>
    </w:p>
    <w:p w14:paraId="69C18F29" w14:textId="7D9452E9" w:rsidR="00281C92" w:rsidRDefault="005F6C7A" w:rsidP="005F6C7A">
      <w:pPr>
        <w:pStyle w:val="BodyText"/>
      </w:pPr>
      <w:r w:rsidRPr="00B35D20">
        <w:t xml:space="preserve">In this transaction, the </w:t>
      </w:r>
      <w:r w:rsidRPr="00B35D20">
        <w:rPr>
          <w:b/>
          <w:i/>
        </w:rPr>
        <w:t>Dosimetric Planner</w:t>
      </w:r>
      <w:r w:rsidRPr="00B35D20">
        <w:t xml:space="preserve"> sends the plan containing the references to the </w:t>
      </w:r>
      <w:r w:rsidR="00723D77">
        <w:t>RT S</w:t>
      </w:r>
      <w:r w:rsidR="00723D77" w:rsidRPr="00B35D20">
        <w:t xml:space="preserve">tructure </w:t>
      </w:r>
      <w:r w:rsidR="00723D77">
        <w:t>S</w:t>
      </w:r>
      <w:r w:rsidR="00723D77" w:rsidRPr="00B35D20">
        <w:t xml:space="preserve">et </w:t>
      </w:r>
      <w:r w:rsidRPr="00B35D20">
        <w:t xml:space="preserve">to the </w:t>
      </w:r>
      <w:r w:rsidRPr="00D6649C">
        <w:rPr>
          <w:rFonts w:eastAsia="ヒラギノ角ゴ Pro W3"/>
          <w:b/>
          <w:i/>
        </w:rPr>
        <w:t>Archive</w:t>
      </w:r>
      <w:r w:rsidRPr="00B35D20">
        <w:t>.</w:t>
      </w:r>
    </w:p>
    <w:p w14:paraId="419E145A" w14:textId="77777777" w:rsidR="005F6C7A" w:rsidRPr="00B35D20" w:rsidRDefault="005F6C7A" w:rsidP="005F6C7A">
      <w:pPr>
        <w:pStyle w:val="BodyText"/>
      </w:pPr>
    </w:p>
    <w:p w14:paraId="687F8F38" w14:textId="77777777" w:rsidR="005F6C7A" w:rsidRPr="00116102" w:rsidRDefault="003A70CB" w:rsidP="00EE5BA5">
      <w:pPr>
        <w:pStyle w:val="Heading3"/>
        <w:numPr>
          <w:ilvl w:val="0"/>
          <w:numId w:val="0"/>
        </w:numPr>
        <w:rPr>
          <w:bCs/>
        </w:rPr>
      </w:pPr>
      <w:bookmarkStart w:id="276" w:name="_Toc285382584"/>
      <w:bookmarkStart w:id="277" w:name="_Toc505761416"/>
      <w:r w:rsidRPr="00116102">
        <w:rPr>
          <w:bCs/>
        </w:rPr>
        <w:t xml:space="preserve">3.4.2 </w:t>
      </w:r>
      <w:r w:rsidR="005F6C7A" w:rsidRPr="00116102">
        <w:rPr>
          <w:bCs/>
        </w:rPr>
        <w:t>Use Case Roles</w:t>
      </w:r>
      <w:bookmarkEnd w:id="276"/>
      <w:bookmarkEnd w:id="277"/>
    </w:p>
    <w:p w14:paraId="00A63EF9" w14:textId="77777777" w:rsidR="00281C92" w:rsidRDefault="00301B47" w:rsidP="00281C92">
      <w:pPr>
        <w:pStyle w:val="BodyText"/>
      </w:pPr>
      <w:r>
        <w:rPr>
          <w:noProof/>
          <w:lang w:eastAsia="ja-JP"/>
        </w:rPr>
        <mc:AlternateContent>
          <mc:Choice Requires="wpg">
            <w:drawing>
              <wp:anchor distT="0" distB="0" distL="114300" distR="114300" simplePos="0" relativeHeight="251537408" behindDoc="0" locked="0" layoutInCell="1" allowOverlap="1" wp14:anchorId="66366D12" wp14:editId="5A4698C0">
                <wp:simplePos x="0" y="0"/>
                <wp:positionH relativeFrom="column">
                  <wp:posOffset>99060</wp:posOffset>
                </wp:positionH>
                <wp:positionV relativeFrom="paragraph">
                  <wp:posOffset>223520</wp:posOffset>
                </wp:positionV>
                <wp:extent cx="5008880" cy="1356995"/>
                <wp:effectExtent l="0" t="0" r="0" b="0"/>
                <wp:wrapNone/>
                <wp:docPr id="16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356995"/>
                          <a:chOff x="1956" y="1442"/>
                          <a:chExt cx="7888" cy="2137"/>
                        </a:xfrm>
                      </wpg:grpSpPr>
                      <wps:wsp>
                        <wps:cNvPr id="163" name="AutoShape 49"/>
                        <wps:cNvCnPr>
                          <a:cxnSpLocks noChangeShapeType="1"/>
                        </wps:cNvCnPr>
                        <wps:spPr bwMode="auto">
                          <a:xfrm>
                            <a:off x="2579" y="2066"/>
                            <a:ext cx="1654"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50"/>
                        <wps:cNvCnPr>
                          <a:cxnSpLocks noChangeShapeType="1"/>
                        </wps:cNvCnPr>
                        <wps:spPr bwMode="auto">
                          <a:xfrm flipV="1">
                            <a:off x="6995" y="2132"/>
                            <a:ext cx="1828" cy="7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Oval 51"/>
                        <wps:cNvSpPr>
                          <a:spLocks noChangeArrowheads="1"/>
                        </wps:cNvSpPr>
                        <wps:spPr bwMode="auto">
                          <a:xfrm>
                            <a:off x="4233" y="2249"/>
                            <a:ext cx="2762" cy="1330"/>
                          </a:xfrm>
                          <a:prstGeom prst="ellipse">
                            <a:avLst/>
                          </a:prstGeom>
                          <a:solidFill>
                            <a:srgbClr val="FFFFFF"/>
                          </a:solidFill>
                          <a:ln w="19050">
                            <a:solidFill>
                              <a:srgbClr val="000000"/>
                            </a:solidFill>
                            <a:round/>
                            <a:headEnd/>
                            <a:tailEnd/>
                          </a:ln>
                        </wps:spPr>
                        <wps:txbx>
                          <w:txbxContent>
                            <w:p w14:paraId="2DC74E85" w14:textId="77777777" w:rsidR="00340BD6" w:rsidRDefault="00340BD6" w:rsidP="00281C92">
                              <w:pPr>
                                <w:jc w:val="center"/>
                                <w:rPr>
                                  <w:lang w:val="de-DE"/>
                                </w:rPr>
                              </w:pPr>
                              <w:r>
                                <w:rPr>
                                  <w:lang w:val="de-DE"/>
                                </w:rPr>
                                <w:t>Dosimetric Plan</w:t>
                              </w:r>
                            </w:p>
                            <w:p w14:paraId="521BFD7C" w14:textId="77777777" w:rsidR="00340BD6" w:rsidRPr="00A15199" w:rsidRDefault="00340BD6" w:rsidP="00281C92">
                              <w:pPr>
                                <w:jc w:val="center"/>
                                <w:rPr>
                                  <w:lang w:val="de-DE"/>
                                </w:rPr>
                              </w:pPr>
                              <w:r>
                                <w:rPr>
                                  <w:lang w:val="de-DE"/>
                                </w:rPr>
                                <w:t>Storage</w:t>
                              </w:r>
                            </w:p>
                          </w:txbxContent>
                        </wps:txbx>
                        <wps:bodyPr rot="0" vert="horz" wrap="square" lIns="91440" tIns="45720" rIns="91440" bIns="45720" anchor="t" anchorCtr="0" upright="1">
                          <a:noAutofit/>
                        </wps:bodyPr>
                      </wps:wsp>
                      <wps:wsp>
                        <wps:cNvPr id="166" name="Text Box 52"/>
                        <wps:cNvSpPr txBox="1">
                          <a:spLocks noChangeArrowheads="1"/>
                        </wps:cNvSpPr>
                        <wps:spPr bwMode="auto">
                          <a:xfrm>
                            <a:off x="1956" y="1442"/>
                            <a:ext cx="1182" cy="624"/>
                          </a:xfrm>
                          <a:prstGeom prst="rect">
                            <a:avLst/>
                          </a:prstGeom>
                          <a:solidFill>
                            <a:srgbClr val="FFFFFF"/>
                          </a:solidFill>
                          <a:ln w="12700">
                            <a:solidFill>
                              <a:srgbClr val="000000"/>
                            </a:solidFill>
                            <a:miter lim="800000"/>
                            <a:headEnd/>
                            <a:tailEnd/>
                          </a:ln>
                        </wps:spPr>
                        <wps:txbx>
                          <w:txbxContent>
                            <w:p w14:paraId="081769F4" w14:textId="77777777" w:rsidR="00340BD6" w:rsidRPr="00A15199" w:rsidRDefault="00340BD6" w:rsidP="00281C92">
                              <w:pPr>
                                <w:rPr>
                                  <w:lang w:val="de-DE"/>
                                </w:rPr>
                              </w:pPr>
                              <w:r>
                                <w:rPr>
                                  <w:lang w:val="de-DE"/>
                                </w:rPr>
                                <w:t>Archive</w:t>
                              </w:r>
                            </w:p>
                          </w:txbxContent>
                        </wps:txbx>
                        <wps:bodyPr rot="0" vert="horz" wrap="square" lIns="91440" tIns="45720" rIns="91440" bIns="45720" anchor="t" anchorCtr="0" upright="1">
                          <a:noAutofit/>
                        </wps:bodyPr>
                      </wps:wsp>
                      <wps:wsp>
                        <wps:cNvPr id="167" name="Text Box 53"/>
                        <wps:cNvSpPr txBox="1">
                          <a:spLocks noChangeArrowheads="1"/>
                        </wps:cNvSpPr>
                        <wps:spPr bwMode="auto">
                          <a:xfrm>
                            <a:off x="7619" y="1442"/>
                            <a:ext cx="2225" cy="690"/>
                          </a:xfrm>
                          <a:prstGeom prst="rect">
                            <a:avLst/>
                          </a:prstGeom>
                          <a:solidFill>
                            <a:srgbClr val="FFFFFF"/>
                          </a:solidFill>
                          <a:ln w="19050">
                            <a:solidFill>
                              <a:srgbClr val="000000"/>
                            </a:solidFill>
                            <a:miter lim="800000"/>
                            <a:headEnd/>
                            <a:tailEnd/>
                          </a:ln>
                        </wps:spPr>
                        <wps:txbx>
                          <w:txbxContent>
                            <w:p w14:paraId="487C3879" w14:textId="77777777" w:rsidR="00340BD6" w:rsidRPr="00A15199" w:rsidRDefault="00340BD6" w:rsidP="00281C92">
                              <w:pPr>
                                <w:jc w:val="center"/>
                                <w:rPr>
                                  <w:lang w:val="de-DE"/>
                                </w:rPr>
                              </w:pPr>
                              <w:r>
                                <w:rPr>
                                  <w:lang w:val="de-DE"/>
                                </w:rPr>
                                <w:t>Dosimetric Planner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66D12" id="Group 192" o:spid="_x0000_s1175" style="position:absolute;margin-left:7.8pt;margin-top:17.6pt;width:394.4pt;height:106.85pt;z-index:251537408;mso-position-horizontal-relative:text;mso-position-vertical-relative:text" coordorigin="1956,1442" coordsize="788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">
                <v:shape id="AutoShape 49" o:spid="_x0000_s1176" type="#_x0000_t32" style="position:absolute;left:2579;top:2066;width:1654;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cr0AAADcAAAADwAAAGRycy9kb3ducmV2LnhtbERPvQrCMBDeBd8hnOCmqQoi1SgqCC4O&#10;/ixuR3M2xeZSm1jr2xtBcLuP7/cWq9aWoqHaF44VjIYJCOLM6YJzBZfzbjAD4QOyxtIxKXiTh9Wy&#10;21lgqt2Lj9ScQi5iCPsUFZgQqlRKnxmy6IeuIo7czdUWQ4R1LnWNrxhuSzlOkqm0WHBsMFjR1lB2&#10;Pz2tAltp+zg4o6/3YlJuaH9bb5JGqX6vXc9BBGrDX/xz73WcP53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5b/3K9AAAA3AAAAA8AAAAAAAAAAAAAAAAAoQIA&#10;AGRycy9kb3ducmV2LnhtbFBLBQYAAAAABAAEAPkAAACLAwAAAAA=&#10;" strokeweight="1.5pt"/>
                <v:shape id="AutoShape 50" o:spid="_x0000_s1177" type="#_x0000_t32" style="position:absolute;left:6995;top:2132;width:1828;height: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Ke8IAAADcAAAADwAAAGRycy9kb3ducmV2LnhtbERPTWvDMAy9F/YfjAa7NU670ZasbhmF&#10;hVyXBnIVsRpni+Ukdtvs38+DwW56vE/tj7PtxY0m3zlWsEpSEMSN0x23Cqrz+3IHwgdkjb1jUvBN&#10;Ho6Hh8UeM+3u/EG3MrQihrDPUIEJYcik9I0hiz5xA3HkLm6yGCKcWqknvMdw28t1mm6kxY5jg8GB&#10;Toaar/JqFTxXn+M5rberOh/NmOPVF+W4U+rpcX57BRFoDv/iP3eh4/zNC/w+Ey+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gKe8IAAADcAAAADwAAAAAAAAAAAAAA&#10;AAChAgAAZHJzL2Rvd25yZXYueG1sUEsFBgAAAAAEAAQA+QAAAJADAAAAAA==&#10;" strokeweight="1.5pt"/>
                <v:oval id="Oval 51" o:spid="_x0000_s1178" style="position:absolute;left:4233;top:2249;width:2762;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OXcIA&#10;AADcAAAADwAAAGRycy9kb3ducmV2LnhtbERPTWvCQBC9F/wPywheSt1oaZDoKqVY9GqUnIfsNBvN&#10;zsbsVlN/vSsUvM3jfc5i1dtGXKjztWMFk3ECgrh0uuZKwWH//TYD4QOyxsYxKfgjD6vl4GWBmXZX&#10;3tElD5WIIewzVGBCaDMpfWnIoh+7ljhyP66zGCLsKqk7vMZw28hpkqTSYs2xwWBLX4bKU/5rFaTH&#10;/cYkTbEubq/HsH3fnfPb5qzUaNh/zkEE6sNT/O/e6jg//YD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5dwgAAANwAAAAPAAAAAAAAAAAAAAAAAJgCAABkcnMvZG93&#10;bnJldi54bWxQSwUGAAAAAAQABAD1AAAAhwMAAAAA&#10;" strokeweight="1.5pt">
                  <v:textbox>
                    <w:txbxContent>
                      <w:p w14:paraId="2DC74E85" w14:textId="77777777" w:rsidR="00340BD6" w:rsidRDefault="00340BD6" w:rsidP="00281C92">
                        <w:pPr>
                          <w:jc w:val="center"/>
                          <w:rPr>
                            <w:lang w:val="de-DE"/>
                          </w:rPr>
                        </w:pPr>
                        <w:proofErr w:type="spellStart"/>
                        <w:r>
                          <w:rPr>
                            <w:lang w:val="de-DE"/>
                          </w:rPr>
                          <w:t>Dosimetric</w:t>
                        </w:r>
                        <w:proofErr w:type="spellEnd"/>
                        <w:r>
                          <w:rPr>
                            <w:lang w:val="de-DE"/>
                          </w:rPr>
                          <w:t xml:space="preserve"> Plan</w:t>
                        </w:r>
                      </w:p>
                      <w:p w14:paraId="521BFD7C" w14:textId="77777777" w:rsidR="00340BD6" w:rsidRPr="00A15199" w:rsidRDefault="00340BD6" w:rsidP="00281C92">
                        <w:pPr>
                          <w:jc w:val="center"/>
                          <w:rPr>
                            <w:lang w:val="de-DE"/>
                          </w:rPr>
                        </w:pPr>
                        <w:r>
                          <w:rPr>
                            <w:lang w:val="de-DE"/>
                          </w:rPr>
                          <w:t>Storage</w:t>
                        </w:r>
                      </w:p>
                    </w:txbxContent>
                  </v:textbox>
                </v:oval>
                <v:shape id="Text Box 52" o:spid="_x0000_s1179" type="#_x0000_t202" style="position:absolute;left:1956;top:1442;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0Bw8UA&#10;AADcAAAADwAAAGRycy9kb3ducmV2LnhtbERPS2vCQBC+C/0PyxR6EbOxhyBpVimtYnsRqoHibciO&#10;STA7m2Y3D/99t1DwNh/fc7LNZBoxUOdqywqWUQyCuLC65lJBftotViCcR9bYWCYFN3KwWT/MMky1&#10;HfmLhqMvRQhhl6KCyvs2ldIVFRl0kW2JA3exnUEfYFdK3eEYwk0jn+M4kQZrDg0VtvRWUXE99kbB&#10;4fbNP/s+vgyf7eqcXw/b9918q9TT4/T6AsLT5O/if/eHDvOTBP6eC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QHDxQAAANwAAAAPAAAAAAAAAAAAAAAAAJgCAABkcnMv&#10;ZG93bnJldi54bWxQSwUGAAAAAAQABAD1AAAAigMAAAAA&#10;" strokeweight="1pt">
                  <v:textbox>
                    <w:txbxContent>
                      <w:p w14:paraId="081769F4" w14:textId="77777777" w:rsidR="00340BD6" w:rsidRPr="00A15199" w:rsidRDefault="00340BD6" w:rsidP="00281C92">
                        <w:pPr>
                          <w:rPr>
                            <w:lang w:val="de-DE"/>
                          </w:rPr>
                        </w:pPr>
                        <w:r>
                          <w:rPr>
                            <w:lang w:val="de-DE"/>
                          </w:rPr>
                          <w:t>Archive</w:t>
                        </w:r>
                      </w:p>
                    </w:txbxContent>
                  </v:textbox>
                </v:shape>
                <v:shape id="Text Box 53" o:spid="_x0000_s1180" type="#_x0000_t202" style="position:absolute;left:7619;top:1442;width:222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wWMAA&#10;AADcAAAADwAAAGRycy9kb3ducmV2LnhtbERPS4vCMBC+C/sfwix403TFF9Uoi2Dx6GvZ69jMNmWb&#10;SWlirf/eCIK3+fies1x3thItNb50rOBrmIAgzp0uuVBwPm0HcxA+IGusHJOCO3lYrz56S0y1u/GB&#10;2mMoRAxhn6ICE0KdSulzQxb90NXEkftzjcUQYVNI3eAthttKjpJkKi2WHBsM1rQxlP8fr1bBxP/u&#10;x+39Uppi/pPJrLOH8SlTqv/ZfS9ABOrCW/xy73ScP53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YwWMAAAADcAAAADwAAAAAAAAAAAAAAAACYAgAAZHJzL2Rvd25y&#10;ZXYueG1sUEsFBgAAAAAEAAQA9QAAAIUDAAAAAA==&#10;" strokeweight="1.5pt">
                  <v:textbox>
                    <w:txbxContent>
                      <w:p w14:paraId="487C3879" w14:textId="77777777" w:rsidR="00340BD6" w:rsidRPr="00A15199" w:rsidRDefault="00340BD6" w:rsidP="00281C92">
                        <w:pPr>
                          <w:jc w:val="center"/>
                          <w:rPr>
                            <w:lang w:val="de-DE"/>
                          </w:rPr>
                        </w:pPr>
                        <w:proofErr w:type="spellStart"/>
                        <w:r>
                          <w:rPr>
                            <w:lang w:val="de-DE"/>
                          </w:rPr>
                          <w:t>Dosimetric</w:t>
                        </w:r>
                        <w:proofErr w:type="spellEnd"/>
                        <w:r>
                          <w:rPr>
                            <w:lang w:val="de-DE"/>
                          </w:rPr>
                          <w:t xml:space="preserve"> </w:t>
                        </w:r>
                        <w:proofErr w:type="spellStart"/>
                        <w:r>
                          <w:rPr>
                            <w:lang w:val="de-DE"/>
                          </w:rPr>
                          <w:t>Planner</w:t>
                        </w:r>
                        <w:proofErr w:type="spellEnd"/>
                      </w:p>
                    </w:txbxContent>
                  </v:textbox>
                </v:shape>
              </v:group>
            </w:pict>
          </mc:Fallback>
        </mc:AlternateContent>
      </w:r>
    </w:p>
    <w:p w14:paraId="04CA91F4" w14:textId="77777777" w:rsidR="00281C92" w:rsidRDefault="00281C92" w:rsidP="00281C92">
      <w:pPr>
        <w:pStyle w:val="BodyText"/>
      </w:pPr>
    </w:p>
    <w:p w14:paraId="6A4DF9A8" w14:textId="77777777" w:rsidR="00281C92" w:rsidRDefault="00281C92" w:rsidP="00281C92">
      <w:pPr>
        <w:pStyle w:val="BodyText"/>
      </w:pPr>
    </w:p>
    <w:p w14:paraId="4C6F9A53" w14:textId="77777777" w:rsidR="00281C92" w:rsidRDefault="00281C92" w:rsidP="00281C92">
      <w:pPr>
        <w:pStyle w:val="BodyText"/>
      </w:pPr>
    </w:p>
    <w:p w14:paraId="70803924" w14:textId="77777777" w:rsidR="00281C92" w:rsidRDefault="00281C92" w:rsidP="008806F1">
      <w:pPr>
        <w:pStyle w:val="BodyText"/>
      </w:pPr>
    </w:p>
    <w:p w14:paraId="021D15DD" w14:textId="77777777" w:rsidR="00281C92" w:rsidRPr="00281C92" w:rsidRDefault="00281C92" w:rsidP="008806F1">
      <w:pPr>
        <w:pStyle w:val="BodyText"/>
      </w:pPr>
    </w:p>
    <w:p w14:paraId="30DC7576" w14:textId="77777777" w:rsidR="005F6C7A" w:rsidRPr="00AF2E1D" w:rsidRDefault="005F6C7A" w:rsidP="005F6C7A">
      <w:pPr>
        <w:pStyle w:val="BodyText"/>
      </w:pPr>
    </w:p>
    <w:p w14:paraId="1492EFDC" w14:textId="77777777" w:rsidR="005F6C7A" w:rsidRPr="0021541C" w:rsidRDefault="005F6C7A" w:rsidP="005F6C7A">
      <w:pPr>
        <w:pStyle w:val="BodyText"/>
        <w:rPr>
          <w:b/>
          <w:i/>
          <w:szCs w:val="24"/>
        </w:rPr>
      </w:pPr>
      <w:r w:rsidRPr="0021541C">
        <w:rPr>
          <w:b/>
          <w:szCs w:val="24"/>
        </w:rPr>
        <w:t>Actor:</w:t>
      </w:r>
      <w:r>
        <w:rPr>
          <w:szCs w:val="24"/>
        </w:rPr>
        <w:tab/>
      </w:r>
      <w:r w:rsidRPr="001C13FF">
        <w:rPr>
          <w:szCs w:val="24"/>
        </w:rPr>
        <w:t>Dosimetric Planner</w:t>
      </w:r>
    </w:p>
    <w:p w14:paraId="64089A0B" w14:textId="3E3DB406" w:rsidR="005F6C7A" w:rsidRPr="0021541C" w:rsidRDefault="005F6C7A" w:rsidP="005F6C7A">
      <w:pPr>
        <w:pStyle w:val="BodyText"/>
        <w:rPr>
          <w:szCs w:val="24"/>
        </w:rPr>
      </w:pPr>
      <w:r>
        <w:rPr>
          <w:b/>
          <w:szCs w:val="24"/>
        </w:rPr>
        <w:t>Role:</w:t>
      </w:r>
      <w:r>
        <w:rPr>
          <w:b/>
          <w:szCs w:val="24"/>
        </w:rPr>
        <w:tab/>
      </w:r>
      <w:r w:rsidRPr="0021541C">
        <w:rPr>
          <w:szCs w:val="24"/>
        </w:rPr>
        <w:t>Transmit gener</w:t>
      </w:r>
      <w:r>
        <w:rPr>
          <w:szCs w:val="24"/>
        </w:rPr>
        <w:t xml:space="preserve">ated </w:t>
      </w:r>
      <w:r w:rsidR="00723D77">
        <w:rPr>
          <w:szCs w:val="24"/>
        </w:rPr>
        <w:t>RT P</w:t>
      </w:r>
      <w:r>
        <w:rPr>
          <w:szCs w:val="24"/>
        </w:rPr>
        <w:t xml:space="preserve">lan </w:t>
      </w:r>
      <w:r w:rsidRPr="0021541C">
        <w:rPr>
          <w:szCs w:val="24"/>
        </w:rPr>
        <w:t>to Archive.</w:t>
      </w:r>
    </w:p>
    <w:p w14:paraId="390A9102" w14:textId="77777777" w:rsidR="005F6C7A" w:rsidRPr="0021541C" w:rsidRDefault="005F6C7A" w:rsidP="005F6C7A">
      <w:pPr>
        <w:pStyle w:val="BodyText"/>
        <w:rPr>
          <w:szCs w:val="24"/>
        </w:rPr>
      </w:pPr>
      <w:r w:rsidRPr="0021541C">
        <w:rPr>
          <w:b/>
          <w:szCs w:val="24"/>
        </w:rPr>
        <w:t>Actor:</w:t>
      </w:r>
      <w:r>
        <w:rPr>
          <w:szCs w:val="24"/>
        </w:rPr>
        <w:tab/>
      </w:r>
      <w:r w:rsidRPr="0021541C">
        <w:rPr>
          <w:szCs w:val="24"/>
        </w:rPr>
        <w:t>Archive</w:t>
      </w:r>
    </w:p>
    <w:p w14:paraId="6569BA9D" w14:textId="60301BED" w:rsidR="005F6C7A" w:rsidRDefault="005F6C7A" w:rsidP="005F6C7A">
      <w:pPr>
        <w:pStyle w:val="BodyText"/>
        <w:rPr>
          <w:szCs w:val="24"/>
        </w:rPr>
      </w:pPr>
      <w:r w:rsidRPr="0021541C">
        <w:rPr>
          <w:b/>
          <w:szCs w:val="24"/>
        </w:rPr>
        <w:t>Role:</w:t>
      </w:r>
      <w:r>
        <w:rPr>
          <w:szCs w:val="24"/>
        </w:rPr>
        <w:tab/>
      </w:r>
      <w:r w:rsidRPr="0021541C">
        <w:rPr>
          <w:szCs w:val="24"/>
        </w:rPr>
        <w:t xml:space="preserve">Accept and store </w:t>
      </w:r>
      <w:r w:rsidR="00723D77">
        <w:rPr>
          <w:szCs w:val="24"/>
        </w:rPr>
        <w:t>RT P</w:t>
      </w:r>
      <w:r w:rsidR="00723D77" w:rsidRPr="0021541C">
        <w:rPr>
          <w:szCs w:val="24"/>
        </w:rPr>
        <w:t xml:space="preserve">lan </w:t>
      </w:r>
      <w:r w:rsidRPr="0021541C">
        <w:rPr>
          <w:szCs w:val="24"/>
        </w:rPr>
        <w:t xml:space="preserve">from </w:t>
      </w:r>
      <w:r w:rsidRPr="001C13FF">
        <w:rPr>
          <w:szCs w:val="24"/>
        </w:rPr>
        <w:t>Dosimetric Planner</w:t>
      </w:r>
      <w:r w:rsidRPr="0021541C">
        <w:rPr>
          <w:szCs w:val="24"/>
        </w:rPr>
        <w:t>.</w:t>
      </w:r>
    </w:p>
    <w:p w14:paraId="2428FE6A" w14:textId="77777777" w:rsidR="005F6C7A" w:rsidRPr="00116102" w:rsidRDefault="003A70CB" w:rsidP="00EE5BA5">
      <w:pPr>
        <w:pStyle w:val="Heading3"/>
        <w:numPr>
          <w:ilvl w:val="0"/>
          <w:numId w:val="0"/>
        </w:numPr>
        <w:rPr>
          <w:bCs/>
        </w:rPr>
      </w:pPr>
      <w:bookmarkStart w:id="278" w:name="_Toc285382585"/>
      <w:bookmarkStart w:id="279" w:name="_Toc505761417"/>
      <w:r w:rsidRPr="00116102">
        <w:rPr>
          <w:bCs/>
        </w:rPr>
        <w:t xml:space="preserve">3.4.3 </w:t>
      </w:r>
      <w:r w:rsidR="005F6C7A" w:rsidRPr="00116102">
        <w:rPr>
          <w:bCs/>
        </w:rPr>
        <w:t>Referenced Standards</w:t>
      </w:r>
      <w:bookmarkEnd w:id="278"/>
      <w:bookmarkEnd w:id="279"/>
    </w:p>
    <w:p w14:paraId="53B4F921" w14:textId="2D0EEB98" w:rsidR="005F6C7A" w:rsidRPr="003564A4" w:rsidRDefault="0043082C" w:rsidP="005F6C7A">
      <w:pPr>
        <w:pStyle w:val="BodyText"/>
      </w:pPr>
      <w:ins w:id="280" w:author="Sven Siekmann [2]" w:date="2018-02-07T07:31:00Z">
        <w:del w:id="281" w:author="Sven Siekmann" w:date="2018-10-25T13:51:00Z">
          <w:r w:rsidDel="003C2723">
            <w:delText>DICOM 2017</w:delText>
          </w:r>
        </w:del>
      </w:ins>
      <w:ins w:id="282" w:author="Sven Siekmann [2]" w:date="2018-02-07T07:37:00Z">
        <w:del w:id="283" w:author="Sven Siekmann" w:date="2018-10-25T13:51:00Z">
          <w:r w:rsidDel="003C2723">
            <w:delText>e</w:delText>
          </w:r>
        </w:del>
      </w:ins>
      <w:ins w:id="284" w:author="Sven Siekmann" w:date="2018-10-25T13:51:00Z">
        <w:r w:rsidR="003C2723">
          <w:t>DICOM 2018d</w:t>
        </w:r>
      </w:ins>
      <w:ins w:id="285" w:author="Sven Siekmann [2]" w:date="2018-02-07T07:37:00Z">
        <w:r>
          <w:t xml:space="preserve"> Edition</w:t>
        </w:r>
      </w:ins>
      <w:r w:rsidR="005F6C7A" w:rsidRPr="003564A4">
        <w:t>, PS 3.3: RT Modules, PS 3.4: Storage Service Class.</w:t>
      </w:r>
    </w:p>
    <w:p w14:paraId="60C651E9" w14:textId="77777777" w:rsidR="005F6C7A" w:rsidRPr="00116102" w:rsidRDefault="003A70CB" w:rsidP="00EE5BA5">
      <w:pPr>
        <w:pStyle w:val="Heading3"/>
        <w:numPr>
          <w:ilvl w:val="0"/>
          <w:numId w:val="0"/>
        </w:numPr>
        <w:rPr>
          <w:bCs/>
        </w:rPr>
      </w:pPr>
      <w:bookmarkStart w:id="286" w:name="_Toc285382586"/>
      <w:bookmarkStart w:id="287" w:name="_Toc505761418"/>
      <w:r w:rsidRPr="00116102">
        <w:rPr>
          <w:bCs/>
        </w:rPr>
        <w:t xml:space="preserve">3.4.4 </w:t>
      </w:r>
      <w:r w:rsidR="005F6C7A" w:rsidRPr="00116102">
        <w:rPr>
          <w:bCs/>
        </w:rPr>
        <w:t>Interaction Diagram</w:t>
      </w:r>
      <w:bookmarkEnd w:id="286"/>
      <w:bookmarkEnd w:id="287"/>
    </w:p>
    <w:p w14:paraId="33413934" w14:textId="77777777" w:rsidR="005C2F1D" w:rsidRDefault="00301B47" w:rsidP="005C2F1D">
      <w:pPr>
        <w:pStyle w:val="BodyText"/>
        <w:jc w:val="center"/>
        <w:rPr>
          <w:noProof/>
        </w:rPr>
      </w:pPr>
      <w:r>
        <w:rPr>
          <w:noProof/>
          <w:lang w:eastAsia="ja-JP"/>
        </w:rPr>
        <mc:AlternateContent>
          <mc:Choice Requires="wpg">
            <w:drawing>
              <wp:anchor distT="0" distB="0" distL="114300" distR="114300" simplePos="0" relativeHeight="251543552" behindDoc="0" locked="0" layoutInCell="1" allowOverlap="1" wp14:anchorId="01D49F5F" wp14:editId="615EDEEE">
                <wp:simplePos x="0" y="0"/>
                <wp:positionH relativeFrom="column">
                  <wp:posOffset>931545</wp:posOffset>
                </wp:positionH>
                <wp:positionV relativeFrom="paragraph">
                  <wp:posOffset>102870</wp:posOffset>
                </wp:positionV>
                <wp:extent cx="4063365" cy="1016635"/>
                <wp:effectExtent l="0" t="0" r="0" b="0"/>
                <wp:wrapNone/>
                <wp:docPr id="15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1016635"/>
                          <a:chOff x="3267" y="7248"/>
                          <a:chExt cx="6399" cy="1601"/>
                        </a:xfrm>
                      </wpg:grpSpPr>
                      <wps:wsp>
                        <wps:cNvPr id="155" name="Text Box 54"/>
                        <wps:cNvSpPr txBox="1">
                          <a:spLocks noChangeArrowheads="1"/>
                        </wps:cNvSpPr>
                        <wps:spPr bwMode="auto">
                          <a:xfrm>
                            <a:off x="4804" y="8031"/>
                            <a:ext cx="314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36CE" w14:textId="77777777" w:rsidR="00340BD6" w:rsidRPr="00A15199" w:rsidRDefault="00340BD6" w:rsidP="005C2F1D">
                              <w:pPr>
                                <w:rPr>
                                  <w:sz w:val="20"/>
                                  <w:lang w:val="de-DE"/>
                                </w:rPr>
                              </w:pPr>
                              <w:r w:rsidRPr="00A15199">
                                <w:rPr>
                                  <w:sz w:val="20"/>
                                  <w:lang w:val="de-DE"/>
                                </w:rPr>
                                <w:t>C-STORE (</w:t>
                              </w:r>
                              <w:r>
                                <w:rPr>
                                  <w:sz w:val="20"/>
                                  <w:lang w:val="de-DE"/>
                                </w:rPr>
                                <w:t>Dosimetric Plan</w:t>
                              </w:r>
                              <w:r w:rsidRPr="00A15199">
                                <w:rPr>
                                  <w:sz w:val="20"/>
                                  <w:lang w:val="de-DE"/>
                                </w:rPr>
                                <w:t>)</w:t>
                              </w:r>
                            </w:p>
                          </w:txbxContent>
                        </wps:txbx>
                        <wps:bodyPr rot="0" vert="horz" wrap="square" lIns="91440" tIns="45720" rIns="91440" bIns="45720" anchor="t" anchorCtr="0" upright="1">
                          <a:noAutofit/>
                        </wps:bodyPr>
                      </wps:wsp>
                      <wpg:grpSp>
                        <wpg:cNvPr id="156" name="Group 193"/>
                        <wpg:cNvGrpSpPr>
                          <a:grpSpLocks/>
                        </wpg:cNvGrpSpPr>
                        <wpg:grpSpPr bwMode="auto">
                          <a:xfrm>
                            <a:off x="3267" y="7248"/>
                            <a:ext cx="6399" cy="1601"/>
                            <a:chOff x="3267" y="7248"/>
                            <a:chExt cx="6399" cy="1601"/>
                          </a:xfrm>
                        </wpg:grpSpPr>
                        <wps:wsp>
                          <wps:cNvPr id="157" name="Text Box 55"/>
                          <wps:cNvSpPr txBox="1">
                            <a:spLocks noChangeArrowheads="1"/>
                          </wps:cNvSpPr>
                          <wps:spPr bwMode="auto">
                            <a:xfrm>
                              <a:off x="3267" y="7248"/>
                              <a:ext cx="1687" cy="644"/>
                            </a:xfrm>
                            <a:prstGeom prst="rect">
                              <a:avLst/>
                            </a:prstGeom>
                            <a:solidFill>
                              <a:srgbClr val="FFFFFF"/>
                            </a:solidFill>
                            <a:ln w="9525">
                              <a:solidFill>
                                <a:srgbClr val="000000"/>
                              </a:solidFill>
                              <a:miter lim="800000"/>
                              <a:headEnd/>
                              <a:tailEnd/>
                            </a:ln>
                          </wps:spPr>
                          <wps:txbx>
                            <w:txbxContent>
                              <w:p w14:paraId="20DC1BBB" w14:textId="77777777" w:rsidR="00340BD6" w:rsidRPr="00A15199" w:rsidRDefault="00340BD6" w:rsidP="005C2F1D">
                                <w:pPr>
                                  <w:jc w:val="center"/>
                                  <w:rPr>
                                    <w:sz w:val="20"/>
                                    <w:u w:val="single"/>
                                    <w:lang w:val="de-DE"/>
                                  </w:rPr>
                                </w:pPr>
                                <w:r w:rsidRPr="00A15199">
                                  <w:rPr>
                                    <w:sz w:val="20"/>
                                    <w:u w:val="single"/>
                                    <w:lang w:val="de-DE"/>
                                  </w:rPr>
                                  <w:t>Archive</w:t>
                                </w:r>
                              </w:p>
                            </w:txbxContent>
                          </wps:txbx>
                          <wps:bodyPr rot="0" vert="horz" wrap="square" lIns="91440" tIns="45720" rIns="91440" bIns="45720" anchor="t" anchorCtr="0" upright="1">
                            <a:noAutofit/>
                          </wps:bodyPr>
                        </wps:wsp>
                        <wps:wsp>
                          <wps:cNvPr id="158" name="Text Box 56"/>
                          <wps:cNvSpPr txBox="1">
                            <a:spLocks noChangeArrowheads="1"/>
                          </wps:cNvSpPr>
                          <wps:spPr bwMode="auto">
                            <a:xfrm>
                              <a:off x="7435" y="7248"/>
                              <a:ext cx="2231" cy="644"/>
                            </a:xfrm>
                            <a:prstGeom prst="rect">
                              <a:avLst/>
                            </a:prstGeom>
                            <a:solidFill>
                              <a:srgbClr val="FFFFFF"/>
                            </a:solidFill>
                            <a:ln w="9525">
                              <a:solidFill>
                                <a:srgbClr val="000000"/>
                              </a:solidFill>
                              <a:miter lim="800000"/>
                              <a:headEnd/>
                              <a:tailEnd/>
                            </a:ln>
                          </wps:spPr>
                          <wps:txbx>
                            <w:txbxContent>
                              <w:p w14:paraId="77180A90" w14:textId="77777777" w:rsidR="00340BD6" w:rsidRPr="00A15199" w:rsidRDefault="00340BD6" w:rsidP="005C2F1D">
                                <w:pPr>
                                  <w:jc w:val="center"/>
                                  <w:rPr>
                                    <w:sz w:val="20"/>
                                    <w:u w:val="single"/>
                                    <w:lang w:val="de-DE"/>
                                  </w:rPr>
                                </w:pPr>
                                <w:r>
                                  <w:rPr>
                                    <w:sz w:val="20"/>
                                    <w:u w:val="single"/>
                                    <w:lang w:val="de-DE"/>
                                  </w:rPr>
                                  <w:t>Dosimetric Planner</w:t>
                                </w:r>
                              </w:p>
                            </w:txbxContent>
                          </wps:txbx>
                          <wps:bodyPr rot="0" vert="horz" wrap="square" lIns="91440" tIns="45720" rIns="91440" bIns="45720" anchor="t" anchorCtr="0" upright="1">
                            <a:noAutofit/>
                          </wps:bodyPr>
                        </wps:wsp>
                        <wps:wsp>
                          <wps:cNvPr id="159" name="AutoShape 57"/>
                          <wps:cNvCnPr>
                            <a:cxnSpLocks noChangeShapeType="1"/>
                          </wps:cNvCnPr>
                          <wps:spPr bwMode="auto">
                            <a:xfrm>
                              <a:off x="4073" y="7891"/>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58"/>
                          <wps:cNvCnPr>
                            <a:cxnSpLocks noChangeShapeType="1"/>
                          </wps:cNvCnPr>
                          <wps:spPr bwMode="auto">
                            <a:xfrm>
                              <a:off x="8522" y="7891"/>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59"/>
                          <wps:cNvCnPr>
                            <a:cxnSpLocks noChangeShapeType="1"/>
                          </wps:cNvCnPr>
                          <wps:spPr bwMode="auto">
                            <a:xfrm flipH="1">
                              <a:off x="4073" y="8493"/>
                              <a:ext cx="4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1D49F5F" id="Group 194" o:spid="_x0000_s1181" style="position:absolute;left:0;text-align:left;margin-left:73.35pt;margin-top:8.1pt;width:319.95pt;height:80.05pt;z-index:251543552;mso-position-horizontal-relative:text;mso-position-vertical-relative:text" coordorigin="3267,7248" coordsize="639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">
                <v:shape id="Text Box 54" o:spid="_x0000_s1182" type="#_x0000_t202" style="position:absolute;left:4804;top:8031;width:314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14:paraId="748336CE" w14:textId="77777777" w:rsidR="00340BD6" w:rsidRPr="00A15199" w:rsidRDefault="00340BD6" w:rsidP="005C2F1D">
                        <w:pPr>
                          <w:rPr>
                            <w:sz w:val="20"/>
                            <w:lang w:val="de-DE"/>
                          </w:rPr>
                        </w:pPr>
                        <w:r w:rsidRPr="00A15199">
                          <w:rPr>
                            <w:sz w:val="20"/>
                            <w:lang w:val="de-DE"/>
                          </w:rPr>
                          <w:t>C-STORE (</w:t>
                        </w:r>
                        <w:proofErr w:type="spellStart"/>
                        <w:r>
                          <w:rPr>
                            <w:sz w:val="20"/>
                            <w:lang w:val="de-DE"/>
                          </w:rPr>
                          <w:t>Dosimetric</w:t>
                        </w:r>
                        <w:proofErr w:type="spellEnd"/>
                        <w:r>
                          <w:rPr>
                            <w:sz w:val="20"/>
                            <w:lang w:val="de-DE"/>
                          </w:rPr>
                          <w:t xml:space="preserve"> Plan</w:t>
                        </w:r>
                        <w:r w:rsidRPr="00A15199">
                          <w:rPr>
                            <w:sz w:val="20"/>
                            <w:lang w:val="de-DE"/>
                          </w:rPr>
                          <w:t>)</w:t>
                        </w:r>
                      </w:p>
                    </w:txbxContent>
                  </v:textbox>
                </v:shape>
                <v:group id="Group 193" o:spid="_x0000_s1183" style="position:absolute;left:3267;top:7248;width:6399;height:1601" coordorigin="3267,7248" coordsize="6399,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55" o:spid="_x0000_s1184" type="#_x0000_t202" style="position:absolute;left:3267;top:7248;width:168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14:paraId="20DC1BBB" w14:textId="77777777" w:rsidR="00340BD6" w:rsidRPr="00A15199" w:rsidRDefault="00340BD6" w:rsidP="005C2F1D">
                          <w:pPr>
                            <w:jc w:val="center"/>
                            <w:rPr>
                              <w:sz w:val="20"/>
                              <w:u w:val="single"/>
                              <w:lang w:val="de-DE"/>
                            </w:rPr>
                          </w:pPr>
                          <w:r w:rsidRPr="00A15199">
                            <w:rPr>
                              <w:sz w:val="20"/>
                              <w:u w:val="single"/>
                              <w:lang w:val="de-DE"/>
                            </w:rPr>
                            <w:t>Archive</w:t>
                          </w:r>
                        </w:p>
                      </w:txbxContent>
                    </v:textbox>
                  </v:shape>
                  <v:shape id="Text Box 56" o:spid="_x0000_s1185" type="#_x0000_t202" style="position:absolute;left:7435;top:7248;width:223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14:paraId="77180A90" w14:textId="77777777" w:rsidR="00340BD6" w:rsidRPr="00A15199" w:rsidRDefault="00340BD6" w:rsidP="005C2F1D">
                          <w:pPr>
                            <w:jc w:val="center"/>
                            <w:rPr>
                              <w:sz w:val="20"/>
                              <w:u w:val="single"/>
                              <w:lang w:val="de-DE"/>
                            </w:rPr>
                          </w:pPr>
                          <w:proofErr w:type="spellStart"/>
                          <w:r>
                            <w:rPr>
                              <w:sz w:val="20"/>
                              <w:u w:val="single"/>
                              <w:lang w:val="de-DE"/>
                            </w:rPr>
                            <w:t>Dosimetric</w:t>
                          </w:r>
                          <w:proofErr w:type="spellEnd"/>
                          <w:r>
                            <w:rPr>
                              <w:sz w:val="20"/>
                              <w:u w:val="single"/>
                              <w:lang w:val="de-DE"/>
                            </w:rPr>
                            <w:t xml:space="preserve"> </w:t>
                          </w:r>
                          <w:proofErr w:type="spellStart"/>
                          <w:r>
                            <w:rPr>
                              <w:sz w:val="20"/>
                              <w:u w:val="single"/>
                              <w:lang w:val="de-DE"/>
                            </w:rPr>
                            <w:t>Planner</w:t>
                          </w:r>
                          <w:proofErr w:type="spellEnd"/>
                        </w:p>
                      </w:txbxContent>
                    </v:textbox>
                  </v:shape>
                  <v:shape id="AutoShape 57" o:spid="_x0000_s1186" type="#_x0000_t32" style="position:absolute;left:4073;top:7891;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fkcQAAADcAAAADwAAAGRycy9kb3ducmV2LnhtbERP32vCMBB+F/Y/hBv4IjNVUbZqFBGE&#10;jTGcbrDXozmb0uYSmljr/vplMNjbfXw/b7XpbSM6akPlWMFknIEgLpyuuFTw+bF/eAQRIrLGxjEp&#10;uFGAzfpusMJcuysfqTvFUqQQDjkqMDH6XMpQGLIYxs4TJ+7sWosxwbaUusVrCreNnGbZQlqsODUY&#10;9LQzVNSni1VQd/Xh+D4PfnT5psWrN28vsy+t1PC+3y5BROrjv/jP/azT/PkT/D6TLp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t+RxAAAANwAAAAPAAAAAAAAAAAA&#10;AAAAAKECAABkcnMvZG93bnJldi54bWxQSwUGAAAAAAQABAD5AAAAkgMAAAAA&#10;">
                    <v:stroke dashstyle="dash"/>
                  </v:shape>
                  <v:shape id="AutoShape 58" o:spid="_x0000_s1187" type="#_x0000_t32" style="position:absolute;left:8522;top:7891;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y8scYAAADcAAAADwAAAGRycy9kb3ducmV2LnhtbESPT0vDQBDF70K/wzKCF2k3KoYSuy1F&#10;EBQR7R/wOmTHbEh2dslu0+indw6Ctxnem/d+s9pMvlcjDakNbOBmUYAiroNtuTFwPDzNl6BSRrbY&#10;ByYD35Rgs55drLCy4cw7Gve5URLCqUIDLudYaZ1qRx7TIkRi0b7C4DHLOjTaDniWcN/r26IotceW&#10;pcFhpEdHdbc/eQPd2L3vPu5TvD79UPka3dvL3ac15upy2j6AyjTlf/Pf9bMV/F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svLHGAAAA3AAAAA8AAAAAAAAA&#10;AAAAAAAAoQIAAGRycy9kb3ducmV2LnhtbFBLBQYAAAAABAAEAPkAAACUAwAAAAA=&#10;">
                    <v:stroke dashstyle="dash"/>
                  </v:shape>
                  <v:shape id="AutoShape 59" o:spid="_x0000_s1188" type="#_x0000_t32" style="position:absolute;left:4073;top:8493;width:44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group>
              </v:group>
            </w:pict>
          </mc:Fallback>
        </mc:AlternateContent>
      </w:r>
    </w:p>
    <w:p w14:paraId="683C4665" w14:textId="77777777" w:rsidR="005C2F1D" w:rsidRDefault="005C2F1D" w:rsidP="005C2F1D">
      <w:pPr>
        <w:pStyle w:val="BodyText"/>
        <w:jc w:val="center"/>
        <w:rPr>
          <w:noProof/>
        </w:rPr>
      </w:pPr>
    </w:p>
    <w:p w14:paraId="6B658DF8" w14:textId="77777777" w:rsidR="005C2F1D" w:rsidRDefault="005C2F1D" w:rsidP="005C2F1D">
      <w:pPr>
        <w:pStyle w:val="BodyText"/>
        <w:jc w:val="center"/>
        <w:rPr>
          <w:noProof/>
        </w:rPr>
      </w:pPr>
    </w:p>
    <w:p w14:paraId="320457E8" w14:textId="77777777" w:rsidR="005C2F1D" w:rsidRPr="00281C92" w:rsidRDefault="005C2F1D" w:rsidP="005C2F1D">
      <w:pPr>
        <w:pStyle w:val="BodyText"/>
      </w:pPr>
    </w:p>
    <w:p w14:paraId="6BAD4003" w14:textId="77777777" w:rsidR="00116102" w:rsidRDefault="00116102" w:rsidP="00EE5BA5">
      <w:pPr>
        <w:pStyle w:val="BodyText"/>
      </w:pPr>
    </w:p>
    <w:p w14:paraId="707DA008" w14:textId="77777777" w:rsidR="005F6C7A" w:rsidRPr="00116102" w:rsidRDefault="003A70CB" w:rsidP="00EE5BA5">
      <w:pPr>
        <w:pStyle w:val="Heading4"/>
        <w:numPr>
          <w:ilvl w:val="0"/>
          <w:numId w:val="0"/>
        </w:numPr>
        <w:rPr>
          <w:bCs/>
        </w:rPr>
      </w:pPr>
      <w:bookmarkStart w:id="288" w:name="_Toc505761419"/>
      <w:r w:rsidRPr="00116102">
        <w:rPr>
          <w:bCs/>
        </w:rPr>
        <w:t xml:space="preserve">3.4.4.1 </w:t>
      </w:r>
      <w:r w:rsidR="005F6C7A" w:rsidRPr="00116102">
        <w:rPr>
          <w:bCs/>
        </w:rPr>
        <w:t>Dosimetric Plan Storage</w:t>
      </w:r>
      <w:bookmarkEnd w:id="288"/>
    </w:p>
    <w:p w14:paraId="1E71574F" w14:textId="77777777" w:rsidR="005F6C7A" w:rsidRPr="00E34698" w:rsidRDefault="003A70CB" w:rsidP="00EE5BA5">
      <w:pPr>
        <w:pStyle w:val="Heading4"/>
        <w:numPr>
          <w:ilvl w:val="0"/>
          <w:numId w:val="0"/>
        </w:numPr>
        <w:rPr>
          <w:bCs/>
        </w:rPr>
      </w:pPr>
      <w:bookmarkStart w:id="289" w:name="_Toc505761420"/>
      <w:r w:rsidRPr="00116102">
        <w:rPr>
          <w:bCs/>
        </w:rPr>
        <w:t>3.</w:t>
      </w:r>
      <w:r w:rsidRPr="00E34698">
        <w:rPr>
          <w:bCs/>
        </w:rPr>
        <w:t xml:space="preserve">4.4.2 </w:t>
      </w:r>
      <w:r w:rsidR="005F6C7A" w:rsidRPr="00E34698">
        <w:rPr>
          <w:bCs/>
        </w:rPr>
        <w:t>Trigger Events</w:t>
      </w:r>
      <w:bookmarkEnd w:id="289"/>
    </w:p>
    <w:p w14:paraId="7D2F23AC" w14:textId="77777777" w:rsidR="005F6C7A" w:rsidRPr="00B35D20" w:rsidRDefault="005F6C7A" w:rsidP="005F6C7A">
      <w:pPr>
        <w:pStyle w:val="BodyText"/>
      </w:pPr>
      <w:r w:rsidRPr="00B35D20">
        <w:t xml:space="preserve">The </w:t>
      </w:r>
      <w:r w:rsidRPr="00B35D20">
        <w:rPr>
          <w:b/>
          <w:i/>
        </w:rPr>
        <w:t>Dosimetric Planner</w:t>
      </w:r>
      <w:r w:rsidRPr="00B35D20">
        <w:t xml:space="preserve"> transfers the </w:t>
      </w:r>
      <w:r w:rsidRPr="00B35D20">
        <w:rPr>
          <w:b/>
          <w:i/>
        </w:rPr>
        <w:t>Dosimetric Plan</w:t>
      </w:r>
      <w:r w:rsidRPr="00B35D20">
        <w:t xml:space="preserve"> to the </w:t>
      </w:r>
      <w:r w:rsidRPr="00D6649C">
        <w:rPr>
          <w:rFonts w:eastAsia="ヒラギノ角ゴ Pro W3"/>
          <w:b/>
          <w:i/>
        </w:rPr>
        <w:t>Archive</w:t>
      </w:r>
      <w:r w:rsidRPr="00B35D20">
        <w:t>, once the dose calculation is finished.</w:t>
      </w:r>
    </w:p>
    <w:p w14:paraId="1478839C" w14:textId="77777777" w:rsidR="005F6C7A" w:rsidRPr="00116102" w:rsidRDefault="003A70CB" w:rsidP="00EE5BA5">
      <w:pPr>
        <w:pStyle w:val="Heading4"/>
        <w:numPr>
          <w:ilvl w:val="0"/>
          <w:numId w:val="0"/>
        </w:numPr>
        <w:rPr>
          <w:bCs/>
        </w:rPr>
      </w:pPr>
      <w:bookmarkStart w:id="290" w:name="_Toc505761421"/>
      <w:r w:rsidRPr="00116102">
        <w:rPr>
          <w:bCs/>
        </w:rPr>
        <w:lastRenderedPageBreak/>
        <w:t xml:space="preserve">3.4.4.3 </w:t>
      </w:r>
      <w:r w:rsidR="005F6C7A" w:rsidRPr="00116102">
        <w:rPr>
          <w:bCs/>
        </w:rPr>
        <w:t>Message Semantics</w:t>
      </w:r>
      <w:bookmarkEnd w:id="290"/>
    </w:p>
    <w:p w14:paraId="6E5DB08A" w14:textId="77777777" w:rsidR="005F6C7A" w:rsidRPr="00B35D20" w:rsidRDefault="005F6C7A" w:rsidP="005F6C7A">
      <w:pPr>
        <w:pStyle w:val="BodyText"/>
      </w:pPr>
      <w:r w:rsidRPr="00B35D20">
        <w:t xml:space="preserve">The </w:t>
      </w:r>
      <w:r w:rsidRPr="00B35D20">
        <w:rPr>
          <w:b/>
          <w:i/>
        </w:rPr>
        <w:t>Dosimetric Planner</w:t>
      </w:r>
      <w:r w:rsidRPr="00B35D20">
        <w:t xml:space="preserve"> uses the DICOM C-STORE message to transfer the plan. The </w:t>
      </w:r>
      <w:r w:rsidRPr="00B35D20">
        <w:rPr>
          <w:b/>
          <w:i/>
        </w:rPr>
        <w:t>Dosimetric Planner</w:t>
      </w:r>
      <w:r w:rsidRPr="00B35D20">
        <w:t xml:space="preserve"> is the DICOM Storage SCU and the </w:t>
      </w:r>
      <w:r w:rsidRPr="001C13FF">
        <w:rPr>
          <w:b/>
          <w:i/>
        </w:rPr>
        <w:t>Archive</w:t>
      </w:r>
      <w:r w:rsidRPr="00B35D20">
        <w:t xml:space="preserve"> is the DICOM Storage SCP.</w:t>
      </w:r>
    </w:p>
    <w:p w14:paraId="1B4A992B" w14:textId="593ED99B" w:rsidR="005F6C7A" w:rsidRPr="00B35D20" w:rsidRDefault="005F6C7A" w:rsidP="005F6C7A">
      <w:pPr>
        <w:pStyle w:val="BodyText"/>
      </w:pPr>
      <w:r w:rsidRPr="00B35D20">
        <w:t xml:space="preserve">The </w:t>
      </w:r>
      <w:r w:rsidRPr="00B35D20">
        <w:rPr>
          <w:b/>
          <w:i/>
        </w:rPr>
        <w:t>Dosimetric Planner</w:t>
      </w:r>
      <w:r w:rsidRPr="00B35D20">
        <w:t xml:space="preserve"> may create a new series containing the </w:t>
      </w:r>
      <w:r w:rsidR="00723D77">
        <w:t>RT P</w:t>
      </w:r>
      <w:r w:rsidR="00723D77" w:rsidRPr="00B35D20">
        <w:t xml:space="preserve">lan </w:t>
      </w:r>
      <w:r w:rsidRPr="00B35D20">
        <w:t xml:space="preserve">or may use an existing series, where previous </w:t>
      </w:r>
      <w:r w:rsidR="00723D77">
        <w:t>RT P</w:t>
      </w:r>
      <w:r w:rsidR="00723D77" w:rsidRPr="00B35D20">
        <w:t>lan</w:t>
      </w:r>
      <w:r w:rsidRPr="00B35D20">
        <w:t>(s) are contained.</w:t>
      </w:r>
    </w:p>
    <w:p w14:paraId="17E2C3FD" w14:textId="73A28C0D" w:rsidR="005F6C7A" w:rsidRPr="00B35D20" w:rsidRDefault="005F6C7A" w:rsidP="005F6C7A">
      <w:pPr>
        <w:pStyle w:val="BodyText"/>
      </w:pPr>
      <w:r>
        <w:t>The study</w:t>
      </w:r>
      <w:r w:rsidRPr="00B35D20">
        <w:t xml:space="preserve"> where the </w:t>
      </w:r>
      <w:r>
        <w:t xml:space="preserve">series of the </w:t>
      </w:r>
      <w:r w:rsidR="00723D77">
        <w:t xml:space="preserve">RT Plan </w:t>
      </w:r>
      <w:r>
        <w:t>is contained</w:t>
      </w:r>
      <w:r w:rsidRPr="00B35D20">
        <w:t xml:space="preserve"> shall be the same study as the one containing the </w:t>
      </w:r>
      <w:r w:rsidR="00A7484D">
        <w:t>RT S</w:t>
      </w:r>
      <w:r w:rsidR="00A7484D" w:rsidRPr="00B35D20">
        <w:t xml:space="preserve">tructure </w:t>
      </w:r>
      <w:r w:rsidR="00A7484D">
        <w:t>S</w:t>
      </w:r>
      <w:r w:rsidR="00A7484D" w:rsidRPr="00B35D20">
        <w:t xml:space="preserve">et </w:t>
      </w:r>
      <w:r w:rsidRPr="00B35D20">
        <w:t xml:space="preserve">referenced in the </w:t>
      </w:r>
      <w:r w:rsidR="00A7484D">
        <w:t>RT P</w:t>
      </w:r>
      <w:r w:rsidR="00A7484D" w:rsidRPr="00B35D20">
        <w:t>lan</w:t>
      </w:r>
      <w:r w:rsidRPr="00B35D20">
        <w:t>.</w:t>
      </w:r>
    </w:p>
    <w:p w14:paraId="718591AE" w14:textId="4A179EEA" w:rsidR="005F6C7A" w:rsidRPr="00B35D20" w:rsidRDefault="005F6C7A" w:rsidP="005F6C7A">
      <w:pPr>
        <w:pStyle w:val="BodyText"/>
      </w:pPr>
      <w:r w:rsidRPr="00B35D20">
        <w:t xml:space="preserve">The purpose of the </w:t>
      </w:r>
      <w:r w:rsidRPr="001C13FF">
        <w:t>Dosimetric Plan</w:t>
      </w:r>
      <w:r w:rsidRPr="00B35D20">
        <w:rPr>
          <w:b/>
          <w:i/>
        </w:rPr>
        <w:t xml:space="preserve"> </w:t>
      </w:r>
      <w:r w:rsidRPr="00B35D20">
        <w:t xml:space="preserve">transferred is to convey the reference to the </w:t>
      </w:r>
      <w:r w:rsidR="00A7484D">
        <w:t>RT S</w:t>
      </w:r>
      <w:r w:rsidR="00A7484D" w:rsidRPr="00B35D20">
        <w:t xml:space="preserve">tructure </w:t>
      </w:r>
      <w:r w:rsidR="00A7484D">
        <w:t>S</w:t>
      </w:r>
      <w:r w:rsidR="00A7484D" w:rsidRPr="00B35D20">
        <w:t>et</w:t>
      </w:r>
      <w:r w:rsidRPr="00B35D20">
        <w:t xml:space="preserve">, which has been used in definition of the plan and which contains the references to the CT Images used for plan calculation. The </w:t>
      </w:r>
      <w:r w:rsidRPr="00407CA5">
        <w:rPr>
          <w:b/>
          <w:i/>
        </w:rPr>
        <w:t>Dose Displayer</w:t>
      </w:r>
      <w:r w:rsidRPr="00B35D20">
        <w:t xml:space="preserve"> will use this sequence to retrieve the </w:t>
      </w:r>
      <w:r w:rsidR="00A7484D">
        <w:t>RT S</w:t>
      </w:r>
      <w:r w:rsidR="00A7484D" w:rsidRPr="00B35D20">
        <w:t xml:space="preserve">tructure </w:t>
      </w:r>
      <w:r w:rsidR="00A7484D">
        <w:t>S</w:t>
      </w:r>
      <w:r w:rsidR="00A7484D" w:rsidRPr="00B35D20">
        <w:t xml:space="preserve">et </w:t>
      </w:r>
      <w:r w:rsidRPr="00B35D20">
        <w:t xml:space="preserve">and the CT images referenced in the </w:t>
      </w:r>
      <w:r w:rsidR="00A7484D">
        <w:t>RT S</w:t>
      </w:r>
      <w:r w:rsidR="00A7484D" w:rsidRPr="00B35D20">
        <w:t xml:space="preserve">tructure </w:t>
      </w:r>
      <w:r w:rsidR="00A7484D">
        <w:t>S</w:t>
      </w:r>
      <w:r w:rsidR="00A7484D" w:rsidRPr="00B35D20">
        <w:t xml:space="preserve">et </w:t>
      </w:r>
      <w:r w:rsidRPr="00B35D20">
        <w:t>for display.</w:t>
      </w:r>
    </w:p>
    <w:p w14:paraId="2C32B912" w14:textId="77777777" w:rsidR="005F6C7A" w:rsidRPr="00B35D20" w:rsidRDefault="005F6C7A" w:rsidP="00BC176E">
      <w:pPr>
        <w:pStyle w:val="BodyText"/>
        <w:rPr>
          <w:szCs w:val="24"/>
        </w:rPr>
      </w:pPr>
      <w:r w:rsidRPr="00B35D20">
        <w:t>The IHE</w:t>
      </w:r>
      <w:r>
        <w:t>-RO</w:t>
      </w:r>
      <w:r w:rsidRPr="00B35D20">
        <w:t xml:space="preserve"> extension of the DICOM requirements for the RT General Plan module</w:t>
      </w:r>
      <w:r w:rsidR="00BC176E">
        <w:t xml:space="preserve"> can be found in </w:t>
      </w:r>
      <w:r w:rsidR="00BC176E">
        <w:fldChar w:fldCharType="begin"/>
      </w:r>
      <w:r w:rsidR="00BC176E">
        <w:instrText xml:space="preserve"> REF _Ref431303977 \r \h </w:instrText>
      </w:r>
      <w:r w:rsidR="00BC176E">
        <w:fldChar w:fldCharType="separate"/>
      </w:r>
      <w:r w:rsidR="00326366">
        <w:t>7.4.3.1.1</w:t>
      </w:r>
      <w:r w:rsidR="00BC176E">
        <w:fldChar w:fldCharType="end"/>
      </w:r>
      <w:r w:rsidR="00BC176E">
        <w:t xml:space="preserve"> and for the </w:t>
      </w:r>
      <w:r w:rsidRPr="00B35D20">
        <w:t>General Equipment module</w:t>
      </w:r>
      <w:r w:rsidR="00BC176E">
        <w:t xml:space="preserve"> in </w:t>
      </w:r>
      <w:r w:rsidR="00BC176E">
        <w:fldChar w:fldCharType="begin"/>
      </w:r>
      <w:r w:rsidR="00BC176E">
        <w:instrText xml:space="preserve"> REF _Ref431304054 \r \h </w:instrText>
      </w:r>
      <w:r w:rsidR="00BC176E">
        <w:fldChar w:fldCharType="separate"/>
      </w:r>
      <w:r w:rsidR="00326366">
        <w:t>7.4.1.5.1</w:t>
      </w:r>
      <w:r w:rsidR="00BC176E">
        <w:fldChar w:fldCharType="end"/>
      </w:r>
      <w:r w:rsidR="00BC176E">
        <w:t>.</w:t>
      </w:r>
    </w:p>
    <w:p w14:paraId="30F2C0EE" w14:textId="07386382" w:rsidR="005F6C7A" w:rsidRPr="00B35D20" w:rsidRDefault="005F6C7A" w:rsidP="005F6C7A">
      <w:pPr>
        <w:pStyle w:val="BodyText"/>
        <w:rPr>
          <w:szCs w:val="24"/>
        </w:rPr>
      </w:pPr>
      <w:r w:rsidRPr="00B35D20">
        <w:rPr>
          <w:szCs w:val="24"/>
        </w:rPr>
        <w:t xml:space="preserve">The </w:t>
      </w:r>
      <w:r w:rsidRPr="00B9699A">
        <w:rPr>
          <w:szCs w:val="24"/>
        </w:rPr>
        <w:t>Dosimetric</w:t>
      </w:r>
      <w:r w:rsidRPr="00B35D20">
        <w:rPr>
          <w:szCs w:val="24"/>
        </w:rPr>
        <w:t xml:space="preserve"> Plan </w:t>
      </w:r>
      <w:r w:rsidR="00A7484D">
        <w:rPr>
          <w:szCs w:val="24"/>
        </w:rPr>
        <w:t xml:space="preserve">shall </w:t>
      </w:r>
      <w:r w:rsidRPr="00B35D20">
        <w:rPr>
          <w:szCs w:val="24"/>
        </w:rPr>
        <w:t>not contain an RT Brachy Application Setup module.</w:t>
      </w:r>
    </w:p>
    <w:p w14:paraId="6BE038AF" w14:textId="77777777" w:rsidR="005F6C7A" w:rsidRPr="00B35D20" w:rsidRDefault="005F6C7A" w:rsidP="005F6C7A">
      <w:pPr>
        <w:pStyle w:val="BodyText"/>
        <w:rPr>
          <w:szCs w:val="24"/>
        </w:rPr>
      </w:pPr>
      <w:r w:rsidRPr="00B35D20">
        <w:rPr>
          <w:szCs w:val="24"/>
        </w:rPr>
        <w:t xml:space="preserve">The </w:t>
      </w:r>
      <w:r w:rsidRPr="00B9699A">
        <w:rPr>
          <w:szCs w:val="24"/>
        </w:rPr>
        <w:t xml:space="preserve">Dosimetric </w:t>
      </w:r>
      <w:r w:rsidRPr="00B35D20">
        <w:rPr>
          <w:szCs w:val="24"/>
        </w:rPr>
        <w:t xml:space="preserve">Plan may have zero beams, </w:t>
      </w:r>
      <w:r w:rsidR="00E34698">
        <w:rPr>
          <w:szCs w:val="24"/>
        </w:rPr>
        <w:t xml:space="preserve">i.e., </w:t>
      </w:r>
      <w:r w:rsidRPr="00B35D20">
        <w:rPr>
          <w:szCs w:val="24"/>
        </w:rPr>
        <w:t>it may lack an RT Beams module</w:t>
      </w:r>
      <w:r w:rsidR="003A5B31">
        <w:rPr>
          <w:szCs w:val="24"/>
        </w:rPr>
        <w:t xml:space="preserve">. </w:t>
      </w:r>
      <w:r w:rsidRPr="00B35D20">
        <w:rPr>
          <w:szCs w:val="24"/>
        </w:rPr>
        <w:t>This is to support teletherapy plans that do not match the traditional isocentric model.</w:t>
      </w:r>
    </w:p>
    <w:p w14:paraId="13EB83B1" w14:textId="485DEF1D" w:rsidR="005F6C7A" w:rsidRDefault="005F6C7A" w:rsidP="005F6C7A">
      <w:pPr>
        <w:pStyle w:val="BodyText"/>
        <w:rPr>
          <w:szCs w:val="24"/>
        </w:rPr>
      </w:pPr>
      <w:r w:rsidRPr="00B35D20">
        <w:rPr>
          <w:szCs w:val="24"/>
        </w:rPr>
        <w:t xml:space="preserve">Applications should display </w:t>
      </w:r>
      <w:r w:rsidR="00A7484D">
        <w:rPr>
          <w:szCs w:val="24"/>
        </w:rPr>
        <w:t xml:space="preserve">RT </w:t>
      </w:r>
      <w:r w:rsidRPr="00B35D20">
        <w:rPr>
          <w:szCs w:val="24"/>
        </w:rPr>
        <w:t xml:space="preserve">Plan Label, </w:t>
      </w:r>
      <w:r w:rsidR="00A7484D">
        <w:rPr>
          <w:szCs w:val="24"/>
        </w:rPr>
        <w:t xml:space="preserve">RT Plan </w:t>
      </w:r>
      <w:r w:rsidRPr="00B35D20">
        <w:rPr>
          <w:szCs w:val="24"/>
        </w:rPr>
        <w:t xml:space="preserve">Date and </w:t>
      </w:r>
      <w:r w:rsidR="00A7484D">
        <w:rPr>
          <w:szCs w:val="24"/>
        </w:rPr>
        <w:t xml:space="preserve">RT Plan </w:t>
      </w:r>
      <w:r w:rsidRPr="00B35D20">
        <w:rPr>
          <w:szCs w:val="24"/>
        </w:rPr>
        <w:t xml:space="preserve">Time in order to safely identify matching </w:t>
      </w:r>
      <w:r w:rsidR="00A7484D">
        <w:rPr>
          <w:szCs w:val="24"/>
        </w:rPr>
        <w:t xml:space="preserve">RT </w:t>
      </w:r>
      <w:r w:rsidRPr="00B35D20">
        <w:rPr>
          <w:szCs w:val="24"/>
        </w:rPr>
        <w:t xml:space="preserve">Dose and </w:t>
      </w:r>
      <w:r w:rsidR="00A7484D">
        <w:rPr>
          <w:szCs w:val="24"/>
        </w:rPr>
        <w:t xml:space="preserve">RT </w:t>
      </w:r>
      <w:r w:rsidRPr="00B35D20">
        <w:rPr>
          <w:szCs w:val="24"/>
        </w:rPr>
        <w:t>Plan pairs.</w:t>
      </w:r>
    </w:p>
    <w:p w14:paraId="4D27E95A" w14:textId="77777777" w:rsidR="003A70CB" w:rsidRPr="00116102" w:rsidRDefault="003A70CB" w:rsidP="00EE5BA5">
      <w:pPr>
        <w:pStyle w:val="Heading3"/>
        <w:numPr>
          <w:ilvl w:val="0"/>
          <w:numId w:val="0"/>
        </w:numPr>
        <w:rPr>
          <w:bCs/>
        </w:rPr>
      </w:pPr>
      <w:bookmarkStart w:id="291" w:name="_Toc505761422"/>
      <w:r w:rsidRPr="00116102">
        <w:rPr>
          <w:bCs/>
        </w:rPr>
        <w:t>3.4.5 Security Considerations</w:t>
      </w:r>
      <w:bookmarkEnd w:id="291"/>
    </w:p>
    <w:p w14:paraId="0F30098D" w14:textId="77777777" w:rsidR="00DE6FDC" w:rsidRPr="00FF0C76" w:rsidRDefault="00DE6FDC" w:rsidP="00DE6FDC">
      <w:pPr>
        <w:rPr>
          <w:rStyle w:val="Strong"/>
          <w:rFonts w:eastAsia="ヒラギノ角ゴ Pro W6"/>
          <w:b w:val="0"/>
        </w:rPr>
      </w:pPr>
      <w:bookmarkStart w:id="292" w:name="_Toc285382587"/>
      <w:r w:rsidRPr="00FF0C76">
        <w:rPr>
          <w:rStyle w:val="Strong"/>
          <w:b w:val="0"/>
        </w:rPr>
        <w:t>There are no explicit security considerations</w:t>
      </w:r>
      <w:r>
        <w:rPr>
          <w:rStyle w:val="Strong"/>
          <w:b w:val="0"/>
        </w:rPr>
        <w:t>.</w:t>
      </w:r>
    </w:p>
    <w:p w14:paraId="40EB1042" w14:textId="5B9F2720" w:rsidR="005F6C7A" w:rsidRPr="008D7A84" w:rsidRDefault="003A70CB" w:rsidP="001B4E86">
      <w:pPr>
        <w:pStyle w:val="Heading2"/>
        <w:numPr>
          <w:ilvl w:val="0"/>
          <w:numId w:val="0"/>
        </w:numPr>
        <w:ind w:left="576" w:hanging="576"/>
      </w:pPr>
      <w:bookmarkStart w:id="293" w:name="_Toc505761423"/>
      <w:r>
        <w:t xml:space="preserve">3.5 </w:t>
      </w:r>
      <w:r w:rsidR="005F6C7A" w:rsidRPr="008D7A84">
        <w:t>Dose Storage</w:t>
      </w:r>
      <w:bookmarkEnd w:id="292"/>
      <w:r>
        <w:t xml:space="preserve"> [</w:t>
      </w:r>
      <w:r w:rsidR="0043082C">
        <w:t>RO-BRTO-II-5</w:t>
      </w:r>
      <w:r>
        <w:t>]</w:t>
      </w:r>
      <w:bookmarkEnd w:id="293"/>
    </w:p>
    <w:p w14:paraId="14DB89FF" w14:textId="57B08F94" w:rsidR="005F6C7A" w:rsidRDefault="005F6C7A" w:rsidP="005F6C7A">
      <w:pPr>
        <w:pStyle w:val="BodyText"/>
      </w:pPr>
      <w:r>
        <w:t xml:space="preserve">This corresponds to </w:t>
      </w:r>
      <w:r w:rsidR="0043082C">
        <w:t>RO-BRTO-II-5</w:t>
      </w:r>
      <w:r>
        <w:t xml:space="preserve"> of the IHE-RO technical framework</w:t>
      </w:r>
      <w:r w:rsidR="003A5B31">
        <w:t xml:space="preserve">. </w:t>
      </w:r>
      <w:r>
        <w:t xml:space="preserve">Transaction </w:t>
      </w:r>
      <w:r w:rsidR="0043082C">
        <w:t>RO-BRTO-II-5</w:t>
      </w:r>
      <w:r>
        <w:t xml:space="preserve"> is used by the </w:t>
      </w:r>
      <w:r w:rsidRPr="00A77D61">
        <w:rPr>
          <w:b/>
          <w:i/>
        </w:rPr>
        <w:t>Archive</w:t>
      </w:r>
      <w:r>
        <w:t xml:space="preserve"> and </w:t>
      </w:r>
      <w:r w:rsidRPr="00691A96">
        <w:rPr>
          <w:b/>
          <w:i/>
        </w:rPr>
        <w:t>Dosimetric Planner</w:t>
      </w:r>
      <w:r>
        <w:t xml:space="preserve"> </w:t>
      </w:r>
      <w:r w:rsidR="00E34698">
        <w:t>Actor</w:t>
      </w:r>
      <w:r>
        <w:t>s.</w:t>
      </w:r>
    </w:p>
    <w:p w14:paraId="4549C331" w14:textId="77777777" w:rsidR="005F6C7A" w:rsidRPr="00116102" w:rsidRDefault="003A70CB" w:rsidP="00EE5BA5">
      <w:pPr>
        <w:pStyle w:val="Heading3"/>
        <w:numPr>
          <w:ilvl w:val="0"/>
          <w:numId w:val="0"/>
        </w:numPr>
        <w:rPr>
          <w:bCs/>
        </w:rPr>
      </w:pPr>
      <w:bookmarkStart w:id="294" w:name="_Toc285382588"/>
      <w:bookmarkStart w:id="295" w:name="_Toc505761424"/>
      <w:r w:rsidRPr="00116102">
        <w:rPr>
          <w:bCs/>
        </w:rPr>
        <w:t xml:space="preserve">3.5.1 </w:t>
      </w:r>
      <w:r w:rsidR="005F6C7A" w:rsidRPr="00116102">
        <w:rPr>
          <w:bCs/>
        </w:rPr>
        <w:t>Scope</w:t>
      </w:r>
      <w:bookmarkEnd w:id="294"/>
      <w:bookmarkEnd w:id="295"/>
    </w:p>
    <w:p w14:paraId="39D21A8C" w14:textId="77777777" w:rsidR="005C2F1D" w:rsidRDefault="005F6C7A" w:rsidP="005F6C7A">
      <w:r>
        <w:t xml:space="preserve">In the Dose Storage transaction, the </w:t>
      </w:r>
      <w:r w:rsidRPr="003564A4">
        <w:rPr>
          <w:rStyle w:val="BodyTextChar"/>
          <w:b/>
          <w:bCs/>
          <w:i/>
          <w:iCs/>
        </w:rPr>
        <w:t>Dose planner</w:t>
      </w:r>
      <w:r>
        <w:t xml:space="preserve"> sends the newly created Dose to the </w:t>
      </w:r>
      <w:r w:rsidRPr="003564A4">
        <w:rPr>
          <w:rStyle w:val="BodyTextChar"/>
          <w:b/>
          <w:bCs/>
          <w:i/>
          <w:iCs/>
        </w:rPr>
        <w:t>Archive</w:t>
      </w:r>
      <w:r>
        <w:t>.</w:t>
      </w:r>
    </w:p>
    <w:p w14:paraId="4C514E57" w14:textId="77777777" w:rsidR="005F6C7A" w:rsidRDefault="005F6C7A" w:rsidP="005F6C7A"/>
    <w:p w14:paraId="66374582" w14:textId="77777777" w:rsidR="005F6C7A" w:rsidRPr="00116102" w:rsidRDefault="003A70CB" w:rsidP="00EE5BA5">
      <w:pPr>
        <w:pStyle w:val="Heading3"/>
        <w:numPr>
          <w:ilvl w:val="0"/>
          <w:numId w:val="0"/>
        </w:numPr>
        <w:rPr>
          <w:bCs/>
        </w:rPr>
      </w:pPr>
      <w:bookmarkStart w:id="296" w:name="_Toc285382589"/>
      <w:bookmarkStart w:id="297" w:name="_Toc505761425"/>
      <w:r w:rsidRPr="00116102">
        <w:rPr>
          <w:bCs/>
        </w:rPr>
        <w:t xml:space="preserve">3.5.2 </w:t>
      </w:r>
      <w:r w:rsidR="005F6C7A" w:rsidRPr="00116102">
        <w:rPr>
          <w:bCs/>
        </w:rPr>
        <w:t>Use Case Roles</w:t>
      </w:r>
      <w:bookmarkEnd w:id="296"/>
      <w:bookmarkEnd w:id="297"/>
    </w:p>
    <w:p w14:paraId="71726743" w14:textId="77777777" w:rsidR="005C2F1D" w:rsidRDefault="00301B47" w:rsidP="005C2F1D">
      <w:pPr>
        <w:pStyle w:val="BodyText"/>
      </w:pPr>
      <w:r>
        <w:rPr>
          <w:noProof/>
          <w:lang w:eastAsia="ja-JP"/>
        </w:rPr>
        <mc:AlternateContent>
          <mc:Choice Requires="wpg">
            <w:drawing>
              <wp:anchor distT="0" distB="0" distL="114300" distR="114300" simplePos="0" relativeHeight="251549696" behindDoc="0" locked="0" layoutInCell="1" allowOverlap="1" wp14:anchorId="7B4E2229" wp14:editId="0F9B40DB">
                <wp:simplePos x="0" y="0"/>
                <wp:positionH relativeFrom="column">
                  <wp:posOffset>99060</wp:posOffset>
                </wp:positionH>
                <wp:positionV relativeFrom="paragraph">
                  <wp:posOffset>223520</wp:posOffset>
                </wp:positionV>
                <wp:extent cx="5008880" cy="1247775"/>
                <wp:effectExtent l="0" t="0" r="0" b="0"/>
                <wp:wrapNone/>
                <wp:docPr id="14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47775"/>
                          <a:chOff x="1956" y="1442"/>
                          <a:chExt cx="7888" cy="1965"/>
                        </a:xfrm>
                      </wpg:grpSpPr>
                      <wps:wsp>
                        <wps:cNvPr id="149" name="AutoShape 60"/>
                        <wps:cNvCnPr>
                          <a:cxnSpLocks noChangeShapeType="1"/>
                        </wps:cNvCnPr>
                        <wps:spPr bwMode="auto">
                          <a:xfrm>
                            <a:off x="2579" y="2066"/>
                            <a:ext cx="1654"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61"/>
                        <wps:cNvCnPr>
                          <a:cxnSpLocks noChangeShapeType="1"/>
                        </wps:cNvCnPr>
                        <wps:spPr bwMode="auto">
                          <a:xfrm flipV="1">
                            <a:off x="6995" y="2132"/>
                            <a:ext cx="1828" cy="7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Oval 62"/>
                        <wps:cNvSpPr>
                          <a:spLocks noChangeArrowheads="1"/>
                        </wps:cNvSpPr>
                        <wps:spPr bwMode="auto">
                          <a:xfrm>
                            <a:off x="4233" y="2443"/>
                            <a:ext cx="2762" cy="964"/>
                          </a:xfrm>
                          <a:prstGeom prst="ellipse">
                            <a:avLst/>
                          </a:prstGeom>
                          <a:solidFill>
                            <a:srgbClr val="FFFFFF"/>
                          </a:solidFill>
                          <a:ln w="19050">
                            <a:solidFill>
                              <a:srgbClr val="000000"/>
                            </a:solidFill>
                            <a:round/>
                            <a:headEnd/>
                            <a:tailEnd/>
                          </a:ln>
                        </wps:spPr>
                        <wps:txbx>
                          <w:txbxContent>
                            <w:p w14:paraId="4DDC2F4B" w14:textId="77777777" w:rsidR="00340BD6" w:rsidRPr="00A15199" w:rsidRDefault="00340BD6" w:rsidP="005C2F1D">
                              <w:pPr>
                                <w:jc w:val="center"/>
                                <w:rPr>
                                  <w:lang w:val="de-DE"/>
                                </w:rPr>
                              </w:pPr>
                              <w:r>
                                <w:rPr>
                                  <w:lang w:val="de-DE"/>
                                </w:rPr>
                                <w:t>Dose Storage</w:t>
                              </w:r>
                            </w:p>
                          </w:txbxContent>
                        </wps:txbx>
                        <wps:bodyPr rot="0" vert="horz" wrap="square" lIns="91440" tIns="45720" rIns="91440" bIns="45720" anchor="t" anchorCtr="0" upright="1">
                          <a:noAutofit/>
                        </wps:bodyPr>
                      </wps:wsp>
                      <wps:wsp>
                        <wps:cNvPr id="152" name="Text Box 63"/>
                        <wps:cNvSpPr txBox="1">
                          <a:spLocks noChangeArrowheads="1"/>
                        </wps:cNvSpPr>
                        <wps:spPr bwMode="auto">
                          <a:xfrm>
                            <a:off x="1956" y="1442"/>
                            <a:ext cx="1182" cy="624"/>
                          </a:xfrm>
                          <a:prstGeom prst="rect">
                            <a:avLst/>
                          </a:prstGeom>
                          <a:solidFill>
                            <a:srgbClr val="FFFFFF"/>
                          </a:solidFill>
                          <a:ln w="12700">
                            <a:solidFill>
                              <a:srgbClr val="000000"/>
                            </a:solidFill>
                            <a:miter lim="800000"/>
                            <a:headEnd/>
                            <a:tailEnd/>
                          </a:ln>
                        </wps:spPr>
                        <wps:txbx>
                          <w:txbxContent>
                            <w:p w14:paraId="45C8F6F1" w14:textId="77777777" w:rsidR="00340BD6" w:rsidRPr="00A15199" w:rsidRDefault="00340BD6" w:rsidP="005C2F1D">
                              <w:pPr>
                                <w:rPr>
                                  <w:lang w:val="de-DE"/>
                                </w:rPr>
                              </w:pPr>
                              <w:r>
                                <w:rPr>
                                  <w:lang w:val="de-DE"/>
                                </w:rPr>
                                <w:t>Archive</w:t>
                              </w:r>
                            </w:p>
                          </w:txbxContent>
                        </wps:txbx>
                        <wps:bodyPr rot="0" vert="horz" wrap="square" lIns="91440" tIns="45720" rIns="91440" bIns="45720" anchor="t" anchorCtr="0" upright="1">
                          <a:noAutofit/>
                        </wps:bodyPr>
                      </wps:wsp>
                      <wps:wsp>
                        <wps:cNvPr id="153" name="Text Box 64"/>
                        <wps:cNvSpPr txBox="1">
                          <a:spLocks noChangeArrowheads="1"/>
                        </wps:cNvSpPr>
                        <wps:spPr bwMode="auto">
                          <a:xfrm>
                            <a:off x="7619" y="1442"/>
                            <a:ext cx="2225" cy="690"/>
                          </a:xfrm>
                          <a:prstGeom prst="rect">
                            <a:avLst/>
                          </a:prstGeom>
                          <a:solidFill>
                            <a:srgbClr val="FFFFFF"/>
                          </a:solidFill>
                          <a:ln w="19050">
                            <a:solidFill>
                              <a:srgbClr val="000000"/>
                            </a:solidFill>
                            <a:miter lim="800000"/>
                            <a:headEnd/>
                            <a:tailEnd/>
                          </a:ln>
                        </wps:spPr>
                        <wps:txbx>
                          <w:txbxContent>
                            <w:p w14:paraId="74D3D987" w14:textId="77777777" w:rsidR="00340BD6" w:rsidRPr="00A15199" w:rsidRDefault="00340BD6" w:rsidP="005C2F1D">
                              <w:pPr>
                                <w:jc w:val="center"/>
                                <w:rPr>
                                  <w:lang w:val="de-DE"/>
                                </w:rPr>
                              </w:pPr>
                              <w:r>
                                <w:rPr>
                                  <w:lang w:val="de-DE"/>
                                </w:rPr>
                                <w:t>Dosimetric Planner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E2229" id="Group 195" o:spid="_x0000_s1189" style="position:absolute;margin-left:7.8pt;margin-top:17.6pt;width:394.4pt;height:98.25pt;z-index:251549696;mso-position-horizontal-relative:text;mso-position-vertical-relative:text" coordorigin="1956,1442" coordsize="788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">
                <v:shape id="AutoShape 60" o:spid="_x0000_s1190" type="#_x0000_t32" style="position:absolute;left:2579;top:2066;width:1654;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U+MAAAADcAAAADwAAAGRycy9kb3ducmV2LnhtbERPTYvCMBC9L/gfwgje1lRdRG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GlPjAAAAA3AAAAA8AAAAAAAAAAAAAAAAA&#10;oQIAAGRycy9kb3ducmV2LnhtbFBLBQYAAAAABAAEAPkAAACOAwAAAAA=&#10;" strokeweight="1.5pt"/>
                <v:shape id="AutoShape 61" o:spid="_x0000_s1191" type="#_x0000_t32" style="position:absolute;left:6995;top:2132;width:1828;height: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GxcMAAADcAAAADwAAAGRycy9kb3ducmV2LnhtbESPQW/CMAyF70j7D5En7QYpTANUCGhC&#10;GuK6gsTVakxT1jhtE6D79/NhEjdb7/m9z+vt4Bt1pz7WgQ1MJxko4jLYmisDp+PXeAkqJmSLTWAy&#10;8EsRtpuX0RpzGx78TfciVUpCOOZowKXU5lrH0pHHOAktsWiX0HtMsvaVtj0+JNw3epZlc+2xZmlw&#10;2NLOUflT3LyB99O1O2bnxfS871y3x1s8FN3SmLfX4XMFKtGQnub/64MV/A/Bl2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xsXDAAAA3AAAAA8AAAAAAAAAAAAA&#10;AAAAoQIAAGRycy9kb3ducmV2LnhtbFBLBQYAAAAABAAEAPkAAACRAwAAAAA=&#10;" strokeweight="1.5pt"/>
                <v:oval id="Oval 62" o:spid="_x0000_s1192" style="position:absolute;left:4233;top:2443;width:2762;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C48MA&#10;AADcAAAADwAAAGRycy9kb3ducmV2LnhtbERPTWvCQBC9F/oflin0UurGFqWkrlJESa7G4nnITrOx&#10;2dmYXWOaX+8KQm/zeJ+zWA22ET11vnasYDpJQBCXTtdcKfjeb18/QPiArLFxTAr+yMNq+fiwwFS7&#10;C++oL0IlYgj7FBWYENpUSl8asugnriWO3I/rLIYIu0rqDi8x3DbyLUnm0mLNscFgS2tD5W9xtgrm&#10;x31mkuawOYwvx5C/707FmJ2Uen4avj5BBBrCv/juznWcP5vC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C48MAAADcAAAADwAAAAAAAAAAAAAAAACYAgAAZHJzL2Rv&#10;d25yZXYueG1sUEsFBgAAAAAEAAQA9QAAAIgDAAAAAA==&#10;" strokeweight="1.5pt">
                  <v:textbox>
                    <w:txbxContent>
                      <w:p w14:paraId="4DDC2F4B" w14:textId="77777777" w:rsidR="00340BD6" w:rsidRPr="00A15199" w:rsidRDefault="00340BD6" w:rsidP="005C2F1D">
                        <w:pPr>
                          <w:jc w:val="center"/>
                          <w:rPr>
                            <w:lang w:val="de-DE"/>
                          </w:rPr>
                        </w:pPr>
                        <w:r>
                          <w:rPr>
                            <w:lang w:val="de-DE"/>
                          </w:rPr>
                          <w:t>Dose Storage</w:t>
                        </w:r>
                      </w:p>
                    </w:txbxContent>
                  </v:textbox>
                </v:oval>
                <v:shape id="Text Box 63" o:spid="_x0000_s1193" type="#_x0000_t202" style="position:absolute;left:1956;top:1442;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NfcUA&#10;AADcAAAADwAAAGRycy9kb3ducmV2LnhtbERPTWvCQBC9F/oflil4KXW3QkWim1BaRXsRmgrF25Ad&#10;k2B2NmbXGP99tyB4m8f7nEU22Eb01PnasYbXsQJBXDhTc6lh97N6mYHwAdlg45g0XMlDlj4+LDAx&#10;7sLf1OehFDGEfYIaqhDaREpfVGTRj11LHLmD6yyGCLtSmg4vMdw2cqLUVFqsOTZU2NJHRcUxP1sN&#10;2+svn9Zndei/2tl+d9wuP1fPS61HT8P7HESgIdzFN/fGxPlvE/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19xQAAANwAAAAPAAAAAAAAAAAAAAAAAJgCAABkcnMv&#10;ZG93bnJldi54bWxQSwUGAAAAAAQABAD1AAAAigMAAAAA&#10;" strokeweight="1pt">
                  <v:textbox>
                    <w:txbxContent>
                      <w:p w14:paraId="45C8F6F1" w14:textId="77777777" w:rsidR="00340BD6" w:rsidRPr="00A15199" w:rsidRDefault="00340BD6" w:rsidP="005C2F1D">
                        <w:pPr>
                          <w:rPr>
                            <w:lang w:val="de-DE"/>
                          </w:rPr>
                        </w:pPr>
                        <w:r>
                          <w:rPr>
                            <w:lang w:val="de-DE"/>
                          </w:rPr>
                          <w:t>Archive</w:t>
                        </w:r>
                      </w:p>
                    </w:txbxContent>
                  </v:textbox>
                </v:shape>
                <v:shape id="Text Box 64" o:spid="_x0000_s1194" type="#_x0000_t202" style="position:absolute;left:7619;top:1442;width:222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85sIA&#10;AADcAAAADwAAAGRycy9kb3ducmV2LnhtbERPS2vCQBC+F/oflin0VjdtjUh0lVIweNRo6XXMTrOh&#10;2dmQXfP4965Q6G0+vuest6NtRE+drx0reJ0lIIhLp2uuFJxPu5clCB+QNTaOScFEHrabx4c1ZtoN&#10;fKS+CJWIIewzVGBCaDMpfWnIop+5ljhyP66zGCLsKqk7HGK4beRbkiykxZpjg8GWPg2Vv8XVKkj9&#10;92HeT5faVMuvXOajPc5PuVLPT+PHCkSgMfyL/9x7Heen73B/Jl4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fzmwgAAANwAAAAPAAAAAAAAAAAAAAAAAJgCAABkcnMvZG93&#10;bnJldi54bWxQSwUGAAAAAAQABAD1AAAAhwMAAAAA&#10;" strokeweight="1.5pt">
                  <v:textbox>
                    <w:txbxContent>
                      <w:p w14:paraId="74D3D987" w14:textId="77777777" w:rsidR="00340BD6" w:rsidRPr="00A15199" w:rsidRDefault="00340BD6" w:rsidP="005C2F1D">
                        <w:pPr>
                          <w:jc w:val="center"/>
                          <w:rPr>
                            <w:lang w:val="de-DE"/>
                          </w:rPr>
                        </w:pPr>
                        <w:proofErr w:type="spellStart"/>
                        <w:r>
                          <w:rPr>
                            <w:lang w:val="de-DE"/>
                          </w:rPr>
                          <w:t>Dosimetric</w:t>
                        </w:r>
                        <w:proofErr w:type="spellEnd"/>
                        <w:r>
                          <w:rPr>
                            <w:lang w:val="de-DE"/>
                          </w:rPr>
                          <w:t xml:space="preserve"> </w:t>
                        </w:r>
                        <w:proofErr w:type="spellStart"/>
                        <w:r>
                          <w:rPr>
                            <w:lang w:val="de-DE"/>
                          </w:rPr>
                          <w:t>Planner</w:t>
                        </w:r>
                        <w:proofErr w:type="spellEnd"/>
                      </w:p>
                    </w:txbxContent>
                  </v:textbox>
                </v:shape>
              </v:group>
            </w:pict>
          </mc:Fallback>
        </mc:AlternateContent>
      </w:r>
    </w:p>
    <w:p w14:paraId="4CF069C7" w14:textId="77777777" w:rsidR="005C2F1D" w:rsidRDefault="005C2F1D" w:rsidP="005C2F1D">
      <w:pPr>
        <w:pStyle w:val="BodyText"/>
      </w:pPr>
    </w:p>
    <w:p w14:paraId="3E16DB9F" w14:textId="77777777" w:rsidR="005C2F1D" w:rsidRDefault="005C2F1D" w:rsidP="005C2F1D">
      <w:pPr>
        <w:pStyle w:val="BodyText"/>
      </w:pPr>
    </w:p>
    <w:p w14:paraId="0DF444EC" w14:textId="77777777" w:rsidR="005C2F1D" w:rsidRDefault="005C2F1D" w:rsidP="005C2F1D">
      <w:pPr>
        <w:pStyle w:val="BodyText"/>
      </w:pPr>
    </w:p>
    <w:p w14:paraId="6F04C342" w14:textId="77777777" w:rsidR="005C2F1D" w:rsidRDefault="005C2F1D" w:rsidP="005C2F1D">
      <w:pPr>
        <w:pStyle w:val="BodyText"/>
      </w:pPr>
    </w:p>
    <w:p w14:paraId="24C3BDA7" w14:textId="77777777" w:rsidR="005C2F1D" w:rsidRDefault="005C2F1D" w:rsidP="008806F1">
      <w:pPr>
        <w:pStyle w:val="BodyText"/>
      </w:pPr>
    </w:p>
    <w:p w14:paraId="044F811E" w14:textId="77777777" w:rsidR="005F6C7A" w:rsidRPr="00A77D61" w:rsidRDefault="005F6C7A" w:rsidP="005F6C7A">
      <w:pPr>
        <w:pStyle w:val="BodyText"/>
      </w:pPr>
      <w:r w:rsidRPr="00A77D61">
        <w:rPr>
          <w:b/>
        </w:rPr>
        <w:t>Actor</w:t>
      </w:r>
      <w:r>
        <w:t>:</w:t>
      </w:r>
      <w:r>
        <w:tab/>
      </w:r>
      <w:r w:rsidRPr="00A77D61">
        <w:t>Dosimetric Planner</w:t>
      </w:r>
    </w:p>
    <w:p w14:paraId="79192061" w14:textId="77777777" w:rsidR="005F6C7A" w:rsidRDefault="005F6C7A" w:rsidP="005F6C7A">
      <w:pPr>
        <w:pStyle w:val="BodyText"/>
      </w:pPr>
      <w:r w:rsidRPr="00A77D61">
        <w:rPr>
          <w:b/>
        </w:rPr>
        <w:t>Role</w:t>
      </w:r>
      <w:r>
        <w:t>:</w:t>
      </w:r>
      <w:r>
        <w:tab/>
        <w:t>Transmit generated Dose to the Archive</w:t>
      </w:r>
    </w:p>
    <w:p w14:paraId="53FC2A30" w14:textId="77777777" w:rsidR="005F6C7A" w:rsidRDefault="005F6C7A" w:rsidP="005F6C7A">
      <w:pPr>
        <w:pStyle w:val="BodyText"/>
      </w:pPr>
      <w:r w:rsidRPr="00A77D61">
        <w:rPr>
          <w:b/>
        </w:rPr>
        <w:t>Actor</w:t>
      </w:r>
      <w:r>
        <w:t>:</w:t>
      </w:r>
      <w:r>
        <w:tab/>
        <w:t>Archive</w:t>
      </w:r>
    </w:p>
    <w:p w14:paraId="0BEB6482" w14:textId="77777777" w:rsidR="005F6C7A" w:rsidRDefault="005F6C7A" w:rsidP="005F6C7A">
      <w:pPr>
        <w:pStyle w:val="BodyText"/>
        <w:rPr>
          <w:i/>
        </w:rPr>
      </w:pPr>
      <w:r w:rsidRPr="00A77D61">
        <w:rPr>
          <w:b/>
        </w:rPr>
        <w:t>Role</w:t>
      </w:r>
      <w:r>
        <w:t>:</w:t>
      </w:r>
      <w:r>
        <w:tab/>
        <w:t xml:space="preserve">Receives and stores Doses from the </w:t>
      </w:r>
      <w:r w:rsidRPr="00A77D61">
        <w:t>Dosimetric Planner</w:t>
      </w:r>
    </w:p>
    <w:p w14:paraId="607B865F" w14:textId="77777777" w:rsidR="005F6C7A" w:rsidRPr="00116102" w:rsidRDefault="003A70CB" w:rsidP="00EE5BA5">
      <w:pPr>
        <w:pStyle w:val="Heading3"/>
        <w:numPr>
          <w:ilvl w:val="0"/>
          <w:numId w:val="0"/>
        </w:numPr>
        <w:rPr>
          <w:bCs/>
        </w:rPr>
      </w:pPr>
      <w:bookmarkStart w:id="298" w:name="_Toc285382590"/>
      <w:bookmarkStart w:id="299" w:name="_Toc505761426"/>
      <w:r w:rsidRPr="00116102">
        <w:rPr>
          <w:bCs/>
        </w:rPr>
        <w:t xml:space="preserve">3.5.3 </w:t>
      </w:r>
      <w:r w:rsidR="005F6C7A" w:rsidRPr="00116102">
        <w:rPr>
          <w:bCs/>
        </w:rPr>
        <w:t xml:space="preserve">Referenced </w:t>
      </w:r>
      <w:r w:rsidR="00807C05" w:rsidRPr="00116102">
        <w:rPr>
          <w:bCs/>
        </w:rPr>
        <w:t>S</w:t>
      </w:r>
      <w:r w:rsidR="005F6C7A" w:rsidRPr="00116102">
        <w:rPr>
          <w:bCs/>
        </w:rPr>
        <w:t>tandards</w:t>
      </w:r>
      <w:bookmarkEnd w:id="298"/>
      <w:bookmarkEnd w:id="299"/>
    </w:p>
    <w:p w14:paraId="7DDEDEB9" w14:textId="67ED734F" w:rsidR="005F6C7A" w:rsidRDefault="0043082C" w:rsidP="005F6C7A">
      <w:pPr>
        <w:pStyle w:val="BodyText"/>
      </w:pPr>
      <w:ins w:id="300" w:author="Sven Siekmann [2]" w:date="2018-02-07T07:31:00Z">
        <w:del w:id="301" w:author="Sven Siekmann" w:date="2018-10-25T13:51:00Z">
          <w:r w:rsidDel="003C2723">
            <w:delText>DICOM 2017</w:delText>
          </w:r>
        </w:del>
      </w:ins>
      <w:ins w:id="302" w:author="Sven Siekmann [2]" w:date="2018-02-07T07:37:00Z">
        <w:del w:id="303" w:author="Sven Siekmann" w:date="2018-10-25T13:51:00Z">
          <w:r w:rsidDel="003C2723">
            <w:delText>e</w:delText>
          </w:r>
        </w:del>
      </w:ins>
      <w:ins w:id="304" w:author="Sven Siekmann" w:date="2018-10-25T13:51:00Z">
        <w:r w:rsidR="003C2723">
          <w:t>DICOM 2018d</w:t>
        </w:r>
      </w:ins>
      <w:ins w:id="305" w:author="Sven Siekmann [2]" w:date="2018-02-07T07:37:00Z">
        <w:r>
          <w:t xml:space="preserve"> Edition</w:t>
        </w:r>
      </w:ins>
      <w:r w:rsidR="001B642A">
        <w:t xml:space="preserve"> </w:t>
      </w:r>
      <w:r w:rsidR="005F6C7A">
        <w:t>PS3.4: Storage Service Class.</w:t>
      </w:r>
    </w:p>
    <w:p w14:paraId="6A1354D8" w14:textId="77777777" w:rsidR="005F6C7A" w:rsidRPr="00116102" w:rsidRDefault="003A70CB" w:rsidP="00EE5BA5">
      <w:pPr>
        <w:pStyle w:val="Heading3"/>
        <w:numPr>
          <w:ilvl w:val="0"/>
          <w:numId w:val="0"/>
        </w:numPr>
        <w:rPr>
          <w:bCs/>
        </w:rPr>
      </w:pPr>
      <w:bookmarkStart w:id="306" w:name="_Toc285382591"/>
      <w:bookmarkStart w:id="307" w:name="_Toc505761427"/>
      <w:r w:rsidRPr="00116102">
        <w:rPr>
          <w:bCs/>
        </w:rPr>
        <w:t xml:space="preserve">3.5.4 </w:t>
      </w:r>
      <w:r w:rsidR="005F6C7A" w:rsidRPr="00116102">
        <w:rPr>
          <w:bCs/>
        </w:rPr>
        <w:t>Interaction Diagram</w:t>
      </w:r>
      <w:bookmarkEnd w:id="306"/>
      <w:bookmarkEnd w:id="307"/>
    </w:p>
    <w:p w14:paraId="02AAC335" w14:textId="77777777" w:rsidR="005C2F1D" w:rsidRDefault="00301B47" w:rsidP="005C2F1D">
      <w:pPr>
        <w:pStyle w:val="BodyText"/>
        <w:jc w:val="center"/>
        <w:rPr>
          <w:noProof/>
        </w:rPr>
      </w:pPr>
      <w:r>
        <w:rPr>
          <w:noProof/>
          <w:lang w:eastAsia="ja-JP"/>
        </w:rPr>
        <mc:AlternateContent>
          <mc:Choice Requires="wpg">
            <w:drawing>
              <wp:anchor distT="0" distB="0" distL="114300" distR="114300" simplePos="0" relativeHeight="251555840" behindDoc="0" locked="0" layoutInCell="1" allowOverlap="1" wp14:anchorId="27D89E1B" wp14:editId="5213D6B7">
                <wp:simplePos x="0" y="0"/>
                <wp:positionH relativeFrom="column">
                  <wp:posOffset>931545</wp:posOffset>
                </wp:positionH>
                <wp:positionV relativeFrom="paragraph">
                  <wp:posOffset>102870</wp:posOffset>
                </wp:positionV>
                <wp:extent cx="4063365" cy="1017270"/>
                <wp:effectExtent l="0" t="0" r="0" b="0"/>
                <wp:wrapNone/>
                <wp:docPr id="14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1017270"/>
                          <a:chOff x="3267" y="6852"/>
                          <a:chExt cx="6399" cy="1602"/>
                        </a:xfrm>
                      </wpg:grpSpPr>
                      <wps:wsp>
                        <wps:cNvPr id="141" name="Text Box 65"/>
                        <wps:cNvSpPr txBox="1">
                          <a:spLocks noChangeArrowheads="1"/>
                        </wps:cNvSpPr>
                        <wps:spPr bwMode="auto">
                          <a:xfrm>
                            <a:off x="4804" y="7636"/>
                            <a:ext cx="314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B0849" w14:textId="77777777" w:rsidR="00340BD6" w:rsidRPr="00A15199" w:rsidRDefault="00340BD6" w:rsidP="005C2F1D">
                              <w:pPr>
                                <w:rPr>
                                  <w:sz w:val="20"/>
                                  <w:lang w:val="de-DE"/>
                                </w:rPr>
                              </w:pPr>
                              <w:r w:rsidRPr="00A15199">
                                <w:rPr>
                                  <w:sz w:val="20"/>
                                  <w:lang w:val="de-DE"/>
                                </w:rPr>
                                <w:t>C-STORE (</w:t>
                              </w:r>
                              <w:r>
                                <w:rPr>
                                  <w:sz w:val="20"/>
                                  <w:lang w:val="de-DE"/>
                                </w:rPr>
                                <w:t>Dose</w:t>
                              </w:r>
                              <w:r w:rsidRPr="00A15199">
                                <w:rPr>
                                  <w:sz w:val="20"/>
                                  <w:lang w:val="de-DE"/>
                                </w:rPr>
                                <w:t>)</w:t>
                              </w:r>
                            </w:p>
                          </w:txbxContent>
                        </wps:txbx>
                        <wps:bodyPr rot="0" vert="horz" wrap="square" lIns="91440" tIns="45720" rIns="91440" bIns="45720" anchor="t" anchorCtr="0" upright="1">
                          <a:noAutofit/>
                        </wps:bodyPr>
                      </wps:wsp>
                      <wpg:grpSp>
                        <wpg:cNvPr id="142" name="Group 196"/>
                        <wpg:cNvGrpSpPr>
                          <a:grpSpLocks/>
                        </wpg:cNvGrpSpPr>
                        <wpg:grpSpPr bwMode="auto">
                          <a:xfrm>
                            <a:off x="3267" y="6852"/>
                            <a:ext cx="6399" cy="1602"/>
                            <a:chOff x="3267" y="6852"/>
                            <a:chExt cx="6399" cy="1602"/>
                          </a:xfrm>
                        </wpg:grpSpPr>
                        <wps:wsp>
                          <wps:cNvPr id="143" name="Text Box 66"/>
                          <wps:cNvSpPr txBox="1">
                            <a:spLocks noChangeArrowheads="1"/>
                          </wps:cNvSpPr>
                          <wps:spPr bwMode="auto">
                            <a:xfrm>
                              <a:off x="3267" y="6852"/>
                              <a:ext cx="1687" cy="644"/>
                            </a:xfrm>
                            <a:prstGeom prst="rect">
                              <a:avLst/>
                            </a:prstGeom>
                            <a:solidFill>
                              <a:srgbClr val="FFFFFF"/>
                            </a:solidFill>
                            <a:ln w="9525">
                              <a:solidFill>
                                <a:srgbClr val="000000"/>
                              </a:solidFill>
                              <a:miter lim="800000"/>
                              <a:headEnd/>
                              <a:tailEnd/>
                            </a:ln>
                          </wps:spPr>
                          <wps:txbx>
                            <w:txbxContent>
                              <w:p w14:paraId="506F1EE3" w14:textId="77777777" w:rsidR="00340BD6" w:rsidRPr="00A15199" w:rsidRDefault="00340BD6" w:rsidP="005C2F1D">
                                <w:pPr>
                                  <w:jc w:val="center"/>
                                  <w:rPr>
                                    <w:sz w:val="20"/>
                                    <w:u w:val="single"/>
                                    <w:lang w:val="de-DE"/>
                                  </w:rPr>
                                </w:pPr>
                                <w:r w:rsidRPr="00A15199">
                                  <w:rPr>
                                    <w:sz w:val="20"/>
                                    <w:u w:val="single"/>
                                    <w:lang w:val="de-DE"/>
                                  </w:rPr>
                                  <w:t>Archive</w:t>
                                </w:r>
                              </w:p>
                            </w:txbxContent>
                          </wps:txbx>
                          <wps:bodyPr rot="0" vert="horz" wrap="square" lIns="91440" tIns="45720" rIns="91440" bIns="45720" anchor="t" anchorCtr="0" upright="1">
                            <a:noAutofit/>
                          </wps:bodyPr>
                        </wps:wsp>
                        <wps:wsp>
                          <wps:cNvPr id="144" name="Text Box 67"/>
                          <wps:cNvSpPr txBox="1">
                            <a:spLocks noChangeArrowheads="1"/>
                          </wps:cNvSpPr>
                          <wps:spPr bwMode="auto">
                            <a:xfrm>
                              <a:off x="7435" y="6852"/>
                              <a:ext cx="2231" cy="644"/>
                            </a:xfrm>
                            <a:prstGeom prst="rect">
                              <a:avLst/>
                            </a:prstGeom>
                            <a:solidFill>
                              <a:srgbClr val="FFFFFF"/>
                            </a:solidFill>
                            <a:ln w="9525">
                              <a:solidFill>
                                <a:srgbClr val="000000"/>
                              </a:solidFill>
                              <a:miter lim="800000"/>
                              <a:headEnd/>
                              <a:tailEnd/>
                            </a:ln>
                          </wps:spPr>
                          <wps:txbx>
                            <w:txbxContent>
                              <w:p w14:paraId="049CBD4F" w14:textId="77777777" w:rsidR="00340BD6" w:rsidRPr="00A15199" w:rsidRDefault="00340BD6" w:rsidP="005C2F1D">
                                <w:pPr>
                                  <w:jc w:val="center"/>
                                  <w:rPr>
                                    <w:sz w:val="20"/>
                                    <w:u w:val="single"/>
                                    <w:lang w:val="de-DE"/>
                                  </w:rPr>
                                </w:pPr>
                                <w:r>
                                  <w:rPr>
                                    <w:sz w:val="20"/>
                                    <w:u w:val="single"/>
                                    <w:lang w:val="de-DE"/>
                                  </w:rPr>
                                  <w:t>Dosimetric Planner</w:t>
                                </w:r>
                              </w:p>
                            </w:txbxContent>
                          </wps:txbx>
                          <wps:bodyPr rot="0" vert="horz" wrap="square" lIns="91440" tIns="45720" rIns="91440" bIns="45720" anchor="t" anchorCtr="0" upright="1">
                            <a:noAutofit/>
                          </wps:bodyPr>
                        </wps:wsp>
                        <wps:wsp>
                          <wps:cNvPr id="145" name="AutoShape 68"/>
                          <wps:cNvCnPr>
                            <a:cxnSpLocks noChangeShapeType="1"/>
                          </wps:cNvCnPr>
                          <wps:spPr bwMode="auto">
                            <a:xfrm>
                              <a:off x="4073" y="7496"/>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69"/>
                          <wps:cNvCnPr>
                            <a:cxnSpLocks noChangeShapeType="1"/>
                          </wps:cNvCnPr>
                          <wps:spPr bwMode="auto">
                            <a:xfrm>
                              <a:off x="8522" y="7496"/>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75"/>
                          <wps:cNvCnPr>
                            <a:cxnSpLocks noChangeShapeType="1"/>
                          </wps:cNvCnPr>
                          <wps:spPr bwMode="auto">
                            <a:xfrm flipH="1">
                              <a:off x="4073" y="8098"/>
                              <a:ext cx="4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D89E1B" id="Group 197" o:spid="_x0000_s1195" style="position:absolute;left:0;text-align:left;margin-left:73.35pt;margin-top:8.1pt;width:319.95pt;height:80.1pt;z-index:251555840;mso-position-horizontal-relative:text;mso-position-vertical-relative:text" coordorigin="3267,6852" coordsize="639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">
                <v:shape id="Text Box 65" o:spid="_x0000_s1196" type="#_x0000_t202" style="position:absolute;left:4804;top:7636;width:314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14:paraId="6E5B0849" w14:textId="77777777" w:rsidR="00340BD6" w:rsidRPr="00A15199" w:rsidRDefault="00340BD6" w:rsidP="005C2F1D">
                        <w:pPr>
                          <w:rPr>
                            <w:sz w:val="20"/>
                            <w:lang w:val="de-DE"/>
                          </w:rPr>
                        </w:pPr>
                        <w:r w:rsidRPr="00A15199">
                          <w:rPr>
                            <w:sz w:val="20"/>
                            <w:lang w:val="de-DE"/>
                          </w:rPr>
                          <w:t>C-STORE (</w:t>
                        </w:r>
                        <w:r>
                          <w:rPr>
                            <w:sz w:val="20"/>
                            <w:lang w:val="de-DE"/>
                          </w:rPr>
                          <w:t>Dose</w:t>
                        </w:r>
                        <w:r w:rsidRPr="00A15199">
                          <w:rPr>
                            <w:sz w:val="20"/>
                            <w:lang w:val="de-DE"/>
                          </w:rPr>
                          <w:t>)</w:t>
                        </w:r>
                      </w:p>
                    </w:txbxContent>
                  </v:textbox>
                </v:shape>
                <v:group id="Group 196" o:spid="_x0000_s1197" style="position:absolute;left:3267;top:6852;width:6399;height:1602" coordorigin="3267,6852" coordsize="6399,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66" o:spid="_x0000_s1198" type="#_x0000_t202" style="position:absolute;left:3267;top:6852;width:168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14:paraId="506F1EE3" w14:textId="77777777" w:rsidR="00340BD6" w:rsidRPr="00A15199" w:rsidRDefault="00340BD6" w:rsidP="005C2F1D">
                          <w:pPr>
                            <w:jc w:val="center"/>
                            <w:rPr>
                              <w:sz w:val="20"/>
                              <w:u w:val="single"/>
                              <w:lang w:val="de-DE"/>
                            </w:rPr>
                          </w:pPr>
                          <w:r w:rsidRPr="00A15199">
                            <w:rPr>
                              <w:sz w:val="20"/>
                              <w:u w:val="single"/>
                              <w:lang w:val="de-DE"/>
                            </w:rPr>
                            <w:t>Archive</w:t>
                          </w:r>
                        </w:p>
                      </w:txbxContent>
                    </v:textbox>
                  </v:shape>
                  <v:shape id="Text Box 67" o:spid="_x0000_s1199" type="#_x0000_t202" style="position:absolute;left:7435;top:6852;width:223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14:paraId="049CBD4F" w14:textId="77777777" w:rsidR="00340BD6" w:rsidRPr="00A15199" w:rsidRDefault="00340BD6" w:rsidP="005C2F1D">
                          <w:pPr>
                            <w:jc w:val="center"/>
                            <w:rPr>
                              <w:sz w:val="20"/>
                              <w:u w:val="single"/>
                              <w:lang w:val="de-DE"/>
                            </w:rPr>
                          </w:pPr>
                          <w:proofErr w:type="spellStart"/>
                          <w:r>
                            <w:rPr>
                              <w:sz w:val="20"/>
                              <w:u w:val="single"/>
                              <w:lang w:val="de-DE"/>
                            </w:rPr>
                            <w:t>Dosimetric</w:t>
                          </w:r>
                          <w:proofErr w:type="spellEnd"/>
                          <w:r>
                            <w:rPr>
                              <w:sz w:val="20"/>
                              <w:u w:val="single"/>
                              <w:lang w:val="de-DE"/>
                            </w:rPr>
                            <w:t xml:space="preserve"> </w:t>
                          </w:r>
                          <w:proofErr w:type="spellStart"/>
                          <w:r>
                            <w:rPr>
                              <w:sz w:val="20"/>
                              <w:u w:val="single"/>
                              <w:lang w:val="de-DE"/>
                            </w:rPr>
                            <w:t>Planner</w:t>
                          </w:r>
                          <w:proofErr w:type="spellEnd"/>
                        </w:p>
                      </w:txbxContent>
                    </v:textbox>
                  </v:shape>
                  <v:shape id="AutoShape 68" o:spid="_x0000_s1200" type="#_x0000_t32" style="position:absolute;left:4073;top:7496;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DScQAAADcAAAADwAAAGRycy9kb3ducmV2LnhtbERP20oDMRB9F/oPYYS+iM3WXpC1aSkF&#10;oUWkFwVfh824WXYzCZt0u/r1Rij0bQ7nOotVbxvRURsqxwrGowwEceF0xaWCz4/Xx2cQISJrbByT&#10;gh8KsFoO7haYa3fhI3WnWIoUwiFHBSZGn0sZCkMWw8h54sR9u9ZiTLAtpW7xksJtI5+ybC4tVpwa&#10;DHraGCrq09kqqLt6fzzMgn84/9L8zZv33eRLKzW879cvICL18Sa+urc6zZ/O4P+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7kNJxAAAANwAAAAPAAAAAAAAAAAA&#10;AAAAAKECAABkcnMvZG93bnJldi54bWxQSwUGAAAAAAQABAD5AAAAkgMAAAAA&#10;">
                    <v:stroke dashstyle="dash"/>
                  </v:shape>
                  <v:shape id="AutoShape 69" o:spid="_x0000_s1201" type="#_x0000_t32" style="position:absolute;left:8522;top:7496;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dPsQAAADcAAAADwAAAGRycy9kb3ducmV2LnhtbERP32vCMBB+H/g/hBP2MmbqdGV0RpHB&#10;QJGx6QZ7PZpbU9pcQhNr9a9fhMHe7uP7eYvVYFvRUxdqxwqmkwwEcel0zZWCr8/X+ycQISJrbB2T&#10;gjMFWC1HNwsstDvxnvpDrEQK4VCgAhOjL6QMpSGLYeI8ceJ+XGcxJthVUnd4SuG2lQ9ZlkuLNacG&#10;g55eDJXN4WgVNH3zvv94DP7ueKF8583bdvatlbodD+tnEJGG+C/+c290mj/P4fp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N0+xAAAANwAAAAPAAAAAAAAAAAA&#10;AAAAAKECAABkcnMvZG93bnJldi54bWxQSwUGAAAAAAQABAD5AAAAkgMAAAAA&#10;">
                    <v:stroke dashstyle="dash"/>
                  </v:shape>
                  <v:shape id="AutoShape 75" o:spid="_x0000_s1202" type="#_x0000_t32" style="position:absolute;left:4073;top:8098;width:44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group>
              </v:group>
            </w:pict>
          </mc:Fallback>
        </mc:AlternateContent>
      </w:r>
    </w:p>
    <w:p w14:paraId="6C0F6879" w14:textId="77777777" w:rsidR="005C2F1D" w:rsidRDefault="005C2F1D" w:rsidP="005C2F1D">
      <w:pPr>
        <w:pStyle w:val="BodyText"/>
        <w:jc w:val="center"/>
        <w:rPr>
          <w:noProof/>
        </w:rPr>
      </w:pPr>
    </w:p>
    <w:p w14:paraId="2627C7D9" w14:textId="77777777" w:rsidR="005C2F1D" w:rsidRDefault="005C2F1D" w:rsidP="005C2F1D">
      <w:pPr>
        <w:pStyle w:val="BodyText"/>
        <w:jc w:val="center"/>
        <w:rPr>
          <w:noProof/>
        </w:rPr>
      </w:pPr>
    </w:p>
    <w:p w14:paraId="5F2A8ACD" w14:textId="77777777" w:rsidR="005C2F1D" w:rsidRPr="005C2F1D" w:rsidRDefault="005C2F1D" w:rsidP="008806F1">
      <w:pPr>
        <w:pStyle w:val="BodyText"/>
      </w:pPr>
    </w:p>
    <w:p w14:paraId="7E1BB26F" w14:textId="77777777" w:rsidR="005F6C7A" w:rsidRPr="00116102" w:rsidRDefault="003A70CB" w:rsidP="00EE5BA5">
      <w:pPr>
        <w:pStyle w:val="Heading4"/>
        <w:numPr>
          <w:ilvl w:val="0"/>
          <w:numId w:val="0"/>
        </w:numPr>
        <w:rPr>
          <w:bCs/>
        </w:rPr>
      </w:pPr>
      <w:bookmarkStart w:id="308" w:name="_Toc505761428"/>
      <w:r w:rsidRPr="00116102">
        <w:rPr>
          <w:bCs/>
        </w:rPr>
        <w:t xml:space="preserve">3.5.4.1 </w:t>
      </w:r>
      <w:r w:rsidR="005F6C7A" w:rsidRPr="00116102">
        <w:rPr>
          <w:bCs/>
        </w:rPr>
        <w:t>Dose Storage</w:t>
      </w:r>
      <w:bookmarkEnd w:id="308"/>
    </w:p>
    <w:p w14:paraId="079955F9" w14:textId="77777777" w:rsidR="005F6C7A" w:rsidRPr="00E34698" w:rsidRDefault="003A70CB" w:rsidP="00EE5BA5">
      <w:pPr>
        <w:pStyle w:val="Heading5"/>
        <w:numPr>
          <w:ilvl w:val="0"/>
          <w:numId w:val="0"/>
        </w:numPr>
        <w:rPr>
          <w:bCs/>
        </w:rPr>
      </w:pPr>
      <w:bookmarkStart w:id="309" w:name="_Toc505761429"/>
      <w:r w:rsidRPr="00116102">
        <w:rPr>
          <w:bCs/>
        </w:rPr>
        <w:t>3.</w:t>
      </w:r>
      <w:r w:rsidRPr="00E34698">
        <w:rPr>
          <w:bCs/>
        </w:rPr>
        <w:t xml:space="preserve">5.4.1.1 </w:t>
      </w:r>
      <w:r w:rsidR="005F6C7A" w:rsidRPr="00E34698">
        <w:rPr>
          <w:bCs/>
        </w:rPr>
        <w:t>Trigger Events</w:t>
      </w:r>
      <w:bookmarkEnd w:id="309"/>
    </w:p>
    <w:p w14:paraId="2083D87F" w14:textId="77777777" w:rsidR="005F6C7A" w:rsidRDefault="005F6C7A" w:rsidP="005F6C7A">
      <w:pPr>
        <w:pStyle w:val="BodyText"/>
      </w:pPr>
      <w:r>
        <w:t xml:space="preserve">The </w:t>
      </w:r>
      <w:r w:rsidRPr="00691A96">
        <w:rPr>
          <w:b/>
          <w:i/>
        </w:rPr>
        <w:t>Dosimetric Planner</w:t>
      </w:r>
      <w:r>
        <w:t xml:space="preserve"> transfers the Dose to the </w:t>
      </w:r>
      <w:r w:rsidRPr="00D6649C">
        <w:rPr>
          <w:rFonts w:eastAsia="ヒラギノ角ゴ Pro W3"/>
          <w:b/>
          <w:i/>
        </w:rPr>
        <w:t>Archive</w:t>
      </w:r>
      <w:r>
        <w:rPr>
          <w:rFonts w:eastAsia="ヒラギノ角ゴ Pro W3"/>
        </w:rPr>
        <w:t xml:space="preserve"> </w:t>
      </w:r>
      <w:r>
        <w:t>within a DICOM association.</w:t>
      </w:r>
    </w:p>
    <w:p w14:paraId="7D154BF6" w14:textId="77777777" w:rsidR="005F6C7A" w:rsidRPr="00116102" w:rsidRDefault="003A70CB" w:rsidP="00EE5BA5">
      <w:pPr>
        <w:pStyle w:val="Heading5"/>
        <w:numPr>
          <w:ilvl w:val="0"/>
          <w:numId w:val="0"/>
        </w:numPr>
        <w:rPr>
          <w:bCs/>
        </w:rPr>
      </w:pPr>
      <w:bookmarkStart w:id="310" w:name="_Toc505761430"/>
      <w:r w:rsidRPr="00116102">
        <w:rPr>
          <w:bCs/>
        </w:rPr>
        <w:t xml:space="preserve">3.5.4.1.2 </w:t>
      </w:r>
      <w:r w:rsidR="005F6C7A" w:rsidRPr="00116102">
        <w:rPr>
          <w:bCs/>
        </w:rPr>
        <w:t>Message Semantics</w:t>
      </w:r>
      <w:bookmarkEnd w:id="310"/>
    </w:p>
    <w:p w14:paraId="351015AD" w14:textId="77777777" w:rsidR="005F6C7A" w:rsidRDefault="005F6C7A" w:rsidP="005F6C7A">
      <w:pPr>
        <w:pStyle w:val="BodyText"/>
      </w:pPr>
      <w:r>
        <w:t xml:space="preserve">The </w:t>
      </w:r>
      <w:r w:rsidRPr="00691A96">
        <w:rPr>
          <w:b/>
          <w:i/>
        </w:rPr>
        <w:t>Dosimetric Planner</w:t>
      </w:r>
      <w:r>
        <w:t xml:space="preserve"> uses the DICOM C-STORE command to transfer the Dose. The </w:t>
      </w:r>
      <w:r w:rsidRPr="00691A96">
        <w:rPr>
          <w:b/>
          <w:i/>
        </w:rPr>
        <w:t>Dosimetric Planner</w:t>
      </w:r>
      <w:r>
        <w:t xml:space="preserve"> is the DICOM Storage SCU and the </w:t>
      </w:r>
      <w:r w:rsidRPr="00D6649C">
        <w:rPr>
          <w:rFonts w:eastAsia="ヒラギノ角ゴ Pro W3"/>
          <w:b/>
          <w:i/>
        </w:rPr>
        <w:t>Archive</w:t>
      </w:r>
      <w:r>
        <w:rPr>
          <w:rFonts w:eastAsia="ヒラギノ角ゴ Pro W3"/>
        </w:rPr>
        <w:t xml:space="preserve"> </w:t>
      </w:r>
      <w:r>
        <w:t>is the DICOM Storage SCP.</w:t>
      </w:r>
    </w:p>
    <w:p w14:paraId="451C6AAF" w14:textId="77777777" w:rsidR="005F6C7A" w:rsidRDefault="005F6C7A" w:rsidP="005F6C7A">
      <w:pPr>
        <w:pStyle w:val="BodyText"/>
        <w:rPr>
          <w:rFonts w:cs="Arial"/>
        </w:rPr>
      </w:pPr>
      <w:r>
        <w:rPr>
          <w:rFonts w:cs="Arial"/>
        </w:rPr>
        <w:t xml:space="preserve">Also refer to </w:t>
      </w:r>
      <w:r w:rsidR="00F613BC">
        <w:rPr>
          <w:rFonts w:cs="Arial"/>
        </w:rPr>
        <w:t xml:space="preserve">chapter </w:t>
      </w:r>
      <w:r w:rsidR="00E74966">
        <w:rPr>
          <w:rFonts w:cs="Arial"/>
        </w:rPr>
        <w:fldChar w:fldCharType="begin"/>
      </w:r>
      <w:r w:rsidR="00E74966">
        <w:rPr>
          <w:rFonts w:cs="Arial"/>
        </w:rPr>
        <w:instrText xml:space="preserve"> REF _Ref441837305 \r \h </w:instrText>
      </w:r>
      <w:r w:rsidR="00E74966">
        <w:rPr>
          <w:rFonts w:cs="Arial"/>
        </w:rPr>
      </w:r>
      <w:r w:rsidR="00E74966">
        <w:rPr>
          <w:rFonts w:cs="Arial"/>
        </w:rPr>
        <w:fldChar w:fldCharType="separate"/>
      </w:r>
      <w:r w:rsidR="00326366">
        <w:rPr>
          <w:rFonts w:cs="Arial"/>
        </w:rPr>
        <w:t>7.3.5.1.1</w:t>
      </w:r>
      <w:r w:rsidR="00E74966">
        <w:rPr>
          <w:rFonts w:cs="Arial"/>
        </w:rPr>
        <w:fldChar w:fldCharType="end"/>
      </w:r>
      <w:r>
        <w:rPr>
          <w:rFonts w:cs="Arial"/>
        </w:rPr>
        <w:t xml:space="preserve"> for an overview of Dose specific requirements on the DICOM attributes that are included in an RT Dose object.</w:t>
      </w:r>
    </w:p>
    <w:p w14:paraId="6E35976F" w14:textId="77777777" w:rsidR="005F6C7A" w:rsidRPr="00116102" w:rsidRDefault="003A70CB" w:rsidP="00EE5BA5">
      <w:pPr>
        <w:pStyle w:val="Heading5"/>
        <w:numPr>
          <w:ilvl w:val="0"/>
          <w:numId w:val="0"/>
        </w:numPr>
        <w:rPr>
          <w:bCs/>
        </w:rPr>
      </w:pPr>
      <w:bookmarkStart w:id="311" w:name="_Ref505669664"/>
      <w:bookmarkStart w:id="312" w:name="_Ref505669671"/>
      <w:bookmarkStart w:id="313" w:name="_Toc505761431"/>
      <w:r w:rsidRPr="00116102">
        <w:rPr>
          <w:bCs/>
        </w:rPr>
        <w:t xml:space="preserve">3.5.4.1.3 </w:t>
      </w:r>
      <w:r w:rsidR="005F6C7A" w:rsidRPr="00116102">
        <w:rPr>
          <w:bCs/>
        </w:rPr>
        <w:t>Representation of Dose</w:t>
      </w:r>
      <w:bookmarkEnd w:id="311"/>
      <w:bookmarkEnd w:id="312"/>
      <w:bookmarkEnd w:id="313"/>
    </w:p>
    <w:p w14:paraId="18FF71B1" w14:textId="66203B07" w:rsidR="005F6C7A" w:rsidRDefault="005F6C7A" w:rsidP="005F6C7A">
      <w:pPr>
        <w:pStyle w:val="BodyText"/>
      </w:pPr>
      <w:r>
        <w:t xml:space="preserve">This transaction shall support </w:t>
      </w:r>
      <w:r w:rsidR="00A7484D">
        <w:t xml:space="preserve">dose </w:t>
      </w:r>
      <w:r>
        <w:t xml:space="preserve">represented as a three-dimensional dose array sampled onto </w:t>
      </w:r>
      <w:r w:rsidR="000554A9">
        <w:t xml:space="preserve">transverse </w:t>
      </w:r>
      <w:r>
        <w:t>image planes in the same DICOM Patient coordinate system Frame of Reference as the diagnostic images used to compute it</w:t>
      </w:r>
      <w:r w:rsidR="003A5B31">
        <w:t xml:space="preserve">. </w:t>
      </w:r>
      <w:r>
        <w:t>The dose image shall be orthogonal with respect to the DICOM patient coordinate system</w:t>
      </w:r>
      <w:r w:rsidR="00253005">
        <w:t>.</w:t>
      </w:r>
    </w:p>
    <w:p w14:paraId="1AB94A3A" w14:textId="248F2E9F" w:rsidR="005F6C7A" w:rsidRPr="00290CC3" w:rsidRDefault="005F6C7A" w:rsidP="005F6C7A">
      <w:pPr>
        <w:pStyle w:val="BodyText"/>
      </w:pPr>
      <w:r>
        <w:t>Not supported are point doses, projection of dose onto an oblique plane</w:t>
      </w:r>
      <w:r w:rsidR="00C37BF7">
        <w:t xml:space="preserve"> and</w:t>
      </w:r>
      <w:r>
        <w:t xml:space="preserve"> isodose contours</w:t>
      </w:r>
      <w:r w:rsidR="00C37BF7">
        <w:t xml:space="preserve">. </w:t>
      </w:r>
      <w:r>
        <w:t>The dose pixels shall represent absolute physical dose in units of Gray</w:t>
      </w:r>
      <w:r w:rsidR="003A5B31">
        <w:t xml:space="preserve">. </w:t>
      </w:r>
      <w:r>
        <w:t>The value of Dose Units (3004,0002) shall be GY</w:t>
      </w:r>
      <w:r w:rsidR="003A5B31">
        <w:t xml:space="preserve">. </w:t>
      </w:r>
      <w:r>
        <w:t>The value of Pixel Representation (0028,0103) shall be 0; negative dose values shall not be present.</w:t>
      </w:r>
    </w:p>
    <w:p w14:paraId="51614C04" w14:textId="77777777" w:rsidR="005F6C7A" w:rsidRPr="00116102" w:rsidRDefault="003A70CB" w:rsidP="00EE5BA5">
      <w:pPr>
        <w:pStyle w:val="Heading5"/>
        <w:numPr>
          <w:ilvl w:val="0"/>
          <w:numId w:val="0"/>
        </w:numPr>
        <w:rPr>
          <w:bCs/>
        </w:rPr>
      </w:pPr>
      <w:bookmarkStart w:id="314" w:name="_Toc505761432"/>
      <w:r w:rsidRPr="00116102">
        <w:rPr>
          <w:bCs/>
        </w:rPr>
        <w:lastRenderedPageBreak/>
        <w:t xml:space="preserve">3.5.4.1.4 </w:t>
      </w:r>
      <w:r w:rsidR="005F6C7A" w:rsidRPr="00116102">
        <w:rPr>
          <w:bCs/>
        </w:rPr>
        <w:t>Expected Actions</w:t>
      </w:r>
      <w:bookmarkEnd w:id="314"/>
    </w:p>
    <w:p w14:paraId="1CAE1118" w14:textId="77777777" w:rsidR="005F6C7A" w:rsidRDefault="005F6C7A" w:rsidP="005F6C7A">
      <w:pPr>
        <w:pStyle w:val="BodyText"/>
      </w:pPr>
      <w:r>
        <w:t xml:space="preserve">The </w:t>
      </w:r>
      <w:r w:rsidRPr="00D6649C">
        <w:rPr>
          <w:rFonts w:eastAsia="ヒラギノ角ゴ Pro W3"/>
          <w:b/>
          <w:i/>
        </w:rPr>
        <w:t>Archive</w:t>
      </w:r>
      <w:r>
        <w:rPr>
          <w:rFonts w:eastAsia="ヒラギノ角ゴ Pro W3"/>
        </w:rPr>
        <w:t xml:space="preserve"> </w:t>
      </w:r>
      <w:r>
        <w:t>will store the received Dose.</w:t>
      </w:r>
    </w:p>
    <w:p w14:paraId="5CD27ED0" w14:textId="11AEF58A" w:rsidR="005F6C7A" w:rsidRDefault="005F6C7A" w:rsidP="005F6C7A">
      <w:pPr>
        <w:pStyle w:val="BodyText"/>
      </w:pPr>
      <w:r>
        <w:t xml:space="preserve">The DICOM RT Dose object will be stored such that it can be later retrieved (See </w:t>
      </w:r>
      <w:r w:rsidR="00FE3C8F">
        <w:t>RO-BRTO-II-6</w:t>
      </w:r>
      <w:r>
        <w:t xml:space="preserve"> Dose Retrieval) in a fashion meeting the requirements defined for a DICOM level 2 SCP (Refer to DICOM PS 3.4 B.4.1). </w:t>
      </w:r>
    </w:p>
    <w:p w14:paraId="1257DB24" w14:textId="77777777" w:rsidR="00975553" w:rsidRPr="00116102" w:rsidRDefault="00DE6FDC" w:rsidP="00EE5BA5">
      <w:pPr>
        <w:pStyle w:val="Heading4"/>
        <w:numPr>
          <w:ilvl w:val="0"/>
          <w:numId w:val="0"/>
        </w:numPr>
        <w:rPr>
          <w:rFonts w:eastAsia="ヒラギノ角ゴ Pro W6"/>
          <w:bCs/>
        </w:rPr>
      </w:pPr>
      <w:bookmarkStart w:id="315" w:name="_Toc505761433"/>
      <w:bookmarkStart w:id="316" w:name="_Toc285382592"/>
      <w:r w:rsidRPr="00116102">
        <w:rPr>
          <w:rFonts w:eastAsia="ヒラギノ角ゴ Pro W6"/>
          <w:bCs/>
        </w:rPr>
        <w:t>3.5.5</w:t>
      </w:r>
      <w:r w:rsidR="00975553" w:rsidRPr="00116102">
        <w:rPr>
          <w:rFonts w:eastAsia="ヒラギノ角ゴ Pro W6"/>
          <w:bCs/>
        </w:rPr>
        <w:t xml:space="preserve"> Security Considerations</w:t>
      </w:r>
      <w:bookmarkEnd w:id="315"/>
    </w:p>
    <w:p w14:paraId="4F7EA4EE" w14:textId="77777777" w:rsidR="00DE6FDC" w:rsidRPr="00FF0C76" w:rsidRDefault="00DE6FDC" w:rsidP="00DE6FDC">
      <w:pPr>
        <w:rPr>
          <w:rFonts w:eastAsia="ヒラギノ角ゴ Pro W6"/>
          <w:bCs/>
        </w:rPr>
      </w:pPr>
      <w:r w:rsidRPr="00FF0C76">
        <w:rPr>
          <w:rStyle w:val="Strong"/>
          <w:b w:val="0"/>
        </w:rPr>
        <w:t>There are no explicit security considerations</w:t>
      </w:r>
      <w:r>
        <w:rPr>
          <w:rStyle w:val="Strong"/>
          <w:b w:val="0"/>
        </w:rPr>
        <w:t>.</w:t>
      </w:r>
    </w:p>
    <w:p w14:paraId="488A28C9" w14:textId="77777777" w:rsidR="00807C05" w:rsidRDefault="00807C05" w:rsidP="001B4E86">
      <w:pPr>
        <w:pStyle w:val="Heading2"/>
        <w:numPr>
          <w:ilvl w:val="0"/>
          <w:numId w:val="0"/>
        </w:numPr>
        <w:ind w:left="576" w:hanging="576"/>
        <w:rPr>
          <w:rFonts w:eastAsia="ヒラギノ角ゴ Pro W6"/>
        </w:rPr>
      </w:pPr>
      <w:bookmarkStart w:id="317" w:name="_TOC5421"/>
      <w:bookmarkStart w:id="318" w:name="_TOC5570"/>
      <w:bookmarkStart w:id="319" w:name="_TOC7028"/>
      <w:bookmarkStart w:id="320" w:name="_Toc505761434"/>
      <w:bookmarkStart w:id="321" w:name="_Toc285382597"/>
      <w:bookmarkEnd w:id="316"/>
      <w:bookmarkEnd w:id="317"/>
      <w:bookmarkEnd w:id="318"/>
      <w:bookmarkEnd w:id="319"/>
      <w:r>
        <w:rPr>
          <w:rFonts w:eastAsia="ヒラギノ角ゴ Pro W6"/>
        </w:rPr>
        <w:t>3.6 DVH Dose Storage [RO-BRTO-II-3]</w:t>
      </w:r>
      <w:bookmarkEnd w:id="320"/>
    </w:p>
    <w:p w14:paraId="774B7731" w14:textId="77777777" w:rsidR="00807C05" w:rsidRPr="00F0154D" w:rsidRDefault="00807C05" w:rsidP="00807C05">
      <w:pPr>
        <w:pStyle w:val="BodyText"/>
      </w:pPr>
      <w:r>
        <w:t>This corresponds to RO-BRTO-II-3 of the IHE-RO technical framework</w:t>
      </w:r>
      <w:r w:rsidR="003A5B31">
        <w:t xml:space="preserve">. </w:t>
      </w:r>
      <w:r>
        <w:t xml:space="preserve">Transaction RO-BRTO-II-3 is used by the </w:t>
      </w:r>
      <w:r w:rsidRPr="00A77D61">
        <w:rPr>
          <w:b/>
          <w:i/>
        </w:rPr>
        <w:t>Archive</w:t>
      </w:r>
      <w:r>
        <w:rPr>
          <w:b/>
          <w:i/>
        </w:rPr>
        <w:t>,</w:t>
      </w:r>
      <w:r>
        <w:t xml:space="preserve"> </w:t>
      </w:r>
      <w:r>
        <w:rPr>
          <w:b/>
          <w:i/>
        </w:rPr>
        <w:t>Dosimetric Planner and Dose Displayer</w:t>
      </w:r>
      <w:r>
        <w:t xml:space="preserve"> </w:t>
      </w:r>
      <w:r w:rsidR="00E34698">
        <w:t>Actor</w:t>
      </w:r>
      <w:r>
        <w:t>s.</w:t>
      </w:r>
    </w:p>
    <w:p w14:paraId="25287A47" w14:textId="77777777" w:rsidR="00807C05" w:rsidRPr="00116102" w:rsidRDefault="00807C05" w:rsidP="00EE5BA5">
      <w:pPr>
        <w:pStyle w:val="Heading4"/>
        <w:numPr>
          <w:ilvl w:val="0"/>
          <w:numId w:val="0"/>
        </w:numPr>
        <w:rPr>
          <w:rFonts w:eastAsia="ヒラギノ角ゴ Pro W6"/>
          <w:bCs/>
        </w:rPr>
      </w:pPr>
      <w:bookmarkStart w:id="322" w:name="_Toc505761435"/>
      <w:r w:rsidRPr="00116102">
        <w:rPr>
          <w:rFonts w:eastAsia="ヒラギノ角ゴ Pro W6"/>
          <w:bCs/>
        </w:rPr>
        <w:t>3.6.1</w:t>
      </w:r>
      <w:r w:rsidR="00221F4C" w:rsidRPr="00116102">
        <w:rPr>
          <w:rFonts w:eastAsia="ヒラギノ角ゴ Pro W6"/>
          <w:bCs/>
        </w:rPr>
        <w:t xml:space="preserve"> </w:t>
      </w:r>
      <w:r w:rsidRPr="00116102">
        <w:rPr>
          <w:rFonts w:eastAsia="ヒラギノ角ゴ Pro W6"/>
          <w:bCs/>
        </w:rPr>
        <w:t>Scope</w:t>
      </w:r>
      <w:bookmarkEnd w:id="322"/>
    </w:p>
    <w:p w14:paraId="1CE7C9CA" w14:textId="77777777" w:rsidR="00807C05" w:rsidRDefault="00807C05" w:rsidP="00807C05">
      <w:r>
        <w:t xml:space="preserve">In the DVH Dose Storage transaction, the </w:t>
      </w:r>
      <w:r>
        <w:rPr>
          <w:rStyle w:val="BodyTextChar"/>
          <w:b/>
          <w:bCs/>
          <w:i/>
          <w:iCs/>
        </w:rPr>
        <w:t>Dose P</w:t>
      </w:r>
      <w:r w:rsidRPr="003564A4">
        <w:rPr>
          <w:rStyle w:val="BodyTextChar"/>
          <w:b/>
          <w:bCs/>
          <w:i/>
          <w:iCs/>
        </w:rPr>
        <w:t>lanner</w:t>
      </w:r>
      <w:r>
        <w:t xml:space="preserve"> sends the newly created DVH to the </w:t>
      </w:r>
      <w:r w:rsidRPr="003564A4">
        <w:rPr>
          <w:rStyle w:val="BodyTextChar"/>
          <w:b/>
          <w:bCs/>
          <w:i/>
          <w:iCs/>
        </w:rPr>
        <w:t>Archive</w:t>
      </w:r>
      <w:r>
        <w:t>.</w:t>
      </w:r>
    </w:p>
    <w:p w14:paraId="0335159D" w14:textId="77777777" w:rsidR="00807C05" w:rsidRPr="00116102" w:rsidRDefault="00807C05" w:rsidP="00EE5BA5">
      <w:pPr>
        <w:pStyle w:val="Heading4"/>
        <w:numPr>
          <w:ilvl w:val="0"/>
          <w:numId w:val="0"/>
        </w:numPr>
        <w:rPr>
          <w:bCs/>
        </w:rPr>
      </w:pPr>
      <w:bookmarkStart w:id="323" w:name="_Toc505761436"/>
      <w:r w:rsidRPr="00116102">
        <w:rPr>
          <w:bCs/>
        </w:rPr>
        <w:t>3.6.2 Use Case Roles</w:t>
      </w:r>
      <w:bookmarkEnd w:id="323"/>
    </w:p>
    <w:p w14:paraId="268AE999" w14:textId="77777777" w:rsidR="00807C05" w:rsidRDefault="00301B47" w:rsidP="00807C05">
      <w:pPr>
        <w:pStyle w:val="BodyText"/>
      </w:pPr>
      <w:r>
        <w:rPr>
          <w:noProof/>
          <w:lang w:eastAsia="ja-JP"/>
        </w:rPr>
        <mc:AlternateContent>
          <mc:Choice Requires="wpg">
            <w:drawing>
              <wp:anchor distT="0" distB="0" distL="114300" distR="114300" simplePos="0" relativeHeight="251783168" behindDoc="0" locked="0" layoutInCell="1" allowOverlap="1" wp14:anchorId="04F92AEB" wp14:editId="5E211D6B">
                <wp:simplePos x="0" y="0"/>
                <wp:positionH relativeFrom="column">
                  <wp:posOffset>251460</wp:posOffset>
                </wp:positionH>
                <wp:positionV relativeFrom="paragraph">
                  <wp:posOffset>167640</wp:posOffset>
                </wp:positionV>
                <wp:extent cx="5008880" cy="1247775"/>
                <wp:effectExtent l="0" t="0" r="0" b="0"/>
                <wp:wrapNone/>
                <wp:docPr id="13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47775"/>
                          <a:chOff x="2196" y="9434"/>
                          <a:chExt cx="7888" cy="1965"/>
                        </a:xfrm>
                      </wpg:grpSpPr>
                      <wps:wsp>
                        <wps:cNvPr id="135" name="AutoShape 385"/>
                        <wps:cNvCnPr>
                          <a:cxnSpLocks noChangeShapeType="1"/>
                        </wps:cNvCnPr>
                        <wps:spPr bwMode="auto">
                          <a:xfrm>
                            <a:off x="2819" y="10058"/>
                            <a:ext cx="1654"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386"/>
                        <wps:cNvCnPr>
                          <a:cxnSpLocks noChangeShapeType="1"/>
                        </wps:cNvCnPr>
                        <wps:spPr bwMode="auto">
                          <a:xfrm flipV="1">
                            <a:off x="7235" y="10124"/>
                            <a:ext cx="1828" cy="7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Oval 387"/>
                        <wps:cNvSpPr>
                          <a:spLocks noChangeArrowheads="1"/>
                        </wps:cNvSpPr>
                        <wps:spPr bwMode="auto">
                          <a:xfrm>
                            <a:off x="4473" y="10215"/>
                            <a:ext cx="2762" cy="1184"/>
                          </a:xfrm>
                          <a:prstGeom prst="ellipse">
                            <a:avLst/>
                          </a:prstGeom>
                          <a:solidFill>
                            <a:srgbClr val="FFFFFF"/>
                          </a:solidFill>
                          <a:ln w="19050">
                            <a:solidFill>
                              <a:srgbClr val="000000"/>
                            </a:solidFill>
                            <a:round/>
                            <a:headEnd/>
                            <a:tailEnd/>
                          </a:ln>
                        </wps:spPr>
                        <wps:txbx>
                          <w:txbxContent>
                            <w:p w14:paraId="73C7D7D9" w14:textId="77777777" w:rsidR="00340BD6" w:rsidRPr="00A15199" w:rsidRDefault="00340BD6" w:rsidP="00807C05">
                              <w:pPr>
                                <w:jc w:val="center"/>
                                <w:rPr>
                                  <w:lang w:val="de-DE"/>
                                </w:rPr>
                              </w:pPr>
                              <w:r>
                                <w:rPr>
                                  <w:lang w:val="de-DE"/>
                                </w:rPr>
                                <w:t>DVH Dose Storage</w:t>
                              </w:r>
                            </w:p>
                          </w:txbxContent>
                        </wps:txbx>
                        <wps:bodyPr rot="0" vert="horz" wrap="square" lIns="91440" tIns="45720" rIns="91440" bIns="45720" anchor="t" anchorCtr="0" upright="1">
                          <a:noAutofit/>
                        </wps:bodyPr>
                      </wps:wsp>
                      <wps:wsp>
                        <wps:cNvPr id="138" name="Text Box 388"/>
                        <wps:cNvSpPr txBox="1">
                          <a:spLocks noChangeArrowheads="1"/>
                        </wps:cNvSpPr>
                        <wps:spPr bwMode="auto">
                          <a:xfrm>
                            <a:off x="2196" y="9434"/>
                            <a:ext cx="1182" cy="624"/>
                          </a:xfrm>
                          <a:prstGeom prst="rect">
                            <a:avLst/>
                          </a:prstGeom>
                          <a:solidFill>
                            <a:srgbClr val="FFFFFF"/>
                          </a:solidFill>
                          <a:ln w="12700">
                            <a:solidFill>
                              <a:srgbClr val="000000"/>
                            </a:solidFill>
                            <a:miter lim="800000"/>
                            <a:headEnd/>
                            <a:tailEnd/>
                          </a:ln>
                        </wps:spPr>
                        <wps:txbx>
                          <w:txbxContent>
                            <w:p w14:paraId="178AE480" w14:textId="77777777" w:rsidR="00340BD6" w:rsidRPr="00A15199" w:rsidRDefault="00340BD6" w:rsidP="00807C05">
                              <w:pPr>
                                <w:rPr>
                                  <w:lang w:val="de-DE"/>
                                </w:rPr>
                              </w:pPr>
                              <w:r>
                                <w:rPr>
                                  <w:lang w:val="de-DE"/>
                                </w:rPr>
                                <w:t>Archive</w:t>
                              </w:r>
                            </w:p>
                          </w:txbxContent>
                        </wps:txbx>
                        <wps:bodyPr rot="0" vert="horz" wrap="square" lIns="91440" tIns="45720" rIns="91440" bIns="45720" anchor="t" anchorCtr="0" upright="1">
                          <a:noAutofit/>
                        </wps:bodyPr>
                      </wps:wsp>
                      <wps:wsp>
                        <wps:cNvPr id="139" name="Text Box 389"/>
                        <wps:cNvSpPr txBox="1">
                          <a:spLocks noChangeArrowheads="1"/>
                        </wps:cNvSpPr>
                        <wps:spPr bwMode="auto">
                          <a:xfrm>
                            <a:off x="7859" y="9434"/>
                            <a:ext cx="2225" cy="690"/>
                          </a:xfrm>
                          <a:prstGeom prst="rect">
                            <a:avLst/>
                          </a:prstGeom>
                          <a:solidFill>
                            <a:srgbClr val="FFFFFF"/>
                          </a:solidFill>
                          <a:ln w="19050">
                            <a:solidFill>
                              <a:srgbClr val="000000"/>
                            </a:solidFill>
                            <a:miter lim="800000"/>
                            <a:headEnd/>
                            <a:tailEnd/>
                          </a:ln>
                        </wps:spPr>
                        <wps:txbx>
                          <w:txbxContent>
                            <w:p w14:paraId="52D331E6" w14:textId="77777777" w:rsidR="00340BD6" w:rsidRPr="00A15199" w:rsidRDefault="00340BD6" w:rsidP="00807C05">
                              <w:pPr>
                                <w:jc w:val="center"/>
                                <w:rPr>
                                  <w:lang w:val="de-DE"/>
                                </w:rPr>
                              </w:pPr>
                              <w:r>
                                <w:rPr>
                                  <w:lang w:val="de-DE"/>
                                </w:rPr>
                                <w:t>Dosimetric Planner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2AEB" id="Group 390" o:spid="_x0000_s1203" style="position:absolute;margin-left:19.8pt;margin-top:13.2pt;width:394.4pt;height:98.25pt;z-index:251783168;mso-position-horizontal-relative:text;mso-position-vertical-relative:text" coordorigin="2196,9434" coordsize="788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">
                <v:shape id="AutoShape 385" o:spid="_x0000_s1204" type="#_x0000_t32" style="position:absolute;left:2819;top:10058;width:1654;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shape id="AutoShape 386" o:spid="_x0000_s1205" type="#_x0000_t32" style="position:absolute;left:7235;top:10124;width:1828;height: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eisAAAADcAAAADwAAAGRycy9kb3ducmV2LnhtbERPTYvCMBC9C/sfwix401QFlWoqy4Li&#10;davgdWjGprvNpG1irf9+Iwje5vE+Z7sbbC166nzlWMFsmoAgLpyuuFRwPu0naxA+IGusHZOCB3nY&#10;ZR+jLaba3fmH+jyUIoawT1GBCaFJpfSFIYt+6hriyF1dZzFE2JVSd3iP4baW8yRZSosVxwaDDX0b&#10;Kv7ym1WwOP+2p+Syml0OrWkPePPHvF0rNf4cvjYgAg3hLX65jzrOXyzh+Uy8QG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FHorAAAAA3AAAAA8AAAAAAAAAAAAAAAAA&#10;oQIAAGRycy9kb3ducmV2LnhtbFBLBQYAAAAABAAEAPkAAACOAwAAAAA=&#10;" strokeweight="1.5pt"/>
                <v:oval id="Oval 387" o:spid="_x0000_s1206" style="position:absolute;left:4473;top:10215;width:2762;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arMEA&#10;AADcAAAADwAAAGRycy9kb3ducmV2LnhtbERPTYvCMBC9C/sfwix4kTVVwV2qUZZF0atVPA/NbFNt&#10;JrWJWv31RhC8zeN9znTe2kpcqPGlYwWDfgKCOHe65ELBbrv8+gHhA7LGyjEpuJGH+eyjM8VUuytv&#10;6JKFQsQQ9ikqMCHUqZQ+N2TR911NHLl/11gMETaF1A1eY7it5DBJxtJiybHBYE1/hvJjdrYKxoft&#10;yiTVfrG/9w5hPdqcsvvqpFT3s/2dgAjUhrf45V7rOH/0Dc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TmqzBAAAA3AAAAA8AAAAAAAAAAAAAAAAAmAIAAGRycy9kb3du&#10;cmV2LnhtbFBLBQYAAAAABAAEAPUAAACGAwAAAAA=&#10;" strokeweight="1.5pt">
                  <v:textbox>
                    <w:txbxContent>
                      <w:p w14:paraId="73C7D7D9" w14:textId="77777777" w:rsidR="00340BD6" w:rsidRPr="00A15199" w:rsidRDefault="00340BD6" w:rsidP="00807C05">
                        <w:pPr>
                          <w:jc w:val="center"/>
                          <w:rPr>
                            <w:lang w:val="de-DE"/>
                          </w:rPr>
                        </w:pPr>
                        <w:r>
                          <w:rPr>
                            <w:lang w:val="de-DE"/>
                          </w:rPr>
                          <w:t>DVH Dose Storage</w:t>
                        </w:r>
                      </w:p>
                    </w:txbxContent>
                  </v:textbox>
                </v:oval>
                <v:shape id="Text Box 388" o:spid="_x0000_s1207" type="#_x0000_t202" style="position:absolute;left:2196;top:9434;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fN8cA&#10;AADcAAAADwAAAGRycy9kb3ducmV2LnhtbESPT2vCQBDF74LfYRnBi9RNWyiSuopYxXoR/AOltyE7&#10;JsHsbJpdY/z2zqHgbYb35r3fTOedq1RLTSg9G3gdJ6CIM29Lzg2cjuuXCagQkS1WnsnAnQLMZ/3e&#10;FFPrb7yn9hBzJSEcUjRQxFinWoesIIdh7Gti0c6+cRhlbXJtG7xJuKv0W5J8aIclS0OBNS0Lyi6H&#10;qzOwu//w3+aanNttPfk9XXarr/VoZcxw0C0+QUXq4tP8f/1tBf9daOUZmUDP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NHzfHAAAA3AAAAA8AAAAAAAAAAAAAAAAAmAIAAGRy&#10;cy9kb3ducmV2LnhtbFBLBQYAAAAABAAEAPUAAACMAwAAAAA=&#10;" strokeweight="1pt">
                  <v:textbox>
                    <w:txbxContent>
                      <w:p w14:paraId="178AE480" w14:textId="77777777" w:rsidR="00340BD6" w:rsidRPr="00A15199" w:rsidRDefault="00340BD6" w:rsidP="00807C05">
                        <w:pPr>
                          <w:rPr>
                            <w:lang w:val="de-DE"/>
                          </w:rPr>
                        </w:pPr>
                        <w:r>
                          <w:rPr>
                            <w:lang w:val="de-DE"/>
                          </w:rPr>
                          <w:t>Archive</w:t>
                        </w:r>
                      </w:p>
                    </w:txbxContent>
                  </v:textbox>
                </v:shape>
                <v:shape id="Text Box 389" o:spid="_x0000_s1208" type="#_x0000_t202" style="position:absolute;left:7859;top:9434;width:222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urMIA&#10;AADcAAAADwAAAGRycy9kb3ducmV2LnhtbERPTWvCQBC9F/oflhF6qxutLRqzkSI09FiN4nXMjtlg&#10;djZktzH++26h0Ns83udkm9G2YqDeN44VzKYJCOLK6YZrBYfy43kJwgdkja1jUnAnD5v88SHDVLsb&#10;72jYh1rEEPYpKjAhdKmUvjJk0U9dRxy5i+sthgj7WuoebzHctnKeJG/SYsOxwWBHW0PVdf9tFbz6&#10;09diuJ8bUy+PhSxGu1uUhVJPk/F9DSLQGP7Ff+5PHee/rOD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i6swgAAANwAAAAPAAAAAAAAAAAAAAAAAJgCAABkcnMvZG93&#10;bnJldi54bWxQSwUGAAAAAAQABAD1AAAAhwMAAAAA&#10;" strokeweight="1.5pt">
                  <v:textbox>
                    <w:txbxContent>
                      <w:p w14:paraId="52D331E6" w14:textId="77777777" w:rsidR="00340BD6" w:rsidRPr="00A15199" w:rsidRDefault="00340BD6" w:rsidP="00807C05">
                        <w:pPr>
                          <w:jc w:val="center"/>
                          <w:rPr>
                            <w:lang w:val="de-DE"/>
                          </w:rPr>
                        </w:pPr>
                        <w:proofErr w:type="spellStart"/>
                        <w:r>
                          <w:rPr>
                            <w:lang w:val="de-DE"/>
                          </w:rPr>
                          <w:t>Dosimetric</w:t>
                        </w:r>
                        <w:proofErr w:type="spellEnd"/>
                        <w:r>
                          <w:rPr>
                            <w:lang w:val="de-DE"/>
                          </w:rPr>
                          <w:t xml:space="preserve"> </w:t>
                        </w:r>
                        <w:proofErr w:type="spellStart"/>
                        <w:r>
                          <w:rPr>
                            <w:lang w:val="de-DE"/>
                          </w:rPr>
                          <w:t>Planner</w:t>
                        </w:r>
                        <w:proofErr w:type="spellEnd"/>
                      </w:p>
                    </w:txbxContent>
                  </v:textbox>
                </v:shape>
              </v:group>
            </w:pict>
          </mc:Fallback>
        </mc:AlternateContent>
      </w:r>
    </w:p>
    <w:p w14:paraId="3A3069F4" w14:textId="77777777" w:rsidR="00807C05" w:rsidRDefault="00807C05" w:rsidP="00807C05">
      <w:pPr>
        <w:pStyle w:val="BodyText"/>
      </w:pPr>
    </w:p>
    <w:p w14:paraId="6E5D782D" w14:textId="77777777" w:rsidR="00807C05" w:rsidRDefault="00807C05" w:rsidP="00807C05">
      <w:pPr>
        <w:pStyle w:val="BodyText"/>
      </w:pPr>
    </w:p>
    <w:p w14:paraId="12D83B94" w14:textId="77777777" w:rsidR="00807C05" w:rsidRDefault="00807C05" w:rsidP="00807C05">
      <w:pPr>
        <w:pStyle w:val="BodyText"/>
      </w:pPr>
    </w:p>
    <w:p w14:paraId="0C725F88" w14:textId="77777777" w:rsidR="00807C05" w:rsidRDefault="00807C05" w:rsidP="00807C05">
      <w:pPr>
        <w:pStyle w:val="BodyText"/>
      </w:pPr>
    </w:p>
    <w:p w14:paraId="1AC791D1" w14:textId="77777777" w:rsidR="00807C05" w:rsidRDefault="00807C05" w:rsidP="00807C05">
      <w:pPr>
        <w:pStyle w:val="BodyText"/>
        <w:rPr>
          <w:b/>
        </w:rPr>
      </w:pPr>
    </w:p>
    <w:p w14:paraId="7531B53F" w14:textId="77777777" w:rsidR="00807C05" w:rsidRPr="00A77D61" w:rsidRDefault="00807C05" w:rsidP="00807C05">
      <w:pPr>
        <w:pStyle w:val="BodyText"/>
      </w:pPr>
      <w:r w:rsidRPr="00A77D61">
        <w:rPr>
          <w:b/>
        </w:rPr>
        <w:t>Actor</w:t>
      </w:r>
      <w:r>
        <w:t>:</w:t>
      </w:r>
      <w:r>
        <w:tab/>
      </w:r>
      <w:r w:rsidRPr="00A77D61">
        <w:t>Dosimetric Planner</w:t>
      </w:r>
    </w:p>
    <w:p w14:paraId="0F03262E" w14:textId="77777777" w:rsidR="00807C05" w:rsidRDefault="00807C05" w:rsidP="00807C05">
      <w:pPr>
        <w:pStyle w:val="BodyText"/>
      </w:pPr>
      <w:r w:rsidRPr="00A77D61">
        <w:rPr>
          <w:b/>
        </w:rPr>
        <w:t>Role</w:t>
      </w:r>
      <w:r>
        <w:t>:</w:t>
      </w:r>
      <w:r>
        <w:tab/>
        <w:t>Transmit generated DVH Dose to the Archive</w:t>
      </w:r>
    </w:p>
    <w:p w14:paraId="06DC6298" w14:textId="77777777" w:rsidR="00807C05" w:rsidRDefault="00807C05" w:rsidP="00807C05">
      <w:pPr>
        <w:pStyle w:val="BodyText"/>
      </w:pPr>
      <w:r w:rsidRPr="00A77D61">
        <w:rPr>
          <w:b/>
        </w:rPr>
        <w:t>Actor</w:t>
      </w:r>
      <w:r>
        <w:t>:</w:t>
      </w:r>
      <w:r>
        <w:tab/>
        <w:t>Archive</w:t>
      </w:r>
    </w:p>
    <w:p w14:paraId="4FBF1751" w14:textId="77777777" w:rsidR="00807C05" w:rsidRDefault="00807C05" w:rsidP="00807C05">
      <w:pPr>
        <w:pStyle w:val="BodyText"/>
        <w:rPr>
          <w:i/>
        </w:rPr>
      </w:pPr>
      <w:r w:rsidRPr="00A77D61">
        <w:rPr>
          <w:b/>
        </w:rPr>
        <w:t>Role</w:t>
      </w:r>
      <w:r>
        <w:t>:</w:t>
      </w:r>
      <w:r>
        <w:tab/>
        <w:t xml:space="preserve">Receives and stores DVH Doses from the </w:t>
      </w:r>
      <w:r w:rsidRPr="00A77D61">
        <w:t>Dosimetric Planner</w:t>
      </w:r>
    </w:p>
    <w:p w14:paraId="70EE5DCF" w14:textId="77777777" w:rsidR="00807C05" w:rsidRPr="00116102" w:rsidRDefault="00807C05" w:rsidP="00EE5BA5">
      <w:pPr>
        <w:pStyle w:val="Heading4"/>
        <w:numPr>
          <w:ilvl w:val="0"/>
          <w:numId w:val="0"/>
        </w:numPr>
        <w:rPr>
          <w:bCs/>
        </w:rPr>
      </w:pPr>
      <w:bookmarkStart w:id="324" w:name="_Toc505761437"/>
      <w:r w:rsidRPr="00116102">
        <w:rPr>
          <w:bCs/>
        </w:rPr>
        <w:t>3.6.3 Referenced Standard</w:t>
      </w:r>
      <w:bookmarkEnd w:id="324"/>
    </w:p>
    <w:p w14:paraId="0391B0CF" w14:textId="636F1629" w:rsidR="00807C05" w:rsidRDefault="0043082C" w:rsidP="00807C05">
      <w:pPr>
        <w:pStyle w:val="BodyText"/>
      </w:pPr>
      <w:ins w:id="325" w:author="Sven Siekmann [2]" w:date="2018-02-07T07:31:00Z">
        <w:del w:id="326" w:author="Sven Siekmann" w:date="2018-10-25T13:51:00Z">
          <w:r w:rsidDel="003C2723">
            <w:delText>DICOM 2017</w:delText>
          </w:r>
        </w:del>
      </w:ins>
      <w:ins w:id="327" w:author="Sven Siekmann [2]" w:date="2018-02-07T07:37:00Z">
        <w:del w:id="328" w:author="Sven Siekmann" w:date="2018-10-25T13:51:00Z">
          <w:r w:rsidDel="003C2723">
            <w:delText>e</w:delText>
          </w:r>
        </w:del>
      </w:ins>
      <w:ins w:id="329" w:author="Sven Siekmann" w:date="2018-10-25T13:51:00Z">
        <w:r w:rsidR="003C2723">
          <w:t>DICOM 2018d</w:t>
        </w:r>
      </w:ins>
      <w:ins w:id="330" w:author="Sven Siekmann [2]" w:date="2018-02-07T07:37:00Z">
        <w:r>
          <w:t xml:space="preserve"> Edition</w:t>
        </w:r>
      </w:ins>
      <w:r w:rsidR="00807C05">
        <w:t xml:space="preserve"> PS3.4: Storage Service Class.</w:t>
      </w:r>
    </w:p>
    <w:p w14:paraId="0738AA2D" w14:textId="77777777" w:rsidR="00807C05" w:rsidRPr="00116102" w:rsidRDefault="00807C05" w:rsidP="00EE5BA5">
      <w:pPr>
        <w:pStyle w:val="Heading4"/>
        <w:numPr>
          <w:ilvl w:val="0"/>
          <w:numId w:val="0"/>
        </w:numPr>
        <w:rPr>
          <w:bCs/>
        </w:rPr>
      </w:pPr>
      <w:bookmarkStart w:id="331" w:name="_Toc505761438"/>
      <w:r w:rsidRPr="00116102">
        <w:rPr>
          <w:bCs/>
        </w:rPr>
        <w:t>3.6.4 Interaction Diagram</w:t>
      </w:r>
      <w:bookmarkEnd w:id="331"/>
    </w:p>
    <w:p w14:paraId="23E543EF" w14:textId="77777777" w:rsidR="00807C05" w:rsidRDefault="00301B47" w:rsidP="00221F4C">
      <w:pPr>
        <w:pStyle w:val="BodyText"/>
      </w:pPr>
      <w:r>
        <w:rPr>
          <w:noProof/>
          <w:lang w:eastAsia="ja-JP"/>
        </w:rPr>
        <mc:AlternateContent>
          <mc:Choice Requires="wpg">
            <w:drawing>
              <wp:anchor distT="0" distB="0" distL="114300" distR="114300" simplePos="0" relativeHeight="251789312" behindDoc="0" locked="0" layoutInCell="1" allowOverlap="1" wp14:anchorId="4A9C0B01" wp14:editId="37728423">
                <wp:simplePos x="0" y="0"/>
                <wp:positionH relativeFrom="column">
                  <wp:posOffset>781050</wp:posOffset>
                </wp:positionH>
                <wp:positionV relativeFrom="paragraph">
                  <wp:posOffset>96520</wp:posOffset>
                </wp:positionV>
                <wp:extent cx="4063365" cy="1017270"/>
                <wp:effectExtent l="0" t="0" r="0" b="0"/>
                <wp:wrapNone/>
                <wp:docPr id="126"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1017270"/>
                          <a:chOff x="3267" y="6852"/>
                          <a:chExt cx="6399" cy="1602"/>
                        </a:xfrm>
                      </wpg:grpSpPr>
                      <wps:wsp>
                        <wps:cNvPr id="127" name="Text Box 392"/>
                        <wps:cNvSpPr txBox="1">
                          <a:spLocks noChangeArrowheads="1"/>
                        </wps:cNvSpPr>
                        <wps:spPr bwMode="auto">
                          <a:xfrm>
                            <a:off x="4804" y="7636"/>
                            <a:ext cx="314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5BC4F" w14:textId="77777777" w:rsidR="00340BD6" w:rsidRPr="00A15199" w:rsidRDefault="00340BD6" w:rsidP="00807C05">
                              <w:pPr>
                                <w:rPr>
                                  <w:sz w:val="20"/>
                                  <w:lang w:val="de-DE"/>
                                </w:rPr>
                              </w:pPr>
                              <w:r w:rsidRPr="00A15199">
                                <w:rPr>
                                  <w:sz w:val="20"/>
                                  <w:lang w:val="de-DE"/>
                                </w:rPr>
                                <w:t>C-STORE (</w:t>
                              </w:r>
                              <w:r>
                                <w:rPr>
                                  <w:sz w:val="20"/>
                                  <w:lang w:val="de-DE"/>
                                </w:rPr>
                                <w:t>Dose</w:t>
                              </w:r>
                              <w:r w:rsidRPr="00A15199">
                                <w:rPr>
                                  <w:sz w:val="20"/>
                                  <w:lang w:val="de-DE"/>
                                </w:rPr>
                                <w:t>)</w:t>
                              </w:r>
                            </w:p>
                          </w:txbxContent>
                        </wps:txbx>
                        <wps:bodyPr rot="0" vert="horz" wrap="square" lIns="91440" tIns="45720" rIns="91440" bIns="45720" anchor="t" anchorCtr="0" upright="1">
                          <a:noAutofit/>
                        </wps:bodyPr>
                      </wps:wsp>
                      <wpg:grpSp>
                        <wpg:cNvPr id="128" name="Group 393"/>
                        <wpg:cNvGrpSpPr>
                          <a:grpSpLocks/>
                        </wpg:cNvGrpSpPr>
                        <wpg:grpSpPr bwMode="auto">
                          <a:xfrm>
                            <a:off x="3267" y="6852"/>
                            <a:ext cx="6399" cy="1602"/>
                            <a:chOff x="3267" y="6852"/>
                            <a:chExt cx="6399" cy="1602"/>
                          </a:xfrm>
                        </wpg:grpSpPr>
                        <wps:wsp>
                          <wps:cNvPr id="129" name="Text Box 394"/>
                          <wps:cNvSpPr txBox="1">
                            <a:spLocks noChangeArrowheads="1"/>
                          </wps:cNvSpPr>
                          <wps:spPr bwMode="auto">
                            <a:xfrm>
                              <a:off x="3267" y="6852"/>
                              <a:ext cx="1687" cy="644"/>
                            </a:xfrm>
                            <a:prstGeom prst="rect">
                              <a:avLst/>
                            </a:prstGeom>
                            <a:solidFill>
                              <a:srgbClr val="FFFFFF"/>
                            </a:solidFill>
                            <a:ln w="9525">
                              <a:solidFill>
                                <a:srgbClr val="000000"/>
                              </a:solidFill>
                              <a:miter lim="800000"/>
                              <a:headEnd/>
                              <a:tailEnd/>
                            </a:ln>
                          </wps:spPr>
                          <wps:txbx>
                            <w:txbxContent>
                              <w:p w14:paraId="2D990889" w14:textId="77777777" w:rsidR="00340BD6" w:rsidRPr="00A15199" w:rsidRDefault="00340BD6" w:rsidP="00807C05">
                                <w:pPr>
                                  <w:jc w:val="center"/>
                                  <w:rPr>
                                    <w:sz w:val="20"/>
                                    <w:u w:val="single"/>
                                    <w:lang w:val="de-DE"/>
                                  </w:rPr>
                                </w:pPr>
                                <w:r w:rsidRPr="00A15199">
                                  <w:rPr>
                                    <w:sz w:val="20"/>
                                    <w:u w:val="single"/>
                                    <w:lang w:val="de-DE"/>
                                  </w:rPr>
                                  <w:t>Archive</w:t>
                                </w:r>
                              </w:p>
                            </w:txbxContent>
                          </wps:txbx>
                          <wps:bodyPr rot="0" vert="horz" wrap="square" lIns="91440" tIns="45720" rIns="91440" bIns="45720" anchor="t" anchorCtr="0" upright="1">
                            <a:noAutofit/>
                          </wps:bodyPr>
                        </wps:wsp>
                        <wps:wsp>
                          <wps:cNvPr id="130" name="Text Box 395"/>
                          <wps:cNvSpPr txBox="1">
                            <a:spLocks noChangeArrowheads="1"/>
                          </wps:cNvSpPr>
                          <wps:spPr bwMode="auto">
                            <a:xfrm>
                              <a:off x="7435" y="6852"/>
                              <a:ext cx="2231" cy="644"/>
                            </a:xfrm>
                            <a:prstGeom prst="rect">
                              <a:avLst/>
                            </a:prstGeom>
                            <a:solidFill>
                              <a:srgbClr val="FFFFFF"/>
                            </a:solidFill>
                            <a:ln w="9525">
                              <a:solidFill>
                                <a:srgbClr val="000000"/>
                              </a:solidFill>
                              <a:miter lim="800000"/>
                              <a:headEnd/>
                              <a:tailEnd/>
                            </a:ln>
                          </wps:spPr>
                          <wps:txbx>
                            <w:txbxContent>
                              <w:p w14:paraId="287AD136" w14:textId="77777777" w:rsidR="00340BD6" w:rsidRPr="00A15199" w:rsidRDefault="00340BD6" w:rsidP="00807C05">
                                <w:pPr>
                                  <w:jc w:val="center"/>
                                  <w:rPr>
                                    <w:sz w:val="20"/>
                                    <w:u w:val="single"/>
                                    <w:lang w:val="de-DE"/>
                                  </w:rPr>
                                </w:pPr>
                                <w:r>
                                  <w:rPr>
                                    <w:sz w:val="20"/>
                                    <w:u w:val="single"/>
                                    <w:lang w:val="de-DE"/>
                                  </w:rPr>
                                  <w:t>Dosimetric Planner</w:t>
                                </w:r>
                              </w:p>
                            </w:txbxContent>
                          </wps:txbx>
                          <wps:bodyPr rot="0" vert="horz" wrap="square" lIns="91440" tIns="45720" rIns="91440" bIns="45720" anchor="t" anchorCtr="0" upright="1">
                            <a:noAutofit/>
                          </wps:bodyPr>
                        </wps:wsp>
                        <wps:wsp>
                          <wps:cNvPr id="131" name="AutoShape 396"/>
                          <wps:cNvCnPr>
                            <a:cxnSpLocks noChangeShapeType="1"/>
                          </wps:cNvCnPr>
                          <wps:spPr bwMode="auto">
                            <a:xfrm>
                              <a:off x="4073" y="7496"/>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397"/>
                          <wps:cNvCnPr>
                            <a:cxnSpLocks noChangeShapeType="1"/>
                          </wps:cNvCnPr>
                          <wps:spPr bwMode="auto">
                            <a:xfrm>
                              <a:off x="8522" y="7496"/>
                              <a:ext cx="0" cy="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398"/>
                          <wps:cNvCnPr>
                            <a:cxnSpLocks noChangeShapeType="1"/>
                          </wps:cNvCnPr>
                          <wps:spPr bwMode="auto">
                            <a:xfrm flipH="1">
                              <a:off x="4073" y="8098"/>
                              <a:ext cx="4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9C0B01" id="Group 391" o:spid="_x0000_s1209" style="position:absolute;margin-left:61.5pt;margin-top:7.6pt;width:319.95pt;height:80.1pt;z-index:251789312;mso-position-horizontal-relative:text;mso-position-vertical-relative:text" coordorigin="3267,6852" coordsize="639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">
                <v:shape id="Text Box 392" o:spid="_x0000_s1210" type="#_x0000_t202" style="position:absolute;left:4804;top:7636;width:314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14:paraId="0325BC4F" w14:textId="77777777" w:rsidR="00340BD6" w:rsidRPr="00A15199" w:rsidRDefault="00340BD6" w:rsidP="00807C05">
                        <w:pPr>
                          <w:rPr>
                            <w:sz w:val="20"/>
                            <w:lang w:val="de-DE"/>
                          </w:rPr>
                        </w:pPr>
                        <w:r w:rsidRPr="00A15199">
                          <w:rPr>
                            <w:sz w:val="20"/>
                            <w:lang w:val="de-DE"/>
                          </w:rPr>
                          <w:t>C-STORE (</w:t>
                        </w:r>
                        <w:r>
                          <w:rPr>
                            <w:sz w:val="20"/>
                            <w:lang w:val="de-DE"/>
                          </w:rPr>
                          <w:t>Dose</w:t>
                        </w:r>
                        <w:r w:rsidRPr="00A15199">
                          <w:rPr>
                            <w:sz w:val="20"/>
                            <w:lang w:val="de-DE"/>
                          </w:rPr>
                          <w:t>)</w:t>
                        </w:r>
                      </w:p>
                    </w:txbxContent>
                  </v:textbox>
                </v:shape>
                <v:group id="Group 393" o:spid="_x0000_s1211" style="position:absolute;left:3267;top:6852;width:6399;height:1602" coordorigin="3267,6852" coordsize="6399,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394" o:spid="_x0000_s1212" type="#_x0000_t202" style="position:absolute;left:3267;top:6852;width:168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14:paraId="2D990889" w14:textId="77777777" w:rsidR="00340BD6" w:rsidRPr="00A15199" w:rsidRDefault="00340BD6" w:rsidP="00807C05">
                          <w:pPr>
                            <w:jc w:val="center"/>
                            <w:rPr>
                              <w:sz w:val="20"/>
                              <w:u w:val="single"/>
                              <w:lang w:val="de-DE"/>
                            </w:rPr>
                          </w:pPr>
                          <w:r w:rsidRPr="00A15199">
                            <w:rPr>
                              <w:sz w:val="20"/>
                              <w:u w:val="single"/>
                              <w:lang w:val="de-DE"/>
                            </w:rPr>
                            <w:t>Archive</w:t>
                          </w:r>
                        </w:p>
                      </w:txbxContent>
                    </v:textbox>
                  </v:shape>
                  <v:shape id="Text Box 395" o:spid="_x0000_s1213" type="#_x0000_t202" style="position:absolute;left:7435;top:6852;width:223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14:paraId="287AD136" w14:textId="77777777" w:rsidR="00340BD6" w:rsidRPr="00A15199" w:rsidRDefault="00340BD6" w:rsidP="00807C05">
                          <w:pPr>
                            <w:jc w:val="center"/>
                            <w:rPr>
                              <w:sz w:val="20"/>
                              <w:u w:val="single"/>
                              <w:lang w:val="de-DE"/>
                            </w:rPr>
                          </w:pPr>
                          <w:proofErr w:type="spellStart"/>
                          <w:r>
                            <w:rPr>
                              <w:sz w:val="20"/>
                              <w:u w:val="single"/>
                              <w:lang w:val="de-DE"/>
                            </w:rPr>
                            <w:t>Dosimetric</w:t>
                          </w:r>
                          <w:proofErr w:type="spellEnd"/>
                          <w:r>
                            <w:rPr>
                              <w:sz w:val="20"/>
                              <w:u w:val="single"/>
                              <w:lang w:val="de-DE"/>
                            </w:rPr>
                            <w:t xml:space="preserve"> </w:t>
                          </w:r>
                          <w:proofErr w:type="spellStart"/>
                          <w:r>
                            <w:rPr>
                              <w:sz w:val="20"/>
                              <w:u w:val="single"/>
                              <w:lang w:val="de-DE"/>
                            </w:rPr>
                            <w:t>Planner</w:t>
                          </w:r>
                          <w:proofErr w:type="spellEnd"/>
                        </w:p>
                      </w:txbxContent>
                    </v:textbox>
                  </v:shape>
                  <v:shape id="AutoShape 396" o:spid="_x0000_s1214" type="#_x0000_t32" style="position:absolute;left:4073;top:7496;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2N8QAAADcAAAADwAAAGRycy9kb3ducmV2LnhtbERP22oCMRB9L/gPYQRfimZVKrI1igiF&#10;Sin1UujrsJlult1Mwiaua7++KRR8m8O5zmrT20Z01IbKsYLpJANBXDhdcang8/wyXoIIEVlj45gU&#10;3CjAZj14WGGu3ZWP1J1iKVIIhxwVmBh9LmUoDFkME+eJE/ftWosxwbaUusVrCreNnGXZQlqsODUY&#10;9LQzVNSni1VQd/XH8fAU/OPlhxZv3rzv519aqdGw3z6DiNTHu/jf/arT/PkU/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zY3xAAAANwAAAAPAAAAAAAAAAAA&#10;AAAAAKECAABkcnMvZG93bnJldi54bWxQSwUGAAAAAAQABAD5AAAAkgMAAAAA&#10;">
                    <v:stroke dashstyle="dash"/>
                  </v:shape>
                  <v:shape id="AutoShape 397" o:spid="_x0000_s1215" type="#_x0000_t32" style="position:absolute;left:8522;top:7496;width:0;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oQMQAAADcAAAADwAAAGRycy9kb3ducmV2LnhtbERP22oCMRB9L/gPYQRfimarVGRrFBEK&#10;Sin1UujrsJlult1Mwiaua7++KRR8m8O5znLd20Z01IbKsYKnSQaCuHC64lLB5/l1vAARIrLGxjEp&#10;uFGA9WrwsMRcuysfqTvFUqQQDjkqMDH6XMpQGLIYJs4TJ+7btRZjgm0pdYvXFG4bOc2yubRYcWow&#10;6GlrqKhPF6ug7uqP4+E5+MfLD83fvHnfz760UqNhv3kBEamPd/G/e6f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ahAxAAAANwAAAAPAAAAAAAAAAAA&#10;AAAAAKECAABkcnMvZG93bnJldi54bWxQSwUGAAAAAAQABAD5AAAAkgMAAAAA&#10;">
                    <v:stroke dashstyle="dash"/>
                  </v:shape>
                  <v:shape id="AutoShape 398" o:spid="_x0000_s1216" type="#_x0000_t32" style="position:absolute;left:4073;top:8098;width:44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group>
              </v:group>
            </w:pict>
          </mc:Fallback>
        </mc:AlternateContent>
      </w:r>
    </w:p>
    <w:p w14:paraId="2D6BFB85" w14:textId="77777777" w:rsidR="00807C05" w:rsidRDefault="00807C05" w:rsidP="00221F4C">
      <w:pPr>
        <w:pStyle w:val="BodyText"/>
      </w:pPr>
    </w:p>
    <w:p w14:paraId="229CF309" w14:textId="77777777" w:rsidR="00807C05" w:rsidRDefault="00807C05" w:rsidP="00221F4C">
      <w:pPr>
        <w:pStyle w:val="BodyText"/>
      </w:pPr>
    </w:p>
    <w:p w14:paraId="7A247250" w14:textId="77777777" w:rsidR="00807C05" w:rsidRDefault="00807C05" w:rsidP="00221F4C">
      <w:pPr>
        <w:pStyle w:val="BodyText"/>
      </w:pPr>
    </w:p>
    <w:p w14:paraId="6342634B" w14:textId="77777777" w:rsidR="00807C05" w:rsidRPr="00116102" w:rsidRDefault="00AE73FE" w:rsidP="00EE5BA5">
      <w:pPr>
        <w:pStyle w:val="Heading5"/>
        <w:numPr>
          <w:ilvl w:val="0"/>
          <w:numId w:val="0"/>
        </w:numPr>
        <w:rPr>
          <w:bCs/>
        </w:rPr>
      </w:pPr>
      <w:bookmarkStart w:id="332" w:name="_Toc505761439"/>
      <w:r w:rsidRPr="00116102">
        <w:rPr>
          <w:bCs/>
        </w:rPr>
        <w:t>3.6</w:t>
      </w:r>
      <w:r w:rsidR="00807C05" w:rsidRPr="00116102">
        <w:rPr>
          <w:bCs/>
        </w:rPr>
        <w:t>.4.1.1 Trigger Events</w:t>
      </w:r>
      <w:bookmarkEnd w:id="332"/>
    </w:p>
    <w:p w14:paraId="04E81462" w14:textId="77777777" w:rsidR="00807C05" w:rsidRDefault="00807C05" w:rsidP="00807C05">
      <w:pPr>
        <w:pStyle w:val="BodyText"/>
      </w:pPr>
      <w:r>
        <w:t xml:space="preserve">The </w:t>
      </w:r>
      <w:r w:rsidRPr="00691A96">
        <w:rPr>
          <w:b/>
          <w:i/>
        </w:rPr>
        <w:t>Dosimetric Planner</w:t>
      </w:r>
      <w:r>
        <w:t xml:space="preserve"> transfers the DVH Dose to the </w:t>
      </w:r>
      <w:r w:rsidRPr="00D6649C">
        <w:rPr>
          <w:rFonts w:eastAsia="ヒラギノ角ゴ Pro W3"/>
          <w:b/>
          <w:i/>
        </w:rPr>
        <w:t>Archive</w:t>
      </w:r>
      <w:r>
        <w:rPr>
          <w:rFonts w:eastAsia="ヒラギノ角ゴ Pro W3"/>
        </w:rPr>
        <w:t xml:space="preserve"> </w:t>
      </w:r>
      <w:r>
        <w:t>within a DICOM association.</w:t>
      </w:r>
    </w:p>
    <w:p w14:paraId="5662A8CD" w14:textId="77777777" w:rsidR="00807C05" w:rsidRPr="00116102" w:rsidRDefault="00AE73FE" w:rsidP="00EE5BA5">
      <w:pPr>
        <w:pStyle w:val="Heading5"/>
        <w:numPr>
          <w:ilvl w:val="0"/>
          <w:numId w:val="0"/>
        </w:numPr>
        <w:rPr>
          <w:bCs/>
        </w:rPr>
      </w:pPr>
      <w:bookmarkStart w:id="333" w:name="_Toc505761440"/>
      <w:r w:rsidRPr="00116102">
        <w:rPr>
          <w:bCs/>
        </w:rPr>
        <w:t>3.6</w:t>
      </w:r>
      <w:r w:rsidR="00807C05" w:rsidRPr="00116102">
        <w:rPr>
          <w:bCs/>
        </w:rPr>
        <w:t>.4.1.2 Message Semantics</w:t>
      </w:r>
      <w:bookmarkEnd w:id="333"/>
    </w:p>
    <w:p w14:paraId="21F298F7" w14:textId="77777777" w:rsidR="00807C05" w:rsidRDefault="00807C05" w:rsidP="00807C05">
      <w:pPr>
        <w:pStyle w:val="BodyText"/>
      </w:pPr>
      <w:r>
        <w:t xml:space="preserve">The </w:t>
      </w:r>
      <w:r w:rsidRPr="00691A96">
        <w:rPr>
          <w:b/>
          <w:i/>
        </w:rPr>
        <w:t>Dosimetric Planner</w:t>
      </w:r>
      <w:r>
        <w:t xml:space="preserve"> uses the DICOM C-STORE command to transfer the DVH Dose. The </w:t>
      </w:r>
      <w:r w:rsidRPr="00691A96">
        <w:rPr>
          <w:b/>
          <w:i/>
        </w:rPr>
        <w:t>Dosimetric Planner</w:t>
      </w:r>
      <w:r>
        <w:t xml:space="preserve"> is the DICOM Storage SCU and the </w:t>
      </w:r>
      <w:r w:rsidRPr="00D6649C">
        <w:rPr>
          <w:rFonts w:eastAsia="ヒラギノ角ゴ Pro W3"/>
          <w:b/>
          <w:i/>
        </w:rPr>
        <w:t>Archive</w:t>
      </w:r>
      <w:r>
        <w:rPr>
          <w:rFonts w:eastAsia="ヒラギノ角ゴ Pro W3"/>
        </w:rPr>
        <w:t xml:space="preserve"> </w:t>
      </w:r>
      <w:r>
        <w:t>is the DICOM Storage SCP.</w:t>
      </w:r>
    </w:p>
    <w:p w14:paraId="72E3030F" w14:textId="77777777" w:rsidR="00807C05" w:rsidRDefault="00807C05" w:rsidP="00807C05">
      <w:pPr>
        <w:pStyle w:val="BodyText"/>
        <w:rPr>
          <w:rFonts w:cs="Arial"/>
        </w:rPr>
      </w:pPr>
      <w:r>
        <w:rPr>
          <w:rFonts w:cs="Arial"/>
        </w:rPr>
        <w:t xml:space="preserve">Also refer to </w:t>
      </w:r>
      <w:r w:rsidR="00AE73FE">
        <w:rPr>
          <w:rFonts w:cs="Arial"/>
        </w:rPr>
        <w:t xml:space="preserve">chapter </w:t>
      </w:r>
      <w:r w:rsidR="00E74966">
        <w:rPr>
          <w:rFonts w:cs="Arial"/>
        </w:rPr>
        <w:fldChar w:fldCharType="begin"/>
      </w:r>
      <w:r w:rsidR="00E74966">
        <w:rPr>
          <w:rFonts w:cs="Arial"/>
        </w:rPr>
        <w:instrText xml:space="preserve"> REF _Ref441837341 \r \h </w:instrText>
      </w:r>
      <w:r w:rsidR="00E74966">
        <w:rPr>
          <w:rFonts w:cs="Arial"/>
        </w:rPr>
      </w:r>
      <w:r w:rsidR="00E74966">
        <w:rPr>
          <w:rFonts w:cs="Arial"/>
        </w:rPr>
        <w:fldChar w:fldCharType="separate"/>
      </w:r>
      <w:r w:rsidR="00326366">
        <w:rPr>
          <w:rFonts w:cs="Arial"/>
        </w:rPr>
        <w:t>7.3.5.1.1</w:t>
      </w:r>
      <w:r w:rsidR="00E74966">
        <w:rPr>
          <w:rFonts w:cs="Arial"/>
        </w:rPr>
        <w:fldChar w:fldCharType="end"/>
      </w:r>
      <w:r w:rsidR="00E74966">
        <w:rPr>
          <w:rFonts w:cs="Arial"/>
        </w:rPr>
        <w:t xml:space="preserve"> and </w:t>
      </w:r>
      <w:r w:rsidR="00E74966">
        <w:rPr>
          <w:rFonts w:cs="Arial"/>
        </w:rPr>
        <w:fldChar w:fldCharType="begin"/>
      </w:r>
      <w:r w:rsidR="00E74966">
        <w:rPr>
          <w:rFonts w:cs="Arial"/>
        </w:rPr>
        <w:instrText xml:space="preserve"> REF _Ref441710699 \r \h </w:instrText>
      </w:r>
      <w:r w:rsidR="00E74966">
        <w:rPr>
          <w:rFonts w:cs="Arial"/>
        </w:rPr>
      </w:r>
      <w:r w:rsidR="00E74966">
        <w:rPr>
          <w:rFonts w:cs="Arial"/>
        </w:rPr>
        <w:fldChar w:fldCharType="separate"/>
      </w:r>
      <w:r w:rsidR="00326366">
        <w:rPr>
          <w:rFonts w:cs="Arial"/>
        </w:rPr>
        <w:t>7.4.13.4.1</w:t>
      </w:r>
      <w:r w:rsidR="00E74966">
        <w:rPr>
          <w:rFonts w:cs="Arial"/>
        </w:rPr>
        <w:fldChar w:fldCharType="end"/>
      </w:r>
      <w:r w:rsidR="00E74966">
        <w:rPr>
          <w:rFonts w:cs="Arial"/>
        </w:rPr>
        <w:t xml:space="preserve"> </w:t>
      </w:r>
      <w:r>
        <w:rPr>
          <w:rFonts w:cs="Arial"/>
        </w:rPr>
        <w:t xml:space="preserve">for an overview of </w:t>
      </w:r>
      <w:r w:rsidR="00AE73FE">
        <w:rPr>
          <w:rFonts w:cs="Arial"/>
        </w:rPr>
        <w:t xml:space="preserve">DVH </w:t>
      </w:r>
      <w:r>
        <w:rPr>
          <w:rFonts w:cs="Arial"/>
        </w:rPr>
        <w:t>Dose specific requirements on the DICOM attributes that are included in an RT Dose object.</w:t>
      </w:r>
    </w:p>
    <w:p w14:paraId="09F953A8" w14:textId="77777777" w:rsidR="00807C05" w:rsidRPr="00E34698" w:rsidRDefault="00AE73FE" w:rsidP="00EE5BA5">
      <w:pPr>
        <w:pStyle w:val="Heading5"/>
        <w:numPr>
          <w:ilvl w:val="0"/>
          <w:numId w:val="0"/>
        </w:numPr>
        <w:rPr>
          <w:bCs/>
        </w:rPr>
      </w:pPr>
      <w:bookmarkStart w:id="334" w:name="_Ref505670678"/>
      <w:bookmarkStart w:id="335" w:name="_Toc505761441"/>
      <w:r w:rsidRPr="00116102">
        <w:rPr>
          <w:bCs/>
        </w:rPr>
        <w:t>3.6</w:t>
      </w:r>
      <w:r w:rsidR="00807C05" w:rsidRPr="00116102">
        <w:rPr>
          <w:bCs/>
        </w:rPr>
        <w:t>.4.1.</w:t>
      </w:r>
      <w:r w:rsidRPr="00116102">
        <w:rPr>
          <w:bCs/>
        </w:rPr>
        <w:t>3</w:t>
      </w:r>
      <w:r w:rsidR="00807C05" w:rsidRPr="00E34698">
        <w:rPr>
          <w:bCs/>
        </w:rPr>
        <w:t xml:space="preserve"> Expected Actions</w:t>
      </w:r>
      <w:bookmarkEnd w:id="334"/>
      <w:bookmarkEnd w:id="335"/>
    </w:p>
    <w:p w14:paraId="3D0B1B97" w14:textId="77777777" w:rsidR="00807C05" w:rsidRDefault="00807C05" w:rsidP="00807C05">
      <w:pPr>
        <w:pStyle w:val="BodyText"/>
      </w:pPr>
      <w:r>
        <w:t xml:space="preserve">The </w:t>
      </w:r>
      <w:r w:rsidRPr="00D6649C">
        <w:rPr>
          <w:rFonts w:eastAsia="ヒラギノ角ゴ Pro W3"/>
          <w:b/>
          <w:i/>
        </w:rPr>
        <w:t>Archive</w:t>
      </w:r>
      <w:r>
        <w:rPr>
          <w:rFonts w:eastAsia="ヒラギノ角ゴ Pro W3"/>
        </w:rPr>
        <w:t xml:space="preserve"> </w:t>
      </w:r>
      <w:r>
        <w:t xml:space="preserve">will store the received </w:t>
      </w:r>
      <w:r w:rsidR="00AE73FE">
        <w:t xml:space="preserve">DVH </w:t>
      </w:r>
      <w:r>
        <w:t>Dose.</w:t>
      </w:r>
    </w:p>
    <w:p w14:paraId="6E2E353D" w14:textId="77777777" w:rsidR="00807C05" w:rsidRDefault="00807C05" w:rsidP="00807C05">
      <w:pPr>
        <w:pStyle w:val="BodyText"/>
      </w:pPr>
      <w:r>
        <w:t>The DICOM RT Dose object will be stored such that it can be later retrieved (See RO-</w:t>
      </w:r>
      <w:r w:rsidR="00AE73FE">
        <w:t>BRTO-II-4 DVH</w:t>
      </w:r>
      <w:r>
        <w:t xml:space="preserve"> Dose Retrieval) in a fashion meeting the requirements defined for a DICOM level 2 SCP (Refer to DICOM PS 3.4 B.4.1). </w:t>
      </w:r>
      <w:r w:rsidR="00D44D33">
        <w:t>The DVH content may be stored in the same RT Dose instance as the volumetric dose grid, or may be stored in a separate RT Dose instance, containing only the DVH content.</w:t>
      </w:r>
    </w:p>
    <w:p w14:paraId="7DBD46A3" w14:textId="77777777" w:rsidR="00807C05" w:rsidRPr="00116102" w:rsidRDefault="00AE73FE" w:rsidP="00EE5BA5">
      <w:pPr>
        <w:pStyle w:val="Heading4"/>
        <w:numPr>
          <w:ilvl w:val="0"/>
          <w:numId w:val="0"/>
        </w:numPr>
        <w:rPr>
          <w:rFonts w:eastAsia="ヒラギノ角ゴ Pro W6"/>
          <w:bCs/>
        </w:rPr>
      </w:pPr>
      <w:bookmarkStart w:id="336" w:name="_Toc505761442"/>
      <w:r w:rsidRPr="00116102">
        <w:rPr>
          <w:rFonts w:eastAsia="ヒラギノ角ゴ Pro W6"/>
          <w:bCs/>
        </w:rPr>
        <w:t>3.6</w:t>
      </w:r>
      <w:r w:rsidR="00807C05" w:rsidRPr="00116102">
        <w:rPr>
          <w:rFonts w:eastAsia="ヒラギノ角ゴ Pro W6"/>
          <w:bCs/>
        </w:rPr>
        <w:t>.5 Security Considerations</w:t>
      </w:r>
      <w:bookmarkEnd w:id="336"/>
    </w:p>
    <w:p w14:paraId="614BE78E" w14:textId="77777777" w:rsidR="00807C05" w:rsidRPr="00221F4C" w:rsidRDefault="00807C05" w:rsidP="00AE73FE">
      <w:pPr>
        <w:rPr>
          <w:rFonts w:eastAsia="ヒラギノ角ゴ Pro W6"/>
          <w:bCs/>
        </w:rPr>
      </w:pPr>
      <w:r w:rsidRPr="00FF0C76">
        <w:rPr>
          <w:rStyle w:val="Strong"/>
          <w:b w:val="0"/>
        </w:rPr>
        <w:t>There are no explicit security considerations</w:t>
      </w:r>
      <w:r>
        <w:rPr>
          <w:rStyle w:val="Strong"/>
          <w:b w:val="0"/>
        </w:rPr>
        <w:t>.</w:t>
      </w:r>
    </w:p>
    <w:p w14:paraId="37FF14AB" w14:textId="77777777" w:rsidR="005F6C7A" w:rsidRDefault="00975553" w:rsidP="001B4E86">
      <w:pPr>
        <w:pStyle w:val="Heading2"/>
        <w:numPr>
          <w:ilvl w:val="0"/>
          <w:numId w:val="0"/>
        </w:numPr>
        <w:ind w:left="576" w:hanging="576"/>
        <w:rPr>
          <w:rFonts w:eastAsia="ヒラギノ角ゴ Pro W6"/>
        </w:rPr>
      </w:pPr>
      <w:bookmarkStart w:id="337" w:name="_Toc505761443"/>
      <w:r>
        <w:rPr>
          <w:rFonts w:eastAsia="ヒラギノ角ゴ Pro W6"/>
        </w:rPr>
        <w:t>3.</w:t>
      </w:r>
      <w:r w:rsidR="008632ED">
        <w:rPr>
          <w:rFonts w:eastAsia="ヒラギノ角ゴ Pro W6"/>
        </w:rPr>
        <w:t>7</w:t>
      </w:r>
      <w:r w:rsidR="00D6481C">
        <w:rPr>
          <w:rFonts w:eastAsia="ヒラギノ角ゴ Pro W6"/>
        </w:rPr>
        <w:t xml:space="preserve"> </w:t>
      </w:r>
      <w:r w:rsidR="005F6C7A">
        <w:rPr>
          <w:rFonts w:eastAsia="ヒラギノ角ゴ Pro W6"/>
        </w:rPr>
        <w:t>Structure Set Retrieval</w:t>
      </w:r>
      <w:bookmarkEnd w:id="321"/>
      <w:r>
        <w:rPr>
          <w:rFonts w:eastAsia="ヒラギノ角ゴ Pro W6"/>
        </w:rPr>
        <w:t xml:space="preserve"> [RO-7]</w:t>
      </w:r>
      <w:bookmarkEnd w:id="337"/>
    </w:p>
    <w:p w14:paraId="4FC8B50B" w14:textId="77777777" w:rsidR="005F6C7A" w:rsidRPr="00F0154D" w:rsidRDefault="005F6C7A" w:rsidP="005F6C7A">
      <w:pPr>
        <w:pStyle w:val="BodyText"/>
      </w:pPr>
      <w:r>
        <w:t>This corresponds to RO-7 of the IHE-RO technical framework</w:t>
      </w:r>
      <w:r w:rsidR="003A5B31">
        <w:t xml:space="preserve">. </w:t>
      </w:r>
      <w:r>
        <w:t xml:space="preserve">Transaction RO-7 is used by the </w:t>
      </w:r>
      <w:r w:rsidRPr="00A77D61">
        <w:rPr>
          <w:b/>
          <w:i/>
        </w:rPr>
        <w:t>Archive</w:t>
      </w:r>
      <w:r>
        <w:rPr>
          <w:b/>
          <w:i/>
        </w:rPr>
        <w:t>,</w:t>
      </w:r>
      <w:r>
        <w:t xml:space="preserve"> </w:t>
      </w:r>
      <w:r>
        <w:rPr>
          <w:b/>
          <w:i/>
        </w:rPr>
        <w:t>Contourer, Dosimetric Planner, and Dose Displayer</w:t>
      </w:r>
      <w:r>
        <w:t xml:space="preserve"> </w:t>
      </w:r>
      <w:r w:rsidR="00E34698">
        <w:t>Actor</w:t>
      </w:r>
      <w:r>
        <w:t>s.</w:t>
      </w:r>
    </w:p>
    <w:p w14:paraId="61D6476D" w14:textId="77777777" w:rsidR="005F6C7A" w:rsidRPr="00E34698" w:rsidRDefault="009E152B" w:rsidP="00EE5BA5">
      <w:pPr>
        <w:pStyle w:val="Heading3"/>
        <w:numPr>
          <w:ilvl w:val="0"/>
          <w:numId w:val="0"/>
        </w:numPr>
        <w:rPr>
          <w:bCs/>
        </w:rPr>
      </w:pPr>
      <w:bookmarkStart w:id="338" w:name="_TOC7062"/>
      <w:bookmarkStart w:id="339" w:name="_Toc285382598"/>
      <w:bookmarkStart w:id="340" w:name="_Toc505761444"/>
      <w:bookmarkEnd w:id="338"/>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.1 </w:t>
      </w:r>
      <w:r w:rsidR="005F6C7A" w:rsidRPr="00116102">
        <w:rPr>
          <w:rFonts w:eastAsia="ヒラギノ角ゴ Pro W6"/>
          <w:bCs/>
        </w:rPr>
        <w:t>Scope</w:t>
      </w:r>
      <w:bookmarkEnd w:id="339"/>
      <w:bookmarkEnd w:id="340"/>
    </w:p>
    <w:p w14:paraId="747F1808" w14:textId="5DB35850" w:rsidR="005C2F1D" w:rsidRDefault="005F6C7A" w:rsidP="005F6C7A">
      <w:pPr>
        <w:rPr>
          <w:rFonts w:eastAsia="ヒラギノ角ゴ Pro W3"/>
        </w:rPr>
      </w:pPr>
      <w:r>
        <w:rPr>
          <w:rFonts w:eastAsia="ヒラギノ角ゴ Pro W3"/>
        </w:rPr>
        <w:t xml:space="preserve">In the Structure Set Retrieval Transaction, the </w:t>
      </w:r>
      <w:r w:rsidRPr="003564A4">
        <w:rPr>
          <w:rStyle w:val="BodyTextChar"/>
          <w:rFonts w:eastAsia="ヒラギノ角ゴ Pro W3"/>
          <w:b/>
          <w:bCs/>
          <w:i/>
          <w:iCs/>
        </w:rPr>
        <w:t>Archive</w:t>
      </w:r>
      <w:r>
        <w:rPr>
          <w:rFonts w:eastAsia="ヒラギノ角ゴ Pro W3"/>
        </w:rPr>
        <w:t xml:space="preserve"> stores a</w:t>
      </w:r>
      <w:r w:rsidR="00A7484D">
        <w:rPr>
          <w:rFonts w:eastAsia="ヒラギノ角ゴ Pro W3"/>
        </w:rPr>
        <w:t>n RT</w:t>
      </w:r>
      <w:r>
        <w:rPr>
          <w:rFonts w:eastAsia="ヒラギノ角ゴ Pro W3"/>
        </w:rPr>
        <w:t xml:space="preserve"> Structure Set on a </w:t>
      </w:r>
      <w:r w:rsidRPr="003564A4">
        <w:rPr>
          <w:rStyle w:val="BodyTextChar"/>
          <w:rFonts w:eastAsia="ヒラギノ角ゴ Pro W3"/>
          <w:b/>
          <w:bCs/>
          <w:i/>
          <w:iCs/>
        </w:rPr>
        <w:t>Contourer</w:t>
      </w:r>
      <w:r>
        <w:rPr>
          <w:rFonts w:eastAsia="ヒラギノ角ゴ Pro W3"/>
        </w:rPr>
        <w:t xml:space="preserve">, </w:t>
      </w:r>
      <w:r w:rsidRPr="003564A4">
        <w:rPr>
          <w:rStyle w:val="BodyTextChar"/>
          <w:rFonts w:eastAsia="ヒラギノ角ゴ Pro W3"/>
          <w:b/>
          <w:bCs/>
          <w:i/>
          <w:iCs/>
        </w:rPr>
        <w:t>Dosimetric Planner</w:t>
      </w:r>
      <w:r>
        <w:rPr>
          <w:rFonts w:eastAsia="ヒラギノ角ゴ Pro W3"/>
        </w:rPr>
        <w:t xml:space="preserve">, or </w:t>
      </w:r>
      <w:r w:rsidRPr="003564A4">
        <w:rPr>
          <w:rStyle w:val="BodyTextChar"/>
          <w:rFonts w:eastAsia="ヒラギノ角ゴ Pro W3"/>
          <w:b/>
          <w:bCs/>
          <w:i/>
          <w:iCs/>
        </w:rPr>
        <w:t>Dose Displayer</w:t>
      </w:r>
      <w:r>
        <w:rPr>
          <w:rFonts w:eastAsia="ヒラギノ角ゴ Pro W3"/>
        </w:rPr>
        <w:t xml:space="preserve">. </w:t>
      </w:r>
    </w:p>
    <w:p w14:paraId="4AC9D946" w14:textId="77777777" w:rsidR="005F6C7A" w:rsidRDefault="005F6C7A" w:rsidP="005F6C7A">
      <w:pPr>
        <w:rPr>
          <w:rFonts w:eastAsia="ヒラギノ角ゴ Pro W3"/>
        </w:rPr>
      </w:pPr>
    </w:p>
    <w:p w14:paraId="3CA141B3" w14:textId="77777777" w:rsidR="005F6C7A" w:rsidRPr="00116102" w:rsidRDefault="009E152B" w:rsidP="00EE5BA5">
      <w:pPr>
        <w:pStyle w:val="Heading3"/>
        <w:numPr>
          <w:ilvl w:val="0"/>
          <w:numId w:val="0"/>
        </w:numPr>
        <w:rPr>
          <w:rFonts w:eastAsia="ヒラギノ角ゴ Pro W6"/>
          <w:bCs/>
        </w:rPr>
      </w:pPr>
      <w:bookmarkStart w:id="341" w:name="_TOC7215"/>
      <w:bookmarkStart w:id="342" w:name="_Toc285382599"/>
      <w:bookmarkStart w:id="343" w:name="_Toc505761445"/>
      <w:bookmarkEnd w:id="341"/>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.2 </w:t>
      </w:r>
      <w:r w:rsidR="005F6C7A" w:rsidRPr="00116102">
        <w:rPr>
          <w:rFonts w:eastAsia="ヒラギノ角ゴ Pro W6"/>
          <w:bCs/>
        </w:rPr>
        <w:t>Use Case Roles</w:t>
      </w:r>
      <w:bookmarkEnd w:id="342"/>
      <w:bookmarkEnd w:id="343"/>
    </w:p>
    <w:p w14:paraId="11623FC1" w14:textId="77777777" w:rsidR="005C2F1D" w:rsidRDefault="00301B47" w:rsidP="008806F1">
      <w:r>
        <w:rPr>
          <w:noProof/>
          <w:lang w:eastAsia="ja-JP"/>
        </w:rPr>
        <mc:AlternateContent>
          <mc:Choice Requires="wpg">
            <w:drawing>
              <wp:anchor distT="0" distB="0" distL="114300" distR="114300" simplePos="0" relativeHeight="251561984" behindDoc="0" locked="0" layoutInCell="1" allowOverlap="1" wp14:anchorId="590CCF99" wp14:editId="3F440CA1">
                <wp:simplePos x="0" y="0"/>
                <wp:positionH relativeFrom="column">
                  <wp:posOffset>99060</wp:posOffset>
                </wp:positionH>
                <wp:positionV relativeFrom="paragraph">
                  <wp:posOffset>223520</wp:posOffset>
                </wp:positionV>
                <wp:extent cx="5220335" cy="1514475"/>
                <wp:effectExtent l="0" t="0" r="0" b="0"/>
                <wp:wrapNone/>
                <wp:docPr id="12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1514475"/>
                          <a:chOff x="1956" y="1442"/>
                          <a:chExt cx="8221" cy="2385"/>
                        </a:xfrm>
                      </wpg:grpSpPr>
                      <wps:wsp>
                        <wps:cNvPr id="121" name="AutoShape 86"/>
                        <wps:cNvCnPr>
                          <a:cxnSpLocks noChangeShapeType="1"/>
                        </wps:cNvCnPr>
                        <wps:spPr bwMode="auto">
                          <a:xfrm>
                            <a:off x="2579" y="2066"/>
                            <a:ext cx="1827" cy="11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Oval 85"/>
                        <wps:cNvSpPr>
                          <a:spLocks noChangeArrowheads="1"/>
                        </wps:cNvSpPr>
                        <wps:spPr bwMode="auto">
                          <a:xfrm>
                            <a:off x="4406" y="2614"/>
                            <a:ext cx="2257" cy="1213"/>
                          </a:xfrm>
                          <a:prstGeom prst="ellipse">
                            <a:avLst/>
                          </a:prstGeom>
                          <a:solidFill>
                            <a:srgbClr val="FFFFFF"/>
                          </a:solidFill>
                          <a:ln w="19050">
                            <a:solidFill>
                              <a:srgbClr val="000000"/>
                            </a:solidFill>
                            <a:round/>
                            <a:headEnd/>
                            <a:tailEnd/>
                          </a:ln>
                        </wps:spPr>
                        <wps:txbx>
                          <w:txbxContent>
                            <w:p w14:paraId="6E32E317" w14:textId="77777777" w:rsidR="00340BD6" w:rsidRPr="003F33CC" w:rsidRDefault="00340BD6" w:rsidP="003F33CC">
                              <w:pPr>
                                <w:jc w:val="center"/>
                                <w:rPr>
                                  <w:sz w:val="20"/>
                                  <w:lang w:val="de-DE"/>
                                </w:rPr>
                              </w:pPr>
                              <w:r>
                                <w:rPr>
                                  <w:sz w:val="20"/>
                                  <w:lang w:val="de-DE"/>
                                </w:rPr>
                                <w:t>Structure Set</w:t>
                              </w:r>
                            </w:p>
                            <w:p w14:paraId="313EE942" w14:textId="77777777" w:rsidR="00340BD6" w:rsidRPr="008806F1" w:rsidRDefault="00340BD6" w:rsidP="003F33CC">
                              <w:pPr>
                                <w:jc w:val="center"/>
                                <w:rPr>
                                  <w:sz w:val="20"/>
                                  <w:lang w:val="de-DE"/>
                                </w:rPr>
                              </w:pPr>
                              <w:r w:rsidRPr="003F33CC">
                                <w:rPr>
                                  <w:sz w:val="20"/>
                                  <w:lang w:val="de-DE"/>
                                </w:rPr>
                                <w:t>Retrieval</w:t>
                              </w:r>
                            </w:p>
                          </w:txbxContent>
                        </wps:txbx>
                        <wps:bodyPr rot="0" vert="horz" wrap="square" lIns="91440" tIns="45720" rIns="91440" bIns="45720" anchor="t" anchorCtr="0" upright="1">
                          <a:noAutofit/>
                        </wps:bodyPr>
                      </wps:wsp>
                      <wps:wsp>
                        <wps:cNvPr id="123" name="AutoShape 87"/>
                        <wps:cNvCnPr>
                          <a:cxnSpLocks noChangeShapeType="1"/>
                        </wps:cNvCnPr>
                        <wps:spPr bwMode="auto">
                          <a:xfrm flipV="1">
                            <a:off x="6663" y="2668"/>
                            <a:ext cx="2278" cy="53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84"/>
                        <wps:cNvSpPr txBox="1">
                          <a:spLocks noChangeArrowheads="1"/>
                        </wps:cNvSpPr>
                        <wps:spPr bwMode="auto">
                          <a:xfrm>
                            <a:off x="1956" y="1442"/>
                            <a:ext cx="1182" cy="624"/>
                          </a:xfrm>
                          <a:prstGeom prst="rect">
                            <a:avLst/>
                          </a:prstGeom>
                          <a:solidFill>
                            <a:srgbClr val="FFFFFF"/>
                          </a:solidFill>
                          <a:ln w="12700">
                            <a:solidFill>
                              <a:srgbClr val="000000"/>
                            </a:solidFill>
                            <a:miter lim="800000"/>
                            <a:headEnd/>
                            <a:tailEnd/>
                          </a:ln>
                        </wps:spPr>
                        <wps:txbx>
                          <w:txbxContent>
                            <w:p w14:paraId="4642B976" w14:textId="77777777" w:rsidR="00340BD6" w:rsidRPr="008806F1" w:rsidRDefault="00340BD6" w:rsidP="005C2F1D">
                              <w:pPr>
                                <w:rPr>
                                  <w:sz w:val="20"/>
                                  <w:lang w:val="de-DE"/>
                                </w:rPr>
                              </w:pPr>
                              <w:r w:rsidRPr="008806F1">
                                <w:rPr>
                                  <w:sz w:val="20"/>
                                  <w:lang w:val="de-DE"/>
                                </w:rPr>
                                <w:t>Archive</w:t>
                              </w:r>
                            </w:p>
                          </w:txbxContent>
                        </wps:txbx>
                        <wps:bodyPr rot="0" vert="horz" wrap="square" lIns="91440" tIns="45720" rIns="91440" bIns="45720" anchor="t" anchorCtr="0" upright="1">
                          <a:noAutofit/>
                        </wps:bodyPr>
                      </wps:wsp>
                      <wps:wsp>
                        <wps:cNvPr id="125" name="Text Box 88"/>
                        <wps:cNvSpPr txBox="1">
                          <a:spLocks noChangeArrowheads="1"/>
                        </wps:cNvSpPr>
                        <wps:spPr bwMode="auto">
                          <a:xfrm>
                            <a:off x="7619" y="1656"/>
                            <a:ext cx="2558" cy="1408"/>
                          </a:xfrm>
                          <a:prstGeom prst="rect">
                            <a:avLst/>
                          </a:prstGeom>
                          <a:solidFill>
                            <a:srgbClr val="FFFFFF"/>
                          </a:solidFill>
                          <a:ln w="19050">
                            <a:solidFill>
                              <a:srgbClr val="000000"/>
                            </a:solidFill>
                            <a:miter lim="800000"/>
                            <a:headEnd/>
                            <a:tailEnd/>
                          </a:ln>
                        </wps:spPr>
                        <wps:txbx>
                          <w:txbxContent>
                            <w:p w14:paraId="6ED2782B" w14:textId="77777777" w:rsidR="00340BD6" w:rsidRPr="003F33CC" w:rsidRDefault="00340BD6" w:rsidP="003F33CC">
                              <w:pPr>
                                <w:jc w:val="center"/>
                                <w:rPr>
                                  <w:sz w:val="20"/>
                                  <w:lang w:val="de-DE"/>
                                </w:rPr>
                              </w:pPr>
                              <w:r w:rsidRPr="003F33CC">
                                <w:rPr>
                                  <w:sz w:val="20"/>
                                  <w:lang w:val="de-DE"/>
                                </w:rPr>
                                <w:t>Contourer</w:t>
                              </w:r>
                            </w:p>
                            <w:p w14:paraId="1B58FE23" w14:textId="77777777" w:rsidR="00340BD6" w:rsidRPr="003F33CC" w:rsidRDefault="00340BD6" w:rsidP="003F33CC">
                              <w:pPr>
                                <w:jc w:val="center"/>
                                <w:rPr>
                                  <w:sz w:val="20"/>
                                  <w:lang w:val="de-DE"/>
                                </w:rPr>
                              </w:pPr>
                              <w:r w:rsidRPr="003F33CC">
                                <w:rPr>
                                  <w:sz w:val="20"/>
                                  <w:lang w:val="de-DE"/>
                                </w:rPr>
                                <w:t>Dosimetric Planner</w:t>
                              </w:r>
                            </w:p>
                            <w:p w14:paraId="401A4993" w14:textId="77777777" w:rsidR="00340BD6" w:rsidRPr="008806F1" w:rsidRDefault="00340BD6" w:rsidP="003F33CC">
                              <w:pPr>
                                <w:jc w:val="center"/>
                                <w:rPr>
                                  <w:sz w:val="20"/>
                                  <w:lang w:val="de-DE"/>
                                </w:rPr>
                              </w:pPr>
                              <w:r w:rsidRPr="003F33CC">
                                <w:rPr>
                                  <w:sz w:val="20"/>
                                  <w:lang w:val="de-DE"/>
                                </w:rPr>
                                <w:t>Dose Displayer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CCF99" id="Group 202" o:spid="_x0000_s1217" style="position:absolute;margin-left:7.8pt;margin-top:17.6pt;width:411.05pt;height:119.25pt;z-index:251561984;mso-position-horizontal-relative:text;mso-position-vertical-relative:text" coordorigin="1956,1442" coordsize="8221,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">
                <v:shape id="AutoShape 86" o:spid="_x0000_s1218" type="#_x0000_t32" style="position:absolute;left:2579;top:2066;width:1827;height:1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oval id="Oval 85" o:spid="_x0000_s1219" style="position:absolute;left:4406;top:2614;width:2257;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v6cEA&#10;AADcAAAADwAAAGRycy9kb3ducmV2LnhtbERPTYvCMBC9C/6HMIIX0XS7INI1ioiiV6t4HprZptpM&#10;apPV6q83Cwt7m8f7nPmys7W4U+srxwo+JgkI4sLpiksFp+N2PAPhA7LG2jEpeJKH5aLfm2Om3YMP&#10;dM9DKWII+wwVmBCaTEpfGLLoJ64hjty3ay2GCNtS6hYfMdzWMk2SqbRYcWww2NDaUHHNf6yC6eW4&#10;M0l93pxfo0vYfx5u+Wt3U2o46FZfIAJ14V/8597rOD9N4feZeIF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9r+nBAAAA3AAAAA8AAAAAAAAAAAAAAAAAmAIAAGRycy9kb3du&#10;cmV2LnhtbFBLBQYAAAAABAAEAPUAAACGAwAAAAA=&#10;" strokeweight="1.5pt">
                  <v:textbox>
                    <w:txbxContent>
                      <w:p w14:paraId="6E32E317" w14:textId="77777777" w:rsidR="00340BD6" w:rsidRPr="003F33CC" w:rsidRDefault="00340BD6" w:rsidP="003F33CC">
                        <w:pPr>
                          <w:jc w:val="center"/>
                          <w:rPr>
                            <w:sz w:val="20"/>
                            <w:lang w:val="de-DE"/>
                          </w:rPr>
                        </w:pPr>
                        <w:proofErr w:type="spellStart"/>
                        <w:r>
                          <w:rPr>
                            <w:sz w:val="20"/>
                            <w:lang w:val="de-DE"/>
                          </w:rPr>
                          <w:t>Structure</w:t>
                        </w:r>
                        <w:proofErr w:type="spellEnd"/>
                        <w:r>
                          <w:rPr>
                            <w:sz w:val="20"/>
                            <w:lang w:val="de-DE"/>
                          </w:rPr>
                          <w:t xml:space="preserve"> Set</w:t>
                        </w:r>
                      </w:p>
                      <w:p w14:paraId="313EE942" w14:textId="77777777" w:rsidR="00340BD6" w:rsidRPr="008806F1" w:rsidRDefault="00340BD6" w:rsidP="003F33CC">
                        <w:pPr>
                          <w:jc w:val="center"/>
                          <w:rPr>
                            <w:sz w:val="20"/>
                            <w:lang w:val="de-DE"/>
                          </w:rPr>
                        </w:pPr>
                        <w:proofErr w:type="spellStart"/>
                        <w:r w:rsidRPr="003F33CC">
                          <w:rPr>
                            <w:sz w:val="20"/>
                            <w:lang w:val="de-DE"/>
                          </w:rPr>
                          <w:t>Retrieval</w:t>
                        </w:r>
                        <w:proofErr w:type="spellEnd"/>
                      </w:p>
                    </w:txbxContent>
                  </v:textbox>
                </v:oval>
                <v:shape id="AutoShape 87" o:spid="_x0000_s1220" type="#_x0000_t32" style="position:absolute;left:6663;top:2668;width:2278;height:5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rz8EAAADcAAAADwAAAGRycy9kb3ducmV2LnhtbERPTWuDQBC9F/oflin01qxRSILNGkqh&#10;wWtNINfBnbq27qy6q7H/vlsI5DaP9zn7w2I7MdPoW8cK1qsEBHHtdMuNgvPp42UHwgdkjZ1jUvBL&#10;Hg7F48Mec+2u/ElzFRoRQ9jnqMCE0OdS+tqQRb9yPXHkvtxoMUQ4NlKPeI3htpNpkmykxZZjg8Ge&#10;3g3VP9VkFWTn7+GUXLbry3EwwxEnX1bDTqnnp+XtFUSgJdzFN3ep4/w0g/9n4gW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6yvPwQAAANwAAAAPAAAAAAAAAAAAAAAA&#10;AKECAABkcnMvZG93bnJldi54bWxQSwUGAAAAAAQABAD5AAAAjwMAAAAA&#10;" strokeweight="1.5pt"/>
                <v:shape id="Text Box 84" o:spid="_x0000_s1221" type="#_x0000_t202" style="position:absolute;left:1956;top:1442;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D78UA&#10;AADcAAAADwAAAGRycy9kb3ducmV2LnhtbERPTWvCQBC9F/oflil4KXW3UkSim1BaRXsRmgrF25Ad&#10;k2B2NmbXGP99tyB4m8f7nEU22Eb01PnasYbXsQJBXDhTc6lh97N6mYHwAdlg45g0XMlDlj4+LDAx&#10;7sLf1OehFDGEfYIaqhDaREpfVGTRj11LHLmD6yyGCLtSmg4vMdw2cqLUVFqsOTZU2NJHRcUxP1sN&#10;2+svn9Zndei/2tl+d9wuP1fPS61HT8P7HESgIdzFN/fGxPmTN/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YPvxQAAANwAAAAPAAAAAAAAAAAAAAAAAJgCAABkcnMv&#10;ZG93bnJldi54bWxQSwUGAAAAAAQABAD1AAAAigMAAAAA&#10;" strokeweight="1pt">
                  <v:textbox>
                    <w:txbxContent>
                      <w:p w14:paraId="4642B976" w14:textId="77777777" w:rsidR="00340BD6" w:rsidRPr="008806F1" w:rsidRDefault="00340BD6" w:rsidP="005C2F1D">
                        <w:pPr>
                          <w:rPr>
                            <w:sz w:val="20"/>
                            <w:lang w:val="de-DE"/>
                          </w:rPr>
                        </w:pPr>
                        <w:r w:rsidRPr="008806F1">
                          <w:rPr>
                            <w:sz w:val="20"/>
                            <w:lang w:val="de-DE"/>
                          </w:rPr>
                          <w:t>Archive</w:t>
                        </w:r>
                      </w:p>
                    </w:txbxContent>
                  </v:textbox>
                </v:shape>
                <v:shape id="Text Box 88" o:spid="_x0000_s1222" type="#_x0000_t202" style="position:absolute;left:7619;top:1656;width:2558;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ydMAA&#10;AADcAAAADwAAAGRycy9kb3ducmV2LnhtbERPS4vCMBC+C/6HMII3TRVdpBpFhC0efezidWzGpthM&#10;SpOt9d8bQdjbfHzPWW06W4mWGl86VjAZJyCIc6dLLhT8nL9HCxA+IGusHJOCJ3nYrPu9FabaPfhI&#10;7SkUIoawT1GBCaFOpfS5IYt+7GriyN1cYzFE2BRSN/iI4baS0yT5khZLjg0Ga9oZyu+nP6tg7i+H&#10;Wfu8lqZY/GYy6+xxds6UGg667RJEoC78iz/uvY7zp3N4Px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KydMAAAADcAAAADwAAAAAAAAAAAAAAAACYAgAAZHJzL2Rvd25y&#10;ZXYueG1sUEsFBgAAAAAEAAQA9QAAAIUDAAAAAA==&#10;" strokeweight="1.5pt">
                  <v:textbox>
                    <w:txbxContent>
                      <w:p w14:paraId="6ED2782B" w14:textId="77777777" w:rsidR="00340BD6" w:rsidRPr="003F33CC" w:rsidRDefault="00340BD6" w:rsidP="003F33CC">
                        <w:pPr>
                          <w:jc w:val="center"/>
                          <w:rPr>
                            <w:sz w:val="20"/>
                            <w:lang w:val="de-DE"/>
                          </w:rPr>
                        </w:pPr>
                        <w:proofErr w:type="spellStart"/>
                        <w:r w:rsidRPr="003F33CC">
                          <w:rPr>
                            <w:sz w:val="20"/>
                            <w:lang w:val="de-DE"/>
                          </w:rPr>
                          <w:t>Contourer</w:t>
                        </w:r>
                        <w:proofErr w:type="spellEnd"/>
                      </w:p>
                      <w:p w14:paraId="1B58FE23" w14:textId="77777777" w:rsidR="00340BD6" w:rsidRPr="003F33CC" w:rsidRDefault="00340BD6" w:rsidP="003F33CC">
                        <w:pPr>
                          <w:jc w:val="center"/>
                          <w:rPr>
                            <w:sz w:val="20"/>
                            <w:lang w:val="de-DE"/>
                          </w:rPr>
                        </w:pPr>
                        <w:proofErr w:type="spellStart"/>
                        <w:r w:rsidRPr="003F33CC">
                          <w:rPr>
                            <w:sz w:val="20"/>
                            <w:lang w:val="de-DE"/>
                          </w:rPr>
                          <w:t>Dosimetric</w:t>
                        </w:r>
                        <w:proofErr w:type="spellEnd"/>
                        <w:r w:rsidRPr="003F33CC">
                          <w:rPr>
                            <w:sz w:val="20"/>
                            <w:lang w:val="de-DE"/>
                          </w:rPr>
                          <w:t xml:space="preserve"> </w:t>
                        </w:r>
                        <w:proofErr w:type="spellStart"/>
                        <w:r w:rsidRPr="003F33CC">
                          <w:rPr>
                            <w:sz w:val="20"/>
                            <w:lang w:val="de-DE"/>
                          </w:rPr>
                          <w:t>Planner</w:t>
                        </w:r>
                        <w:proofErr w:type="spellEnd"/>
                      </w:p>
                      <w:p w14:paraId="401A4993" w14:textId="77777777" w:rsidR="00340BD6" w:rsidRPr="008806F1" w:rsidRDefault="00340BD6" w:rsidP="003F33CC">
                        <w:pPr>
                          <w:jc w:val="center"/>
                          <w:rPr>
                            <w:sz w:val="20"/>
                            <w:lang w:val="de-DE"/>
                          </w:rPr>
                        </w:pPr>
                        <w:r w:rsidRPr="003F33CC">
                          <w:rPr>
                            <w:sz w:val="20"/>
                            <w:lang w:val="de-DE"/>
                          </w:rPr>
                          <w:t>Dose Displayer</w:t>
                        </w:r>
                      </w:p>
                    </w:txbxContent>
                  </v:textbox>
                </v:shape>
              </v:group>
            </w:pict>
          </mc:Fallback>
        </mc:AlternateContent>
      </w:r>
    </w:p>
    <w:p w14:paraId="01348CC9" w14:textId="77777777" w:rsidR="005C2F1D" w:rsidRDefault="005C2F1D" w:rsidP="008806F1">
      <w:pPr>
        <w:pStyle w:val="BodyText"/>
      </w:pPr>
    </w:p>
    <w:p w14:paraId="58099AF0" w14:textId="77777777" w:rsidR="005C2F1D" w:rsidRDefault="005C2F1D" w:rsidP="008806F1">
      <w:pPr>
        <w:pStyle w:val="BodyText"/>
      </w:pPr>
    </w:p>
    <w:p w14:paraId="0389D191" w14:textId="77777777" w:rsidR="005C2F1D" w:rsidRDefault="005C2F1D" w:rsidP="008806F1">
      <w:pPr>
        <w:pStyle w:val="BodyText"/>
      </w:pPr>
    </w:p>
    <w:p w14:paraId="59396797" w14:textId="77777777" w:rsidR="005C2F1D" w:rsidRDefault="005C2F1D" w:rsidP="008806F1">
      <w:pPr>
        <w:pStyle w:val="BodyText"/>
      </w:pPr>
    </w:p>
    <w:p w14:paraId="0A47E360" w14:textId="77777777" w:rsidR="005C2F1D" w:rsidRDefault="005C2F1D" w:rsidP="008806F1">
      <w:pPr>
        <w:pStyle w:val="BodyText"/>
      </w:pPr>
    </w:p>
    <w:p w14:paraId="02EA9359" w14:textId="77777777" w:rsidR="005C2F1D" w:rsidRDefault="005C2F1D" w:rsidP="008806F1">
      <w:pPr>
        <w:pStyle w:val="BodyText"/>
        <w:rPr>
          <w:rFonts w:eastAsia="ヒラギノ角ゴ Pro W6"/>
        </w:rPr>
      </w:pPr>
    </w:p>
    <w:p w14:paraId="7C237D05" w14:textId="77777777" w:rsidR="005F6C7A" w:rsidRPr="00953D3E" w:rsidRDefault="005F6C7A" w:rsidP="005F6C7A">
      <w:pPr>
        <w:pStyle w:val="BodyText"/>
        <w:rPr>
          <w:rFonts w:eastAsia="ヒラギノ角ゴ Pro W3"/>
        </w:rPr>
      </w:pPr>
      <w:r>
        <w:rPr>
          <w:b/>
        </w:rPr>
        <w:t>Actor</w:t>
      </w:r>
      <w:r>
        <w:rPr>
          <w:rFonts w:eastAsia="ヒラギノ角ゴ Pro W3"/>
        </w:rPr>
        <w:t>:</w:t>
      </w:r>
      <w:r>
        <w:rPr>
          <w:rFonts w:eastAsia="ヒラギノ角ゴ Pro W3"/>
        </w:rPr>
        <w:tab/>
        <w:t>Archive</w:t>
      </w:r>
    </w:p>
    <w:p w14:paraId="788011CA" w14:textId="5878C4C8" w:rsidR="005F6C7A" w:rsidRPr="00953D3E" w:rsidRDefault="005F6C7A" w:rsidP="005F6C7A">
      <w:pPr>
        <w:pStyle w:val="BodyText"/>
        <w:rPr>
          <w:rFonts w:eastAsia="ヒラギノ角ゴ Pro W3"/>
        </w:rPr>
      </w:pPr>
      <w:r>
        <w:rPr>
          <w:b/>
        </w:rPr>
        <w:t>Role</w:t>
      </w:r>
      <w:r>
        <w:rPr>
          <w:rFonts w:eastAsia="ヒラギノ角ゴ Pro W3"/>
        </w:rPr>
        <w:t>:</w:t>
      </w:r>
      <w:r>
        <w:rPr>
          <w:rFonts w:eastAsia="ヒラギノ角ゴ Pro W3"/>
        </w:rPr>
        <w:tab/>
        <w:t xml:space="preserve">Sends </w:t>
      </w:r>
      <w:r w:rsidR="00A7484D">
        <w:rPr>
          <w:rFonts w:eastAsia="ヒラギノ角ゴ Pro W3"/>
        </w:rPr>
        <w:t xml:space="preserve">RT </w:t>
      </w:r>
      <w:r>
        <w:rPr>
          <w:rFonts w:eastAsia="ヒラギノ角ゴ Pro W3"/>
        </w:rPr>
        <w:t xml:space="preserve">Structure Set to </w:t>
      </w:r>
      <w:r w:rsidRPr="00F0154D">
        <w:rPr>
          <w:rFonts w:eastAsia="ヒラギノ角ゴ Pro W3"/>
        </w:rPr>
        <w:t>Contourer, Dosimetric Planner, or Dose Displayer</w:t>
      </w:r>
    </w:p>
    <w:p w14:paraId="64377595" w14:textId="77777777" w:rsidR="005F6C7A" w:rsidRPr="00BC6598" w:rsidRDefault="005F6C7A" w:rsidP="005F6C7A">
      <w:pPr>
        <w:pStyle w:val="BodyText"/>
        <w:rPr>
          <w:rFonts w:eastAsia="ヒラギノ角ゴ Pro W3"/>
          <w:b/>
          <w:i/>
        </w:rPr>
      </w:pPr>
      <w:r>
        <w:rPr>
          <w:b/>
        </w:rPr>
        <w:t>Actor</w:t>
      </w:r>
      <w:r>
        <w:rPr>
          <w:rFonts w:eastAsia="ヒラギノ角ゴ Pro W3"/>
        </w:rPr>
        <w:t xml:space="preserve">: </w:t>
      </w:r>
      <w:r w:rsidRPr="00F0154D">
        <w:rPr>
          <w:rFonts w:eastAsia="ヒラギノ角ゴ Pro W3"/>
        </w:rPr>
        <w:t>Contourer, Dosimetric Planner, or Dose Displayer</w:t>
      </w:r>
    </w:p>
    <w:p w14:paraId="3EA6B111" w14:textId="036DEAC7" w:rsidR="005F6C7A" w:rsidRDefault="005F6C7A" w:rsidP="005F6C7A">
      <w:pPr>
        <w:pStyle w:val="BodyText"/>
        <w:rPr>
          <w:rFonts w:eastAsia="ヒラギノ角ゴ Pro W3"/>
        </w:rPr>
      </w:pPr>
      <w:r>
        <w:rPr>
          <w:b/>
        </w:rPr>
        <w:t>Role</w:t>
      </w:r>
      <w:r>
        <w:rPr>
          <w:rFonts w:eastAsia="ヒラギノ角ゴ Pro W3"/>
        </w:rPr>
        <w:t>:</w:t>
      </w:r>
      <w:r>
        <w:rPr>
          <w:rFonts w:eastAsia="ヒラギノ角ゴ Pro W3"/>
        </w:rPr>
        <w:tab/>
        <w:t xml:space="preserve">Stores </w:t>
      </w:r>
      <w:r w:rsidR="00A7484D">
        <w:rPr>
          <w:rFonts w:eastAsia="ヒラギノ角ゴ Pro W3"/>
        </w:rPr>
        <w:t xml:space="preserve">RT </w:t>
      </w:r>
      <w:r>
        <w:rPr>
          <w:rFonts w:eastAsia="ヒラギノ角ゴ Pro W3"/>
        </w:rPr>
        <w:t>Structure Set received from Archive</w:t>
      </w:r>
    </w:p>
    <w:p w14:paraId="1BE3AE26" w14:textId="77777777" w:rsidR="005F6C7A" w:rsidRPr="00E34698" w:rsidRDefault="009E152B" w:rsidP="00EE5BA5">
      <w:pPr>
        <w:pStyle w:val="Heading3"/>
        <w:numPr>
          <w:ilvl w:val="0"/>
          <w:numId w:val="0"/>
        </w:numPr>
        <w:rPr>
          <w:bCs/>
        </w:rPr>
      </w:pPr>
      <w:bookmarkStart w:id="344" w:name="_TOC7454"/>
      <w:bookmarkStart w:id="345" w:name="_Toc285382600"/>
      <w:bookmarkStart w:id="346" w:name="_Toc505761446"/>
      <w:bookmarkEnd w:id="344"/>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.3 </w:t>
      </w:r>
      <w:r w:rsidR="005F6C7A" w:rsidRPr="00116102">
        <w:rPr>
          <w:rFonts w:eastAsia="ヒラギノ角ゴ Pro W6"/>
          <w:bCs/>
        </w:rPr>
        <w:t>Referenced standards</w:t>
      </w:r>
      <w:bookmarkEnd w:id="345"/>
      <w:bookmarkEnd w:id="346"/>
    </w:p>
    <w:p w14:paraId="089C9A89" w14:textId="79BD6955" w:rsidR="005C2F1D" w:rsidRDefault="0043082C" w:rsidP="005F6C7A">
      <w:pPr>
        <w:pStyle w:val="BodyText"/>
        <w:rPr>
          <w:rFonts w:eastAsia="ヒラギノ角ゴ Pro W3"/>
        </w:rPr>
      </w:pPr>
      <w:ins w:id="347" w:author="Sven Siekmann [2]" w:date="2018-02-07T07:31:00Z">
        <w:del w:id="348" w:author="Sven Siekmann" w:date="2018-10-25T13:51:00Z">
          <w:r w:rsidDel="003C2723">
            <w:rPr>
              <w:rFonts w:eastAsia="ヒラギノ角ゴ Pro W3"/>
            </w:rPr>
            <w:delText>DICOM 2017</w:delText>
          </w:r>
        </w:del>
      </w:ins>
      <w:ins w:id="349" w:author="Sven Siekmann [2]" w:date="2018-02-07T07:37:00Z">
        <w:del w:id="350" w:author="Sven Siekmann" w:date="2018-10-25T13:51:00Z">
          <w:r w:rsidDel="003C2723">
            <w:rPr>
              <w:rFonts w:eastAsia="ヒラギノ角ゴ Pro W3"/>
            </w:rPr>
            <w:delText>e</w:delText>
          </w:r>
        </w:del>
      </w:ins>
      <w:ins w:id="351" w:author="Sven Siekmann" w:date="2018-10-25T13:51:00Z">
        <w:r w:rsidR="003C2723">
          <w:rPr>
            <w:rFonts w:eastAsia="ヒラギノ角ゴ Pro W3"/>
          </w:rPr>
          <w:t>DICOM 2018d</w:t>
        </w:r>
      </w:ins>
      <w:ins w:id="352" w:author="Sven Siekmann [2]" w:date="2018-02-07T07:37:00Z">
        <w:r>
          <w:rPr>
            <w:rFonts w:eastAsia="ヒラギノ角ゴ Pro W3"/>
          </w:rPr>
          <w:t xml:space="preserve"> Edition</w:t>
        </w:r>
      </w:ins>
      <w:r w:rsidR="001B642A">
        <w:rPr>
          <w:rFonts w:eastAsia="ヒラギノ角ゴ Pro W3"/>
        </w:rPr>
        <w:t xml:space="preserve"> </w:t>
      </w:r>
      <w:r w:rsidR="005F6C7A">
        <w:rPr>
          <w:rFonts w:eastAsia="ヒラギノ角ゴ Pro W3"/>
        </w:rPr>
        <w:t>PS3.4: Storage Service Class.</w:t>
      </w:r>
    </w:p>
    <w:p w14:paraId="7AE12C1E" w14:textId="77777777" w:rsidR="005F6C7A" w:rsidRDefault="005C2F1D" w:rsidP="005F6C7A">
      <w:pPr>
        <w:pStyle w:val="BodyText"/>
        <w:rPr>
          <w:rFonts w:eastAsia="ヒラギノ角ゴ Pro W3"/>
        </w:rPr>
      </w:pPr>
      <w:r>
        <w:rPr>
          <w:rFonts w:eastAsia="ヒラギノ角ゴ Pro W3"/>
        </w:rPr>
        <w:br w:type="page"/>
      </w:r>
    </w:p>
    <w:p w14:paraId="2B667D80" w14:textId="77777777" w:rsidR="005F6C7A" w:rsidRPr="00116102" w:rsidRDefault="009E152B" w:rsidP="00EE5BA5">
      <w:pPr>
        <w:pStyle w:val="Heading3"/>
        <w:numPr>
          <w:ilvl w:val="0"/>
          <w:numId w:val="0"/>
        </w:numPr>
        <w:rPr>
          <w:rFonts w:eastAsia="ヒラギノ角ゴ Pro W6"/>
          <w:bCs/>
        </w:rPr>
      </w:pPr>
      <w:bookmarkStart w:id="353" w:name="_TOC7523"/>
      <w:bookmarkStart w:id="354" w:name="_Toc285382601"/>
      <w:bookmarkStart w:id="355" w:name="_Toc505761447"/>
      <w:bookmarkEnd w:id="353"/>
      <w:r w:rsidRPr="00116102">
        <w:rPr>
          <w:rFonts w:eastAsia="ヒラギノ角ゴ Pro W6"/>
          <w:bCs/>
        </w:rPr>
        <w:lastRenderedPageBreak/>
        <w:t>3.</w:t>
      </w:r>
      <w:r w:rsidR="008632ED" w:rsidRPr="00116102">
        <w:rPr>
          <w:rFonts w:eastAsia="ヒラギノ角ゴ Pro W6"/>
          <w:bCs/>
        </w:rPr>
        <w:t>7</w:t>
      </w:r>
      <w:r w:rsidRPr="00116102">
        <w:rPr>
          <w:rFonts w:eastAsia="ヒラギノ角ゴ Pro W6"/>
          <w:bCs/>
        </w:rPr>
        <w:t xml:space="preserve">.4 </w:t>
      </w:r>
      <w:r w:rsidR="005F6C7A" w:rsidRPr="00116102">
        <w:rPr>
          <w:rFonts w:eastAsia="ヒラギノ角ゴ Pro W6"/>
          <w:bCs/>
        </w:rPr>
        <w:t>Interaction Diagram</w:t>
      </w:r>
      <w:bookmarkEnd w:id="354"/>
      <w:bookmarkEnd w:id="355"/>
    </w:p>
    <w:p w14:paraId="15E9620E" w14:textId="77777777" w:rsidR="005C2F1D" w:rsidRDefault="00301B47" w:rsidP="005C2F1D">
      <w:pPr>
        <w:pStyle w:val="BodyText"/>
      </w:pPr>
      <w:r>
        <w:rPr>
          <w:noProof/>
          <w:lang w:eastAsia="ja-JP"/>
        </w:rPr>
        <mc:AlternateContent>
          <mc:Choice Requires="wpg">
            <w:drawing>
              <wp:anchor distT="0" distB="0" distL="114300" distR="114300" simplePos="0" relativeHeight="251568128" behindDoc="0" locked="0" layoutInCell="1" allowOverlap="1" wp14:anchorId="194DFE7A" wp14:editId="30A55521">
                <wp:simplePos x="0" y="0"/>
                <wp:positionH relativeFrom="column">
                  <wp:posOffset>283210</wp:posOffset>
                </wp:positionH>
                <wp:positionV relativeFrom="paragraph">
                  <wp:posOffset>12065</wp:posOffset>
                </wp:positionV>
                <wp:extent cx="4770120" cy="1501140"/>
                <wp:effectExtent l="0" t="0" r="0" b="0"/>
                <wp:wrapNone/>
                <wp:docPr id="10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1501140"/>
                          <a:chOff x="2246" y="1109"/>
                          <a:chExt cx="7512" cy="2364"/>
                        </a:xfrm>
                      </wpg:grpSpPr>
                      <wps:wsp>
                        <wps:cNvPr id="103" name="Text Box 109"/>
                        <wps:cNvSpPr txBox="1">
                          <a:spLocks noChangeArrowheads="1"/>
                        </wps:cNvSpPr>
                        <wps:spPr bwMode="auto">
                          <a:xfrm>
                            <a:off x="6717" y="2699"/>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5CEFB" w14:textId="77777777" w:rsidR="00340BD6" w:rsidRPr="00A15199" w:rsidRDefault="00340BD6" w:rsidP="0057476B">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104" name="Group 205"/>
                        <wpg:cNvGrpSpPr>
                          <a:grpSpLocks/>
                        </wpg:cNvGrpSpPr>
                        <wpg:grpSpPr bwMode="auto">
                          <a:xfrm>
                            <a:off x="2246" y="1109"/>
                            <a:ext cx="7512" cy="2364"/>
                            <a:chOff x="2246" y="1109"/>
                            <a:chExt cx="7512" cy="2364"/>
                          </a:xfrm>
                        </wpg:grpSpPr>
                        <wps:wsp>
                          <wps:cNvPr id="105" name="Text Box 108"/>
                          <wps:cNvSpPr txBox="1">
                            <a:spLocks noChangeArrowheads="1"/>
                          </wps:cNvSpPr>
                          <wps:spPr bwMode="auto">
                            <a:xfrm>
                              <a:off x="4546" y="2205"/>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B134F" w14:textId="77777777" w:rsidR="00340BD6" w:rsidRPr="00A15199" w:rsidRDefault="00340BD6" w:rsidP="005C2F1D">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106" name="Group 204"/>
                          <wpg:cNvGrpSpPr>
                            <a:grpSpLocks/>
                          </wpg:cNvGrpSpPr>
                          <wpg:grpSpPr bwMode="auto">
                            <a:xfrm>
                              <a:off x="2246" y="1109"/>
                              <a:ext cx="7512" cy="2364"/>
                              <a:chOff x="2246" y="1109"/>
                              <a:chExt cx="7512" cy="2364"/>
                            </a:xfrm>
                          </wpg:grpSpPr>
                          <wps:wsp>
                            <wps:cNvPr id="107" name="Text Box 96"/>
                            <wps:cNvSpPr txBox="1">
                              <a:spLocks noChangeArrowheads="1"/>
                            </wps:cNvSpPr>
                            <wps:spPr bwMode="auto">
                              <a:xfrm>
                                <a:off x="2705" y="1711"/>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78DE" w14:textId="77777777" w:rsidR="00340BD6" w:rsidRPr="00A15199" w:rsidRDefault="00340BD6" w:rsidP="005C2F1D">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108" name="Group 203"/>
                            <wpg:cNvGrpSpPr>
                              <a:grpSpLocks/>
                            </wpg:cNvGrpSpPr>
                            <wpg:grpSpPr bwMode="auto">
                              <a:xfrm>
                                <a:off x="2246" y="1109"/>
                                <a:ext cx="7512" cy="2364"/>
                                <a:chOff x="2246" y="1109"/>
                                <a:chExt cx="7512" cy="2364"/>
                              </a:xfrm>
                            </wpg:grpSpPr>
                            <wps:wsp>
                              <wps:cNvPr id="109" name="Text Box 97"/>
                              <wps:cNvSpPr txBox="1">
                                <a:spLocks noChangeArrowheads="1"/>
                              </wps:cNvSpPr>
                              <wps:spPr bwMode="auto">
                                <a:xfrm>
                                  <a:off x="2246" y="1109"/>
                                  <a:ext cx="999" cy="602"/>
                                </a:xfrm>
                                <a:prstGeom prst="rect">
                                  <a:avLst/>
                                </a:prstGeom>
                                <a:solidFill>
                                  <a:srgbClr val="FFFFFF"/>
                                </a:solidFill>
                                <a:ln w="9525">
                                  <a:solidFill>
                                    <a:srgbClr val="000000"/>
                                  </a:solidFill>
                                  <a:miter lim="800000"/>
                                  <a:headEnd/>
                                  <a:tailEnd/>
                                </a:ln>
                              </wps:spPr>
                              <wps:txbx>
                                <w:txbxContent>
                                  <w:p w14:paraId="6A2AB456" w14:textId="77777777" w:rsidR="00340BD6" w:rsidRPr="00A15199" w:rsidRDefault="00340BD6" w:rsidP="005C2F1D">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110" name="Text Box 98"/>
                              <wps:cNvSpPr txBox="1">
                                <a:spLocks noChangeArrowheads="1"/>
                              </wps:cNvSpPr>
                              <wps:spPr bwMode="auto">
                                <a:xfrm>
                                  <a:off x="4021" y="1109"/>
                                  <a:ext cx="1092" cy="602"/>
                                </a:xfrm>
                                <a:prstGeom prst="rect">
                                  <a:avLst/>
                                </a:prstGeom>
                                <a:solidFill>
                                  <a:srgbClr val="FFFFFF"/>
                                </a:solidFill>
                                <a:ln w="9525">
                                  <a:solidFill>
                                    <a:srgbClr val="000000"/>
                                  </a:solidFill>
                                  <a:miter lim="800000"/>
                                  <a:headEnd/>
                                  <a:tailEnd/>
                                </a:ln>
                              </wps:spPr>
                              <wps:txbx>
                                <w:txbxContent>
                                  <w:p w14:paraId="755B835B" w14:textId="77777777" w:rsidR="00340BD6" w:rsidRPr="00A15199" w:rsidRDefault="00340BD6" w:rsidP="005C2F1D">
                                    <w:pPr>
                                      <w:rPr>
                                        <w:sz w:val="18"/>
                                        <w:u w:val="single"/>
                                        <w:lang w:val="de-DE"/>
                                      </w:rPr>
                                    </w:pPr>
                                    <w:r w:rsidRPr="00A15199">
                                      <w:rPr>
                                        <w:sz w:val="18"/>
                                        <w:u w:val="single"/>
                                        <w:lang w:val="de-DE"/>
                                      </w:rPr>
                                      <w:t>Contourer</w:t>
                                    </w:r>
                                  </w:p>
                                </w:txbxContent>
                              </wps:txbx>
                              <wps:bodyPr rot="0" vert="horz" wrap="square" lIns="91440" tIns="45720" rIns="91440" bIns="45720" anchor="t" anchorCtr="0" upright="1">
                                <a:noAutofit/>
                              </wps:bodyPr>
                            </wps:wsp>
                            <wps:wsp>
                              <wps:cNvPr id="111" name="Text Box 99"/>
                              <wps:cNvSpPr txBox="1">
                                <a:spLocks noChangeArrowheads="1"/>
                              </wps:cNvSpPr>
                              <wps:spPr bwMode="auto">
                                <a:xfrm>
                                  <a:off x="5698" y="1109"/>
                                  <a:ext cx="1751" cy="602"/>
                                </a:xfrm>
                                <a:prstGeom prst="rect">
                                  <a:avLst/>
                                </a:prstGeom>
                                <a:solidFill>
                                  <a:srgbClr val="FFFFFF"/>
                                </a:solidFill>
                                <a:ln w="9525">
                                  <a:solidFill>
                                    <a:srgbClr val="000000"/>
                                  </a:solidFill>
                                  <a:miter lim="800000"/>
                                  <a:headEnd/>
                                  <a:tailEnd/>
                                </a:ln>
                              </wps:spPr>
                              <wps:txbx>
                                <w:txbxContent>
                                  <w:p w14:paraId="590B6AA6" w14:textId="77777777" w:rsidR="00340BD6" w:rsidRPr="00A15199" w:rsidRDefault="00340BD6" w:rsidP="005C2F1D">
                                    <w:pPr>
                                      <w:rPr>
                                        <w:sz w:val="18"/>
                                        <w:u w:val="single"/>
                                        <w:lang w:val="de-DE"/>
                                      </w:rPr>
                                    </w:pPr>
                                    <w:r w:rsidRPr="00A15199">
                                      <w:rPr>
                                        <w:sz w:val="18"/>
                                        <w:u w:val="single"/>
                                        <w:lang w:val="de-DE"/>
                                      </w:rPr>
                                      <w:t>Dosimetric Planner</w:t>
                                    </w:r>
                                  </w:p>
                                </w:txbxContent>
                              </wps:txbx>
                              <wps:bodyPr rot="0" vert="horz" wrap="square" lIns="91440" tIns="45720" rIns="91440" bIns="45720" anchor="t" anchorCtr="0" upright="1">
                                <a:noAutofit/>
                              </wps:bodyPr>
                            </wps:wsp>
                            <wps:wsp>
                              <wps:cNvPr id="112" name="Text Box 100"/>
                              <wps:cNvSpPr txBox="1">
                                <a:spLocks noChangeArrowheads="1"/>
                              </wps:cNvSpPr>
                              <wps:spPr bwMode="auto">
                                <a:xfrm>
                                  <a:off x="8212" y="1109"/>
                                  <a:ext cx="1546" cy="602"/>
                                </a:xfrm>
                                <a:prstGeom prst="rect">
                                  <a:avLst/>
                                </a:prstGeom>
                                <a:solidFill>
                                  <a:srgbClr val="FFFFFF"/>
                                </a:solidFill>
                                <a:ln w="9525">
                                  <a:solidFill>
                                    <a:srgbClr val="000000"/>
                                  </a:solidFill>
                                  <a:miter lim="800000"/>
                                  <a:headEnd/>
                                  <a:tailEnd/>
                                </a:ln>
                              </wps:spPr>
                              <wps:txbx>
                                <w:txbxContent>
                                  <w:p w14:paraId="01C8A485" w14:textId="77777777" w:rsidR="00340BD6" w:rsidRPr="00A15199" w:rsidRDefault="00340BD6" w:rsidP="005C2F1D">
                                    <w:pPr>
                                      <w:rPr>
                                        <w:sz w:val="18"/>
                                        <w:u w:val="single"/>
                                        <w:lang w:val="de-DE"/>
                                      </w:rPr>
                                    </w:pPr>
                                    <w:r w:rsidRPr="00A15199">
                                      <w:rPr>
                                        <w:sz w:val="18"/>
                                        <w:u w:val="single"/>
                                        <w:lang w:val="de-DE"/>
                                      </w:rPr>
                                      <w:t>Dose Displayer</w:t>
                                    </w:r>
                                  </w:p>
                                </w:txbxContent>
                              </wps:txbx>
                              <wps:bodyPr rot="0" vert="horz" wrap="square" lIns="91440" tIns="45720" rIns="91440" bIns="45720" anchor="t" anchorCtr="0" upright="1">
                                <a:noAutofit/>
                              </wps:bodyPr>
                            </wps:wsp>
                            <wps:wsp>
                              <wps:cNvPr id="113" name="AutoShape 101"/>
                              <wps:cNvCnPr>
                                <a:cxnSpLocks noChangeShapeType="1"/>
                              </wps:cNvCnPr>
                              <wps:spPr bwMode="auto">
                                <a:xfrm>
                                  <a:off x="2676" y="1711"/>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02"/>
                              <wps:cNvCnPr>
                                <a:cxnSpLocks noChangeShapeType="1"/>
                              </wps:cNvCnPr>
                              <wps:spPr bwMode="auto">
                                <a:xfrm>
                                  <a:off x="4546" y="1711"/>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03"/>
                              <wps:cNvCnPr>
                                <a:cxnSpLocks noChangeShapeType="1"/>
                              </wps:cNvCnPr>
                              <wps:spPr bwMode="auto">
                                <a:xfrm>
                                  <a:off x="6620" y="1711"/>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04"/>
                              <wps:cNvCnPr>
                                <a:cxnSpLocks noChangeShapeType="1"/>
                              </wps:cNvCnPr>
                              <wps:spPr bwMode="auto">
                                <a:xfrm>
                                  <a:off x="9016" y="1711"/>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105"/>
                              <wps:cNvCnPr>
                                <a:cxnSpLocks noChangeShapeType="1"/>
                              </wps:cNvCnPr>
                              <wps:spPr bwMode="auto">
                                <a:xfrm>
                                  <a:off x="2676" y="2087"/>
                                  <a:ext cx="1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06"/>
                              <wps:cNvCnPr>
                                <a:cxnSpLocks noChangeShapeType="1"/>
                              </wps:cNvCnPr>
                              <wps:spPr bwMode="auto">
                                <a:xfrm>
                                  <a:off x="2676" y="2592"/>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07"/>
                              <wps:cNvCnPr>
                                <a:cxnSpLocks noChangeShapeType="1"/>
                              </wps:cNvCnPr>
                              <wps:spPr bwMode="auto">
                                <a:xfrm>
                                  <a:off x="2676" y="3084"/>
                                  <a:ext cx="6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94DFE7A" id="Group 206" o:spid="_x0000_s1223" style="position:absolute;margin-left:22.3pt;margin-top:.95pt;width:375.6pt;height:118.2pt;z-index:251568128;mso-position-horizontal-relative:text;mso-position-vertical-relative:text" coordorigin="2246,1109" coordsize="7512,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">
                <v:shape id="Text Box 109" o:spid="_x0000_s1224" type="#_x0000_t202" style="position:absolute;left:6717;top:2699;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14:paraId="5745CEFB" w14:textId="77777777" w:rsidR="00340BD6" w:rsidRPr="00A15199" w:rsidRDefault="00340BD6" w:rsidP="0057476B">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05" o:spid="_x0000_s1225" style="position:absolute;left:2246;top:1109;width:7512;height:2364" coordorigin="2246,1109"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108" o:spid="_x0000_s1226" type="#_x0000_t202" style="position:absolute;left:4546;top:2205;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14:paraId="3ABB134F" w14:textId="77777777" w:rsidR="00340BD6" w:rsidRPr="00A15199" w:rsidRDefault="00340BD6" w:rsidP="005C2F1D">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04" o:spid="_x0000_s1227" style="position:absolute;left:2246;top:1109;width:7512;height:2364" coordorigin="2246,1109"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96" o:spid="_x0000_s1228" type="#_x0000_t202" style="position:absolute;left:2705;top:1711;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14:paraId="044D78DE" w14:textId="77777777" w:rsidR="00340BD6" w:rsidRPr="00A15199" w:rsidRDefault="00340BD6" w:rsidP="005C2F1D">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03" o:spid="_x0000_s1229" style="position:absolute;left:2246;top:1109;width:7512;height:2364" coordorigin="2246,1109"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97" o:spid="_x0000_s1230" type="#_x0000_t202" style="position:absolute;left:2246;top:1109;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14:paraId="6A2AB456" w14:textId="77777777" w:rsidR="00340BD6" w:rsidRPr="00A15199" w:rsidRDefault="00340BD6" w:rsidP="005C2F1D">
                              <w:pPr>
                                <w:rPr>
                                  <w:sz w:val="18"/>
                                  <w:u w:val="single"/>
                                  <w:lang w:val="de-DE"/>
                                </w:rPr>
                              </w:pPr>
                              <w:r w:rsidRPr="00A15199">
                                <w:rPr>
                                  <w:sz w:val="18"/>
                                  <w:u w:val="single"/>
                                  <w:lang w:val="de-DE"/>
                                </w:rPr>
                                <w:t>Archive</w:t>
                              </w:r>
                            </w:p>
                          </w:txbxContent>
                        </v:textbox>
                      </v:shape>
                      <v:shape id="Text Box 98" o:spid="_x0000_s1231" type="#_x0000_t202" style="position:absolute;left:4021;top:1109;width:109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755B835B" w14:textId="77777777" w:rsidR="00340BD6" w:rsidRPr="00A15199" w:rsidRDefault="00340BD6" w:rsidP="005C2F1D">
                              <w:pPr>
                                <w:rPr>
                                  <w:sz w:val="18"/>
                                  <w:u w:val="single"/>
                                  <w:lang w:val="de-DE"/>
                                </w:rPr>
                              </w:pPr>
                              <w:proofErr w:type="spellStart"/>
                              <w:r w:rsidRPr="00A15199">
                                <w:rPr>
                                  <w:sz w:val="18"/>
                                  <w:u w:val="single"/>
                                  <w:lang w:val="de-DE"/>
                                </w:rPr>
                                <w:t>Contourer</w:t>
                              </w:r>
                              <w:proofErr w:type="spellEnd"/>
                            </w:p>
                          </w:txbxContent>
                        </v:textbox>
                      </v:shape>
                      <v:shape id="Text Box 99" o:spid="_x0000_s1232" type="#_x0000_t202" style="position:absolute;left:5698;top:1109;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14:paraId="590B6AA6" w14:textId="77777777" w:rsidR="00340BD6" w:rsidRPr="00A15199" w:rsidRDefault="00340BD6" w:rsidP="005C2F1D">
                              <w:pPr>
                                <w:rPr>
                                  <w:sz w:val="18"/>
                                  <w:u w:val="single"/>
                                  <w:lang w:val="de-DE"/>
                                </w:rPr>
                              </w:pPr>
                              <w:proofErr w:type="spellStart"/>
                              <w:r w:rsidRPr="00A15199">
                                <w:rPr>
                                  <w:sz w:val="18"/>
                                  <w:u w:val="single"/>
                                  <w:lang w:val="de-DE"/>
                                </w:rPr>
                                <w:t>Dosimetric</w:t>
                              </w:r>
                              <w:proofErr w:type="spellEnd"/>
                              <w:r w:rsidRPr="00A15199">
                                <w:rPr>
                                  <w:sz w:val="18"/>
                                  <w:u w:val="single"/>
                                  <w:lang w:val="de-DE"/>
                                </w:rPr>
                                <w:t xml:space="preserve"> </w:t>
                              </w:r>
                              <w:proofErr w:type="spellStart"/>
                              <w:r w:rsidRPr="00A15199">
                                <w:rPr>
                                  <w:sz w:val="18"/>
                                  <w:u w:val="single"/>
                                  <w:lang w:val="de-DE"/>
                                </w:rPr>
                                <w:t>Planner</w:t>
                              </w:r>
                              <w:proofErr w:type="spellEnd"/>
                            </w:p>
                          </w:txbxContent>
                        </v:textbox>
                      </v:shape>
                      <v:shape id="Text Box 100" o:spid="_x0000_s1233" type="#_x0000_t202" style="position:absolute;left:8212;top:1109;width:154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14:paraId="01C8A485" w14:textId="77777777" w:rsidR="00340BD6" w:rsidRPr="00A15199" w:rsidRDefault="00340BD6" w:rsidP="005C2F1D">
                              <w:pPr>
                                <w:rPr>
                                  <w:sz w:val="18"/>
                                  <w:u w:val="single"/>
                                  <w:lang w:val="de-DE"/>
                                </w:rPr>
                              </w:pPr>
                              <w:r w:rsidRPr="00A15199">
                                <w:rPr>
                                  <w:sz w:val="18"/>
                                  <w:u w:val="single"/>
                                  <w:lang w:val="de-DE"/>
                                </w:rPr>
                                <w:t>Dose Displayer</w:t>
                              </w:r>
                            </w:p>
                          </w:txbxContent>
                        </v:textbox>
                      </v:shape>
                      <v:shape id="AutoShape 101" o:spid="_x0000_s1234" type="#_x0000_t32" style="position:absolute;left:2676;top:1711;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Ru8QAAADcAAAADwAAAGRycy9kb3ducmV2LnhtbERP22oCMRB9L/gPYQRfimZVKrI1igiF&#10;Sin1UujrsJlult1Mwiaua7++KRR8m8O5zmrT20Z01IbKsYLpJANBXDhdcang8/wyXoIIEVlj45gU&#10;3CjAZj14WGGu3ZWP1J1iKVIIhxwVmBh9LmUoDFkME+eJE/ftWosxwbaUusVrCreNnGXZQlqsODUY&#10;9LQzVNSni1VQd/XH8fAU/OPlhxZv3rzv519aqdGw3z6DiNTHu/jf/arT/Ok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G7xAAAANwAAAAPAAAAAAAAAAAA&#10;AAAAAKECAABkcnMvZG93bnJldi54bWxQSwUGAAAAAAQABAD5AAAAkgMAAAAA&#10;">
                        <v:stroke dashstyle="dash"/>
                      </v:shape>
                      <v:shape id="AutoShape 102" o:spid="_x0000_s1235" type="#_x0000_t32" style="position:absolute;left:4546;top:1711;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Jz8QAAADcAAAADwAAAGRycy9kb3ducmV2LnhtbERP22oCMRB9L/gPYQRfSs1qq5TVKFIo&#10;tEjx0oKvw2bcLLuZhE1ct359Uyj0bQ7nOst1bxvRURsqxwom4wwEceF0xaWCr8/Xh2cQISJrbByT&#10;gm8KsF4N7paYa3flA3XHWIoUwiFHBSZGn0sZCkMWw9h54sSdXWsxJtiWUrd4TeG2kdMsm0uLFacG&#10;g55eDBX18WIV1F29O+xnwd9fbjTfevPx/njSSo2G/WYBIlIf/8V/7jed5k+e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cnPxAAAANwAAAAPAAAAAAAAAAAA&#10;AAAAAKECAABkcnMvZG93bnJldi54bWxQSwUGAAAAAAQABAD5AAAAkgMAAAAA&#10;">
                        <v:stroke dashstyle="dash"/>
                      </v:shape>
                      <v:shape id="AutoShape 103" o:spid="_x0000_s1236" type="#_x0000_t32" style="position:absolute;left:6620;top:1711;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sVMQAAADcAAAADwAAAGRycy9kb3ducmV2LnhtbERP22oCMRB9L/gPYQRfima1KLI1igiF&#10;Sin1UujrsJlult1Mwiaua7++KRR8m8O5zmrT20Z01IbKsYLpJANBXDhdcang8/wyXoIIEVlj45gU&#10;3CjAZj14WGGu3ZWP1J1iKVIIhxwVmBh9LmUoDFkME+eJE/ftWosxwbaUusVrCreNnGXZQlqsODUY&#10;9LQzVNSni1VQd/XH8TAP/vHyQ4s3b973T19aqdGw3z6DiNTHu/jf/arT/Ok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WxUxAAAANwAAAAPAAAAAAAAAAAA&#10;AAAAAKECAABkcnMvZG93bnJldi54bWxQSwUGAAAAAAQABAD5AAAAkgMAAAAA&#10;">
                        <v:stroke dashstyle="dash"/>
                      </v:shape>
                      <v:shape id="AutoShape 104" o:spid="_x0000_s1237" type="#_x0000_t32" style="position:absolute;left:9016;top:1711;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I8MAAADcAAAADwAAAGRycy9kb3ducmV2LnhtbERP32vCMBB+H/g/hBvsZWiqwzKqUWQw&#10;cAzZdIKvR3NrSptLaGLt9tebgbC3+/h+3nI92Fb01IXasYLpJANBXDpdc6Xg+PU6fgYRIrLG1jEp&#10;+KEA69XobomFdhfeU3+IlUghHApUYGL0hZShNGQxTJwnTty36yzGBLtK6g4vKdy2cpZlubRYc2ow&#10;6OnFUNkczlZB0zcf+8958I/nX8rfvdm9PZ20Ug/3w2YBItIQ/8U391an+dMc/p5JF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P8iPDAAAA3AAAAA8AAAAAAAAAAAAA&#10;AAAAoQIAAGRycy9kb3ducmV2LnhtbFBLBQYAAAAABAAEAPkAAACRAwAAAAA=&#10;">
                        <v:stroke dashstyle="dash"/>
                      </v:shape>
                      <v:shape id="AutoShape 105" o:spid="_x0000_s1238" type="#_x0000_t32" style="position:absolute;left:2676;top:2087;width:1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06" o:spid="_x0000_s1239" type="#_x0000_t32" style="position:absolute;left:2676;top:2592;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107" o:spid="_x0000_s1240" type="#_x0000_t32" style="position:absolute;left:2676;top:3084;width:6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group>
                  </v:group>
                </v:group>
              </v:group>
            </w:pict>
          </mc:Fallback>
        </mc:AlternateContent>
      </w:r>
    </w:p>
    <w:p w14:paraId="356382A9" w14:textId="77777777" w:rsidR="005C2F1D" w:rsidRDefault="005C2F1D" w:rsidP="005C2F1D">
      <w:pPr>
        <w:pStyle w:val="BodyText"/>
      </w:pPr>
    </w:p>
    <w:p w14:paraId="4598637D" w14:textId="77777777" w:rsidR="005C2F1D" w:rsidRDefault="005C2F1D" w:rsidP="005C2F1D">
      <w:pPr>
        <w:pStyle w:val="BodyText"/>
      </w:pPr>
    </w:p>
    <w:p w14:paraId="022D80F0" w14:textId="77777777" w:rsidR="005C2F1D" w:rsidRDefault="005C2F1D" w:rsidP="005C2F1D">
      <w:pPr>
        <w:pStyle w:val="BodyText"/>
      </w:pPr>
    </w:p>
    <w:p w14:paraId="26B83874" w14:textId="77777777" w:rsidR="005C2F1D" w:rsidRDefault="005C2F1D" w:rsidP="005C2F1D">
      <w:pPr>
        <w:pStyle w:val="BodyText"/>
      </w:pPr>
    </w:p>
    <w:p w14:paraId="045A75A4" w14:textId="77777777" w:rsidR="005F6C7A" w:rsidRDefault="005F6C7A" w:rsidP="008806F1">
      <w:pPr>
        <w:pStyle w:val="BodyText"/>
      </w:pPr>
    </w:p>
    <w:p w14:paraId="1D5FC13D" w14:textId="77777777" w:rsidR="005F6C7A" w:rsidRPr="00E34698" w:rsidRDefault="009E152B" w:rsidP="00EE5BA5">
      <w:pPr>
        <w:pStyle w:val="Heading4"/>
        <w:numPr>
          <w:ilvl w:val="0"/>
          <w:numId w:val="0"/>
        </w:numPr>
        <w:rPr>
          <w:bCs/>
        </w:rPr>
      </w:pPr>
      <w:bookmarkStart w:id="356" w:name="_Toc505761448"/>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.4.1 </w:t>
      </w:r>
      <w:r w:rsidR="005F6C7A" w:rsidRPr="00116102">
        <w:rPr>
          <w:rFonts w:eastAsia="ヒラギノ角ゴ Pro W6"/>
          <w:bCs/>
        </w:rPr>
        <w:t>Structure Set Retrieval</w:t>
      </w:r>
      <w:bookmarkEnd w:id="356"/>
    </w:p>
    <w:p w14:paraId="7D84FE86" w14:textId="77777777" w:rsidR="005F6C7A" w:rsidRPr="00EE5BA5" w:rsidRDefault="009E152B" w:rsidP="00EE5BA5">
      <w:pPr>
        <w:pStyle w:val="Heading5"/>
        <w:numPr>
          <w:ilvl w:val="0"/>
          <w:numId w:val="0"/>
        </w:numPr>
        <w:rPr>
          <w:bCs/>
        </w:rPr>
      </w:pPr>
      <w:bookmarkStart w:id="357" w:name="_Toc505761449"/>
      <w:r w:rsidRPr="00E34698">
        <w:rPr>
          <w:rFonts w:eastAsia="ヒラギノ角ゴ Pro W6"/>
          <w:bCs/>
        </w:rPr>
        <w:t>3.</w:t>
      </w:r>
      <w:r w:rsidR="008632ED" w:rsidRPr="00A81755">
        <w:rPr>
          <w:rFonts w:eastAsia="ヒラギノ角ゴ Pro W6"/>
          <w:bCs/>
        </w:rPr>
        <w:t>7</w:t>
      </w:r>
      <w:r w:rsidRPr="0038632C">
        <w:rPr>
          <w:rFonts w:eastAsia="ヒラギノ角ゴ Pro W6"/>
          <w:bCs/>
        </w:rPr>
        <w:t xml:space="preserve">.4.1.1 </w:t>
      </w:r>
      <w:r w:rsidR="005F6C7A" w:rsidRPr="00EE5BA5">
        <w:rPr>
          <w:rFonts w:eastAsia="ヒラギノ角ゴ Pro W6"/>
          <w:bCs/>
        </w:rPr>
        <w:t>Trigger Events</w:t>
      </w:r>
      <w:bookmarkEnd w:id="357"/>
    </w:p>
    <w:p w14:paraId="722551D0" w14:textId="6DE6F52E" w:rsidR="005F6C7A" w:rsidRDefault="005F6C7A" w:rsidP="005F6C7A">
      <w:pPr>
        <w:pStyle w:val="BodyText"/>
        <w:rPr>
          <w:rFonts w:eastAsia="ヒラギノ角ゴ Pro W3"/>
        </w:rPr>
      </w:pPr>
      <w:r>
        <w:rPr>
          <w:rFonts w:eastAsia="ヒラギノ角ゴ Pro W3"/>
        </w:rPr>
        <w:t xml:space="preserve">The user of the </w:t>
      </w:r>
      <w:r w:rsidRPr="008021EA">
        <w:rPr>
          <w:rFonts w:eastAsia="ヒラギノ角ゴ Pro W3"/>
          <w:b/>
          <w:i/>
        </w:rPr>
        <w:t>Contourer</w:t>
      </w:r>
      <w:r>
        <w:rPr>
          <w:rFonts w:eastAsia="ヒラギノ角ゴ Pro W3"/>
        </w:rPr>
        <w:t xml:space="preserve"> determines that a new set of contours is to be based upon an existing </w:t>
      </w:r>
      <w:r w:rsidR="00A7484D">
        <w:rPr>
          <w:rFonts w:eastAsia="ヒラギノ角ゴ Pro W3"/>
        </w:rPr>
        <w:t xml:space="preserve">RT </w:t>
      </w:r>
      <w:r>
        <w:rPr>
          <w:rFonts w:eastAsia="ヒラギノ角ゴ Pro W3"/>
        </w:rPr>
        <w:t xml:space="preserve">Structure Set and requests that the </w:t>
      </w:r>
      <w:r w:rsidRPr="00D6649C">
        <w:rPr>
          <w:rFonts w:eastAsia="ヒラギノ角ゴ Pro W3"/>
          <w:b/>
          <w:i/>
        </w:rPr>
        <w:t>Archive</w:t>
      </w:r>
      <w:r>
        <w:rPr>
          <w:rFonts w:eastAsia="ヒラギノ角ゴ Pro W3"/>
        </w:rPr>
        <w:t xml:space="preserve"> send this Structure Set to the </w:t>
      </w:r>
      <w:r w:rsidRPr="008021EA">
        <w:rPr>
          <w:rFonts w:eastAsia="ヒラギノ角ゴ Pro W3"/>
          <w:b/>
          <w:i/>
        </w:rPr>
        <w:t>Contourer</w:t>
      </w:r>
      <w:r>
        <w:rPr>
          <w:rFonts w:eastAsia="ヒラギノ角ゴ Pro W3"/>
        </w:rPr>
        <w:t>.</w:t>
      </w:r>
    </w:p>
    <w:p w14:paraId="1CC09193" w14:textId="7FE719BC" w:rsidR="005F6C7A" w:rsidRDefault="005F6C7A" w:rsidP="005F6C7A">
      <w:pPr>
        <w:pStyle w:val="BodyText"/>
        <w:rPr>
          <w:rFonts w:eastAsia="ヒラギノ角ゴ Pro W3"/>
        </w:rPr>
      </w:pPr>
      <w:r>
        <w:rPr>
          <w:rFonts w:eastAsia="ヒラギノ角ゴ Pro W3"/>
        </w:rPr>
        <w:t xml:space="preserve">The user of the </w:t>
      </w:r>
      <w:r w:rsidRPr="00691A96">
        <w:rPr>
          <w:rFonts w:eastAsia="ヒラギノ角ゴ Pro W3"/>
          <w:b/>
          <w:i/>
        </w:rPr>
        <w:t>Dosimetric Planner</w:t>
      </w:r>
      <w:r>
        <w:rPr>
          <w:rFonts w:eastAsia="ヒラギノ角ゴ Pro W3"/>
        </w:rPr>
        <w:t xml:space="preserve"> determines that a new </w:t>
      </w:r>
      <w:r w:rsidR="00A7484D">
        <w:rPr>
          <w:rFonts w:eastAsia="ヒラギノ角ゴ Pro W3"/>
        </w:rPr>
        <w:t xml:space="preserve">Dosimetric Plan </w:t>
      </w:r>
      <w:r>
        <w:rPr>
          <w:rFonts w:eastAsia="ヒラギノ角ゴ Pro W3"/>
        </w:rPr>
        <w:t xml:space="preserve">is to be based upon an existing </w:t>
      </w:r>
      <w:r w:rsidR="00A7484D">
        <w:rPr>
          <w:rFonts w:eastAsia="ヒラギノ角ゴ Pro W3"/>
        </w:rPr>
        <w:t xml:space="preserve">RT </w:t>
      </w:r>
      <w:r>
        <w:rPr>
          <w:rFonts w:eastAsia="ヒラギノ角ゴ Pro W3"/>
        </w:rPr>
        <w:t xml:space="preserve">Structure Set and requests that the </w:t>
      </w:r>
      <w:r w:rsidRPr="00D6649C">
        <w:rPr>
          <w:rFonts w:eastAsia="ヒラギノ角ゴ Pro W3"/>
          <w:b/>
          <w:i/>
        </w:rPr>
        <w:t>Archive</w:t>
      </w:r>
      <w:r>
        <w:rPr>
          <w:rFonts w:eastAsia="ヒラギノ角ゴ Pro W3"/>
        </w:rPr>
        <w:t xml:space="preserve"> send this </w:t>
      </w:r>
      <w:r w:rsidR="00A7484D">
        <w:rPr>
          <w:rFonts w:eastAsia="ヒラギノ角ゴ Pro W3"/>
        </w:rPr>
        <w:t xml:space="preserve">RT </w:t>
      </w:r>
      <w:r>
        <w:rPr>
          <w:rFonts w:eastAsia="ヒラギノ角ゴ Pro W3"/>
        </w:rPr>
        <w:t xml:space="preserve">Structure Set to the </w:t>
      </w:r>
      <w:r w:rsidRPr="00691A96">
        <w:rPr>
          <w:rFonts w:eastAsia="ヒラギノ角ゴ Pro W3"/>
          <w:b/>
          <w:i/>
        </w:rPr>
        <w:t>Dosimetric Planner</w:t>
      </w:r>
      <w:r>
        <w:rPr>
          <w:rFonts w:eastAsia="ヒラギノ角ゴ Pro W3"/>
        </w:rPr>
        <w:t>.</w:t>
      </w:r>
    </w:p>
    <w:p w14:paraId="229D755E" w14:textId="77777777" w:rsidR="005F6C7A" w:rsidRDefault="005F6C7A" w:rsidP="005F6C7A">
      <w:pPr>
        <w:pStyle w:val="BodyText"/>
        <w:rPr>
          <w:rFonts w:eastAsia="ヒラギノ角ゴ Pro W3"/>
        </w:rPr>
      </w:pPr>
      <w:r>
        <w:rPr>
          <w:rFonts w:eastAsia="ヒラギノ角ゴ Pro W3"/>
        </w:rPr>
        <w:t xml:space="preserve">The user of the </w:t>
      </w:r>
      <w:r>
        <w:rPr>
          <w:rFonts w:eastAsia="ヒラギノ角ゴ Pro W3"/>
          <w:b/>
          <w:i/>
        </w:rPr>
        <w:t>Dose</w:t>
      </w:r>
      <w:r w:rsidRPr="00691A96">
        <w:rPr>
          <w:rFonts w:eastAsia="ヒラギノ角ゴ Pro W3"/>
          <w:b/>
          <w:i/>
        </w:rPr>
        <w:t xml:space="preserve"> </w:t>
      </w:r>
      <w:r>
        <w:rPr>
          <w:rFonts w:eastAsia="ヒラギノ角ゴ Pro W3"/>
          <w:b/>
          <w:i/>
        </w:rPr>
        <w:t>Disp</w:t>
      </w:r>
      <w:r w:rsidRPr="00691A96">
        <w:rPr>
          <w:rFonts w:eastAsia="ヒラギノ角ゴ Pro W3"/>
          <w:b/>
          <w:i/>
        </w:rPr>
        <w:t>la</w:t>
      </w:r>
      <w:r>
        <w:rPr>
          <w:rFonts w:eastAsia="ヒラギノ角ゴ Pro W3"/>
          <w:b/>
          <w:i/>
        </w:rPr>
        <w:t>y</w:t>
      </w:r>
      <w:r w:rsidRPr="00691A96">
        <w:rPr>
          <w:rFonts w:eastAsia="ヒラギノ角ゴ Pro W3"/>
          <w:b/>
          <w:i/>
        </w:rPr>
        <w:t>er</w:t>
      </w:r>
      <w:r>
        <w:rPr>
          <w:rFonts w:eastAsia="ヒラギノ角ゴ Pro W3"/>
        </w:rPr>
        <w:t xml:space="preserve"> determines that a dose display is to be based upon an existing Structure Set and requests that the </w:t>
      </w:r>
      <w:r w:rsidRPr="00D6649C">
        <w:rPr>
          <w:rFonts w:eastAsia="ヒラギノ角ゴ Pro W3"/>
          <w:b/>
          <w:i/>
        </w:rPr>
        <w:t>Archive</w:t>
      </w:r>
      <w:r>
        <w:rPr>
          <w:rFonts w:eastAsia="ヒラギノ角ゴ Pro W3"/>
        </w:rPr>
        <w:t xml:space="preserve"> send this Structure Set to the </w:t>
      </w:r>
      <w:r>
        <w:rPr>
          <w:rFonts w:eastAsia="ヒラギノ角ゴ Pro W3"/>
          <w:b/>
          <w:i/>
        </w:rPr>
        <w:t>Dose</w:t>
      </w:r>
      <w:r w:rsidRPr="00691A96">
        <w:rPr>
          <w:rFonts w:eastAsia="ヒラギノ角ゴ Pro W3"/>
          <w:b/>
          <w:i/>
        </w:rPr>
        <w:t xml:space="preserve"> </w:t>
      </w:r>
      <w:r>
        <w:rPr>
          <w:rFonts w:eastAsia="ヒラギノ角ゴ Pro W3"/>
          <w:b/>
          <w:i/>
        </w:rPr>
        <w:t>Disp</w:t>
      </w:r>
      <w:r w:rsidRPr="00691A96">
        <w:rPr>
          <w:rFonts w:eastAsia="ヒラギノ角ゴ Pro W3"/>
          <w:b/>
          <w:i/>
        </w:rPr>
        <w:t>la</w:t>
      </w:r>
      <w:r>
        <w:rPr>
          <w:rFonts w:eastAsia="ヒラギノ角ゴ Pro W3"/>
          <w:b/>
          <w:i/>
        </w:rPr>
        <w:t>y</w:t>
      </w:r>
      <w:r w:rsidRPr="00691A96">
        <w:rPr>
          <w:rFonts w:eastAsia="ヒラギノ角ゴ Pro W3"/>
          <w:b/>
          <w:i/>
        </w:rPr>
        <w:t>er</w:t>
      </w:r>
      <w:r>
        <w:rPr>
          <w:rFonts w:eastAsia="ヒラギノ角ゴ Pro W3"/>
        </w:rPr>
        <w:t>.</w:t>
      </w:r>
    </w:p>
    <w:p w14:paraId="0DAC5D23" w14:textId="77777777" w:rsidR="005F6C7A" w:rsidRDefault="005F6C7A" w:rsidP="005F6C7A">
      <w:pPr>
        <w:pStyle w:val="BodyText"/>
        <w:rPr>
          <w:rFonts w:eastAsia="ヒラギノ角ゴ Pro W3"/>
        </w:rPr>
      </w:pPr>
      <w:r>
        <w:rPr>
          <w:rFonts w:eastAsia="ヒラギノ角ゴ Pro W3"/>
        </w:rPr>
        <w:t>The mechanism(s) by which these transfers are initiated is outside the scope of this profile.</w:t>
      </w:r>
    </w:p>
    <w:p w14:paraId="287DADDB" w14:textId="77777777" w:rsidR="005F6C7A" w:rsidRPr="00E34698" w:rsidRDefault="009E152B" w:rsidP="00EE5BA5">
      <w:pPr>
        <w:pStyle w:val="Heading5"/>
        <w:numPr>
          <w:ilvl w:val="0"/>
          <w:numId w:val="0"/>
        </w:numPr>
        <w:rPr>
          <w:bCs/>
        </w:rPr>
      </w:pPr>
      <w:bookmarkStart w:id="358" w:name="_Toc505761450"/>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.4.1.2 </w:t>
      </w:r>
      <w:r w:rsidR="005F6C7A" w:rsidRPr="00116102">
        <w:rPr>
          <w:rFonts w:eastAsia="ヒラギノ角ゴ Pro W6"/>
          <w:bCs/>
        </w:rPr>
        <w:t>Message Semantics</w:t>
      </w:r>
      <w:bookmarkEnd w:id="358"/>
    </w:p>
    <w:p w14:paraId="78836F7D" w14:textId="77777777" w:rsidR="005F6C7A" w:rsidRPr="00DF4A28" w:rsidRDefault="005F6C7A" w:rsidP="005F6C7A">
      <w:pPr>
        <w:pStyle w:val="BodyText"/>
        <w:rPr>
          <w:rFonts w:eastAsia="ヒラギノ角ゴ Pro W3"/>
        </w:rPr>
      </w:pPr>
      <w:r w:rsidRPr="00DF4A28">
        <w:rPr>
          <w:rFonts w:eastAsia="ヒラギノ角ゴ Pro W3"/>
        </w:rPr>
        <w:t>The message semantics are defined by the DICOM Storage SOP Class</w:t>
      </w:r>
      <w:r w:rsidR="003A5B31">
        <w:rPr>
          <w:rFonts w:eastAsia="ヒラギノ角ゴ Pro W3"/>
        </w:rPr>
        <w:t xml:space="preserve">. </w:t>
      </w:r>
      <w:r w:rsidRPr="00DF4A28">
        <w:rPr>
          <w:rFonts w:eastAsia="ヒラギノ角ゴ Pro W3"/>
        </w:rPr>
        <w:t xml:space="preserve">The </w:t>
      </w:r>
      <w:r w:rsidRPr="00DF4A28">
        <w:rPr>
          <w:rFonts w:eastAsia="ヒラギノ角ゴ Pro W3"/>
          <w:b/>
          <w:i/>
        </w:rPr>
        <w:t>Contourer</w:t>
      </w:r>
      <w:r w:rsidRPr="00DF4A28">
        <w:rPr>
          <w:rFonts w:eastAsia="ヒラギノ角ゴ Pro W3"/>
        </w:rPr>
        <w:t>,</w:t>
      </w:r>
      <w:r w:rsidR="004C37DC">
        <w:rPr>
          <w:rFonts w:eastAsia="ヒラギノ角ゴ Pro W3"/>
          <w:b/>
          <w:i/>
        </w:rPr>
        <w:t xml:space="preserve"> </w:t>
      </w:r>
      <w:r w:rsidRPr="00DF4A28">
        <w:rPr>
          <w:rFonts w:eastAsia="ヒラギノ角ゴ Pro W3"/>
          <w:b/>
          <w:i/>
        </w:rPr>
        <w:t>Dosimetric Planner</w:t>
      </w:r>
      <w:r w:rsidRPr="00DF4A28">
        <w:rPr>
          <w:rFonts w:eastAsia="ヒラギノ角ゴ Pro W3"/>
        </w:rPr>
        <w:t xml:space="preserve">, or </w:t>
      </w:r>
      <w:r w:rsidRPr="00407CA5">
        <w:rPr>
          <w:rFonts w:eastAsia="ヒラギノ角ゴ Pro W3"/>
          <w:b/>
          <w:i/>
        </w:rPr>
        <w:t>Dose Displayer</w:t>
      </w:r>
      <w:r w:rsidRPr="00DF4A28">
        <w:rPr>
          <w:rFonts w:eastAsia="ヒラギノ角ゴ Pro W3"/>
        </w:rPr>
        <w:t xml:space="preserve"> is the storage SCP and the </w:t>
      </w:r>
      <w:r w:rsidRPr="00F0154D">
        <w:rPr>
          <w:rFonts w:eastAsia="ヒラギノ角ゴ Pro W3"/>
          <w:b/>
          <w:i/>
        </w:rPr>
        <w:t>Archive</w:t>
      </w:r>
      <w:r w:rsidRPr="00DF4A28">
        <w:rPr>
          <w:rFonts w:eastAsia="ヒラギノ角ゴ Pro W3"/>
        </w:rPr>
        <w:t xml:space="preserve"> is the storage SCU.</w:t>
      </w:r>
    </w:p>
    <w:p w14:paraId="655912CE" w14:textId="2A66CF11" w:rsidR="005F6C7A" w:rsidRDefault="005F6C7A" w:rsidP="005F6C7A">
      <w:pPr>
        <w:pStyle w:val="BodyText"/>
        <w:rPr>
          <w:rFonts w:eastAsia="ヒラギノ角ゴ Pro W3"/>
        </w:rPr>
      </w:pPr>
      <w:r>
        <w:rPr>
          <w:rFonts w:eastAsia="ヒラギノ角ゴ Pro W3"/>
        </w:rPr>
        <w:t xml:space="preserve">Also refer to </w:t>
      </w:r>
      <w:r w:rsidR="00F613BC">
        <w:rPr>
          <w:rFonts w:eastAsia="ヒラギノ角ゴ Pro W3"/>
        </w:rPr>
        <w:t xml:space="preserve">chapter </w:t>
      </w:r>
      <w:r w:rsidR="00E74966">
        <w:rPr>
          <w:rFonts w:eastAsia="ヒラギノ角ゴ Pro W3"/>
        </w:rPr>
        <w:fldChar w:fldCharType="begin"/>
      </w:r>
      <w:r w:rsidR="00E74966">
        <w:rPr>
          <w:rFonts w:eastAsia="ヒラギノ角ゴ Pro W3"/>
        </w:rPr>
        <w:instrText xml:space="preserve"> REF _Ref441837414 \r \h </w:instrText>
      </w:r>
      <w:r w:rsidR="00E74966">
        <w:rPr>
          <w:rFonts w:eastAsia="ヒラギノ角ゴ Pro W3"/>
        </w:rPr>
      </w:r>
      <w:r w:rsidR="00E74966">
        <w:rPr>
          <w:rFonts w:eastAsia="ヒラギノ角ゴ Pro W3"/>
        </w:rPr>
        <w:fldChar w:fldCharType="separate"/>
      </w:r>
      <w:r w:rsidR="00326366">
        <w:rPr>
          <w:rFonts w:eastAsia="ヒラギノ角ゴ Pro W3"/>
        </w:rPr>
        <w:t>7.3.4.1.1</w:t>
      </w:r>
      <w:r w:rsidR="00E74966">
        <w:rPr>
          <w:rFonts w:eastAsia="ヒラギノ角ゴ Pro W3"/>
        </w:rPr>
        <w:fldChar w:fldCharType="end"/>
      </w:r>
      <w:r>
        <w:rPr>
          <w:rFonts w:eastAsia="ヒラギノ角ゴ Pro W3"/>
        </w:rPr>
        <w:t xml:space="preserve"> for an overview of the specific requirements on the DICOM attributes that are included in an RT Structure Set object</w:t>
      </w:r>
      <w:del w:id="359" w:author="Sven Siekmann" w:date="2018-09-24T16:57:00Z">
        <w:r w:rsidR="003A5B31" w:rsidDel="00AD6E3C">
          <w:rPr>
            <w:rFonts w:eastAsia="ヒラギノ角ゴ Pro W3"/>
          </w:rPr>
          <w:delText xml:space="preserve">. </w:delText>
        </w:r>
        <w:r w:rsidDel="00AD6E3C">
          <w:rPr>
            <w:rFonts w:eastAsia="ヒラギノ角ゴ Pro W3"/>
          </w:rPr>
          <w:delText xml:space="preserve">In particular, the structure set must have the same </w:delText>
        </w:r>
        <w:r w:rsidR="00A7484D" w:rsidDel="00AD6E3C">
          <w:rPr>
            <w:rFonts w:eastAsia="ヒラギノ角ゴ Pro W3"/>
          </w:rPr>
          <w:delText>S</w:delText>
        </w:r>
        <w:r w:rsidDel="00AD6E3C">
          <w:rPr>
            <w:rFonts w:eastAsia="ヒラギノ角ゴ Pro W3"/>
          </w:rPr>
          <w:delText xml:space="preserve">tudy </w:delText>
        </w:r>
        <w:r w:rsidR="00A7484D" w:rsidDel="00AD6E3C">
          <w:rPr>
            <w:rFonts w:eastAsia="ヒラギノ角ゴ Pro W3"/>
          </w:rPr>
          <w:delText xml:space="preserve">Instance </w:delText>
        </w:r>
        <w:r w:rsidDel="00AD6E3C">
          <w:rPr>
            <w:rFonts w:eastAsia="ヒラギノ角ゴ Pro W3"/>
          </w:rPr>
          <w:delText xml:space="preserve">UID, but a different </w:delText>
        </w:r>
        <w:r w:rsidR="00A7484D" w:rsidDel="00AD6E3C">
          <w:rPr>
            <w:rFonts w:eastAsia="ヒラギノ角ゴ Pro W3"/>
          </w:rPr>
          <w:delText xml:space="preserve">Series Instance </w:delText>
        </w:r>
        <w:r w:rsidDel="00AD6E3C">
          <w:rPr>
            <w:rFonts w:eastAsia="ヒラギノ角ゴ Pro W3"/>
          </w:rPr>
          <w:delText>UID than the CT series upon which the contours are based.</w:delText>
        </w:r>
      </w:del>
      <w:ins w:id="360" w:author="Sven Siekmann" w:date="2018-09-24T16:57:00Z">
        <w:r w:rsidR="00AD6E3C">
          <w:rPr>
            <w:rFonts w:eastAsia="ヒラギノ角ゴ Pro W3"/>
          </w:rPr>
          <w:t>.</w:t>
        </w:r>
      </w:ins>
    </w:p>
    <w:p w14:paraId="2533678B" w14:textId="77777777" w:rsidR="005F6C7A" w:rsidRPr="00E34698" w:rsidRDefault="009E152B" w:rsidP="00EE5BA5">
      <w:pPr>
        <w:pStyle w:val="Heading5"/>
        <w:numPr>
          <w:ilvl w:val="0"/>
          <w:numId w:val="0"/>
        </w:numPr>
        <w:rPr>
          <w:bCs/>
        </w:rPr>
      </w:pPr>
      <w:bookmarkStart w:id="361" w:name="_Toc505761451"/>
      <w:r w:rsidRPr="00116102">
        <w:rPr>
          <w:rFonts w:eastAsia="ヒラギノ角ゴ Pro W6"/>
          <w:bCs/>
        </w:rPr>
        <w:t>3.</w:t>
      </w:r>
      <w:r w:rsidR="008632ED" w:rsidRPr="00116102">
        <w:rPr>
          <w:rFonts w:eastAsia="ヒラギノ角ゴ Pro W6"/>
          <w:bCs/>
        </w:rPr>
        <w:t>7</w:t>
      </w:r>
      <w:r w:rsidRPr="00116102">
        <w:rPr>
          <w:rFonts w:eastAsia="ヒラギノ角ゴ Pro W6"/>
          <w:bCs/>
        </w:rPr>
        <w:t xml:space="preserve">.4.1.3 </w:t>
      </w:r>
      <w:r w:rsidR="005F6C7A" w:rsidRPr="00116102">
        <w:rPr>
          <w:rFonts w:eastAsia="ヒラギノ角ゴ Pro W6"/>
          <w:bCs/>
        </w:rPr>
        <w:t>Expected Actions</w:t>
      </w:r>
      <w:bookmarkEnd w:id="361"/>
    </w:p>
    <w:p w14:paraId="4017F8E4" w14:textId="67CF9F8C" w:rsidR="005F6C7A" w:rsidRDefault="005F6C7A" w:rsidP="005F6C7A">
      <w:pPr>
        <w:pStyle w:val="BodyText"/>
        <w:rPr>
          <w:rFonts w:eastAsia="ヒラギノ角ゴ Pro W3"/>
        </w:rPr>
      </w:pPr>
      <w:r>
        <w:rPr>
          <w:rFonts w:eastAsia="ヒラギノ角ゴ Pro W3"/>
        </w:rPr>
        <w:t xml:space="preserve">The </w:t>
      </w:r>
      <w:r w:rsidRPr="008021EA">
        <w:rPr>
          <w:rFonts w:eastAsia="ヒラギノ角ゴ Pro W3"/>
          <w:b/>
          <w:i/>
        </w:rPr>
        <w:t>Contourer</w:t>
      </w:r>
      <w:r>
        <w:rPr>
          <w:rFonts w:eastAsia="ヒラギノ角ゴ Pro W3"/>
        </w:rPr>
        <w:t xml:space="preserve"> will store all of the </w:t>
      </w:r>
      <w:r w:rsidR="00A7484D">
        <w:rPr>
          <w:rFonts w:eastAsia="ヒラギノ角ゴ Pro W3"/>
        </w:rPr>
        <w:t xml:space="preserve">RT </w:t>
      </w:r>
      <w:r>
        <w:rPr>
          <w:rFonts w:eastAsia="ヒラギノ角ゴ Pro W3"/>
        </w:rPr>
        <w:t>Structure Set, and will relate it to images based on the study, series, and image identification information</w:t>
      </w:r>
      <w:r w:rsidR="003A5B31">
        <w:rPr>
          <w:rFonts w:eastAsia="ヒラギノ角ゴ Pro W3"/>
        </w:rPr>
        <w:t xml:space="preserve">. </w:t>
      </w:r>
      <w:r>
        <w:rPr>
          <w:rFonts w:eastAsia="ヒラギノ角ゴ Pro W3"/>
        </w:rPr>
        <w:t xml:space="preserve">The contours contained will then be available to the user of the </w:t>
      </w:r>
      <w:r w:rsidRPr="008021EA">
        <w:rPr>
          <w:rFonts w:eastAsia="ヒラギノ角ゴ Pro W3"/>
          <w:b/>
          <w:i/>
        </w:rPr>
        <w:t>Contourer</w:t>
      </w:r>
      <w:r>
        <w:rPr>
          <w:rFonts w:eastAsia="ヒラギノ角ゴ Pro W3"/>
        </w:rPr>
        <w:t xml:space="preserve"> for use in construction a new set of contours which will later be exported as a structure set (RO-2)</w:t>
      </w:r>
      <w:r w:rsidR="003A5B31">
        <w:rPr>
          <w:rFonts w:eastAsia="ヒラギノ角ゴ Pro W3"/>
        </w:rPr>
        <w:t xml:space="preserve">. </w:t>
      </w:r>
      <w:r>
        <w:rPr>
          <w:rFonts w:eastAsia="ヒラギノ角ゴ Pro W3"/>
        </w:rPr>
        <w:t xml:space="preserve">This new </w:t>
      </w:r>
      <w:r w:rsidR="00A7484D">
        <w:rPr>
          <w:rFonts w:eastAsia="ヒラギノ角ゴ Pro W3"/>
        </w:rPr>
        <w:t xml:space="preserve">RT Structure Set </w:t>
      </w:r>
      <w:r>
        <w:rPr>
          <w:rFonts w:eastAsia="ヒラギノ角ゴ Pro W3"/>
        </w:rPr>
        <w:t xml:space="preserve">will have the same </w:t>
      </w:r>
      <w:r w:rsidR="00A7484D">
        <w:rPr>
          <w:rFonts w:eastAsia="ヒラギノ角ゴ Pro W3"/>
        </w:rPr>
        <w:t xml:space="preserve">Frame </w:t>
      </w:r>
      <w:r>
        <w:rPr>
          <w:rFonts w:eastAsia="ヒラギノ角ゴ Pro W3"/>
        </w:rPr>
        <w:t xml:space="preserve">of </w:t>
      </w:r>
      <w:r w:rsidR="00A7484D">
        <w:rPr>
          <w:rFonts w:eastAsia="ヒラギノ角ゴ Pro W3"/>
        </w:rPr>
        <w:t xml:space="preserve">Reference </w:t>
      </w:r>
      <w:r>
        <w:rPr>
          <w:rFonts w:eastAsia="ヒラギノ角ゴ Pro W3"/>
        </w:rPr>
        <w:t xml:space="preserve">UID and </w:t>
      </w:r>
      <w:r w:rsidR="00A7484D">
        <w:rPr>
          <w:rFonts w:eastAsia="ヒラギノ角ゴ Pro W3"/>
        </w:rPr>
        <w:t xml:space="preserve">Study Instance </w:t>
      </w:r>
      <w:r>
        <w:rPr>
          <w:rFonts w:eastAsia="ヒラギノ角ゴ Pro W3"/>
        </w:rPr>
        <w:t>UID of the original images and structure set</w:t>
      </w:r>
      <w:r w:rsidR="003A5B31">
        <w:rPr>
          <w:rFonts w:eastAsia="ヒラギノ角ゴ Pro W3"/>
        </w:rPr>
        <w:t xml:space="preserve">. </w:t>
      </w:r>
      <w:r>
        <w:rPr>
          <w:rFonts w:eastAsia="ヒラギノ角ゴ Pro W3"/>
        </w:rPr>
        <w:t xml:space="preserve">It may have the same </w:t>
      </w:r>
      <w:r w:rsidR="00A7484D">
        <w:rPr>
          <w:rFonts w:eastAsia="ヒラギノ角ゴ Pro W3"/>
        </w:rPr>
        <w:t xml:space="preserve">Series Instance </w:t>
      </w:r>
      <w:r>
        <w:rPr>
          <w:rFonts w:eastAsia="ヒラギノ角ゴ Pro W3"/>
        </w:rPr>
        <w:t xml:space="preserve">UID as the original </w:t>
      </w:r>
      <w:r w:rsidR="00A7484D">
        <w:rPr>
          <w:rFonts w:eastAsia="ヒラギノ角ゴ Pro W3"/>
        </w:rPr>
        <w:t>RT Structure Set</w:t>
      </w:r>
      <w:r>
        <w:rPr>
          <w:rFonts w:eastAsia="ヒラギノ角ゴ Pro W3"/>
        </w:rPr>
        <w:t>.</w:t>
      </w:r>
      <w:r w:rsidR="006D3FB3">
        <w:rPr>
          <w:rFonts w:eastAsia="ヒラギノ角ゴ Pro W3"/>
        </w:rPr>
        <w:t xml:space="preserve"> </w:t>
      </w:r>
    </w:p>
    <w:p w14:paraId="72B421E9" w14:textId="035BC4B8" w:rsidR="005F6C7A" w:rsidRDefault="005F6C7A" w:rsidP="005F6C7A">
      <w:pPr>
        <w:pStyle w:val="BodyText"/>
        <w:rPr>
          <w:rFonts w:eastAsia="ヒラギノ角ゴ Pro W3"/>
        </w:rPr>
      </w:pPr>
      <w:r>
        <w:rPr>
          <w:rFonts w:eastAsia="ヒラギノ角ゴ Pro W3"/>
        </w:rPr>
        <w:t xml:space="preserve">The </w:t>
      </w:r>
      <w:r w:rsidRPr="00691A96">
        <w:rPr>
          <w:rFonts w:eastAsia="ヒラギノ角ゴ Pro W3"/>
          <w:b/>
          <w:i/>
        </w:rPr>
        <w:t>Dosimetric Planner</w:t>
      </w:r>
      <w:r>
        <w:rPr>
          <w:rFonts w:eastAsia="ヒラギノ角ゴ Pro W3"/>
        </w:rPr>
        <w:t xml:space="preserve"> will store the </w:t>
      </w:r>
      <w:r w:rsidR="00A7484D">
        <w:rPr>
          <w:rFonts w:eastAsia="ヒラギノ角ゴ Pro W3"/>
        </w:rPr>
        <w:t>RT Structure Set</w:t>
      </w:r>
      <w:r>
        <w:rPr>
          <w:rFonts w:eastAsia="ヒラギノ角ゴ Pro W3"/>
        </w:rPr>
        <w:t>, and will relate it to images based on the study, series, and image identification information</w:t>
      </w:r>
      <w:r w:rsidR="003A5B31">
        <w:rPr>
          <w:rFonts w:eastAsia="ヒラギノ角ゴ Pro W3"/>
        </w:rPr>
        <w:t xml:space="preserve">. </w:t>
      </w:r>
      <w:r>
        <w:rPr>
          <w:rFonts w:eastAsia="ヒラギノ角ゴ Pro W3"/>
        </w:rPr>
        <w:t xml:space="preserve">These contours contained in this </w:t>
      </w:r>
      <w:r w:rsidR="00A7484D">
        <w:rPr>
          <w:rFonts w:eastAsia="ヒラギノ角ゴ Pro W3"/>
        </w:rPr>
        <w:t xml:space="preserve">RT Structure Set </w:t>
      </w:r>
      <w:r>
        <w:rPr>
          <w:rFonts w:eastAsia="ヒラギノ角ゴ Pro W3"/>
        </w:rPr>
        <w:t xml:space="preserve">will then be available to the user of the </w:t>
      </w:r>
      <w:r w:rsidRPr="00691A96">
        <w:rPr>
          <w:rFonts w:eastAsia="ヒラギノ角ゴ Pro W3"/>
          <w:b/>
          <w:i/>
        </w:rPr>
        <w:t>Dosimetric Planner</w:t>
      </w:r>
      <w:r>
        <w:rPr>
          <w:rFonts w:eastAsia="ヒラギノ角ゴ Pro W3"/>
        </w:rPr>
        <w:t xml:space="preserve"> for use in construction </w:t>
      </w:r>
      <w:r>
        <w:rPr>
          <w:rFonts w:eastAsia="ヒラギノ角ゴ Pro W3"/>
        </w:rPr>
        <w:lastRenderedPageBreak/>
        <w:t xml:space="preserve">of a </w:t>
      </w:r>
      <w:r w:rsidR="00A7484D">
        <w:rPr>
          <w:rFonts w:eastAsia="ヒラギノ角ゴ Pro W3"/>
        </w:rPr>
        <w:t xml:space="preserve">Dosimetric Plan </w:t>
      </w:r>
      <w:r>
        <w:rPr>
          <w:rFonts w:eastAsia="ヒラギノ角ゴ Pro W3"/>
        </w:rPr>
        <w:t>which will later be exported (RO-4)</w:t>
      </w:r>
      <w:r w:rsidR="003A5B31">
        <w:rPr>
          <w:rFonts w:eastAsia="ヒラギノ角ゴ Pro W3"/>
        </w:rPr>
        <w:t xml:space="preserve">. </w:t>
      </w:r>
      <w:r>
        <w:rPr>
          <w:rFonts w:eastAsia="ヒラギノ角ゴ Pro W3"/>
        </w:rPr>
        <w:t>These images will also be involved in the calculation of a related dose, which will be exported later as an RT Dose (</w:t>
      </w:r>
      <w:r w:rsidR="0043082C">
        <w:rPr>
          <w:rFonts w:eastAsia="ヒラギノ角ゴ Pro W3"/>
        </w:rPr>
        <w:t>RO-BRTO-II-5</w:t>
      </w:r>
      <w:r>
        <w:rPr>
          <w:rFonts w:eastAsia="ヒラギノ角ゴ Pro W3"/>
        </w:rPr>
        <w:t>).</w:t>
      </w:r>
    </w:p>
    <w:p w14:paraId="403F427B" w14:textId="604E33CA" w:rsidR="005F6C7A" w:rsidRDefault="005F6C7A" w:rsidP="005F6C7A">
      <w:pPr>
        <w:pStyle w:val="BodyText"/>
        <w:rPr>
          <w:rFonts w:eastAsia="ヒラギノ角ゴ Pro W3"/>
        </w:rPr>
      </w:pPr>
      <w:r>
        <w:rPr>
          <w:rFonts w:eastAsia="ヒラギノ角ゴ Pro W3"/>
        </w:rPr>
        <w:t xml:space="preserve">The </w:t>
      </w:r>
      <w:r w:rsidRPr="002E7F54">
        <w:rPr>
          <w:rFonts w:eastAsia="ヒラギノ角ゴ Pro W3"/>
          <w:b/>
          <w:i/>
        </w:rPr>
        <w:t>Dose Displayer</w:t>
      </w:r>
      <w:r>
        <w:rPr>
          <w:rFonts w:eastAsia="ヒラギノ角ゴ Pro W3"/>
        </w:rPr>
        <w:t xml:space="preserve"> will store the </w:t>
      </w:r>
      <w:r w:rsidR="00A7484D">
        <w:rPr>
          <w:rFonts w:eastAsia="ヒラギノ角ゴ Pro W3"/>
        </w:rPr>
        <w:t>RT Structure Set</w:t>
      </w:r>
      <w:r>
        <w:rPr>
          <w:rFonts w:eastAsia="ヒラギノ角ゴ Pro W3"/>
        </w:rPr>
        <w:t>, and will relate it to images based on the study, series, and image identification information</w:t>
      </w:r>
      <w:r w:rsidR="003A5B31">
        <w:rPr>
          <w:rFonts w:eastAsia="ヒラギノ角ゴ Pro W3"/>
        </w:rPr>
        <w:t xml:space="preserve">. </w:t>
      </w:r>
      <w:r>
        <w:rPr>
          <w:rFonts w:eastAsia="ヒラギノ角ゴ Pro W3"/>
        </w:rPr>
        <w:t xml:space="preserve">These contours contained in this </w:t>
      </w:r>
      <w:r w:rsidR="00A7484D">
        <w:rPr>
          <w:rFonts w:eastAsia="ヒラギノ角ゴ Pro W3"/>
        </w:rPr>
        <w:t xml:space="preserve">RT Structure Set </w:t>
      </w:r>
      <w:r>
        <w:rPr>
          <w:rFonts w:eastAsia="ヒラギノ角ゴ Pro W3"/>
        </w:rPr>
        <w:t xml:space="preserve">will then be available to the user of the </w:t>
      </w:r>
      <w:r w:rsidRPr="002E7F54">
        <w:rPr>
          <w:rFonts w:eastAsia="ヒラギノ角ゴ Pro W3"/>
          <w:b/>
          <w:i/>
        </w:rPr>
        <w:t>Dose Displayer</w:t>
      </w:r>
      <w:r>
        <w:rPr>
          <w:rFonts w:eastAsia="ヒラギノ角ゴ Pro W3"/>
        </w:rPr>
        <w:t xml:space="preserve"> for display in relation to images, doses in the same </w:t>
      </w:r>
      <w:r w:rsidR="00A7484D">
        <w:rPr>
          <w:rFonts w:eastAsia="ヒラギノ角ゴ Pro W3"/>
        </w:rPr>
        <w:t xml:space="preserve">Frame </w:t>
      </w:r>
      <w:r>
        <w:rPr>
          <w:rFonts w:eastAsia="ヒラギノ角ゴ Pro W3"/>
        </w:rPr>
        <w:t xml:space="preserve">of </w:t>
      </w:r>
      <w:r w:rsidR="00A7484D">
        <w:rPr>
          <w:rFonts w:eastAsia="ヒラギノ角ゴ Pro W3"/>
        </w:rPr>
        <w:t>Reference</w:t>
      </w:r>
      <w:r>
        <w:rPr>
          <w:rFonts w:eastAsia="ヒラギノ角ゴ Pro W3"/>
        </w:rPr>
        <w:t>.</w:t>
      </w:r>
    </w:p>
    <w:p w14:paraId="55E65122" w14:textId="5483628A" w:rsidR="006D3FB3" w:rsidRDefault="006D3FB3" w:rsidP="005F6C7A">
      <w:pPr>
        <w:pStyle w:val="BodyText"/>
        <w:rPr>
          <w:rFonts w:eastAsia="ヒラギノ角ゴ Pro W3"/>
        </w:rPr>
      </w:pPr>
      <w:r>
        <w:rPr>
          <w:rFonts w:eastAsia="ヒラギノ角ゴ Pro W3"/>
        </w:rPr>
        <w:t xml:space="preserve">If the stored </w:t>
      </w:r>
      <w:r w:rsidR="00A7484D">
        <w:rPr>
          <w:rFonts w:eastAsia="ヒラギノ角ゴ Pro W3"/>
        </w:rPr>
        <w:t xml:space="preserve">RT </w:t>
      </w:r>
      <w:r>
        <w:rPr>
          <w:rFonts w:eastAsia="ヒラギノ角ゴ Pro W3"/>
        </w:rPr>
        <w:t xml:space="preserve">Structure Set contains </w:t>
      </w:r>
      <w:r w:rsidR="00A22FCD">
        <w:rPr>
          <w:rFonts w:eastAsia="ヒラギノ角ゴ Pro W3"/>
        </w:rPr>
        <w:t>off-slice</w:t>
      </w:r>
      <w:r>
        <w:rPr>
          <w:rFonts w:eastAsia="ヒラギノ角ゴ Pro W3"/>
        </w:rPr>
        <w:t xml:space="preserve"> information (RO-BRTO-II-2) and the </w:t>
      </w:r>
      <w:r w:rsidRPr="0057387C">
        <w:rPr>
          <w:rFonts w:eastAsia="ヒラギノ角ゴ Pro W3"/>
          <w:b/>
          <w:i/>
        </w:rPr>
        <w:t>Contourer</w:t>
      </w:r>
      <w:r>
        <w:rPr>
          <w:rFonts w:eastAsia="ヒラギノ角ゴ Pro W3"/>
        </w:rPr>
        <w:t xml:space="preserve">, </w:t>
      </w:r>
      <w:r w:rsidRPr="0057387C">
        <w:rPr>
          <w:rFonts w:eastAsia="ヒラギノ角ゴ Pro W3"/>
          <w:b/>
          <w:i/>
        </w:rPr>
        <w:t>Dosimetric Planner</w:t>
      </w:r>
      <w:r>
        <w:rPr>
          <w:rFonts w:eastAsia="ヒラギノ角ゴ Pro W3"/>
        </w:rPr>
        <w:t xml:space="preserve"> or </w:t>
      </w:r>
      <w:r w:rsidRPr="0057387C">
        <w:rPr>
          <w:rFonts w:eastAsia="ヒラギノ角ゴ Pro W3"/>
          <w:b/>
          <w:i/>
        </w:rPr>
        <w:t>Dose Displayer</w:t>
      </w:r>
      <w:r>
        <w:rPr>
          <w:rFonts w:eastAsia="ヒラギノ角ゴ Pro W3"/>
        </w:rPr>
        <w:t xml:space="preserve"> does not support this</w:t>
      </w:r>
      <w:r w:rsidR="003C08F7">
        <w:rPr>
          <w:rFonts w:eastAsia="ヒラギノ角ゴ Pro W3"/>
        </w:rPr>
        <w:t>, the consuming actor has to handle it safely.</w:t>
      </w:r>
    </w:p>
    <w:p w14:paraId="7FC36721" w14:textId="77777777" w:rsidR="009E152B" w:rsidRPr="00116102" w:rsidRDefault="009E152B" w:rsidP="00EE5BA5">
      <w:pPr>
        <w:pStyle w:val="Heading3"/>
        <w:numPr>
          <w:ilvl w:val="0"/>
          <w:numId w:val="0"/>
        </w:numPr>
        <w:rPr>
          <w:rFonts w:eastAsia="ヒラギノ角ゴ Pro W3"/>
          <w:bCs/>
        </w:rPr>
      </w:pPr>
      <w:bookmarkStart w:id="362" w:name="_Toc505761452"/>
      <w:r w:rsidRPr="00116102">
        <w:rPr>
          <w:rFonts w:eastAsia="ヒラギノ角ゴ Pro W3"/>
          <w:bCs/>
        </w:rPr>
        <w:t>3.</w:t>
      </w:r>
      <w:r w:rsidR="008632ED" w:rsidRPr="00116102">
        <w:rPr>
          <w:rFonts w:eastAsia="ヒラギノ角ゴ Pro W3"/>
          <w:bCs/>
        </w:rPr>
        <w:t>7</w:t>
      </w:r>
      <w:r w:rsidRPr="00116102">
        <w:rPr>
          <w:rFonts w:eastAsia="ヒラギノ角ゴ Pro W3"/>
          <w:bCs/>
        </w:rPr>
        <w:t>.5 Security Considerations</w:t>
      </w:r>
      <w:bookmarkEnd w:id="362"/>
    </w:p>
    <w:p w14:paraId="06585EC5" w14:textId="77777777" w:rsidR="00DE6FDC" w:rsidRDefault="00DE6FDC" w:rsidP="00DE6FDC">
      <w:pPr>
        <w:rPr>
          <w:rStyle w:val="Strong"/>
          <w:b w:val="0"/>
        </w:rPr>
      </w:pPr>
      <w:bookmarkStart w:id="363" w:name="_Toc285382602"/>
      <w:r w:rsidRPr="00FF0C76">
        <w:rPr>
          <w:rStyle w:val="Strong"/>
          <w:b w:val="0"/>
        </w:rPr>
        <w:t>There are no explicit security considerations</w:t>
      </w:r>
      <w:r>
        <w:rPr>
          <w:rStyle w:val="Strong"/>
          <w:b w:val="0"/>
        </w:rPr>
        <w:t>.</w:t>
      </w:r>
    </w:p>
    <w:p w14:paraId="07384FC3" w14:textId="77777777" w:rsidR="00BA1C0F" w:rsidRPr="0057387C" w:rsidRDefault="00BA1C0F" w:rsidP="0057387C">
      <w:pPr>
        <w:pStyle w:val="Heading2"/>
        <w:numPr>
          <w:ilvl w:val="0"/>
          <w:numId w:val="0"/>
        </w:numPr>
        <w:ind w:left="576" w:hanging="576"/>
        <w:rPr>
          <w:rFonts w:eastAsia="ヒラギノ角ゴ Pro W6"/>
        </w:rPr>
      </w:pPr>
      <w:bookmarkStart w:id="364" w:name="_Toc505761453"/>
      <w:r w:rsidRPr="0057387C">
        <w:rPr>
          <w:rFonts w:eastAsia="ヒラギノ角ゴ Pro W6"/>
        </w:rPr>
        <w:t>3.</w:t>
      </w:r>
      <w:r w:rsidR="008632ED">
        <w:rPr>
          <w:rFonts w:eastAsia="ヒラギノ角ゴ Pro W6"/>
        </w:rPr>
        <w:t>8</w:t>
      </w:r>
      <w:r w:rsidR="00D6481C" w:rsidRPr="0057387C">
        <w:rPr>
          <w:rFonts w:eastAsia="ヒラギノ角ゴ Pro W6"/>
        </w:rPr>
        <w:t xml:space="preserve"> </w:t>
      </w:r>
      <w:r w:rsidR="00A22FCD">
        <w:rPr>
          <w:rFonts w:eastAsia="ヒラギノ角ゴ Pro W6"/>
        </w:rPr>
        <w:t>Off-slice</w:t>
      </w:r>
      <w:r w:rsidRPr="0057387C">
        <w:rPr>
          <w:rFonts w:eastAsia="ヒラギノ角ゴ Pro W6"/>
        </w:rPr>
        <w:t xml:space="preserve"> Structure Set Retrieval</w:t>
      </w:r>
      <w:r>
        <w:rPr>
          <w:rFonts w:eastAsia="ヒラギノ角ゴ Pro W6"/>
        </w:rPr>
        <w:t xml:space="preserve"> [RO-BRTO-II-2]</w:t>
      </w:r>
      <w:bookmarkEnd w:id="364"/>
    </w:p>
    <w:p w14:paraId="1658950E" w14:textId="465B2AE5" w:rsidR="00BA1C0F" w:rsidRPr="0057387C" w:rsidRDefault="00BA1C0F" w:rsidP="00BA1C0F">
      <w:pPr>
        <w:pStyle w:val="BodyText"/>
      </w:pPr>
      <w:r w:rsidRPr="0057387C">
        <w:t>This corresponds to RO-</w:t>
      </w:r>
      <w:r>
        <w:t>BRTO-II-2</w:t>
      </w:r>
      <w:r w:rsidRPr="0057387C">
        <w:t xml:space="preserve"> of the IHE-RO </w:t>
      </w:r>
      <w:r w:rsidR="00A7484D">
        <w:t>T</w:t>
      </w:r>
      <w:r w:rsidR="00A7484D" w:rsidRPr="0057387C">
        <w:t xml:space="preserve">echnical </w:t>
      </w:r>
      <w:r w:rsidR="00A7484D">
        <w:t>F</w:t>
      </w:r>
      <w:r w:rsidR="00A7484D" w:rsidRPr="0057387C">
        <w:t>ramework</w:t>
      </w:r>
      <w:r w:rsidR="003A5B31">
        <w:t xml:space="preserve">. </w:t>
      </w:r>
      <w:r w:rsidRPr="0057387C">
        <w:t xml:space="preserve">Transaction </w:t>
      </w:r>
      <w:r w:rsidRPr="00A15199">
        <w:t>RO-</w:t>
      </w:r>
      <w:r>
        <w:t>BRTO-II-2</w:t>
      </w:r>
      <w:r w:rsidRPr="0057387C">
        <w:t xml:space="preserve"> is used by the </w:t>
      </w:r>
      <w:r w:rsidRPr="0057387C">
        <w:rPr>
          <w:b/>
          <w:i/>
        </w:rPr>
        <w:t>Archive</w:t>
      </w:r>
      <w:r w:rsidRPr="0057387C">
        <w:rPr>
          <w:i/>
        </w:rPr>
        <w:t xml:space="preserve">, </w:t>
      </w:r>
      <w:r w:rsidR="004C37DC" w:rsidRPr="0057387C">
        <w:rPr>
          <w:b/>
          <w:i/>
        </w:rPr>
        <w:t>Contourer</w:t>
      </w:r>
      <w:r w:rsidR="004C37DC" w:rsidRPr="004C37DC">
        <w:rPr>
          <w:i/>
        </w:rPr>
        <w:t>,</w:t>
      </w:r>
      <w:r w:rsidR="004C37DC">
        <w:rPr>
          <w:i/>
        </w:rPr>
        <w:t xml:space="preserve"> </w:t>
      </w:r>
      <w:r w:rsidRPr="0057387C">
        <w:rPr>
          <w:b/>
          <w:i/>
        </w:rPr>
        <w:t>Dosimetric Planner</w:t>
      </w:r>
      <w:r w:rsidRPr="0057387C">
        <w:rPr>
          <w:i/>
        </w:rPr>
        <w:t xml:space="preserve">, and </w:t>
      </w:r>
      <w:r w:rsidRPr="0057387C">
        <w:rPr>
          <w:b/>
          <w:i/>
        </w:rPr>
        <w:t>Dose Displayer</w:t>
      </w:r>
      <w:r w:rsidRPr="0057387C">
        <w:t xml:space="preserve"> </w:t>
      </w:r>
      <w:r w:rsidR="00E34698">
        <w:t>Actor</w:t>
      </w:r>
      <w:r w:rsidRPr="0057387C">
        <w:t>s.</w:t>
      </w:r>
    </w:p>
    <w:p w14:paraId="5F5AE9D0" w14:textId="77777777" w:rsidR="00BA1C0F" w:rsidRPr="00E34698" w:rsidRDefault="00BA1C0F" w:rsidP="00EE5BA5">
      <w:pPr>
        <w:pStyle w:val="Heading3"/>
        <w:numPr>
          <w:ilvl w:val="0"/>
          <w:numId w:val="0"/>
        </w:numPr>
        <w:rPr>
          <w:bCs/>
        </w:rPr>
      </w:pPr>
      <w:bookmarkStart w:id="365" w:name="_Toc505761454"/>
      <w:r w:rsidRPr="00116102">
        <w:rPr>
          <w:bCs/>
        </w:rPr>
        <w:t>3.</w:t>
      </w:r>
      <w:r w:rsidR="008632ED" w:rsidRPr="00116102">
        <w:rPr>
          <w:bCs/>
        </w:rPr>
        <w:t>8</w:t>
      </w:r>
      <w:r w:rsidRPr="00116102">
        <w:rPr>
          <w:bCs/>
        </w:rPr>
        <w:t xml:space="preserve">.1 </w:t>
      </w:r>
      <w:r w:rsidRPr="00116102">
        <w:rPr>
          <w:rFonts w:eastAsia="ヒラギノ角ゴ Pro W6"/>
          <w:bCs/>
        </w:rPr>
        <w:t>Scope</w:t>
      </w:r>
      <w:bookmarkEnd w:id="365"/>
    </w:p>
    <w:p w14:paraId="3DC8C573" w14:textId="32897D11" w:rsidR="00F94683" w:rsidRDefault="00BA1C0F" w:rsidP="00BA1C0F">
      <w:pPr>
        <w:rPr>
          <w:rFonts w:eastAsia="ヒラギノ角ゴ Pro W3"/>
        </w:rPr>
      </w:pPr>
      <w:r w:rsidRPr="0057387C">
        <w:rPr>
          <w:rFonts w:eastAsia="ヒラギノ角ゴ Pro W3"/>
        </w:rPr>
        <w:t xml:space="preserve">In the </w:t>
      </w:r>
      <w:r w:rsidR="00A7484D">
        <w:rPr>
          <w:rFonts w:eastAsia="ヒラギノ角ゴ Pro W3"/>
        </w:rPr>
        <w:t>O</w:t>
      </w:r>
      <w:r w:rsidR="00A22FCD">
        <w:rPr>
          <w:rFonts w:eastAsia="ヒラギノ角ゴ Pro W3"/>
        </w:rPr>
        <w:t>ff-slice</w:t>
      </w:r>
      <w:r w:rsidRPr="0057387C">
        <w:rPr>
          <w:rFonts w:eastAsia="ヒラギノ角ゴ Pro W3"/>
        </w:rPr>
        <w:t xml:space="preserve"> Structure Set Retrieval Transaction, the </w:t>
      </w:r>
      <w:r w:rsidRPr="002C7C18">
        <w:rPr>
          <w:rStyle w:val="BodyTextChar"/>
          <w:rFonts w:eastAsia="ヒラギノ角ゴ Pro W3"/>
          <w:b/>
          <w:bCs/>
          <w:i/>
          <w:iCs/>
        </w:rPr>
        <w:t>Archive</w:t>
      </w:r>
      <w:r w:rsidRPr="0057387C">
        <w:rPr>
          <w:rFonts w:eastAsia="ヒラギノ角ゴ Pro W3"/>
        </w:rPr>
        <w:t xml:space="preserve"> stores a Structure Set on a </w:t>
      </w:r>
      <w:r w:rsidRPr="002C7C18">
        <w:rPr>
          <w:rStyle w:val="BodyTextChar"/>
          <w:rFonts w:eastAsia="ヒラギノ角ゴ Pro W3"/>
          <w:b/>
          <w:bCs/>
          <w:i/>
          <w:iCs/>
        </w:rPr>
        <w:t>Contourer</w:t>
      </w:r>
      <w:r w:rsidRPr="0057387C">
        <w:rPr>
          <w:rFonts w:eastAsia="ヒラギノ角ゴ Pro W3"/>
        </w:rPr>
        <w:t xml:space="preserve">, </w:t>
      </w:r>
      <w:r w:rsidRPr="002C7C18">
        <w:rPr>
          <w:rStyle w:val="BodyTextChar"/>
          <w:rFonts w:eastAsia="ヒラギノ角ゴ Pro W3"/>
          <w:b/>
          <w:bCs/>
          <w:i/>
          <w:iCs/>
        </w:rPr>
        <w:t>Dosimetric Planner</w:t>
      </w:r>
      <w:r w:rsidRPr="0057387C">
        <w:rPr>
          <w:rFonts w:eastAsia="ヒラギノ角ゴ Pro W3"/>
        </w:rPr>
        <w:t xml:space="preserve">, or </w:t>
      </w:r>
      <w:r w:rsidRPr="002C7C18">
        <w:rPr>
          <w:rStyle w:val="BodyTextChar"/>
          <w:rFonts w:eastAsia="ヒラギノ角ゴ Pro W3"/>
          <w:b/>
          <w:bCs/>
          <w:i/>
          <w:iCs/>
        </w:rPr>
        <w:t>Dose Displayer</w:t>
      </w:r>
      <w:r w:rsidRPr="0057387C">
        <w:rPr>
          <w:rFonts w:eastAsia="ヒラギノ角ゴ Pro W3"/>
        </w:rPr>
        <w:t xml:space="preserve">. </w:t>
      </w:r>
    </w:p>
    <w:p w14:paraId="5A4BB467" w14:textId="77777777" w:rsidR="00BA1C0F" w:rsidRPr="0057387C" w:rsidRDefault="00BA1C0F" w:rsidP="00BA1C0F">
      <w:pPr>
        <w:rPr>
          <w:rFonts w:eastAsia="ヒラギノ角ゴ Pro W3"/>
        </w:rPr>
      </w:pPr>
    </w:p>
    <w:p w14:paraId="2554B547" w14:textId="77777777" w:rsidR="00BA1C0F" w:rsidRPr="00116102" w:rsidRDefault="00BA1C0F" w:rsidP="00EE5BA5">
      <w:pPr>
        <w:pStyle w:val="Heading3"/>
        <w:numPr>
          <w:ilvl w:val="0"/>
          <w:numId w:val="0"/>
        </w:numPr>
        <w:rPr>
          <w:rFonts w:eastAsia="ヒラギノ角ゴ Pro W6"/>
          <w:bCs/>
        </w:rPr>
      </w:pPr>
      <w:bookmarkStart w:id="366" w:name="_Toc505761455"/>
      <w:r w:rsidRPr="00116102">
        <w:rPr>
          <w:bCs/>
        </w:rPr>
        <w:t>3.</w:t>
      </w:r>
      <w:r w:rsidR="008632ED" w:rsidRPr="00116102">
        <w:rPr>
          <w:bCs/>
        </w:rPr>
        <w:t>8</w:t>
      </w:r>
      <w:r w:rsidRPr="00116102">
        <w:rPr>
          <w:bCs/>
        </w:rPr>
        <w:t xml:space="preserve">.2 </w:t>
      </w:r>
      <w:r w:rsidRPr="00116102">
        <w:rPr>
          <w:rFonts w:eastAsia="ヒラギノ角ゴ Pro W6"/>
          <w:bCs/>
        </w:rPr>
        <w:t>Use Case Roles</w:t>
      </w:r>
      <w:bookmarkEnd w:id="366"/>
    </w:p>
    <w:p w14:paraId="3DBB20D0" w14:textId="77777777" w:rsidR="00F94683" w:rsidRDefault="00301B47" w:rsidP="00F94683">
      <w:r>
        <w:rPr>
          <w:noProof/>
          <w:lang w:eastAsia="ja-JP"/>
        </w:rPr>
        <mc:AlternateContent>
          <mc:Choice Requires="wpg">
            <w:drawing>
              <wp:anchor distT="0" distB="0" distL="114300" distR="114300" simplePos="0" relativeHeight="251574272" behindDoc="0" locked="0" layoutInCell="1" allowOverlap="1" wp14:anchorId="0387FFC0" wp14:editId="51BFA842">
                <wp:simplePos x="0" y="0"/>
                <wp:positionH relativeFrom="column">
                  <wp:posOffset>99060</wp:posOffset>
                </wp:positionH>
                <wp:positionV relativeFrom="paragraph">
                  <wp:posOffset>223520</wp:posOffset>
                </wp:positionV>
                <wp:extent cx="5220335" cy="1711325"/>
                <wp:effectExtent l="0" t="0" r="0" b="0"/>
                <wp:wrapNone/>
                <wp:docPr id="9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1711325"/>
                          <a:chOff x="1956" y="1442"/>
                          <a:chExt cx="8221" cy="2695"/>
                        </a:xfrm>
                      </wpg:grpSpPr>
                      <wps:wsp>
                        <wps:cNvPr id="97" name="AutoShape 110"/>
                        <wps:cNvCnPr>
                          <a:cxnSpLocks noChangeShapeType="1"/>
                        </wps:cNvCnPr>
                        <wps:spPr bwMode="auto">
                          <a:xfrm>
                            <a:off x="2579" y="2066"/>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Oval 111"/>
                        <wps:cNvSpPr>
                          <a:spLocks noChangeArrowheads="1"/>
                        </wps:cNvSpPr>
                        <wps:spPr bwMode="auto">
                          <a:xfrm>
                            <a:off x="4041" y="2614"/>
                            <a:ext cx="2451" cy="1523"/>
                          </a:xfrm>
                          <a:prstGeom prst="ellipse">
                            <a:avLst/>
                          </a:prstGeom>
                          <a:solidFill>
                            <a:srgbClr val="FFFFFF"/>
                          </a:solidFill>
                          <a:ln w="19050">
                            <a:solidFill>
                              <a:srgbClr val="000000"/>
                            </a:solidFill>
                            <a:round/>
                            <a:headEnd/>
                            <a:tailEnd/>
                          </a:ln>
                        </wps:spPr>
                        <wps:txbx>
                          <w:txbxContent>
                            <w:p w14:paraId="2F29F9B6" w14:textId="77777777" w:rsidR="00340BD6" w:rsidRPr="00A15199" w:rsidRDefault="00340BD6" w:rsidP="00F94683">
                              <w:pPr>
                                <w:jc w:val="center"/>
                                <w:rPr>
                                  <w:sz w:val="20"/>
                                  <w:lang w:val="de-DE"/>
                                </w:rPr>
                              </w:pPr>
                              <w:r>
                                <w:rPr>
                                  <w:sz w:val="20"/>
                                  <w:lang w:val="de-DE"/>
                                </w:rPr>
                                <w:t>Off-slice Structure Set</w:t>
                              </w:r>
                            </w:p>
                            <w:p w14:paraId="785D7852" w14:textId="77777777" w:rsidR="00340BD6" w:rsidRPr="00A15199" w:rsidRDefault="00340BD6" w:rsidP="00F94683">
                              <w:pPr>
                                <w:jc w:val="center"/>
                                <w:rPr>
                                  <w:sz w:val="20"/>
                                  <w:lang w:val="de-DE"/>
                                </w:rPr>
                              </w:pPr>
                              <w:r w:rsidRPr="00A15199">
                                <w:rPr>
                                  <w:sz w:val="20"/>
                                  <w:lang w:val="de-DE"/>
                                </w:rPr>
                                <w:t>Retrieval</w:t>
                              </w:r>
                            </w:p>
                          </w:txbxContent>
                        </wps:txbx>
                        <wps:bodyPr rot="0" vert="horz" wrap="square" lIns="91440" tIns="45720" rIns="91440" bIns="45720" anchor="t" anchorCtr="0" upright="1">
                          <a:noAutofit/>
                        </wps:bodyPr>
                      </wps:wsp>
                      <wps:wsp>
                        <wps:cNvPr id="99" name="AutoShape 112"/>
                        <wps:cNvCnPr>
                          <a:cxnSpLocks noChangeShapeType="1"/>
                        </wps:cNvCnPr>
                        <wps:spPr bwMode="auto">
                          <a:xfrm flipV="1">
                            <a:off x="6492" y="2668"/>
                            <a:ext cx="2449" cy="67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13"/>
                        <wps:cNvSpPr txBox="1">
                          <a:spLocks noChangeArrowheads="1"/>
                        </wps:cNvSpPr>
                        <wps:spPr bwMode="auto">
                          <a:xfrm>
                            <a:off x="1956" y="1442"/>
                            <a:ext cx="1182" cy="624"/>
                          </a:xfrm>
                          <a:prstGeom prst="rect">
                            <a:avLst/>
                          </a:prstGeom>
                          <a:solidFill>
                            <a:srgbClr val="FFFFFF"/>
                          </a:solidFill>
                          <a:ln w="12700">
                            <a:solidFill>
                              <a:srgbClr val="000000"/>
                            </a:solidFill>
                            <a:miter lim="800000"/>
                            <a:headEnd/>
                            <a:tailEnd/>
                          </a:ln>
                        </wps:spPr>
                        <wps:txbx>
                          <w:txbxContent>
                            <w:p w14:paraId="3F37EEDD" w14:textId="77777777" w:rsidR="00340BD6" w:rsidRPr="00A15199" w:rsidRDefault="00340BD6" w:rsidP="00F9468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101" name="Text Box 114"/>
                        <wps:cNvSpPr txBox="1">
                          <a:spLocks noChangeArrowheads="1"/>
                        </wps:cNvSpPr>
                        <wps:spPr bwMode="auto">
                          <a:xfrm>
                            <a:off x="7619" y="1656"/>
                            <a:ext cx="2558" cy="1408"/>
                          </a:xfrm>
                          <a:prstGeom prst="rect">
                            <a:avLst/>
                          </a:prstGeom>
                          <a:solidFill>
                            <a:srgbClr val="FFFFFF"/>
                          </a:solidFill>
                          <a:ln w="19050">
                            <a:solidFill>
                              <a:srgbClr val="000000"/>
                            </a:solidFill>
                            <a:miter lim="800000"/>
                            <a:headEnd/>
                            <a:tailEnd/>
                          </a:ln>
                        </wps:spPr>
                        <wps:txbx>
                          <w:txbxContent>
                            <w:p w14:paraId="4DC72CB3" w14:textId="77777777" w:rsidR="00340BD6" w:rsidRPr="00A15199" w:rsidRDefault="00340BD6" w:rsidP="00F94683">
                              <w:pPr>
                                <w:jc w:val="center"/>
                                <w:rPr>
                                  <w:sz w:val="20"/>
                                  <w:lang w:val="de-DE"/>
                                </w:rPr>
                              </w:pPr>
                              <w:r w:rsidRPr="00A15199">
                                <w:rPr>
                                  <w:sz w:val="20"/>
                                  <w:lang w:val="de-DE"/>
                                </w:rPr>
                                <w:t>Contourer</w:t>
                              </w:r>
                            </w:p>
                            <w:p w14:paraId="6D0ABC6C" w14:textId="77777777" w:rsidR="00340BD6" w:rsidRPr="00A15199" w:rsidRDefault="00340BD6" w:rsidP="00F94683">
                              <w:pPr>
                                <w:jc w:val="center"/>
                                <w:rPr>
                                  <w:sz w:val="20"/>
                                  <w:lang w:val="de-DE"/>
                                </w:rPr>
                              </w:pPr>
                              <w:r w:rsidRPr="00A15199">
                                <w:rPr>
                                  <w:sz w:val="20"/>
                                  <w:lang w:val="de-DE"/>
                                </w:rPr>
                                <w:t>Dosimetric Planner</w:t>
                              </w:r>
                            </w:p>
                            <w:p w14:paraId="4FEB5C91" w14:textId="77777777" w:rsidR="00340BD6" w:rsidRPr="00A15199" w:rsidRDefault="00340BD6" w:rsidP="00F94683">
                              <w:pPr>
                                <w:jc w:val="center"/>
                                <w:rPr>
                                  <w:sz w:val="20"/>
                                  <w:lang w:val="de-DE"/>
                                </w:rPr>
                              </w:pPr>
                              <w:r w:rsidRPr="00A15199">
                                <w:rPr>
                                  <w:sz w:val="20"/>
                                  <w:lang w:val="de-DE"/>
                                </w:rPr>
                                <w:t>Dose Displayer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7FFC0" id="Group 207" o:spid="_x0000_s1241" style="position:absolute;margin-left:7.8pt;margin-top:17.6pt;width:411.05pt;height:134.75pt;z-index:251574272;mso-position-horizontal-relative:text;mso-position-vertical-relative:text" coordorigin="1956,1442" coordsize="822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">
                <v:shape id="AutoShape 110" o:spid="_x0000_s1242" type="#_x0000_t32" style="position:absolute;left:2579;top:2066;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AUk8IAAADbAAAADwAAAGRycy9kb3ducmV2LnhtbESPQYvCMBSE7wv+h/AEb2uqwqq1UXRB&#10;8OJh1Yu3R/NsSpuX2mRr/fdmYcHjMDPfMNmmt7XoqPWlYwWTcQKCOHe65ELB5bz/XIDwAVlj7ZgU&#10;PMnDZj34yDDV7sE/1J1CISKEfYoKTAhNKqXPDVn0Y9cQR+/mWoshyraQusVHhNtaTpPkS1osOS4Y&#10;bOjbUF6dfq0C22h7Pzqjr1U5q3d0uG13SafUaNhvVyAC9eEd/m8ftILl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AUk8IAAADbAAAADwAAAAAAAAAAAAAA&#10;AAChAgAAZHJzL2Rvd25yZXYueG1sUEsFBgAAAAAEAAQA+QAAAJADAAAAAA==&#10;" strokeweight="1.5pt"/>
                <v:oval id="Oval 111" o:spid="_x0000_s1243" style="position:absolute;left:4041;top:2614;width:2451;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sF8AA&#10;AADbAAAADwAAAGRycy9kb3ducmV2LnhtbERPTYvCMBC9C/sfwix4kTVVQdxqlEUUvdqK56EZm7rN&#10;pDZRq7/eHBb2+Hjfi1Vna3Gn1leOFYyGCQjiwumKSwXHfPs1A+EDssbaMSl4kofV8qO3wFS7Bx/o&#10;noVSxBD2KSowITSplL4wZNEPXUMcubNrLYYI21LqFh8x3NZynCRTabHi2GCwobWh4je7WQXTS74z&#10;SX3anF6DS9hPDtfstbsq1f/sfuYgAnXhX/zn3msF33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sF8AAAADbAAAADwAAAAAAAAAAAAAAAACYAgAAZHJzL2Rvd25y&#10;ZXYueG1sUEsFBgAAAAAEAAQA9QAAAIUDAAAAAA==&#10;" strokeweight="1.5pt">
                  <v:textbox>
                    <w:txbxContent>
                      <w:p w14:paraId="2F29F9B6" w14:textId="77777777" w:rsidR="00340BD6" w:rsidRPr="00A15199" w:rsidRDefault="00340BD6" w:rsidP="00F94683">
                        <w:pPr>
                          <w:jc w:val="center"/>
                          <w:rPr>
                            <w:sz w:val="20"/>
                            <w:lang w:val="de-DE"/>
                          </w:rPr>
                        </w:pPr>
                        <w:r>
                          <w:rPr>
                            <w:sz w:val="20"/>
                            <w:lang w:val="de-DE"/>
                          </w:rPr>
                          <w:t xml:space="preserve">Off-slice </w:t>
                        </w:r>
                        <w:proofErr w:type="spellStart"/>
                        <w:r>
                          <w:rPr>
                            <w:sz w:val="20"/>
                            <w:lang w:val="de-DE"/>
                          </w:rPr>
                          <w:t>Structure</w:t>
                        </w:r>
                        <w:proofErr w:type="spellEnd"/>
                        <w:r>
                          <w:rPr>
                            <w:sz w:val="20"/>
                            <w:lang w:val="de-DE"/>
                          </w:rPr>
                          <w:t xml:space="preserve"> Set</w:t>
                        </w:r>
                      </w:p>
                      <w:p w14:paraId="785D7852" w14:textId="77777777" w:rsidR="00340BD6" w:rsidRPr="00A15199" w:rsidRDefault="00340BD6" w:rsidP="00F94683">
                        <w:pPr>
                          <w:jc w:val="center"/>
                          <w:rPr>
                            <w:sz w:val="20"/>
                            <w:lang w:val="de-DE"/>
                          </w:rPr>
                        </w:pPr>
                        <w:proofErr w:type="spellStart"/>
                        <w:r w:rsidRPr="00A15199">
                          <w:rPr>
                            <w:sz w:val="20"/>
                            <w:lang w:val="de-DE"/>
                          </w:rPr>
                          <w:t>Retrieval</w:t>
                        </w:r>
                        <w:proofErr w:type="spellEnd"/>
                      </w:p>
                    </w:txbxContent>
                  </v:textbox>
                </v:oval>
                <v:shape id="AutoShape 112" o:spid="_x0000_s1244" type="#_x0000_t32" style="position:absolute;left:6492;top:2668;width:2449;height:6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hEMMAAADbAAAADwAAAGRycy9kb3ducmV2LnhtbESPQWvCQBSE74X+h+UVequ7WqgxdZVS&#10;ULw2Crk+sq/ZaPZtkl01/nu3UPA4zMw3zHI9ulZcaAiNZw3TiQJBXHnTcK3hsN+8ZSBCRDbYeiYN&#10;NwqwXj0/LTE3/so/dCliLRKEQ44abIxdLmWoLDkME98RJ+/XDw5jkkMtzYDXBHetnCn1IR02nBYs&#10;dvRtqToVZ6fh/XDs96qcT8ttb/stnsOu6DOtX1/Gr08Qkcb4CP+3d0bDY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YRDDAAAA2wAAAA8AAAAAAAAAAAAA&#10;AAAAoQIAAGRycy9kb3ducmV2LnhtbFBLBQYAAAAABAAEAPkAAACRAwAAAAA=&#10;" strokeweight="1.5pt"/>
                <v:shape id="Text Box 113" o:spid="_x0000_s1245" type="#_x0000_t202" style="position:absolute;left:1956;top:1442;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jMYA&#10;AADcAAAADwAAAGRycy9kb3ducmV2LnhtbESPQWvCQBCF74X+h2WEXorutoci0VXEKm0vQlUQb0N2&#10;TILZ2TS7xvjvnYPQ2wzvzXvfTOe9r1VHbawCW3gbGVDEeXAVFxb2u/VwDComZId1YLJwowjz2fPT&#10;FDMXrvxL3TYVSkI4ZmihTKnJtI55SR7jKDTEop1C6zHJ2hbatXiVcF/rd2M+tMeKpaHEhpYl5eft&#10;xVvY3A7893Uxp+6nGR/3583qc/26svZl0C8moBL16d/8uP52gm8EX56RC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fZjMYAAADcAAAADwAAAAAAAAAAAAAAAACYAgAAZHJz&#10;L2Rvd25yZXYueG1sUEsFBgAAAAAEAAQA9QAAAIsDAAAAAA==&#10;" strokeweight="1pt">
                  <v:textbox>
                    <w:txbxContent>
                      <w:p w14:paraId="3F37EEDD" w14:textId="77777777" w:rsidR="00340BD6" w:rsidRPr="00A15199" w:rsidRDefault="00340BD6" w:rsidP="00F94683">
                        <w:pPr>
                          <w:rPr>
                            <w:sz w:val="20"/>
                            <w:lang w:val="de-DE"/>
                          </w:rPr>
                        </w:pPr>
                        <w:r w:rsidRPr="00A15199">
                          <w:rPr>
                            <w:sz w:val="20"/>
                            <w:lang w:val="de-DE"/>
                          </w:rPr>
                          <w:t>Archive</w:t>
                        </w:r>
                      </w:p>
                    </w:txbxContent>
                  </v:textbox>
                </v:shape>
                <v:shape id="Text Box 114" o:spid="_x0000_s1246" type="#_x0000_t202" style="position:absolute;left:7619;top:1656;width:2558;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oF78A&#10;AADcAAAADwAAAGRycy9kb3ducmV2LnhtbERPS4vCMBC+C/6HMII3TV3cRapRRNji0Sdex2Zsis2k&#10;NLHWf78RhL3Nx/ecxaqzlWip8aVjBZNxAoI4d7rkQsHp+DuagfABWWPlmBS8yMNq2e8tMNXuyXtq&#10;D6EQMYR9igpMCHUqpc8NWfRjVxNH7uYaiyHCppC6wWcMt5X8SpIfabHk2GCwpo2h/H54WAXf/rKb&#10;tq9raYrZOZNZZ/fTY6bUcNCt5yACdeFf/HFvdZyfTOD9TL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OgXvwAAANwAAAAPAAAAAAAAAAAAAAAAAJgCAABkcnMvZG93bnJl&#10;di54bWxQSwUGAAAAAAQABAD1AAAAhAMAAAAA&#10;" strokeweight="1.5pt">
                  <v:textbox>
                    <w:txbxContent>
                      <w:p w14:paraId="4DC72CB3" w14:textId="77777777" w:rsidR="00340BD6" w:rsidRPr="00A15199" w:rsidRDefault="00340BD6" w:rsidP="00F94683">
                        <w:pPr>
                          <w:jc w:val="center"/>
                          <w:rPr>
                            <w:sz w:val="20"/>
                            <w:lang w:val="de-DE"/>
                          </w:rPr>
                        </w:pPr>
                        <w:proofErr w:type="spellStart"/>
                        <w:r w:rsidRPr="00A15199">
                          <w:rPr>
                            <w:sz w:val="20"/>
                            <w:lang w:val="de-DE"/>
                          </w:rPr>
                          <w:t>Contourer</w:t>
                        </w:r>
                        <w:proofErr w:type="spellEnd"/>
                      </w:p>
                      <w:p w14:paraId="6D0ABC6C" w14:textId="77777777" w:rsidR="00340BD6" w:rsidRPr="00A15199" w:rsidRDefault="00340BD6" w:rsidP="00F94683">
                        <w:pPr>
                          <w:jc w:val="center"/>
                          <w:rPr>
                            <w:sz w:val="20"/>
                            <w:lang w:val="de-DE"/>
                          </w:rPr>
                        </w:pPr>
                        <w:proofErr w:type="spellStart"/>
                        <w:r w:rsidRPr="00A15199">
                          <w:rPr>
                            <w:sz w:val="20"/>
                            <w:lang w:val="de-DE"/>
                          </w:rPr>
                          <w:t>Dosimetric</w:t>
                        </w:r>
                        <w:proofErr w:type="spellEnd"/>
                        <w:r w:rsidRPr="00A15199">
                          <w:rPr>
                            <w:sz w:val="20"/>
                            <w:lang w:val="de-DE"/>
                          </w:rPr>
                          <w:t xml:space="preserve"> </w:t>
                        </w:r>
                        <w:proofErr w:type="spellStart"/>
                        <w:r w:rsidRPr="00A15199">
                          <w:rPr>
                            <w:sz w:val="20"/>
                            <w:lang w:val="de-DE"/>
                          </w:rPr>
                          <w:t>Planner</w:t>
                        </w:r>
                        <w:proofErr w:type="spellEnd"/>
                      </w:p>
                      <w:p w14:paraId="4FEB5C91" w14:textId="77777777" w:rsidR="00340BD6" w:rsidRPr="00A15199" w:rsidRDefault="00340BD6" w:rsidP="00F94683">
                        <w:pPr>
                          <w:jc w:val="center"/>
                          <w:rPr>
                            <w:sz w:val="20"/>
                            <w:lang w:val="de-DE"/>
                          </w:rPr>
                        </w:pPr>
                        <w:r w:rsidRPr="00A15199">
                          <w:rPr>
                            <w:sz w:val="20"/>
                            <w:lang w:val="de-DE"/>
                          </w:rPr>
                          <w:t>Dose Displayer</w:t>
                        </w:r>
                      </w:p>
                    </w:txbxContent>
                  </v:textbox>
                </v:shape>
              </v:group>
            </w:pict>
          </mc:Fallback>
        </mc:AlternateContent>
      </w:r>
    </w:p>
    <w:p w14:paraId="4EE691FF" w14:textId="77777777" w:rsidR="00F94683" w:rsidRDefault="00F94683" w:rsidP="00F94683">
      <w:pPr>
        <w:pStyle w:val="BodyText"/>
      </w:pPr>
    </w:p>
    <w:p w14:paraId="7E7BB395" w14:textId="77777777" w:rsidR="00F94683" w:rsidRDefault="00F94683" w:rsidP="00F94683">
      <w:pPr>
        <w:pStyle w:val="BodyText"/>
      </w:pPr>
    </w:p>
    <w:p w14:paraId="6AA55410" w14:textId="77777777" w:rsidR="00F94683" w:rsidRDefault="00F94683" w:rsidP="00F94683">
      <w:pPr>
        <w:pStyle w:val="BodyText"/>
      </w:pPr>
    </w:p>
    <w:p w14:paraId="6396CA3E" w14:textId="77777777" w:rsidR="00F94683" w:rsidRDefault="00F94683" w:rsidP="00F94683">
      <w:pPr>
        <w:pStyle w:val="BodyText"/>
      </w:pPr>
    </w:p>
    <w:p w14:paraId="2AD9A3F6" w14:textId="77777777" w:rsidR="00F94683" w:rsidRDefault="00F94683" w:rsidP="00F94683">
      <w:pPr>
        <w:pStyle w:val="BodyText"/>
      </w:pPr>
    </w:p>
    <w:p w14:paraId="7A73DC5F" w14:textId="77777777" w:rsidR="00F94683" w:rsidRDefault="00F94683" w:rsidP="008806F1">
      <w:pPr>
        <w:pStyle w:val="BodyText"/>
        <w:rPr>
          <w:rFonts w:eastAsia="ヒラギノ角ゴ Pro W6"/>
        </w:rPr>
      </w:pPr>
    </w:p>
    <w:p w14:paraId="49DA17B4" w14:textId="77777777" w:rsidR="00F94683" w:rsidRPr="00F94683" w:rsidRDefault="00F94683" w:rsidP="008806F1">
      <w:pPr>
        <w:pStyle w:val="BodyText"/>
        <w:rPr>
          <w:rFonts w:eastAsia="ヒラギノ角ゴ Pro W6"/>
        </w:rPr>
      </w:pPr>
    </w:p>
    <w:p w14:paraId="4ECC4382" w14:textId="77777777" w:rsidR="00BA1C0F" w:rsidRPr="0057387C" w:rsidRDefault="00BA1C0F" w:rsidP="00BA1C0F">
      <w:pPr>
        <w:pStyle w:val="BodyText"/>
        <w:rPr>
          <w:rFonts w:eastAsia="ヒラギノ角ゴ Pro W3"/>
        </w:rPr>
      </w:pPr>
      <w:r w:rsidRPr="00E600A2">
        <w:rPr>
          <w:b/>
        </w:rPr>
        <w:t>Actor</w:t>
      </w:r>
      <w:r w:rsidRPr="0057387C">
        <w:rPr>
          <w:rFonts w:eastAsia="ヒラギノ角ゴ Pro W3"/>
        </w:rPr>
        <w:t>:</w:t>
      </w:r>
      <w:r w:rsidRPr="0057387C">
        <w:rPr>
          <w:rFonts w:eastAsia="ヒラギノ角ゴ Pro W3"/>
        </w:rPr>
        <w:tab/>
        <w:t>Archive</w:t>
      </w:r>
    </w:p>
    <w:p w14:paraId="0D46BA61" w14:textId="1DF491D7" w:rsidR="00BA1C0F" w:rsidRPr="002C7C18" w:rsidRDefault="00BA1C0F" w:rsidP="00BA1C0F">
      <w:pPr>
        <w:pStyle w:val="BodyText"/>
        <w:rPr>
          <w:rFonts w:eastAsia="ヒラギノ角ゴ Pro W3"/>
        </w:rPr>
      </w:pPr>
      <w:r w:rsidRPr="00E600A2">
        <w:rPr>
          <w:b/>
        </w:rPr>
        <w:t>Role</w:t>
      </w:r>
      <w:r w:rsidRPr="0057387C">
        <w:rPr>
          <w:rFonts w:eastAsia="ヒラギノ角ゴ Pro W3"/>
        </w:rPr>
        <w:t>:</w:t>
      </w:r>
      <w:r w:rsidRPr="0057387C">
        <w:rPr>
          <w:rFonts w:eastAsia="ヒラギノ角ゴ Pro W3"/>
        </w:rPr>
        <w:tab/>
        <w:t xml:space="preserve">Sends </w:t>
      </w:r>
      <w:r w:rsidR="00A22FCD">
        <w:rPr>
          <w:rFonts w:eastAsia="ヒラギノ角ゴ Pro W3"/>
        </w:rPr>
        <w:t xml:space="preserve">off-slice </w:t>
      </w:r>
      <w:r w:rsidR="00A7484D">
        <w:rPr>
          <w:rFonts w:eastAsia="ヒラギノ角ゴ Pro W3"/>
        </w:rPr>
        <w:t xml:space="preserve">RT </w:t>
      </w:r>
      <w:r w:rsidRPr="0057387C">
        <w:rPr>
          <w:rFonts w:eastAsia="ヒラギノ角ゴ Pro W3"/>
        </w:rPr>
        <w:t>Structure Set to Contourer</w:t>
      </w:r>
      <w:r w:rsidR="004C37DC">
        <w:rPr>
          <w:rFonts w:eastAsia="ヒラギノ角ゴ Pro W3"/>
        </w:rPr>
        <w:t>,</w:t>
      </w:r>
      <w:r w:rsidRPr="002C7C18">
        <w:rPr>
          <w:rFonts w:eastAsia="ヒラギノ角ゴ Pro W3"/>
        </w:rPr>
        <w:t xml:space="preserve"> Dosimetric Planner or Dose Displayer</w:t>
      </w:r>
    </w:p>
    <w:p w14:paraId="6D68E125" w14:textId="77777777" w:rsidR="00BA1C0F" w:rsidRPr="002C7C18" w:rsidRDefault="00BA1C0F" w:rsidP="00BA1C0F">
      <w:pPr>
        <w:pStyle w:val="BodyText"/>
        <w:rPr>
          <w:rFonts w:eastAsia="ヒラギノ角ゴ Pro W3"/>
          <w:i/>
        </w:rPr>
      </w:pPr>
      <w:r w:rsidRPr="00E600A2">
        <w:rPr>
          <w:b/>
        </w:rPr>
        <w:t>Actor</w:t>
      </w:r>
      <w:r w:rsidRPr="002C7C18">
        <w:rPr>
          <w:rFonts w:eastAsia="ヒラギノ角ゴ Pro W3"/>
        </w:rPr>
        <w:t>: Contourer, Dosimetric Planner or Dose Displayer</w:t>
      </w:r>
    </w:p>
    <w:p w14:paraId="6B923456" w14:textId="4EDC2155" w:rsidR="00BA1C0F" w:rsidRPr="002C7C18" w:rsidRDefault="00BA1C0F" w:rsidP="00BA1C0F">
      <w:pPr>
        <w:pStyle w:val="BodyText"/>
        <w:rPr>
          <w:rFonts w:eastAsia="ヒラギノ角ゴ Pro W3"/>
        </w:rPr>
      </w:pPr>
      <w:r w:rsidRPr="00E600A2">
        <w:rPr>
          <w:b/>
        </w:rPr>
        <w:t>Role</w:t>
      </w:r>
      <w:r w:rsidRPr="002C7C18">
        <w:rPr>
          <w:rFonts w:eastAsia="ヒラギノ角ゴ Pro W3"/>
        </w:rPr>
        <w:t>:</w:t>
      </w:r>
      <w:r w:rsidRPr="002C7C18">
        <w:rPr>
          <w:rFonts w:eastAsia="ヒラギノ角ゴ Pro W3"/>
        </w:rPr>
        <w:tab/>
        <w:t xml:space="preserve">Stores </w:t>
      </w:r>
      <w:r w:rsidR="00A22FCD">
        <w:rPr>
          <w:rFonts w:eastAsia="ヒラギノ角ゴ Pro W3"/>
        </w:rPr>
        <w:t>off-slice</w:t>
      </w:r>
      <w:r w:rsidRPr="002C7C18">
        <w:rPr>
          <w:rFonts w:eastAsia="ヒラギノ角ゴ Pro W3"/>
        </w:rPr>
        <w:t xml:space="preserve"> </w:t>
      </w:r>
      <w:r w:rsidR="00A7484D">
        <w:rPr>
          <w:rFonts w:eastAsia="ヒラギノ角ゴ Pro W3"/>
        </w:rPr>
        <w:t xml:space="preserve">RT </w:t>
      </w:r>
      <w:r w:rsidRPr="002C7C18">
        <w:rPr>
          <w:rFonts w:eastAsia="ヒラギノ角ゴ Pro W3"/>
        </w:rPr>
        <w:t>Structure Set received from Archive</w:t>
      </w:r>
    </w:p>
    <w:p w14:paraId="62EEB6A9" w14:textId="77777777" w:rsidR="00BA1C0F" w:rsidRPr="00E34698" w:rsidRDefault="00BA1C0F" w:rsidP="00EE5BA5">
      <w:pPr>
        <w:pStyle w:val="Heading3"/>
        <w:numPr>
          <w:ilvl w:val="0"/>
          <w:numId w:val="0"/>
        </w:numPr>
        <w:rPr>
          <w:bCs/>
        </w:rPr>
      </w:pPr>
      <w:bookmarkStart w:id="367" w:name="_Toc505761456"/>
      <w:r w:rsidRPr="00116102">
        <w:rPr>
          <w:bCs/>
        </w:rPr>
        <w:lastRenderedPageBreak/>
        <w:t>3.</w:t>
      </w:r>
      <w:r w:rsidR="008632ED" w:rsidRPr="00116102">
        <w:rPr>
          <w:bCs/>
        </w:rPr>
        <w:t>8</w:t>
      </w:r>
      <w:r w:rsidRPr="00116102">
        <w:rPr>
          <w:bCs/>
        </w:rPr>
        <w:t xml:space="preserve">.3 </w:t>
      </w:r>
      <w:r w:rsidRPr="00116102">
        <w:rPr>
          <w:rFonts w:eastAsia="ヒラギノ角ゴ Pro W6"/>
          <w:bCs/>
        </w:rPr>
        <w:t>Referenced standards</w:t>
      </w:r>
      <w:bookmarkEnd w:id="367"/>
    </w:p>
    <w:p w14:paraId="7AE24F20" w14:textId="2A70EBB0" w:rsidR="00BA1C0F" w:rsidRPr="002C7C18" w:rsidRDefault="0043082C" w:rsidP="00BA1C0F">
      <w:pPr>
        <w:pStyle w:val="BodyText"/>
        <w:rPr>
          <w:rFonts w:eastAsia="ヒラギノ角ゴ Pro W3"/>
        </w:rPr>
      </w:pPr>
      <w:ins w:id="368" w:author="Sven Siekmann [2]" w:date="2018-02-07T07:31:00Z">
        <w:del w:id="369" w:author="Sven Siekmann" w:date="2018-10-25T13:51:00Z">
          <w:r w:rsidDel="003C2723">
            <w:rPr>
              <w:rFonts w:eastAsia="ヒラギノ角ゴ Pro W3"/>
            </w:rPr>
            <w:delText>DICOM 2017</w:delText>
          </w:r>
        </w:del>
      </w:ins>
      <w:ins w:id="370" w:author="Sven Siekmann [2]" w:date="2018-02-07T07:37:00Z">
        <w:del w:id="371" w:author="Sven Siekmann" w:date="2018-10-25T13:51:00Z">
          <w:r w:rsidDel="003C2723">
            <w:rPr>
              <w:rFonts w:eastAsia="ヒラギノ角ゴ Pro W3"/>
            </w:rPr>
            <w:delText>e</w:delText>
          </w:r>
        </w:del>
      </w:ins>
      <w:ins w:id="372" w:author="Sven Siekmann" w:date="2018-10-25T13:51:00Z">
        <w:r w:rsidR="003C2723">
          <w:rPr>
            <w:rFonts w:eastAsia="ヒラギノ角ゴ Pro W3"/>
          </w:rPr>
          <w:t>DICOM 2018d</w:t>
        </w:r>
      </w:ins>
      <w:ins w:id="373" w:author="Sven Siekmann [2]" w:date="2018-02-07T07:37:00Z">
        <w:r>
          <w:rPr>
            <w:rFonts w:eastAsia="ヒラギノ角ゴ Pro W3"/>
          </w:rPr>
          <w:t xml:space="preserve"> </w:t>
        </w:r>
      </w:ins>
      <w:ins w:id="374" w:author="Sven Siekmann [2]" w:date="2018-02-07T07:31:00Z">
        <w:r>
          <w:rPr>
            <w:rFonts w:eastAsia="ヒラギノ角ゴ Pro W3"/>
          </w:rPr>
          <w:t>E</w:t>
        </w:r>
      </w:ins>
      <w:ins w:id="375" w:author="Sven Siekmann [2]" w:date="2018-02-07T07:37:00Z">
        <w:r>
          <w:rPr>
            <w:rFonts w:eastAsia="ヒラギノ角ゴ Pro W3"/>
          </w:rPr>
          <w:t>dition</w:t>
        </w:r>
      </w:ins>
      <w:r w:rsidR="001B642A" w:rsidRPr="002C7C18">
        <w:rPr>
          <w:rFonts w:eastAsia="ヒラギノ角ゴ Pro W3"/>
        </w:rPr>
        <w:t xml:space="preserve"> </w:t>
      </w:r>
      <w:r w:rsidR="00BA1C0F" w:rsidRPr="002C7C18">
        <w:rPr>
          <w:rFonts w:eastAsia="ヒラギノ角ゴ Pro W3"/>
        </w:rPr>
        <w:t>PS3.4: Storage Service Class.</w:t>
      </w:r>
    </w:p>
    <w:p w14:paraId="570287BE" w14:textId="77777777" w:rsidR="00BA1C0F" w:rsidRPr="00116102" w:rsidRDefault="00BA1C0F" w:rsidP="00EE5BA5">
      <w:pPr>
        <w:pStyle w:val="Heading3"/>
        <w:numPr>
          <w:ilvl w:val="0"/>
          <w:numId w:val="0"/>
        </w:numPr>
        <w:rPr>
          <w:rFonts w:eastAsia="ヒラギノ角ゴ Pro W6"/>
          <w:bCs/>
        </w:rPr>
      </w:pPr>
      <w:bookmarkStart w:id="376" w:name="_Toc505761457"/>
      <w:r w:rsidRPr="00116102">
        <w:rPr>
          <w:bCs/>
        </w:rPr>
        <w:t>3.</w:t>
      </w:r>
      <w:r w:rsidR="008632ED" w:rsidRPr="00116102">
        <w:rPr>
          <w:bCs/>
        </w:rPr>
        <w:t>8</w:t>
      </w:r>
      <w:r w:rsidRPr="00116102">
        <w:rPr>
          <w:bCs/>
        </w:rPr>
        <w:t xml:space="preserve">.4 </w:t>
      </w:r>
      <w:r w:rsidRPr="00116102">
        <w:rPr>
          <w:rFonts w:eastAsia="ヒラギノ角ゴ Pro W6"/>
          <w:bCs/>
        </w:rPr>
        <w:t>Interaction Diagram</w:t>
      </w:r>
      <w:bookmarkEnd w:id="376"/>
    </w:p>
    <w:p w14:paraId="171E6D73" w14:textId="77777777" w:rsidR="00F94683" w:rsidRDefault="00F94683" w:rsidP="00F94683"/>
    <w:p w14:paraId="05599E10" w14:textId="77777777" w:rsidR="00F94683" w:rsidRDefault="00301B47" w:rsidP="00F94683">
      <w:pPr>
        <w:pStyle w:val="BodyText"/>
      </w:pPr>
      <w:r>
        <w:rPr>
          <w:noProof/>
          <w:lang w:eastAsia="ja-JP"/>
        </w:rPr>
        <mc:AlternateContent>
          <mc:Choice Requires="wpg">
            <w:drawing>
              <wp:anchor distT="0" distB="0" distL="114300" distR="114300" simplePos="0" relativeHeight="251580416" behindDoc="0" locked="0" layoutInCell="1" allowOverlap="1" wp14:anchorId="0FE46636" wp14:editId="40A6BA94">
                <wp:simplePos x="0" y="0"/>
                <wp:positionH relativeFrom="column">
                  <wp:posOffset>283210</wp:posOffset>
                </wp:positionH>
                <wp:positionV relativeFrom="paragraph">
                  <wp:posOffset>12065</wp:posOffset>
                </wp:positionV>
                <wp:extent cx="4770120" cy="1501140"/>
                <wp:effectExtent l="0" t="0" r="0" b="0"/>
                <wp:wrapNone/>
                <wp:docPr id="7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1501140"/>
                          <a:chOff x="2246" y="7896"/>
                          <a:chExt cx="7512" cy="2364"/>
                        </a:xfrm>
                      </wpg:grpSpPr>
                      <wps:wsp>
                        <wps:cNvPr id="78" name="Text Box 115"/>
                        <wps:cNvSpPr txBox="1">
                          <a:spLocks noChangeArrowheads="1"/>
                        </wps:cNvSpPr>
                        <wps:spPr bwMode="auto">
                          <a:xfrm>
                            <a:off x="6717" y="9486"/>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A9CBB" w14:textId="77777777" w:rsidR="00340BD6" w:rsidRPr="00A15199" w:rsidRDefault="00340BD6" w:rsidP="00F94683">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79" name="Group 211"/>
                        <wpg:cNvGrpSpPr>
                          <a:grpSpLocks/>
                        </wpg:cNvGrpSpPr>
                        <wpg:grpSpPr bwMode="auto">
                          <a:xfrm>
                            <a:off x="2246" y="7896"/>
                            <a:ext cx="7512" cy="2364"/>
                            <a:chOff x="2246" y="7896"/>
                            <a:chExt cx="7512" cy="2364"/>
                          </a:xfrm>
                        </wpg:grpSpPr>
                        <wps:wsp>
                          <wps:cNvPr id="80" name="Text Box 116"/>
                          <wps:cNvSpPr txBox="1">
                            <a:spLocks noChangeArrowheads="1"/>
                          </wps:cNvSpPr>
                          <wps:spPr bwMode="auto">
                            <a:xfrm>
                              <a:off x="4546" y="8992"/>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D950" w14:textId="77777777" w:rsidR="00340BD6" w:rsidRPr="00A15199" w:rsidRDefault="00340BD6" w:rsidP="00F94683">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81" name="Group 210"/>
                          <wpg:cNvGrpSpPr>
                            <a:grpSpLocks/>
                          </wpg:cNvGrpSpPr>
                          <wpg:grpSpPr bwMode="auto">
                            <a:xfrm>
                              <a:off x="2246" y="7896"/>
                              <a:ext cx="7512" cy="2364"/>
                              <a:chOff x="2246" y="7896"/>
                              <a:chExt cx="7512" cy="2364"/>
                            </a:xfrm>
                          </wpg:grpSpPr>
                          <wps:wsp>
                            <wps:cNvPr id="82" name="Text Box 117"/>
                            <wps:cNvSpPr txBox="1">
                              <a:spLocks noChangeArrowheads="1"/>
                            </wps:cNvSpPr>
                            <wps:spPr bwMode="auto">
                              <a:xfrm>
                                <a:off x="2705" y="8498"/>
                                <a:ext cx="196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E1974" w14:textId="77777777" w:rsidR="00340BD6" w:rsidRPr="00A15199" w:rsidRDefault="00340BD6" w:rsidP="00F94683">
                                  <w:pPr>
                                    <w:rPr>
                                      <w:sz w:val="16"/>
                                      <w:lang w:val="de-DE"/>
                                    </w:rPr>
                                  </w:pPr>
                                  <w:r>
                                    <w:rPr>
                                      <w:sz w:val="16"/>
                                      <w:lang w:val="de-DE"/>
                                    </w:rPr>
                                    <w:t>C-STORE (Structure Set)</w:t>
                                  </w:r>
                                </w:p>
                              </w:txbxContent>
                            </wps:txbx>
                            <wps:bodyPr rot="0" vert="horz" wrap="square" lIns="91440" tIns="45720" rIns="91440" bIns="45720" anchor="t" anchorCtr="0" upright="1">
                              <a:noAutofit/>
                            </wps:bodyPr>
                          </wps:wsp>
                          <wpg:grpSp>
                            <wpg:cNvPr id="83" name="Group 209"/>
                            <wpg:cNvGrpSpPr>
                              <a:grpSpLocks/>
                            </wpg:cNvGrpSpPr>
                            <wpg:grpSpPr bwMode="auto">
                              <a:xfrm>
                                <a:off x="2246" y="7896"/>
                                <a:ext cx="7512" cy="2364"/>
                                <a:chOff x="2246" y="7896"/>
                                <a:chExt cx="7512" cy="2364"/>
                              </a:xfrm>
                            </wpg:grpSpPr>
                            <wpg:grpSp>
                              <wpg:cNvPr id="84" name="Group 208"/>
                              <wpg:cNvGrpSpPr>
                                <a:grpSpLocks/>
                              </wpg:cNvGrpSpPr>
                              <wpg:grpSpPr bwMode="auto">
                                <a:xfrm>
                                  <a:off x="2246" y="7896"/>
                                  <a:ext cx="7512" cy="2364"/>
                                  <a:chOff x="2246" y="7896"/>
                                  <a:chExt cx="7512" cy="2364"/>
                                </a:xfrm>
                              </wpg:grpSpPr>
                              <wps:wsp>
                                <wps:cNvPr id="85" name="Text Box 118"/>
                                <wps:cNvSpPr txBox="1">
                                  <a:spLocks noChangeArrowheads="1"/>
                                </wps:cNvSpPr>
                                <wps:spPr bwMode="auto">
                                  <a:xfrm>
                                    <a:off x="2246" y="7896"/>
                                    <a:ext cx="999" cy="602"/>
                                  </a:xfrm>
                                  <a:prstGeom prst="rect">
                                    <a:avLst/>
                                  </a:prstGeom>
                                  <a:solidFill>
                                    <a:srgbClr val="FFFFFF"/>
                                  </a:solidFill>
                                  <a:ln w="9525">
                                    <a:solidFill>
                                      <a:srgbClr val="000000"/>
                                    </a:solidFill>
                                    <a:miter lim="800000"/>
                                    <a:headEnd/>
                                    <a:tailEnd/>
                                  </a:ln>
                                </wps:spPr>
                                <wps:txbx>
                                  <w:txbxContent>
                                    <w:p w14:paraId="70C7BE14" w14:textId="77777777" w:rsidR="00340BD6" w:rsidRPr="00A15199" w:rsidRDefault="00340BD6" w:rsidP="00F9468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86" name="Text Box 119"/>
                                <wps:cNvSpPr txBox="1">
                                  <a:spLocks noChangeArrowheads="1"/>
                                </wps:cNvSpPr>
                                <wps:spPr bwMode="auto">
                                  <a:xfrm>
                                    <a:off x="4021" y="7896"/>
                                    <a:ext cx="1092" cy="602"/>
                                  </a:xfrm>
                                  <a:prstGeom prst="rect">
                                    <a:avLst/>
                                  </a:prstGeom>
                                  <a:solidFill>
                                    <a:srgbClr val="FFFFFF"/>
                                  </a:solidFill>
                                  <a:ln w="9525">
                                    <a:solidFill>
                                      <a:srgbClr val="000000"/>
                                    </a:solidFill>
                                    <a:miter lim="800000"/>
                                    <a:headEnd/>
                                    <a:tailEnd/>
                                  </a:ln>
                                </wps:spPr>
                                <wps:txbx>
                                  <w:txbxContent>
                                    <w:p w14:paraId="121CC9CC" w14:textId="77777777" w:rsidR="00340BD6" w:rsidRPr="00A15199" w:rsidRDefault="00340BD6" w:rsidP="00F94683">
                                      <w:pPr>
                                        <w:rPr>
                                          <w:sz w:val="18"/>
                                          <w:u w:val="single"/>
                                          <w:lang w:val="de-DE"/>
                                        </w:rPr>
                                      </w:pPr>
                                      <w:r w:rsidRPr="00A15199">
                                        <w:rPr>
                                          <w:sz w:val="18"/>
                                          <w:u w:val="single"/>
                                          <w:lang w:val="de-DE"/>
                                        </w:rPr>
                                        <w:t>Contourer</w:t>
                                      </w:r>
                                    </w:p>
                                  </w:txbxContent>
                                </wps:txbx>
                                <wps:bodyPr rot="0" vert="horz" wrap="square" lIns="91440" tIns="45720" rIns="91440" bIns="45720" anchor="t" anchorCtr="0" upright="1">
                                  <a:noAutofit/>
                                </wps:bodyPr>
                              </wps:wsp>
                              <wps:wsp>
                                <wps:cNvPr id="87" name="Text Box 120"/>
                                <wps:cNvSpPr txBox="1">
                                  <a:spLocks noChangeArrowheads="1"/>
                                </wps:cNvSpPr>
                                <wps:spPr bwMode="auto">
                                  <a:xfrm>
                                    <a:off x="5698" y="7896"/>
                                    <a:ext cx="1751" cy="602"/>
                                  </a:xfrm>
                                  <a:prstGeom prst="rect">
                                    <a:avLst/>
                                  </a:prstGeom>
                                  <a:solidFill>
                                    <a:srgbClr val="FFFFFF"/>
                                  </a:solidFill>
                                  <a:ln w="9525">
                                    <a:solidFill>
                                      <a:srgbClr val="000000"/>
                                    </a:solidFill>
                                    <a:miter lim="800000"/>
                                    <a:headEnd/>
                                    <a:tailEnd/>
                                  </a:ln>
                                </wps:spPr>
                                <wps:txbx>
                                  <w:txbxContent>
                                    <w:p w14:paraId="579C3CB4" w14:textId="77777777" w:rsidR="00340BD6" w:rsidRPr="00A15199" w:rsidRDefault="00340BD6" w:rsidP="00F94683">
                                      <w:pPr>
                                        <w:rPr>
                                          <w:sz w:val="18"/>
                                          <w:u w:val="single"/>
                                          <w:lang w:val="de-DE"/>
                                        </w:rPr>
                                      </w:pPr>
                                      <w:r w:rsidRPr="00A15199">
                                        <w:rPr>
                                          <w:sz w:val="18"/>
                                          <w:u w:val="single"/>
                                          <w:lang w:val="de-DE"/>
                                        </w:rPr>
                                        <w:t>Dosimetric Planner</w:t>
                                      </w:r>
                                    </w:p>
                                  </w:txbxContent>
                                </wps:txbx>
                                <wps:bodyPr rot="0" vert="horz" wrap="square" lIns="91440" tIns="45720" rIns="91440" bIns="45720" anchor="t" anchorCtr="0" upright="1">
                                  <a:noAutofit/>
                                </wps:bodyPr>
                              </wps:wsp>
                              <wps:wsp>
                                <wps:cNvPr id="88" name="Text Box 121"/>
                                <wps:cNvSpPr txBox="1">
                                  <a:spLocks noChangeArrowheads="1"/>
                                </wps:cNvSpPr>
                                <wps:spPr bwMode="auto">
                                  <a:xfrm>
                                    <a:off x="8212" y="7896"/>
                                    <a:ext cx="1546" cy="602"/>
                                  </a:xfrm>
                                  <a:prstGeom prst="rect">
                                    <a:avLst/>
                                  </a:prstGeom>
                                  <a:solidFill>
                                    <a:srgbClr val="FFFFFF"/>
                                  </a:solidFill>
                                  <a:ln w="9525">
                                    <a:solidFill>
                                      <a:srgbClr val="000000"/>
                                    </a:solidFill>
                                    <a:miter lim="800000"/>
                                    <a:headEnd/>
                                    <a:tailEnd/>
                                  </a:ln>
                                </wps:spPr>
                                <wps:txbx>
                                  <w:txbxContent>
                                    <w:p w14:paraId="4AA50BC6" w14:textId="77777777" w:rsidR="00340BD6" w:rsidRPr="00A15199" w:rsidRDefault="00340BD6" w:rsidP="00F94683">
                                      <w:pPr>
                                        <w:rPr>
                                          <w:sz w:val="18"/>
                                          <w:u w:val="single"/>
                                          <w:lang w:val="de-DE"/>
                                        </w:rPr>
                                      </w:pPr>
                                      <w:r w:rsidRPr="00A15199">
                                        <w:rPr>
                                          <w:sz w:val="18"/>
                                          <w:u w:val="single"/>
                                          <w:lang w:val="de-DE"/>
                                        </w:rPr>
                                        <w:t>Dose Displayer</w:t>
                                      </w:r>
                                    </w:p>
                                  </w:txbxContent>
                                </wps:txbx>
                                <wps:bodyPr rot="0" vert="horz" wrap="square" lIns="91440" tIns="45720" rIns="91440" bIns="45720" anchor="t" anchorCtr="0" upright="1">
                                  <a:noAutofit/>
                                </wps:bodyPr>
                              </wps:wsp>
                              <wps:wsp>
                                <wps:cNvPr id="89" name="AutoShape 122"/>
                                <wps:cNvCnPr>
                                  <a:cxnSpLocks noChangeShapeType="1"/>
                                </wps:cNvCnPr>
                                <wps:spPr bwMode="auto">
                                  <a:xfrm>
                                    <a:off x="2676" y="8498"/>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3"/>
                                <wps:cNvCnPr>
                                  <a:cxnSpLocks noChangeShapeType="1"/>
                                </wps:cNvCnPr>
                                <wps:spPr bwMode="auto">
                                  <a:xfrm>
                                    <a:off x="4546" y="8498"/>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124"/>
                                <wps:cNvCnPr>
                                  <a:cxnSpLocks noChangeShapeType="1"/>
                                </wps:cNvCnPr>
                                <wps:spPr bwMode="auto">
                                  <a:xfrm>
                                    <a:off x="6620" y="8498"/>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AutoShape 125"/>
                                <wps:cNvCnPr>
                                  <a:cxnSpLocks noChangeShapeType="1"/>
                                </wps:cNvCnPr>
                                <wps:spPr bwMode="auto">
                                  <a:xfrm>
                                    <a:off x="9016" y="8498"/>
                                    <a:ext cx="0" cy="176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3" name="AutoShape 126"/>
                              <wps:cNvCnPr>
                                <a:cxnSpLocks noChangeShapeType="1"/>
                              </wps:cNvCnPr>
                              <wps:spPr bwMode="auto">
                                <a:xfrm>
                                  <a:off x="2676" y="8874"/>
                                  <a:ext cx="1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27"/>
                              <wps:cNvCnPr>
                                <a:cxnSpLocks noChangeShapeType="1"/>
                              </wps:cNvCnPr>
                              <wps:spPr bwMode="auto">
                                <a:xfrm>
                                  <a:off x="2676" y="9379"/>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28"/>
                              <wps:cNvCnPr>
                                <a:cxnSpLocks noChangeShapeType="1"/>
                              </wps:cNvCnPr>
                              <wps:spPr bwMode="auto">
                                <a:xfrm>
                                  <a:off x="2676" y="9876"/>
                                  <a:ext cx="6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FE46636" id="Group 212" o:spid="_x0000_s1247" style="position:absolute;margin-left:22.3pt;margin-top:.95pt;width:375.6pt;height:118.2pt;z-index:251580416;mso-position-horizontal-relative:text;mso-position-vertical-relative:text" coordorigin="2246,7896" coordsize="7512,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">
                <v:shape id="Text Box 115" o:spid="_x0000_s1248" type="#_x0000_t202" style="position:absolute;left:6717;top:9486;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14:paraId="3F1A9CBB" w14:textId="77777777" w:rsidR="00340BD6" w:rsidRPr="00A15199" w:rsidRDefault="00340BD6" w:rsidP="00F94683">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11" o:spid="_x0000_s1249" style="position:absolute;left:2246;top:7896;width:7512;height:2364" coordorigin="2246,7896"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16" o:spid="_x0000_s1250" type="#_x0000_t202" style="position:absolute;left:4546;top:8992;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14:paraId="1CAFD950" w14:textId="77777777" w:rsidR="00340BD6" w:rsidRPr="00A15199" w:rsidRDefault="00340BD6" w:rsidP="00F94683">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10" o:spid="_x0000_s1251" style="position:absolute;left:2246;top:7896;width:7512;height:2364" coordorigin="2246,7896"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117" o:spid="_x0000_s1252" type="#_x0000_t202" style="position:absolute;left:2705;top:8498;width:196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624E1974" w14:textId="77777777" w:rsidR="00340BD6" w:rsidRPr="00A15199" w:rsidRDefault="00340BD6" w:rsidP="00F94683">
                            <w:pPr>
                              <w:rPr>
                                <w:sz w:val="16"/>
                                <w:lang w:val="de-DE"/>
                              </w:rPr>
                            </w:pPr>
                            <w:r>
                              <w:rPr>
                                <w:sz w:val="16"/>
                                <w:lang w:val="de-DE"/>
                              </w:rPr>
                              <w:t>C-STORE (</w:t>
                            </w:r>
                            <w:proofErr w:type="spellStart"/>
                            <w:r>
                              <w:rPr>
                                <w:sz w:val="16"/>
                                <w:lang w:val="de-DE"/>
                              </w:rPr>
                              <w:t>Structure</w:t>
                            </w:r>
                            <w:proofErr w:type="spellEnd"/>
                            <w:r>
                              <w:rPr>
                                <w:sz w:val="16"/>
                                <w:lang w:val="de-DE"/>
                              </w:rPr>
                              <w:t xml:space="preserve"> Set)</w:t>
                            </w:r>
                          </w:p>
                        </w:txbxContent>
                      </v:textbox>
                    </v:shape>
                    <v:group id="Group 209" o:spid="_x0000_s1253" style="position:absolute;left:2246;top:7896;width:7512;height:2364" coordorigin="2246,7896"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208" o:spid="_x0000_s1254" style="position:absolute;left:2246;top:7896;width:7512;height:2364" coordorigin="2246,7896" coordsize="7512,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18" o:spid="_x0000_s1255" type="#_x0000_t202" style="position:absolute;left:2246;top:7896;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70C7BE14" w14:textId="77777777" w:rsidR="00340BD6" w:rsidRPr="00A15199" w:rsidRDefault="00340BD6" w:rsidP="00F94683">
                                <w:pPr>
                                  <w:rPr>
                                    <w:sz w:val="18"/>
                                    <w:u w:val="single"/>
                                    <w:lang w:val="de-DE"/>
                                  </w:rPr>
                                </w:pPr>
                                <w:r w:rsidRPr="00A15199">
                                  <w:rPr>
                                    <w:sz w:val="18"/>
                                    <w:u w:val="single"/>
                                    <w:lang w:val="de-DE"/>
                                  </w:rPr>
                                  <w:t>Archive</w:t>
                                </w:r>
                              </w:p>
                            </w:txbxContent>
                          </v:textbox>
                        </v:shape>
                        <v:shape id="Text Box 119" o:spid="_x0000_s1256" type="#_x0000_t202" style="position:absolute;left:4021;top:7896;width:1092;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121CC9CC" w14:textId="77777777" w:rsidR="00340BD6" w:rsidRPr="00A15199" w:rsidRDefault="00340BD6" w:rsidP="00F94683">
                                <w:pPr>
                                  <w:rPr>
                                    <w:sz w:val="18"/>
                                    <w:u w:val="single"/>
                                    <w:lang w:val="de-DE"/>
                                  </w:rPr>
                                </w:pPr>
                                <w:proofErr w:type="spellStart"/>
                                <w:r w:rsidRPr="00A15199">
                                  <w:rPr>
                                    <w:sz w:val="18"/>
                                    <w:u w:val="single"/>
                                    <w:lang w:val="de-DE"/>
                                  </w:rPr>
                                  <w:t>Contourer</w:t>
                                </w:r>
                                <w:proofErr w:type="spellEnd"/>
                              </w:p>
                            </w:txbxContent>
                          </v:textbox>
                        </v:shape>
                        <v:shape id="Text Box 120" o:spid="_x0000_s1257" type="#_x0000_t202" style="position:absolute;left:5698;top:7896;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579C3CB4" w14:textId="77777777" w:rsidR="00340BD6" w:rsidRPr="00A15199" w:rsidRDefault="00340BD6" w:rsidP="00F94683">
                                <w:pPr>
                                  <w:rPr>
                                    <w:sz w:val="18"/>
                                    <w:u w:val="single"/>
                                    <w:lang w:val="de-DE"/>
                                  </w:rPr>
                                </w:pPr>
                                <w:proofErr w:type="spellStart"/>
                                <w:r w:rsidRPr="00A15199">
                                  <w:rPr>
                                    <w:sz w:val="18"/>
                                    <w:u w:val="single"/>
                                    <w:lang w:val="de-DE"/>
                                  </w:rPr>
                                  <w:t>Dosimetric</w:t>
                                </w:r>
                                <w:proofErr w:type="spellEnd"/>
                                <w:r w:rsidRPr="00A15199">
                                  <w:rPr>
                                    <w:sz w:val="18"/>
                                    <w:u w:val="single"/>
                                    <w:lang w:val="de-DE"/>
                                  </w:rPr>
                                  <w:t xml:space="preserve"> </w:t>
                                </w:r>
                                <w:proofErr w:type="spellStart"/>
                                <w:r w:rsidRPr="00A15199">
                                  <w:rPr>
                                    <w:sz w:val="18"/>
                                    <w:u w:val="single"/>
                                    <w:lang w:val="de-DE"/>
                                  </w:rPr>
                                  <w:t>Planner</w:t>
                                </w:r>
                                <w:proofErr w:type="spellEnd"/>
                              </w:p>
                            </w:txbxContent>
                          </v:textbox>
                        </v:shape>
                        <v:shape id="Text Box 121" o:spid="_x0000_s1258" type="#_x0000_t202" style="position:absolute;left:8212;top:7896;width:154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14:paraId="4AA50BC6" w14:textId="77777777" w:rsidR="00340BD6" w:rsidRPr="00A15199" w:rsidRDefault="00340BD6" w:rsidP="00F94683">
                                <w:pPr>
                                  <w:rPr>
                                    <w:sz w:val="18"/>
                                    <w:u w:val="single"/>
                                    <w:lang w:val="de-DE"/>
                                  </w:rPr>
                                </w:pPr>
                                <w:r w:rsidRPr="00A15199">
                                  <w:rPr>
                                    <w:sz w:val="18"/>
                                    <w:u w:val="single"/>
                                    <w:lang w:val="de-DE"/>
                                  </w:rPr>
                                  <w:t>Dose Displayer</w:t>
                                </w:r>
                              </w:p>
                            </w:txbxContent>
                          </v:textbox>
                        </v:shape>
                        <v:shape id="AutoShape 122" o:spid="_x0000_s1259" type="#_x0000_t32" style="position:absolute;left:2676;top:8498;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ccYAAADbAAAADwAAAGRycy9kb3ducmV2LnhtbESP3WoCMRSE7wu+QzgFb0rNWlHs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vqHHGAAAA2wAAAA8AAAAAAAAA&#10;AAAAAAAAoQIAAGRycy9kb3ducmV2LnhtbFBLBQYAAAAABAAEAPkAAACUAwAAAAA=&#10;">
                          <v:stroke dashstyle="dash"/>
                        </v:shape>
                        <v:shape id="AutoShape 123" o:spid="_x0000_s1260" type="#_x0000_t32" style="position:absolute;left:4546;top:8498;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XMcIAAADbAAAADwAAAGRycy9kb3ducmV2LnhtbERPXWvCMBR9H/gfwh34IjPdZDKrUWQw&#10;UGQ4neDrpblrSpub0MTa7debB2GPh/O9WPW2ER21oXKs4HmcgSAunK64VHD6/nh6AxEissbGMSn4&#10;pQCr5eBhgbl2Vz5Qd4ylSCEcclRgYvS5lKEwZDGMnSdO3I9rLcYE21LqFq8p3DbyJcum0mLFqcGg&#10;p3dDRX28WAV1V+8PX6/Bjy5/NN1587mdnLVSw8d+PQcRqY//4rt7oxXM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yXMcIAAADbAAAADwAAAAAAAAAAAAAA&#10;AAChAgAAZHJzL2Rvd25yZXYueG1sUEsFBgAAAAAEAAQA+QAAAJADAAAAAA==&#10;">
                          <v:stroke dashstyle="dash"/>
                        </v:shape>
                        <v:shape id="AutoShape 124" o:spid="_x0000_s1261" type="#_x0000_t32" style="position:absolute;left:6620;top:8498;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yqsYAAADbAAAADwAAAGRycy9kb3ducmV2LnhtbESP3WoCMRSE7wu+QzhCb0rNaqnU1Sgi&#10;CC2l+NOCt4fNcbPs5iRs4rrt0zeFgpfDzHzDLFa9bURHbagcKxiPMhDEhdMVlwq+PrePLyBCRNbY&#10;OCYF3xRgtRzcLTDX7soH6o6xFAnCIUcFJkafSxkKQxbDyHni5J1dazEm2ZZSt3hNcNvISZZNpcWK&#10;04JBTxtDRX28WAV1V+8O++fgHy4/NH335uPt6aSVuh/26zmISH28hf/br1rBbA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qrGAAAA2wAAAA8AAAAAAAAA&#10;AAAAAAAAoQIAAGRycy9kb3ducmV2LnhtbFBLBQYAAAAABAAEAPkAAACUAwAAAAA=&#10;">
                          <v:stroke dashstyle="dash"/>
                        </v:shape>
                        <v:shape id="AutoShape 125" o:spid="_x0000_s1262" type="#_x0000_t32" style="position:absolute;left:9016;top:8498;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Ks3cYAAADbAAAADwAAAGRycy9kb3ducmV2LnhtbESP3WoCMRSE7wt9h3AKvSk1q6XSbo0i&#10;gtAi4k8LvT1sTjfLbk7CJq6rT2+EgpfDzHzDTGa9bURHbagcKxgOMhDEhdMVlwp+vpfPbyBCRNbY&#10;OCYFJwowm97fTTDX7sg76vaxFAnCIUcFJkafSxkKQxbDwHni5P251mJMsi2lbvGY4LaRoywbS4sV&#10;pwWDnhaGinp/sArqrt7stq/BPx3ONF55s/56+dVKPT708w8Qkfp4C/+3P7WC9xF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SrN3GAAAA2wAAAA8AAAAAAAAA&#10;AAAAAAAAoQIAAGRycy9kb3ducmV2LnhtbFBLBQYAAAAABAAEAPkAAACUAwAAAAA=&#10;">
                          <v:stroke dashstyle="dash"/>
                        </v:shape>
                      </v:group>
                      <v:shape id="AutoShape 126" o:spid="_x0000_s1263" type="#_x0000_t32" style="position:absolute;left:2676;top:8874;width:1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127" o:spid="_x0000_s1264" type="#_x0000_t32" style="position:absolute;left:2676;top:9379;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128" o:spid="_x0000_s1265" type="#_x0000_t32" style="position:absolute;left:2676;top:9876;width:6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group>
                  </v:group>
                </v:group>
              </v:group>
            </w:pict>
          </mc:Fallback>
        </mc:AlternateContent>
      </w:r>
    </w:p>
    <w:p w14:paraId="5A1171A6" w14:textId="77777777" w:rsidR="00F94683" w:rsidRDefault="00F94683" w:rsidP="00F94683">
      <w:pPr>
        <w:pStyle w:val="BodyText"/>
      </w:pPr>
    </w:p>
    <w:p w14:paraId="6A41E317" w14:textId="77777777" w:rsidR="00F94683" w:rsidRDefault="00F94683" w:rsidP="00F94683">
      <w:pPr>
        <w:pStyle w:val="BodyText"/>
      </w:pPr>
    </w:p>
    <w:p w14:paraId="7CB1D7DF" w14:textId="77777777" w:rsidR="00F94683" w:rsidRDefault="00F94683" w:rsidP="00F94683">
      <w:pPr>
        <w:pStyle w:val="BodyText"/>
      </w:pPr>
    </w:p>
    <w:p w14:paraId="4DB38324" w14:textId="77777777" w:rsidR="00F94683" w:rsidRDefault="00F94683" w:rsidP="00F94683">
      <w:pPr>
        <w:pStyle w:val="BodyText"/>
      </w:pPr>
    </w:p>
    <w:p w14:paraId="7ABAE31A" w14:textId="77777777" w:rsidR="00F94683" w:rsidRDefault="00F94683" w:rsidP="008806F1">
      <w:pPr>
        <w:pStyle w:val="BodyText"/>
      </w:pPr>
    </w:p>
    <w:p w14:paraId="6EA75347" w14:textId="77777777" w:rsidR="00F94683" w:rsidRDefault="00F94683" w:rsidP="008806F1">
      <w:pPr>
        <w:pStyle w:val="BodyText"/>
      </w:pPr>
    </w:p>
    <w:p w14:paraId="2432CE4B" w14:textId="3E71BA4B" w:rsidR="00BA1C0F" w:rsidRPr="00E34698" w:rsidRDefault="00BA1C0F" w:rsidP="00EE5BA5">
      <w:pPr>
        <w:pStyle w:val="Heading4"/>
        <w:numPr>
          <w:ilvl w:val="0"/>
          <w:numId w:val="0"/>
        </w:numPr>
        <w:rPr>
          <w:bCs/>
        </w:rPr>
      </w:pPr>
      <w:bookmarkStart w:id="377" w:name="_Toc505761458"/>
      <w:r w:rsidRPr="00116102">
        <w:rPr>
          <w:bCs/>
        </w:rPr>
        <w:t>3.</w:t>
      </w:r>
      <w:r w:rsidR="008632ED" w:rsidRPr="00116102">
        <w:rPr>
          <w:bCs/>
        </w:rPr>
        <w:t>8</w:t>
      </w:r>
      <w:r w:rsidRPr="00116102">
        <w:rPr>
          <w:bCs/>
        </w:rPr>
        <w:t xml:space="preserve">.4.1 </w:t>
      </w:r>
      <w:r w:rsidR="00A7484D">
        <w:rPr>
          <w:bCs/>
        </w:rPr>
        <w:t xml:space="preserve">Off-Slice </w:t>
      </w:r>
      <w:r w:rsidRPr="00116102">
        <w:rPr>
          <w:rFonts w:eastAsia="ヒラギノ角ゴ Pro W6"/>
          <w:bCs/>
        </w:rPr>
        <w:t>Structure Set Retrieval</w:t>
      </w:r>
      <w:bookmarkEnd w:id="377"/>
    </w:p>
    <w:p w14:paraId="4C20E4B1" w14:textId="77777777" w:rsidR="00BA1C0F" w:rsidRPr="00EE5BA5" w:rsidRDefault="00BA1C0F" w:rsidP="00EE5BA5">
      <w:pPr>
        <w:pStyle w:val="Heading5"/>
        <w:numPr>
          <w:ilvl w:val="0"/>
          <w:numId w:val="0"/>
        </w:numPr>
        <w:rPr>
          <w:bCs/>
        </w:rPr>
      </w:pPr>
      <w:bookmarkStart w:id="378" w:name="_Toc505761459"/>
      <w:r w:rsidRPr="00E34698">
        <w:rPr>
          <w:bCs/>
        </w:rPr>
        <w:t>3.</w:t>
      </w:r>
      <w:r w:rsidR="008632ED" w:rsidRPr="00A81755">
        <w:rPr>
          <w:bCs/>
        </w:rPr>
        <w:t>8</w:t>
      </w:r>
      <w:r w:rsidRPr="0038632C">
        <w:rPr>
          <w:bCs/>
        </w:rPr>
        <w:t xml:space="preserve">.4.1.1 </w:t>
      </w:r>
      <w:r w:rsidRPr="00EE5BA5">
        <w:rPr>
          <w:rFonts w:eastAsia="ヒラギノ角ゴ Pro W6"/>
          <w:bCs/>
        </w:rPr>
        <w:t>Trigger Events</w:t>
      </w:r>
      <w:bookmarkEnd w:id="378"/>
    </w:p>
    <w:p w14:paraId="24F24527" w14:textId="77777777" w:rsidR="00BA1C0F" w:rsidRPr="002C7C18" w:rsidRDefault="00BA1C0F" w:rsidP="00BA1C0F">
      <w:pPr>
        <w:pStyle w:val="BodyText"/>
        <w:rPr>
          <w:rFonts w:eastAsia="ヒラギノ角ゴ Pro W3"/>
        </w:rPr>
      </w:pPr>
      <w:r w:rsidRPr="002C7C18">
        <w:rPr>
          <w:rFonts w:eastAsia="ヒラギノ角ゴ Pro W3"/>
        </w:rPr>
        <w:t xml:space="preserve">The user of the </w:t>
      </w:r>
      <w:r w:rsidRPr="002A403A">
        <w:rPr>
          <w:rFonts w:eastAsia="ヒラギノ角ゴ Pro W3"/>
          <w:b/>
          <w:i/>
        </w:rPr>
        <w:t>Contourer</w:t>
      </w:r>
      <w:r w:rsidRPr="002C7C18">
        <w:rPr>
          <w:rFonts w:eastAsia="ヒラギノ角ゴ Pro W3"/>
        </w:rPr>
        <w:t xml:space="preserve"> determines that a new set </w:t>
      </w:r>
      <w:r w:rsidR="00A22FCD">
        <w:rPr>
          <w:rFonts w:eastAsia="ヒラギノ角ゴ Pro W3"/>
        </w:rPr>
        <w:t xml:space="preserve">off-slice </w:t>
      </w:r>
      <w:r w:rsidRPr="002C7C18">
        <w:rPr>
          <w:rFonts w:eastAsia="ヒラギノ角ゴ Pro W3"/>
        </w:rPr>
        <w:t xml:space="preserve">contours is to be based upon an existing Structure Set and requests that the </w:t>
      </w:r>
      <w:r w:rsidRPr="002A403A">
        <w:rPr>
          <w:rFonts w:eastAsia="ヒラギノ角ゴ Pro W3"/>
          <w:b/>
          <w:i/>
        </w:rPr>
        <w:t>Archive</w:t>
      </w:r>
      <w:r w:rsidRPr="002C7C18">
        <w:rPr>
          <w:rFonts w:eastAsia="ヒラギノ角ゴ Pro W3"/>
        </w:rPr>
        <w:t xml:space="preserve"> send this Structure Set to the </w:t>
      </w:r>
      <w:r w:rsidRPr="002A403A">
        <w:rPr>
          <w:rFonts w:eastAsia="ヒラギノ角ゴ Pro W3"/>
          <w:b/>
          <w:i/>
        </w:rPr>
        <w:t>Contourer</w:t>
      </w:r>
      <w:r w:rsidRPr="002C7C18">
        <w:rPr>
          <w:rFonts w:eastAsia="ヒラギノ角ゴ Pro W3"/>
        </w:rPr>
        <w:t>.</w:t>
      </w:r>
    </w:p>
    <w:p w14:paraId="7D539D64" w14:textId="77777777" w:rsidR="00BA1C0F" w:rsidRPr="002C7C18" w:rsidRDefault="00BA1C0F" w:rsidP="00BA1C0F">
      <w:pPr>
        <w:pStyle w:val="BodyText"/>
        <w:rPr>
          <w:rFonts w:eastAsia="ヒラギノ角ゴ Pro W3"/>
        </w:rPr>
      </w:pPr>
      <w:r w:rsidRPr="002C7C18">
        <w:rPr>
          <w:rFonts w:eastAsia="ヒラギノ角ゴ Pro W3"/>
        </w:rPr>
        <w:t xml:space="preserve">The user of the </w:t>
      </w:r>
      <w:r w:rsidRPr="002A403A">
        <w:rPr>
          <w:rFonts w:eastAsia="ヒラギノ角ゴ Pro W3"/>
          <w:b/>
          <w:i/>
        </w:rPr>
        <w:t>Dosimetric Planner</w:t>
      </w:r>
      <w:r w:rsidRPr="002C7C18">
        <w:rPr>
          <w:rFonts w:eastAsia="ヒラギノ角ゴ Pro W3"/>
        </w:rPr>
        <w:t xml:space="preserve"> determines that a new dosimetric plan is to be based upon an existing Structure Set requests that the </w:t>
      </w:r>
      <w:r w:rsidRPr="002A403A">
        <w:rPr>
          <w:rFonts w:eastAsia="ヒラギノ角ゴ Pro W3"/>
          <w:b/>
          <w:i/>
        </w:rPr>
        <w:t>Archive</w:t>
      </w:r>
      <w:r w:rsidRPr="002C7C18">
        <w:rPr>
          <w:rFonts w:eastAsia="ヒラギノ角ゴ Pro W3"/>
        </w:rPr>
        <w:t xml:space="preserve"> send this Structure Set to the </w:t>
      </w:r>
      <w:r w:rsidRPr="002A403A">
        <w:rPr>
          <w:rFonts w:eastAsia="ヒラギノ角ゴ Pro W3"/>
          <w:b/>
          <w:i/>
        </w:rPr>
        <w:t>Dosimetric Planner</w:t>
      </w:r>
      <w:r w:rsidRPr="002C7C18">
        <w:rPr>
          <w:rFonts w:eastAsia="ヒラギノ角ゴ Pro W3"/>
        </w:rPr>
        <w:t>.</w:t>
      </w:r>
    </w:p>
    <w:p w14:paraId="0BC9F653" w14:textId="77777777" w:rsidR="00BA1C0F" w:rsidRPr="002C7C18" w:rsidRDefault="00BA1C0F" w:rsidP="00BA1C0F">
      <w:pPr>
        <w:pStyle w:val="BodyText"/>
        <w:rPr>
          <w:rFonts w:eastAsia="ヒラギノ角ゴ Pro W3"/>
        </w:rPr>
      </w:pPr>
      <w:r w:rsidRPr="002C7C18">
        <w:rPr>
          <w:rFonts w:eastAsia="ヒラギノ角ゴ Pro W3"/>
        </w:rPr>
        <w:t xml:space="preserve">The user of the </w:t>
      </w:r>
      <w:r w:rsidRPr="002A403A">
        <w:rPr>
          <w:rFonts w:eastAsia="ヒラギノ角ゴ Pro W3"/>
          <w:b/>
          <w:i/>
        </w:rPr>
        <w:t>Dose Displayer</w:t>
      </w:r>
      <w:r w:rsidRPr="002C7C18">
        <w:rPr>
          <w:rFonts w:eastAsia="ヒラギノ角ゴ Pro W3"/>
        </w:rPr>
        <w:t xml:space="preserve"> determines that a dose display is to be based upon an existing Structure Set and requests that the </w:t>
      </w:r>
      <w:r w:rsidRPr="002A403A">
        <w:rPr>
          <w:rFonts w:eastAsia="ヒラギノ角ゴ Pro W3"/>
          <w:b/>
          <w:i/>
        </w:rPr>
        <w:t>Archive</w:t>
      </w:r>
      <w:r w:rsidRPr="002C7C18">
        <w:rPr>
          <w:rFonts w:eastAsia="ヒラギノ角ゴ Pro W3"/>
        </w:rPr>
        <w:t xml:space="preserve"> send this Structure Set to the </w:t>
      </w:r>
      <w:r w:rsidRPr="002A403A">
        <w:rPr>
          <w:rFonts w:eastAsia="ヒラギノ角ゴ Pro W3"/>
          <w:b/>
          <w:i/>
        </w:rPr>
        <w:t>Dose Displayer</w:t>
      </w:r>
      <w:r w:rsidRPr="002C7C18">
        <w:rPr>
          <w:rFonts w:eastAsia="ヒラギノ角ゴ Pro W3"/>
        </w:rPr>
        <w:t>.</w:t>
      </w:r>
    </w:p>
    <w:p w14:paraId="5DFB7E54" w14:textId="77777777" w:rsidR="00BA1C0F" w:rsidRPr="002C7C18" w:rsidRDefault="00BA1C0F" w:rsidP="00BA1C0F">
      <w:pPr>
        <w:pStyle w:val="BodyText"/>
        <w:rPr>
          <w:rFonts w:eastAsia="ヒラギノ角ゴ Pro W3"/>
        </w:rPr>
      </w:pPr>
      <w:r w:rsidRPr="002C7C18">
        <w:rPr>
          <w:rFonts w:eastAsia="ヒラギノ角ゴ Pro W3"/>
        </w:rPr>
        <w:t>The mechanism(s) by which these transfers are initiated is outside the scope of this profile.</w:t>
      </w:r>
    </w:p>
    <w:p w14:paraId="142A54DA" w14:textId="77777777" w:rsidR="00BA1C0F" w:rsidRPr="00E34698" w:rsidRDefault="00BA1C0F" w:rsidP="00EE5BA5">
      <w:pPr>
        <w:pStyle w:val="Heading5"/>
        <w:numPr>
          <w:ilvl w:val="0"/>
          <w:numId w:val="0"/>
        </w:numPr>
        <w:rPr>
          <w:bCs/>
        </w:rPr>
      </w:pPr>
      <w:bookmarkStart w:id="379" w:name="_Toc505761460"/>
      <w:r w:rsidRPr="00116102">
        <w:rPr>
          <w:bCs/>
        </w:rPr>
        <w:t>3.</w:t>
      </w:r>
      <w:r w:rsidR="008632ED" w:rsidRPr="00116102">
        <w:rPr>
          <w:bCs/>
        </w:rPr>
        <w:t>8</w:t>
      </w:r>
      <w:r w:rsidRPr="00116102">
        <w:rPr>
          <w:bCs/>
        </w:rPr>
        <w:t xml:space="preserve">.4.1.2 </w:t>
      </w:r>
      <w:r w:rsidRPr="00116102">
        <w:rPr>
          <w:rFonts w:eastAsia="ヒラギノ角ゴ Pro W6"/>
          <w:bCs/>
        </w:rPr>
        <w:t>Message Semantics</w:t>
      </w:r>
      <w:bookmarkEnd w:id="379"/>
    </w:p>
    <w:p w14:paraId="3705FE18" w14:textId="77777777" w:rsidR="00BA1C0F" w:rsidRPr="002C7C18" w:rsidRDefault="00BA1C0F" w:rsidP="00BA1C0F">
      <w:pPr>
        <w:pStyle w:val="BodyText"/>
        <w:rPr>
          <w:rFonts w:eastAsia="ヒラギノ角ゴ Pro W3"/>
        </w:rPr>
      </w:pPr>
      <w:r w:rsidRPr="002C7C18">
        <w:rPr>
          <w:rFonts w:eastAsia="ヒラギノ角ゴ Pro W3"/>
        </w:rPr>
        <w:t>The message semantics are defined by the DICOM Storage SOP Class</w:t>
      </w:r>
      <w:r w:rsidR="003A5B31">
        <w:rPr>
          <w:rFonts w:eastAsia="ヒラギノ角ゴ Pro W3"/>
        </w:rPr>
        <w:t xml:space="preserve">. </w:t>
      </w:r>
      <w:r w:rsidRPr="002C7C18">
        <w:rPr>
          <w:rFonts w:eastAsia="ヒラギノ角ゴ Pro W3"/>
        </w:rPr>
        <w:t xml:space="preserve">The </w:t>
      </w:r>
      <w:r w:rsidRPr="002A403A">
        <w:rPr>
          <w:rFonts w:eastAsia="ヒラギノ角ゴ Pro W3"/>
          <w:b/>
          <w:i/>
        </w:rPr>
        <w:t>Contourer</w:t>
      </w:r>
      <w:r w:rsidRPr="002C7C18">
        <w:rPr>
          <w:rFonts w:eastAsia="ヒラギノ角ゴ Pro W3"/>
        </w:rPr>
        <w:t xml:space="preserve">, </w:t>
      </w:r>
      <w:r w:rsidRPr="002A403A">
        <w:rPr>
          <w:rFonts w:eastAsia="ヒラギノ角ゴ Pro W3"/>
          <w:b/>
          <w:i/>
        </w:rPr>
        <w:t>Dosimetric Planner</w:t>
      </w:r>
      <w:r w:rsidRPr="002C7C18">
        <w:rPr>
          <w:rFonts w:eastAsia="ヒラギノ角ゴ Pro W3"/>
        </w:rPr>
        <w:t xml:space="preserve">, or </w:t>
      </w:r>
      <w:r w:rsidRPr="002A403A">
        <w:rPr>
          <w:rFonts w:eastAsia="ヒラギノ角ゴ Pro W3"/>
          <w:b/>
          <w:i/>
        </w:rPr>
        <w:t>Dose Displayer</w:t>
      </w:r>
      <w:r w:rsidRPr="002C7C18">
        <w:rPr>
          <w:rFonts w:eastAsia="ヒラギノ角ゴ Pro W3"/>
        </w:rPr>
        <w:t xml:space="preserve"> is the storage SCP and the </w:t>
      </w:r>
      <w:r w:rsidRPr="002A403A">
        <w:rPr>
          <w:rFonts w:eastAsia="ヒラギノ角ゴ Pro W3"/>
          <w:b/>
          <w:i/>
        </w:rPr>
        <w:t>Archive</w:t>
      </w:r>
      <w:r w:rsidRPr="002C7C18">
        <w:rPr>
          <w:rFonts w:eastAsia="ヒラギノ角ゴ Pro W3"/>
        </w:rPr>
        <w:t xml:space="preserve"> is the storage SCU.</w:t>
      </w:r>
    </w:p>
    <w:p w14:paraId="7BF1C2D2" w14:textId="2CB8E638" w:rsidR="00BA1C0F" w:rsidRPr="002C7C18" w:rsidRDefault="00BA1C0F" w:rsidP="00BA1C0F">
      <w:pPr>
        <w:pStyle w:val="BodyText"/>
        <w:rPr>
          <w:rFonts w:eastAsia="ヒラギノ角ゴ Pro W3"/>
        </w:rPr>
      </w:pPr>
      <w:r w:rsidRPr="002C7C18">
        <w:rPr>
          <w:rFonts w:eastAsia="ヒラギノ角ゴ Pro W3"/>
        </w:rPr>
        <w:t xml:space="preserve">Also refer to </w:t>
      </w:r>
      <w:r w:rsidR="00E34698">
        <w:rPr>
          <w:rFonts w:eastAsia="ヒラギノ角ゴ Pro W3"/>
        </w:rPr>
        <w:t>Sections</w:t>
      </w:r>
      <w:r w:rsidR="00F613BC">
        <w:rPr>
          <w:rFonts w:eastAsia="ヒラギノ角ゴ Pro W3"/>
        </w:rPr>
        <w:t xml:space="preserve"> </w:t>
      </w:r>
      <w:r w:rsidR="00E74966">
        <w:rPr>
          <w:rFonts w:eastAsia="ヒラギノ角ゴ Pro W3"/>
        </w:rPr>
        <w:fldChar w:fldCharType="begin"/>
      </w:r>
      <w:r w:rsidR="00E74966">
        <w:rPr>
          <w:rFonts w:eastAsia="ヒラギノ角ゴ Pro W3"/>
        </w:rPr>
        <w:instrText xml:space="preserve"> REF _Ref441837440 \r \h </w:instrText>
      </w:r>
      <w:r w:rsidR="00E74966">
        <w:rPr>
          <w:rFonts w:eastAsia="ヒラギノ角ゴ Pro W3"/>
        </w:rPr>
      </w:r>
      <w:r w:rsidR="00E74966">
        <w:rPr>
          <w:rFonts w:eastAsia="ヒラギノ角ゴ Pro W3"/>
        </w:rPr>
        <w:fldChar w:fldCharType="separate"/>
      </w:r>
      <w:r w:rsidR="00326366">
        <w:rPr>
          <w:rFonts w:eastAsia="ヒラギノ角ゴ Pro W3"/>
        </w:rPr>
        <w:t>7.3.4.1.1</w:t>
      </w:r>
      <w:r w:rsidR="00E74966">
        <w:rPr>
          <w:rFonts w:eastAsia="ヒラギノ角ゴ Pro W3"/>
        </w:rPr>
        <w:fldChar w:fldCharType="end"/>
      </w:r>
      <w:r w:rsidR="00E74966">
        <w:rPr>
          <w:rFonts w:eastAsia="ヒラギノ角ゴ Pro W3"/>
        </w:rPr>
        <w:t xml:space="preserve"> and </w:t>
      </w:r>
      <w:r w:rsidR="00E74966">
        <w:rPr>
          <w:rFonts w:eastAsia="ヒラギノ角ゴ Pro W3"/>
        </w:rPr>
        <w:fldChar w:fldCharType="begin"/>
      </w:r>
      <w:r w:rsidR="00E74966">
        <w:rPr>
          <w:rFonts w:eastAsia="ヒラギノ角ゴ Pro W3"/>
        </w:rPr>
        <w:instrText xml:space="preserve"> REF _Ref441837466 \r \h </w:instrText>
      </w:r>
      <w:r w:rsidR="00E74966">
        <w:rPr>
          <w:rFonts w:eastAsia="ヒラギノ角ゴ Pro W3"/>
        </w:rPr>
      </w:r>
      <w:r w:rsidR="00E74966">
        <w:rPr>
          <w:rFonts w:eastAsia="ヒラギノ角ゴ Pro W3"/>
        </w:rPr>
        <w:fldChar w:fldCharType="separate"/>
      </w:r>
      <w:r w:rsidR="00326366">
        <w:rPr>
          <w:rFonts w:eastAsia="ヒラギノ角ゴ Pro W3"/>
        </w:rPr>
        <w:t>7.4.8.2.2</w:t>
      </w:r>
      <w:r w:rsidR="00E74966">
        <w:rPr>
          <w:rFonts w:eastAsia="ヒラギノ角ゴ Pro W3"/>
        </w:rPr>
        <w:fldChar w:fldCharType="end"/>
      </w:r>
      <w:r w:rsidRPr="002C7C18">
        <w:rPr>
          <w:rFonts w:eastAsia="ヒラギノ角ゴ Pro W3"/>
        </w:rPr>
        <w:t xml:space="preserve"> for an overview of the specific requirements on the DICOM attributes that are included in an RT Structure Set </w:t>
      </w:r>
      <w:r w:rsidR="00A7484D">
        <w:rPr>
          <w:rFonts w:eastAsia="ヒラギノ角ゴ Pro W3"/>
        </w:rPr>
        <w:t>instance</w:t>
      </w:r>
      <w:r w:rsidR="003A5B31">
        <w:rPr>
          <w:rFonts w:eastAsia="ヒラギノ角ゴ Pro W3"/>
        </w:rPr>
        <w:t xml:space="preserve">. </w:t>
      </w:r>
      <w:del w:id="380" w:author="Sven Siekmann" w:date="2018-09-24T16:54:00Z">
        <w:r w:rsidRPr="002C7C18" w:rsidDel="007C65A7">
          <w:rPr>
            <w:rFonts w:eastAsia="ヒラギノ角ゴ Pro W3"/>
          </w:rPr>
          <w:delText>In particular, the</w:delText>
        </w:r>
      </w:del>
      <w:del w:id="381" w:author="Sven Siekmann" w:date="2018-09-24T16:55:00Z">
        <w:r w:rsidRPr="002C7C18" w:rsidDel="007C65A7">
          <w:rPr>
            <w:rFonts w:eastAsia="ヒラギノ角ゴ Pro W3"/>
          </w:rPr>
          <w:delText xml:space="preserve"> </w:delText>
        </w:r>
        <w:r w:rsidR="004B2A14" w:rsidDel="007C65A7">
          <w:rPr>
            <w:rFonts w:eastAsia="ヒラギノ角ゴ Pro W3"/>
          </w:rPr>
          <w:delText>RT S</w:delText>
        </w:r>
        <w:r w:rsidR="004B2A14" w:rsidRPr="002C7C18" w:rsidDel="007C65A7">
          <w:rPr>
            <w:rFonts w:eastAsia="ヒラギノ角ゴ Pro W3"/>
          </w:rPr>
          <w:delText xml:space="preserve">tructure </w:delText>
        </w:r>
        <w:r w:rsidR="004B2A14" w:rsidDel="007C65A7">
          <w:rPr>
            <w:rFonts w:eastAsia="ヒラギノ角ゴ Pro W3"/>
          </w:rPr>
          <w:delText>S</w:delText>
        </w:r>
        <w:r w:rsidR="004B2A14" w:rsidRPr="002C7C18" w:rsidDel="007C65A7">
          <w:rPr>
            <w:rFonts w:eastAsia="ヒラギノ角ゴ Pro W3"/>
          </w:rPr>
          <w:delText xml:space="preserve">et </w:delText>
        </w:r>
      </w:del>
      <w:del w:id="382" w:author="Sven Siekmann" w:date="2018-09-24T16:54:00Z">
        <w:r w:rsidRPr="002C7C18" w:rsidDel="007C65A7">
          <w:rPr>
            <w:rFonts w:eastAsia="ヒラギノ角ゴ Pro W3"/>
          </w:rPr>
          <w:delText xml:space="preserve">must </w:delText>
        </w:r>
      </w:del>
      <w:del w:id="383" w:author="Sven Siekmann" w:date="2018-09-24T16:55:00Z">
        <w:r w:rsidRPr="002C7C18" w:rsidDel="007C65A7">
          <w:rPr>
            <w:rFonts w:eastAsia="ヒラギノ角ゴ Pro W3"/>
          </w:rPr>
          <w:delText xml:space="preserve">have the same </w:delText>
        </w:r>
        <w:r w:rsidR="004B2A14" w:rsidDel="007C65A7">
          <w:rPr>
            <w:rFonts w:eastAsia="ヒラギノ角ゴ Pro W3"/>
          </w:rPr>
          <w:delText>S</w:delText>
        </w:r>
        <w:r w:rsidR="004B2A14" w:rsidRPr="002C7C18" w:rsidDel="007C65A7">
          <w:rPr>
            <w:rFonts w:eastAsia="ヒラギノ角ゴ Pro W3"/>
          </w:rPr>
          <w:delText xml:space="preserve">tudy </w:delText>
        </w:r>
        <w:r w:rsidR="004B2A14" w:rsidDel="007C65A7">
          <w:rPr>
            <w:rFonts w:eastAsia="ヒラギノ角ゴ Pro W3"/>
          </w:rPr>
          <w:delText>I</w:delText>
        </w:r>
        <w:r w:rsidR="004B2A14" w:rsidRPr="002C7C18" w:rsidDel="007C65A7">
          <w:rPr>
            <w:rFonts w:eastAsia="ヒラギノ角ゴ Pro W3"/>
          </w:rPr>
          <w:delText xml:space="preserve">nstance </w:delText>
        </w:r>
        <w:r w:rsidRPr="002C7C18" w:rsidDel="007C65A7">
          <w:rPr>
            <w:rFonts w:eastAsia="ヒラギノ角ゴ Pro W3"/>
          </w:rPr>
          <w:delText xml:space="preserve">UID, but a different </w:delText>
        </w:r>
        <w:r w:rsidR="004B2A14" w:rsidDel="007C65A7">
          <w:rPr>
            <w:rFonts w:eastAsia="ヒラギノ角ゴ Pro W3"/>
          </w:rPr>
          <w:delText>S</w:delText>
        </w:r>
        <w:r w:rsidRPr="002C7C18" w:rsidDel="007C65A7">
          <w:rPr>
            <w:rFonts w:eastAsia="ヒラギノ角ゴ Pro W3"/>
          </w:rPr>
          <w:delText xml:space="preserve">eries </w:delText>
        </w:r>
        <w:r w:rsidR="004B2A14" w:rsidDel="007C65A7">
          <w:rPr>
            <w:rFonts w:eastAsia="ヒラギノ角ゴ Pro W3"/>
          </w:rPr>
          <w:delText>I</w:delText>
        </w:r>
        <w:r w:rsidR="004B2A14" w:rsidRPr="002C7C18" w:rsidDel="007C65A7">
          <w:rPr>
            <w:rFonts w:eastAsia="ヒラギノ角ゴ Pro W3"/>
          </w:rPr>
          <w:delText xml:space="preserve">nstance </w:delText>
        </w:r>
        <w:r w:rsidRPr="002C7C18" w:rsidDel="007C65A7">
          <w:rPr>
            <w:rFonts w:eastAsia="ヒラギノ角ゴ Pro W3"/>
          </w:rPr>
          <w:delText>UID</w:delText>
        </w:r>
        <w:r w:rsidR="00E34698" w:rsidDel="007C65A7">
          <w:rPr>
            <w:rFonts w:eastAsia="ヒラギノ角ゴ Pro W3"/>
          </w:rPr>
          <w:delText xml:space="preserve"> than </w:delText>
        </w:r>
        <w:r w:rsidRPr="002C7C18" w:rsidDel="007C65A7">
          <w:rPr>
            <w:rFonts w:eastAsia="ヒラギノ角ゴ Pro W3"/>
          </w:rPr>
          <w:delText xml:space="preserve">the CT series upon which the contours are based. </w:delText>
        </w:r>
      </w:del>
      <w:r w:rsidRPr="002C7C18">
        <w:rPr>
          <w:rFonts w:eastAsia="ヒラギノ角ゴ Pro W3"/>
        </w:rPr>
        <w:t xml:space="preserve">Additionally, the attributes mentioned in </w:t>
      </w:r>
      <w:r w:rsidR="00A91CD8">
        <w:rPr>
          <w:rFonts w:eastAsia="ヒラギノ角ゴ Pro W3"/>
        </w:rPr>
        <w:t xml:space="preserve">section </w:t>
      </w:r>
      <w:r w:rsidR="00A91CD8">
        <w:rPr>
          <w:rFonts w:eastAsia="ヒラギノ角ゴ Pro W3"/>
        </w:rPr>
        <w:fldChar w:fldCharType="begin"/>
      </w:r>
      <w:r w:rsidR="00A91CD8">
        <w:rPr>
          <w:rFonts w:eastAsia="ヒラギノ角ゴ Pro W3"/>
        </w:rPr>
        <w:instrText xml:space="preserve"> REF _Ref441837170 \r \h </w:instrText>
      </w:r>
      <w:r w:rsidR="00A91CD8">
        <w:rPr>
          <w:rFonts w:eastAsia="ヒラギノ角ゴ Pro W3"/>
        </w:rPr>
      </w:r>
      <w:r w:rsidR="00A91CD8">
        <w:rPr>
          <w:rFonts w:eastAsia="ヒラギノ角ゴ Pro W3"/>
        </w:rPr>
        <w:fldChar w:fldCharType="separate"/>
      </w:r>
      <w:r w:rsidR="00A91CD8">
        <w:rPr>
          <w:rFonts w:eastAsia="ヒラギノ角ゴ Pro W3"/>
        </w:rPr>
        <w:t>7.4.8.2.2</w:t>
      </w:r>
      <w:r w:rsidR="00A91CD8">
        <w:rPr>
          <w:rFonts w:eastAsia="ヒラギノ角ゴ Pro W3"/>
        </w:rPr>
        <w:fldChar w:fldCharType="end"/>
      </w:r>
      <w:ins w:id="384" w:author="Sven Siekmann" w:date="2018-09-24T16:52:00Z">
        <w:r w:rsidR="007C65A7">
          <w:rPr>
            <w:rFonts w:eastAsia="ヒラギノ角ゴ Pro W3"/>
          </w:rPr>
          <w:t xml:space="preserve"> </w:t>
        </w:r>
      </w:ins>
      <w:r w:rsidRPr="002C7C18">
        <w:rPr>
          <w:rFonts w:eastAsia="ヒラギノ角ゴ Pro W3"/>
        </w:rPr>
        <w:t>have to be present</w:t>
      </w:r>
      <w:r w:rsidR="004B2A14">
        <w:rPr>
          <w:rFonts w:eastAsia="ヒラギノ角ゴ Pro W3"/>
        </w:rPr>
        <w:t xml:space="preserve"> according to their requirements</w:t>
      </w:r>
      <w:r w:rsidRPr="002C7C18">
        <w:rPr>
          <w:rFonts w:eastAsia="ヒラギノ角ゴ Pro W3"/>
        </w:rPr>
        <w:t>.</w:t>
      </w:r>
    </w:p>
    <w:p w14:paraId="04CBE5E8" w14:textId="77777777" w:rsidR="00BA1C0F" w:rsidRPr="00E34698" w:rsidRDefault="00BA1C0F" w:rsidP="00EE5BA5">
      <w:pPr>
        <w:pStyle w:val="Heading5"/>
        <w:numPr>
          <w:ilvl w:val="0"/>
          <w:numId w:val="0"/>
        </w:numPr>
        <w:rPr>
          <w:bCs/>
        </w:rPr>
      </w:pPr>
      <w:bookmarkStart w:id="385" w:name="_Toc505761461"/>
      <w:r w:rsidRPr="00116102">
        <w:rPr>
          <w:bCs/>
        </w:rPr>
        <w:t>3.</w:t>
      </w:r>
      <w:r w:rsidR="008632ED" w:rsidRPr="00116102">
        <w:rPr>
          <w:bCs/>
        </w:rPr>
        <w:t>8</w:t>
      </w:r>
      <w:r w:rsidRPr="00116102">
        <w:rPr>
          <w:bCs/>
        </w:rPr>
        <w:t xml:space="preserve">.4.1.3 </w:t>
      </w:r>
      <w:r w:rsidRPr="00116102">
        <w:rPr>
          <w:rFonts w:eastAsia="ヒラギノ角ゴ Pro W6"/>
          <w:bCs/>
        </w:rPr>
        <w:t>Expected Actions</w:t>
      </w:r>
      <w:bookmarkEnd w:id="385"/>
    </w:p>
    <w:p w14:paraId="1D3FB340" w14:textId="711125A1" w:rsidR="00BA1C0F" w:rsidRPr="002C7C18" w:rsidRDefault="00BA1C0F" w:rsidP="00BA1C0F">
      <w:pPr>
        <w:pStyle w:val="BodyText"/>
        <w:rPr>
          <w:rFonts w:eastAsia="ヒラギノ角ゴ Pro W3"/>
        </w:rPr>
      </w:pPr>
      <w:r w:rsidRPr="002C7C18">
        <w:rPr>
          <w:rFonts w:eastAsia="ヒラギノ角ゴ Pro W3"/>
        </w:rPr>
        <w:t xml:space="preserve">The receiving actor will receive the </w:t>
      </w:r>
      <w:r w:rsidR="004B2A14">
        <w:rPr>
          <w:rFonts w:eastAsia="ヒラギノ角ゴ Pro W3"/>
        </w:rPr>
        <w:t xml:space="preserve">RT </w:t>
      </w:r>
      <w:r w:rsidRPr="002C7C18">
        <w:rPr>
          <w:rFonts w:eastAsia="ヒラギノ角ゴ Pro W3"/>
        </w:rPr>
        <w:t>Structure Set, and will relate it to the referenced image</w:t>
      </w:r>
      <w:r w:rsidR="004B2A14">
        <w:rPr>
          <w:rFonts w:eastAsia="ヒラギノ角ゴ Pro W3"/>
        </w:rPr>
        <w:t xml:space="preserve"> instance</w:t>
      </w:r>
      <w:r w:rsidRPr="002C7C18">
        <w:rPr>
          <w:rFonts w:eastAsia="ヒラギノ角ゴ Pro W3"/>
        </w:rPr>
        <w:t>s. Contours not located on image slices will be arranged according to referenced contour number in the Attached Contours (3006,0049). The contours contained will then be available to the user of the receiving actor.</w:t>
      </w:r>
    </w:p>
    <w:p w14:paraId="2FCC5A0B" w14:textId="77777777" w:rsidR="00BA1C0F" w:rsidRPr="002C7C18" w:rsidRDefault="00BA1C0F" w:rsidP="00BA1C0F">
      <w:pPr>
        <w:pStyle w:val="BodyText"/>
        <w:rPr>
          <w:rFonts w:eastAsia="ヒラギノ角ゴ Pro W3"/>
        </w:rPr>
      </w:pPr>
      <w:r w:rsidRPr="002C7C18">
        <w:rPr>
          <w:rFonts w:eastAsia="ヒラギノ角ゴ Pro W3"/>
        </w:rPr>
        <w:lastRenderedPageBreak/>
        <w:t xml:space="preserve">The </w:t>
      </w:r>
      <w:r w:rsidR="00A22FCD">
        <w:rPr>
          <w:rFonts w:eastAsia="ヒラギノ角ゴ Pro W3"/>
        </w:rPr>
        <w:t>off-slice</w:t>
      </w:r>
      <w:r w:rsidRPr="002C7C18">
        <w:rPr>
          <w:rFonts w:eastAsia="ヒラギノ角ゴ Pro W3"/>
        </w:rPr>
        <w:t xml:space="preserve"> display has to be able to show the additional </w:t>
      </w:r>
      <w:r w:rsidR="00A22FCD">
        <w:rPr>
          <w:rFonts w:eastAsia="ヒラギノ角ゴ Pro W3"/>
        </w:rPr>
        <w:t>off-slice</w:t>
      </w:r>
      <w:r w:rsidRPr="002C7C18">
        <w:rPr>
          <w:rFonts w:eastAsia="ヒラギノ角ゴ Pro W3"/>
        </w:rPr>
        <w:t xml:space="preserve"> features (</w:t>
      </w:r>
      <w:r w:rsidR="00E34698">
        <w:rPr>
          <w:rFonts w:eastAsia="ヒラギノ角ゴ Pro W3"/>
        </w:rPr>
        <w:t xml:space="preserve">e.g., </w:t>
      </w:r>
      <w:r w:rsidRPr="002C7C18">
        <w:rPr>
          <w:rFonts w:eastAsia="ヒラギノ角ゴ Pro W3"/>
        </w:rPr>
        <w:t>gaps).</w:t>
      </w:r>
    </w:p>
    <w:p w14:paraId="4DA72FE3" w14:textId="77777777" w:rsidR="00BA1C0F" w:rsidRPr="00E34698" w:rsidRDefault="00BA1C0F" w:rsidP="00EE5BA5">
      <w:pPr>
        <w:pStyle w:val="Heading3"/>
        <w:numPr>
          <w:ilvl w:val="0"/>
          <w:numId w:val="0"/>
        </w:numPr>
        <w:rPr>
          <w:rFonts w:eastAsia="ヒラギノ角ゴ Pro W3"/>
          <w:bCs/>
        </w:rPr>
      </w:pPr>
      <w:bookmarkStart w:id="386" w:name="_Toc505761462"/>
      <w:r w:rsidRPr="00116102">
        <w:rPr>
          <w:rFonts w:eastAsia="ヒラギノ角ゴ Pro W3"/>
          <w:bCs/>
        </w:rPr>
        <w:t>3.</w:t>
      </w:r>
      <w:r w:rsidR="008632ED" w:rsidRPr="00116102">
        <w:rPr>
          <w:rFonts w:eastAsia="ヒラギノ角ゴ Pro W3"/>
          <w:bCs/>
        </w:rPr>
        <w:t>8</w:t>
      </w:r>
      <w:r w:rsidRPr="00116102">
        <w:rPr>
          <w:rFonts w:eastAsia="ヒラギノ角ゴ Pro W3"/>
          <w:bCs/>
        </w:rPr>
        <w:t>.</w:t>
      </w:r>
      <w:r w:rsidR="00C51967" w:rsidRPr="00116102">
        <w:rPr>
          <w:rFonts w:eastAsia="ヒラギノ角ゴ Pro W3"/>
          <w:bCs/>
        </w:rPr>
        <w:t xml:space="preserve">5 </w:t>
      </w:r>
      <w:r w:rsidRPr="00E34698">
        <w:rPr>
          <w:rFonts w:eastAsia="ヒラギノ角ゴ Pro W3"/>
          <w:bCs/>
        </w:rPr>
        <w:t>Security Considerations</w:t>
      </w:r>
      <w:bookmarkEnd w:id="386"/>
    </w:p>
    <w:p w14:paraId="21E4F3C7" w14:textId="77777777" w:rsidR="00BA1C0F" w:rsidRPr="00FF0C76" w:rsidRDefault="00BA1C0F" w:rsidP="00DE6FDC">
      <w:pPr>
        <w:rPr>
          <w:rFonts w:eastAsia="ヒラギノ角ゴ Pro W6"/>
          <w:bCs/>
        </w:rPr>
      </w:pPr>
      <w:r w:rsidRPr="00FF0C76">
        <w:rPr>
          <w:rStyle w:val="Strong"/>
          <w:b w:val="0"/>
        </w:rPr>
        <w:t>There are no explicit security considerations</w:t>
      </w:r>
      <w:r>
        <w:rPr>
          <w:rStyle w:val="Strong"/>
          <w:b w:val="0"/>
        </w:rPr>
        <w:t>.</w:t>
      </w:r>
    </w:p>
    <w:p w14:paraId="6768EABD" w14:textId="77777777" w:rsidR="005F6C7A" w:rsidRDefault="009E152B" w:rsidP="001B4E86">
      <w:pPr>
        <w:pStyle w:val="Heading2"/>
        <w:numPr>
          <w:ilvl w:val="0"/>
          <w:numId w:val="0"/>
        </w:numPr>
        <w:ind w:left="576" w:hanging="576"/>
      </w:pPr>
      <w:bookmarkStart w:id="387" w:name="_Toc505761463"/>
      <w:r>
        <w:t>3.</w:t>
      </w:r>
      <w:r w:rsidR="008632ED">
        <w:t>9</w:t>
      </w:r>
      <w:r w:rsidR="00545667">
        <w:t xml:space="preserve"> </w:t>
      </w:r>
      <w:r w:rsidR="005F6C7A" w:rsidRPr="00F0154D">
        <w:t xml:space="preserve">Geometric Plan </w:t>
      </w:r>
      <w:r w:rsidR="005F6C7A">
        <w:t>Retrieval</w:t>
      </w:r>
      <w:bookmarkEnd w:id="363"/>
      <w:r>
        <w:t xml:space="preserve"> [RO-8]</w:t>
      </w:r>
      <w:bookmarkEnd w:id="387"/>
    </w:p>
    <w:p w14:paraId="3F023F82" w14:textId="77777777" w:rsidR="005F6C7A" w:rsidRDefault="005F6C7A" w:rsidP="005F6C7A">
      <w:pPr>
        <w:pStyle w:val="BodyText"/>
      </w:pPr>
      <w:r>
        <w:t>This corresponds to RO-8 of the IHE-RO technical framework</w:t>
      </w:r>
      <w:r w:rsidR="003A5B31">
        <w:t xml:space="preserve">. </w:t>
      </w:r>
      <w:r>
        <w:t xml:space="preserve">Transaction RO-8 is used by the </w:t>
      </w:r>
      <w:r w:rsidRPr="00A77D61">
        <w:rPr>
          <w:b/>
          <w:i/>
        </w:rPr>
        <w:t>Archive</w:t>
      </w:r>
      <w:r>
        <w:t xml:space="preserve"> and </w:t>
      </w:r>
      <w:r w:rsidR="004C37DC">
        <w:rPr>
          <w:b/>
          <w:i/>
        </w:rPr>
        <w:t xml:space="preserve">Dosimetric </w:t>
      </w:r>
      <w:r>
        <w:rPr>
          <w:b/>
          <w:i/>
        </w:rPr>
        <w:t>Planner</w:t>
      </w:r>
      <w:r>
        <w:t xml:space="preserve"> </w:t>
      </w:r>
      <w:r w:rsidR="00E34698">
        <w:t>Actor</w:t>
      </w:r>
      <w:r>
        <w:t>s.</w:t>
      </w:r>
    </w:p>
    <w:p w14:paraId="544B38D0" w14:textId="77777777" w:rsidR="005F6C7A" w:rsidRPr="00116102" w:rsidRDefault="009E152B" w:rsidP="00EE5BA5">
      <w:pPr>
        <w:pStyle w:val="Heading3"/>
        <w:numPr>
          <w:ilvl w:val="0"/>
          <w:numId w:val="0"/>
        </w:numPr>
        <w:rPr>
          <w:bCs/>
        </w:rPr>
      </w:pPr>
      <w:bookmarkStart w:id="388" w:name="_Toc113854398"/>
      <w:bookmarkStart w:id="389" w:name="_Toc285382603"/>
      <w:bookmarkStart w:id="390" w:name="_Toc505761464"/>
      <w:r w:rsidRPr="00116102">
        <w:rPr>
          <w:bCs/>
        </w:rPr>
        <w:t>3.</w:t>
      </w:r>
      <w:r w:rsidR="008632ED" w:rsidRPr="00116102">
        <w:rPr>
          <w:bCs/>
        </w:rPr>
        <w:t>9</w:t>
      </w:r>
      <w:r w:rsidRPr="00116102">
        <w:rPr>
          <w:bCs/>
        </w:rPr>
        <w:t xml:space="preserve">.1 </w:t>
      </w:r>
      <w:r w:rsidR="005F6C7A" w:rsidRPr="00116102">
        <w:rPr>
          <w:bCs/>
        </w:rPr>
        <w:t>Scope</w:t>
      </w:r>
      <w:bookmarkEnd w:id="388"/>
      <w:bookmarkEnd w:id="389"/>
      <w:bookmarkEnd w:id="390"/>
    </w:p>
    <w:p w14:paraId="64CF748D" w14:textId="77777777" w:rsidR="005F6C7A" w:rsidRDefault="005F6C7A" w:rsidP="005F6C7A">
      <w:pPr>
        <w:pStyle w:val="BodyText"/>
      </w:pPr>
      <w:r>
        <w:t xml:space="preserve">In the </w:t>
      </w:r>
      <w:r w:rsidRPr="00C8351F">
        <w:t>Geometric Plan</w:t>
      </w:r>
      <w:r w:rsidRPr="008021EA">
        <w:rPr>
          <w:b/>
          <w:i/>
        </w:rPr>
        <w:t xml:space="preserve"> </w:t>
      </w:r>
      <w:r>
        <w:t xml:space="preserve">Retrieval Transaction, the requested </w:t>
      </w:r>
      <w:r w:rsidRPr="00C8351F">
        <w:t>Geometric Plan</w:t>
      </w:r>
      <w:r w:rsidRPr="008021EA">
        <w:rPr>
          <w:b/>
          <w:i/>
        </w:rPr>
        <w:t xml:space="preserve"> </w:t>
      </w:r>
      <w:r>
        <w:t xml:space="preserve">is transferred from the </w:t>
      </w:r>
      <w:r w:rsidRPr="00C8351F">
        <w:rPr>
          <w:b/>
          <w:i/>
        </w:rPr>
        <w:t>Archive</w:t>
      </w:r>
      <w:r>
        <w:t xml:space="preserve"> to the </w:t>
      </w:r>
      <w:r w:rsidRPr="00691A96">
        <w:rPr>
          <w:b/>
          <w:i/>
        </w:rPr>
        <w:t>Dosimetric Planner</w:t>
      </w:r>
      <w:r>
        <w:t xml:space="preserve">. </w:t>
      </w:r>
    </w:p>
    <w:p w14:paraId="05B74222" w14:textId="77777777" w:rsidR="005F6C7A" w:rsidRPr="00116102" w:rsidRDefault="009E152B" w:rsidP="00EE5BA5">
      <w:pPr>
        <w:pStyle w:val="Heading3"/>
        <w:numPr>
          <w:ilvl w:val="0"/>
          <w:numId w:val="0"/>
        </w:numPr>
        <w:rPr>
          <w:bCs/>
        </w:rPr>
      </w:pPr>
      <w:bookmarkStart w:id="391" w:name="_Toc113854399"/>
      <w:bookmarkStart w:id="392" w:name="_Toc285382604"/>
      <w:bookmarkStart w:id="393" w:name="_Toc505761465"/>
      <w:r w:rsidRPr="00116102">
        <w:rPr>
          <w:bCs/>
        </w:rPr>
        <w:t>3.</w:t>
      </w:r>
      <w:r w:rsidR="008632ED" w:rsidRPr="00116102">
        <w:rPr>
          <w:bCs/>
        </w:rPr>
        <w:t>9</w:t>
      </w:r>
      <w:r w:rsidRPr="00116102">
        <w:rPr>
          <w:bCs/>
        </w:rPr>
        <w:t xml:space="preserve">.2 </w:t>
      </w:r>
      <w:r w:rsidR="005F6C7A" w:rsidRPr="00116102">
        <w:rPr>
          <w:bCs/>
        </w:rPr>
        <w:t>Use Case Roles</w:t>
      </w:r>
      <w:bookmarkEnd w:id="391"/>
      <w:bookmarkEnd w:id="392"/>
      <w:bookmarkEnd w:id="393"/>
    </w:p>
    <w:p w14:paraId="6270BDF5" w14:textId="77777777" w:rsidR="00F94683" w:rsidRDefault="00301B47" w:rsidP="00F94683">
      <w:r>
        <w:rPr>
          <w:noProof/>
          <w:lang w:eastAsia="ja-JP"/>
        </w:rPr>
        <mc:AlternateContent>
          <mc:Choice Requires="wpg">
            <w:drawing>
              <wp:anchor distT="0" distB="0" distL="114300" distR="114300" simplePos="0" relativeHeight="251586560" behindDoc="0" locked="0" layoutInCell="1" allowOverlap="1" wp14:anchorId="3ACCC61E" wp14:editId="575087FF">
                <wp:simplePos x="0" y="0"/>
                <wp:positionH relativeFrom="column">
                  <wp:posOffset>99060</wp:posOffset>
                </wp:positionH>
                <wp:positionV relativeFrom="paragraph">
                  <wp:posOffset>173990</wp:posOffset>
                </wp:positionV>
                <wp:extent cx="5029200" cy="1704975"/>
                <wp:effectExtent l="0" t="0" r="0" b="0"/>
                <wp:wrapNone/>
                <wp:docPr id="7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704975"/>
                          <a:chOff x="1956" y="2022"/>
                          <a:chExt cx="7920" cy="2685"/>
                        </a:xfrm>
                      </wpg:grpSpPr>
                      <wps:wsp>
                        <wps:cNvPr id="72" name="AutoShape 129"/>
                        <wps:cNvCnPr>
                          <a:cxnSpLocks noChangeShapeType="1"/>
                        </wps:cNvCnPr>
                        <wps:spPr bwMode="auto">
                          <a:xfrm>
                            <a:off x="2579" y="2724"/>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Oval 130"/>
                        <wps:cNvSpPr>
                          <a:spLocks noChangeArrowheads="1"/>
                        </wps:cNvSpPr>
                        <wps:spPr bwMode="auto">
                          <a:xfrm>
                            <a:off x="4041" y="3476"/>
                            <a:ext cx="2451" cy="1231"/>
                          </a:xfrm>
                          <a:prstGeom prst="ellipse">
                            <a:avLst/>
                          </a:prstGeom>
                          <a:solidFill>
                            <a:srgbClr val="FFFFFF"/>
                          </a:solidFill>
                          <a:ln w="19050">
                            <a:solidFill>
                              <a:srgbClr val="000000"/>
                            </a:solidFill>
                            <a:round/>
                            <a:headEnd/>
                            <a:tailEnd/>
                          </a:ln>
                        </wps:spPr>
                        <wps:txbx>
                          <w:txbxContent>
                            <w:p w14:paraId="73D2C271" w14:textId="77777777" w:rsidR="00340BD6" w:rsidRPr="00A15199" w:rsidRDefault="00340BD6" w:rsidP="00F94683">
                              <w:pPr>
                                <w:jc w:val="center"/>
                                <w:rPr>
                                  <w:sz w:val="20"/>
                                  <w:lang w:val="de-DE"/>
                                </w:rPr>
                              </w:pPr>
                              <w:r>
                                <w:rPr>
                                  <w:sz w:val="20"/>
                                  <w:lang w:val="de-DE"/>
                                </w:rPr>
                                <w:t>Geometric Plan</w:t>
                              </w:r>
                            </w:p>
                            <w:p w14:paraId="777A5D1D" w14:textId="77777777" w:rsidR="00340BD6" w:rsidRPr="00A15199" w:rsidRDefault="00340BD6" w:rsidP="00F94683">
                              <w:pPr>
                                <w:jc w:val="center"/>
                                <w:rPr>
                                  <w:sz w:val="20"/>
                                  <w:lang w:val="de-DE"/>
                                </w:rPr>
                              </w:pPr>
                              <w:r w:rsidRPr="00A15199">
                                <w:rPr>
                                  <w:sz w:val="20"/>
                                  <w:lang w:val="de-DE"/>
                                </w:rPr>
                                <w:t>Retrieval</w:t>
                              </w:r>
                            </w:p>
                          </w:txbxContent>
                        </wps:txbx>
                        <wps:bodyPr rot="0" vert="horz" wrap="square" lIns="91440" tIns="45720" rIns="91440" bIns="45720" anchor="t" anchorCtr="0" upright="1">
                          <a:noAutofit/>
                        </wps:bodyPr>
                      </wps:wsp>
                      <wps:wsp>
                        <wps:cNvPr id="74" name="AutoShape 131"/>
                        <wps:cNvCnPr>
                          <a:cxnSpLocks noChangeShapeType="1"/>
                        </wps:cNvCnPr>
                        <wps:spPr bwMode="auto">
                          <a:xfrm flipV="1">
                            <a:off x="6492" y="2724"/>
                            <a:ext cx="2127"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132"/>
                        <wps:cNvSpPr txBox="1">
                          <a:spLocks noChangeArrowheads="1"/>
                        </wps:cNvSpPr>
                        <wps:spPr bwMode="auto">
                          <a:xfrm>
                            <a:off x="1956" y="2100"/>
                            <a:ext cx="1182" cy="624"/>
                          </a:xfrm>
                          <a:prstGeom prst="rect">
                            <a:avLst/>
                          </a:prstGeom>
                          <a:solidFill>
                            <a:srgbClr val="FFFFFF"/>
                          </a:solidFill>
                          <a:ln w="12700">
                            <a:solidFill>
                              <a:srgbClr val="000000"/>
                            </a:solidFill>
                            <a:miter lim="800000"/>
                            <a:headEnd/>
                            <a:tailEnd/>
                          </a:ln>
                        </wps:spPr>
                        <wps:txbx>
                          <w:txbxContent>
                            <w:p w14:paraId="08990B92" w14:textId="77777777" w:rsidR="00340BD6" w:rsidRPr="00A15199" w:rsidRDefault="00340BD6" w:rsidP="00F9468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76" name="Text Box 133"/>
                        <wps:cNvSpPr txBox="1">
                          <a:spLocks noChangeArrowheads="1"/>
                        </wps:cNvSpPr>
                        <wps:spPr bwMode="auto">
                          <a:xfrm>
                            <a:off x="7318" y="2022"/>
                            <a:ext cx="2558" cy="702"/>
                          </a:xfrm>
                          <a:prstGeom prst="rect">
                            <a:avLst/>
                          </a:prstGeom>
                          <a:solidFill>
                            <a:srgbClr val="FFFFFF"/>
                          </a:solidFill>
                          <a:ln w="19050">
                            <a:solidFill>
                              <a:srgbClr val="000000"/>
                            </a:solidFill>
                            <a:miter lim="800000"/>
                            <a:headEnd/>
                            <a:tailEnd/>
                          </a:ln>
                        </wps:spPr>
                        <wps:txbx>
                          <w:txbxContent>
                            <w:p w14:paraId="0C07D415" w14:textId="77777777" w:rsidR="00340BD6" w:rsidRPr="00A15199" w:rsidRDefault="00340BD6" w:rsidP="00F94683">
                              <w:pPr>
                                <w:jc w:val="center"/>
                                <w:rPr>
                                  <w:sz w:val="20"/>
                                  <w:lang w:val="de-DE"/>
                                </w:rPr>
                              </w:pPr>
                              <w:r w:rsidRPr="00A15199">
                                <w:rPr>
                                  <w:sz w:val="20"/>
                                  <w:lang w:val="de-DE"/>
                                </w:rPr>
                                <w:t>Dosimetric Planner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CC61E" id="Group 213" o:spid="_x0000_s1266" style="position:absolute;margin-left:7.8pt;margin-top:13.7pt;width:396pt;height:134.25pt;z-index:251586560;mso-position-horizontal-relative:text;mso-position-vertical-relative:text" coordorigin="1956,2022" coordsize="792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">
                <v:shape id="AutoShape 129" o:spid="_x0000_s1267" type="#_x0000_t32" style="position:absolute;left:2579;top:2724;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oval id="Oval 130" o:spid="_x0000_s1268" style="position:absolute;left:4041;top:3476;width:245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nMMA&#10;AADbAAAADwAAAGRycy9kb3ducmV2LnhtbESPQYvCMBSE78L+h/AWvMiaquAu1SjLoujVKp4fzdum&#10;2rzUJmr11xtB8DjMzDfMdN7aSlyo8aVjBYN+AoI4d7rkQsFuu/z6AeEDssbKMSm4kYf57KMzxVS7&#10;K2/okoVCRAj7FBWYEOpUSp8bsuj7riaO3r9rLIYom0LqBq8Rbis5TJKxtFhyXDBY05+h/JidrYLx&#10;YbsySbVf7O+9Q1iPNqfsvjop1f1sfycgArXhHX6111rB9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YnMMAAADbAAAADwAAAAAAAAAAAAAAAACYAgAAZHJzL2Rv&#10;d25yZXYueG1sUEsFBgAAAAAEAAQA9QAAAIgDAAAAAA==&#10;" strokeweight="1.5pt">
                  <v:textbox>
                    <w:txbxContent>
                      <w:p w14:paraId="73D2C271" w14:textId="77777777" w:rsidR="00340BD6" w:rsidRPr="00A15199" w:rsidRDefault="00340BD6" w:rsidP="00F94683">
                        <w:pPr>
                          <w:jc w:val="center"/>
                          <w:rPr>
                            <w:sz w:val="20"/>
                            <w:lang w:val="de-DE"/>
                          </w:rPr>
                        </w:pPr>
                        <w:proofErr w:type="spellStart"/>
                        <w:r>
                          <w:rPr>
                            <w:sz w:val="20"/>
                            <w:lang w:val="de-DE"/>
                          </w:rPr>
                          <w:t>Geometric</w:t>
                        </w:r>
                        <w:proofErr w:type="spellEnd"/>
                        <w:r>
                          <w:rPr>
                            <w:sz w:val="20"/>
                            <w:lang w:val="de-DE"/>
                          </w:rPr>
                          <w:t xml:space="preserve"> Plan</w:t>
                        </w:r>
                      </w:p>
                      <w:p w14:paraId="777A5D1D" w14:textId="77777777" w:rsidR="00340BD6" w:rsidRPr="00A15199" w:rsidRDefault="00340BD6" w:rsidP="00F94683">
                        <w:pPr>
                          <w:jc w:val="center"/>
                          <w:rPr>
                            <w:sz w:val="20"/>
                            <w:lang w:val="de-DE"/>
                          </w:rPr>
                        </w:pPr>
                        <w:proofErr w:type="spellStart"/>
                        <w:r w:rsidRPr="00A15199">
                          <w:rPr>
                            <w:sz w:val="20"/>
                            <w:lang w:val="de-DE"/>
                          </w:rPr>
                          <w:t>Retrieval</w:t>
                        </w:r>
                        <w:proofErr w:type="spellEnd"/>
                      </w:p>
                    </w:txbxContent>
                  </v:textbox>
                </v:oval>
                <v:shape id="AutoShape 131" o:spid="_x0000_s1269" type="#_x0000_t32" style="position:absolute;left:6492;top:2724;width:2127;height:1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shape id="Text Box 132" o:spid="_x0000_s1270" type="#_x0000_t202" style="position:absolute;left:1956;top:2100;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BAcUA&#10;AADbAAAADwAAAGRycy9kb3ducmV2LnhtbESPT4vCMBTE78J+h/AWvMiaKuhK1yiLf1AvwrqCeHs0&#10;z7bYvNQm1vrtjSB4HGbmN8x42phC1FS53LKCXjcCQZxYnXOqYP+//BqBcB5ZY2GZFNzJwXTy0Rpj&#10;rO2N/6je+VQECLsYFWTel7GULsnIoOvakjh4J1sZ9EFWqdQV3gLcFLIfRUNpMOewkGFJs4yS8+5q&#10;FGzvB76srtGp3pSj4/68XcyXnYVS7c/m9weEp8a/w6/2Wiv4HsD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4EBxQAAANsAAAAPAAAAAAAAAAAAAAAAAJgCAABkcnMv&#10;ZG93bnJldi54bWxQSwUGAAAAAAQABAD1AAAAigMAAAAA&#10;" strokeweight="1pt">
                  <v:textbox>
                    <w:txbxContent>
                      <w:p w14:paraId="08990B92" w14:textId="77777777" w:rsidR="00340BD6" w:rsidRPr="00A15199" w:rsidRDefault="00340BD6" w:rsidP="00F94683">
                        <w:pPr>
                          <w:rPr>
                            <w:sz w:val="20"/>
                            <w:lang w:val="de-DE"/>
                          </w:rPr>
                        </w:pPr>
                        <w:r w:rsidRPr="00A15199">
                          <w:rPr>
                            <w:sz w:val="20"/>
                            <w:lang w:val="de-DE"/>
                          </w:rPr>
                          <w:t>Archive</w:t>
                        </w:r>
                      </w:p>
                    </w:txbxContent>
                  </v:textbox>
                </v:shape>
                <v:shape id="Text Box 133" o:spid="_x0000_s1271" type="#_x0000_t202" style="position:absolute;left:7318;top:2022;width:2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o4sIA&#10;AADbAAAADwAAAGRycy9kb3ducmV2LnhtbESPW4vCMBSE34X9D+Es+KbpijeqURbB4qO3ZV+Pzdmm&#10;bHNSmljrvzeC4OMwM98wy3VnK9FS40vHCr6GCQji3OmSCwXn03YwB+EDssbKMSm4k4f16qO3xFS7&#10;Gx+oPYZCRAj7FBWYEOpUSp8bsuiHriaO3p9rLIYom0LqBm8Rbis5SpKptFhyXDBY08ZQ/n+8WgUT&#10;/7sft/dLaYr5Tyazzh7Gp0yp/mf3vQARqAvv8Ku90wp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yjiwgAAANsAAAAPAAAAAAAAAAAAAAAAAJgCAABkcnMvZG93&#10;bnJldi54bWxQSwUGAAAAAAQABAD1AAAAhwMAAAAA&#10;" strokeweight="1.5pt">
                  <v:textbox>
                    <w:txbxContent>
                      <w:p w14:paraId="0C07D415" w14:textId="77777777" w:rsidR="00340BD6" w:rsidRPr="00A15199" w:rsidRDefault="00340BD6" w:rsidP="00F94683">
                        <w:pPr>
                          <w:jc w:val="center"/>
                          <w:rPr>
                            <w:sz w:val="20"/>
                            <w:lang w:val="de-DE"/>
                          </w:rPr>
                        </w:pPr>
                        <w:proofErr w:type="spellStart"/>
                        <w:r w:rsidRPr="00A15199">
                          <w:rPr>
                            <w:sz w:val="20"/>
                            <w:lang w:val="de-DE"/>
                          </w:rPr>
                          <w:t>Dosimetric</w:t>
                        </w:r>
                        <w:proofErr w:type="spellEnd"/>
                        <w:r w:rsidRPr="00A15199">
                          <w:rPr>
                            <w:sz w:val="20"/>
                            <w:lang w:val="de-DE"/>
                          </w:rPr>
                          <w:t xml:space="preserve"> </w:t>
                        </w:r>
                        <w:proofErr w:type="spellStart"/>
                        <w:r w:rsidRPr="00A15199">
                          <w:rPr>
                            <w:sz w:val="20"/>
                            <w:lang w:val="de-DE"/>
                          </w:rPr>
                          <w:t>Planner</w:t>
                        </w:r>
                        <w:proofErr w:type="spellEnd"/>
                      </w:p>
                    </w:txbxContent>
                  </v:textbox>
                </v:shape>
              </v:group>
            </w:pict>
          </mc:Fallback>
        </mc:AlternateContent>
      </w:r>
    </w:p>
    <w:p w14:paraId="1A345545" w14:textId="77777777" w:rsidR="00F94683" w:rsidRDefault="00F94683" w:rsidP="00F94683">
      <w:pPr>
        <w:pStyle w:val="BodyText"/>
      </w:pPr>
    </w:p>
    <w:p w14:paraId="64B7F5CE" w14:textId="77777777" w:rsidR="00F94683" w:rsidRDefault="00F94683" w:rsidP="00F94683">
      <w:pPr>
        <w:pStyle w:val="BodyText"/>
      </w:pPr>
    </w:p>
    <w:p w14:paraId="005DD374" w14:textId="77777777" w:rsidR="00F94683" w:rsidRDefault="00F94683" w:rsidP="00F94683">
      <w:pPr>
        <w:pStyle w:val="BodyText"/>
      </w:pPr>
    </w:p>
    <w:p w14:paraId="2A85C708" w14:textId="77777777" w:rsidR="00F94683" w:rsidRDefault="00F94683" w:rsidP="00F94683">
      <w:pPr>
        <w:pStyle w:val="BodyText"/>
      </w:pPr>
    </w:p>
    <w:p w14:paraId="69315918" w14:textId="77777777" w:rsidR="00F94683" w:rsidRDefault="00F94683" w:rsidP="00F94683">
      <w:pPr>
        <w:pStyle w:val="BodyText"/>
      </w:pPr>
    </w:p>
    <w:p w14:paraId="2533D81E" w14:textId="77777777" w:rsidR="00F94683" w:rsidRDefault="00F94683" w:rsidP="008806F1">
      <w:pPr>
        <w:pStyle w:val="BodyText"/>
      </w:pPr>
    </w:p>
    <w:p w14:paraId="50F6CE0A" w14:textId="77777777" w:rsidR="00F94683" w:rsidRPr="00F94683" w:rsidRDefault="00F94683" w:rsidP="008806F1">
      <w:pPr>
        <w:pStyle w:val="BodyText"/>
      </w:pPr>
    </w:p>
    <w:p w14:paraId="274B38FD" w14:textId="77777777" w:rsidR="005F6C7A" w:rsidRDefault="005F6C7A" w:rsidP="005F6C7A">
      <w:pPr>
        <w:pStyle w:val="BodyText"/>
      </w:pPr>
      <w:r>
        <w:rPr>
          <w:b/>
          <w:bCs/>
        </w:rPr>
        <w:t>Actor</w:t>
      </w:r>
      <w:r>
        <w:t>:</w:t>
      </w:r>
      <w:r>
        <w:tab/>
      </w:r>
      <w:r w:rsidRPr="00C8351F">
        <w:t>Dosimetric Planner</w:t>
      </w:r>
    </w:p>
    <w:p w14:paraId="0BD61635" w14:textId="77777777" w:rsidR="005F6C7A" w:rsidRDefault="005F6C7A" w:rsidP="005F6C7A">
      <w:pPr>
        <w:pStyle w:val="BodyText"/>
      </w:pPr>
      <w:r>
        <w:rPr>
          <w:b/>
          <w:bCs/>
        </w:rPr>
        <w:t>Role</w:t>
      </w:r>
      <w:r>
        <w:t>:</w:t>
      </w:r>
      <w:r>
        <w:tab/>
        <w:t xml:space="preserve">Receives requested </w:t>
      </w:r>
      <w:r w:rsidRPr="00C8351F">
        <w:t>Geometric Plan</w:t>
      </w:r>
      <w:r w:rsidRPr="008021EA">
        <w:rPr>
          <w:b/>
          <w:i/>
        </w:rPr>
        <w:t xml:space="preserve"> </w:t>
      </w:r>
      <w:r>
        <w:t>from the Archive</w:t>
      </w:r>
    </w:p>
    <w:p w14:paraId="2F1EAFFE" w14:textId="77777777" w:rsidR="005F6C7A" w:rsidRDefault="005F6C7A" w:rsidP="005F6C7A">
      <w:pPr>
        <w:pStyle w:val="BodyText"/>
      </w:pPr>
      <w:r>
        <w:rPr>
          <w:b/>
          <w:bCs/>
        </w:rPr>
        <w:t>Actor</w:t>
      </w:r>
      <w:r>
        <w:t>:</w:t>
      </w:r>
      <w:r>
        <w:tab/>
        <w:t>Archive</w:t>
      </w:r>
    </w:p>
    <w:p w14:paraId="47527AB7" w14:textId="77777777" w:rsidR="005F6C7A" w:rsidRDefault="005F6C7A" w:rsidP="005F6C7A">
      <w:pPr>
        <w:pStyle w:val="BodyText"/>
      </w:pPr>
      <w:r>
        <w:rPr>
          <w:b/>
          <w:bCs/>
        </w:rPr>
        <w:t>Role</w:t>
      </w:r>
      <w:r>
        <w:t>:</w:t>
      </w:r>
      <w:r>
        <w:tab/>
        <w:t xml:space="preserve">Sends requested </w:t>
      </w:r>
      <w:r w:rsidRPr="00C8351F">
        <w:t>Geometric Plan</w:t>
      </w:r>
      <w:r w:rsidRPr="008021EA">
        <w:rPr>
          <w:b/>
          <w:i/>
        </w:rPr>
        <w:t xml:space="preserve"> </w:t>
      </w:r>
      <w:r>
        <w:t xml:space="preserve">instance to the </w:t>
      </w:r>
      <w:r w:rsidRPr="00C8351F">
        <w:t>Dosimetric Planner</w:t>
      </w:r>
    </w:p>
    <w:p w14:paraId="423A9758" w14:textId="77777777" w:rsidR="005F6C7A" w:rsidRPr="00116102" w:rsidRDefault="009E152B" w:rsidP="00EE5BA5">
      <w:pPr>
        <w:pStyle w:val="Heading3"/>
        <w:numPr>
          <w:ilvl w:val="0"/>
          <w:numId w:val="0"/>
        </w:numPr>
        <w:rPr>
          <w:bCs/>
        </w:rPr>
      </w:pPr>
      <w:bookmarkStart w:id="394" w:name="_Toc113854400"/>
      <w:bookmarkStart w:id="395" w:name="_Toc285382605"/>
      <w:bookmarkStart w:id="396" w:name="_Toc505761466"/>
      <w:r w:rsidRPr="00116102">
        <w:rPr>
          <w:bCs/>
        </w:rPr>
        <w:t>3.</w:t>
      </w:r>
      <w:r w:rsidR="008632ED" w:rsidRPr="00116102">
        <w:rPr>
          <w:bCs/>
        </w:rPr>
        <w:t>9</w:t>
      </w:r>
      <w:r w:rsidRPr="00116102">
        <w:rPr>
          <w:bCs/>
        </w:rPr>
        <w:t xml:space="preserve">.3 </w:t>
      </w:r>
      <w:r w:rsidR="005F6C7A" w:rsidRPr="00116102">
        <w:rPr>
          <w:bCs/>
        </w:rPr>
        <w:t>Referenced standards</w:t>
      </w:r>
      <w:bookmarkEnd w:id="394"/>
      <w:bookmarkEnd w:id="395"/>
      <w:bookmarkEnd w:id="396"/>
    </w:p>
    <w:p w14:paraId="5CCCF524" w14:textId="2D1A2006" w:rsidR="005F6C7A" w:rsidRDefault="0043082C" w:rsidP="005F6C7A">
      <w:pPr>
        <w:pStyle w:val="BodyText"/>
      </w:pPr>
      <w:ins w:id="397" w:author="Sven Siekmann [2]" w:date="2018-02-07T07:31:00Z">
        <w:del w:id="398" w:author="Sven Siekmann" w:date="2018-10-25T13:51:00Z">
          <w:r w:rsidDel="003C2723">
            <w:delText>DICOM 2017</w:delText>
          </w:r>
        </w:del>
      </w:ins>
      <w:ins w:id="399" w:author="Sven Siekmann [2]" w:date="2018-02-07T07:38:00Z">
        <w:del w:id="400" w:author="Sven Siekmann" w:date="2018-10-25T13:51:00Z">
          <w:r w:rsidDel="003C2723">
            <w:delText>e</w:delText>
          </w:r>
        </w:del>
      </w:ins>
      <w:ins w:id="401" w:author="Sven Siekmann" w:date="2018-10-25T13:51:00Z">
        <w:r w:rsidR="003C2723">
          <w:t>DICOM 2018d</w:t>
        </w:r>
      </w:ins>
      <w:ins w:id="402" w:author="Sven Siekmann [2]" w:date="2018-02-07T07:38:00Z">
        <w:r>
          <w:t xml:space="preserve"> Edition</w:t>
        </w:r>
      </w:ins>
      <w:r w:rsidR="001B642A">
        <w:t xml:space="preserve"> </w:t>
      </w:r>
      <w:r w:rsidR="005F6C7A">
        <w:t>PS3.4: Storage Service Class.</w:t>
      </w:r>
    </w:p>
    <w:p w14:paraId="3DE54EAE" w14:textId="77777777" w:rsidR="005F6C7A" w:rsidRPr="00116102" w:rsidRDefault="009E152B" w:rsidP="00EE5BA5">
      <w:pPr>
        <w:pStyle w:val="Heading3"/>
        <w:numPr>
          <w:ilvl w:val="0"/>
          <w:numId w:val="0"/>
        </w:numPr>
        <w:rPr>
          <w:bCs/>
        </w:rPr>
      </w:pPr>
      <w:bookmarkStart w:id="403" w:name="_Toc113854401"/>
      <w:bookmarkStart w:id="404" w:name="_Toc285382606"/>
      <w:bookmarkStart w:id="405" w:name="_Toc505761467"/>
      <w:r w:rsidRPr="00116102">
        <w:rPr>
          <w:bCs/>
        </w:rPr>
        <w:t>3.</w:t>
      </w:r>
      <w:r w:rsidR="008632ED" w:rsidRPr="00116102">
        <w:rPr>
          <w:bCs/>
        </w:rPr>
        <w:t>9</w:t>
      </w:r>
      <w:r w:rsidRPr="00116102">
        <w:rPr>
          <w:bCs/>
        </w:rPr>
        <w:t xml:space="preserve">.4 </w:t>
      </w:r>
      <w:r w:rsidR="005F6C7A" w:rsidRPr="00116102">
        <w:rPr>
          <w:bCs/>
        </w:rPr>
        <w:t>Interaction Diagram</w:t>
      </w:r>
      <w:bookmarkEnd w:id="403"/>
      <w:bookmarkEnd w:id="404"/>
      <w:bookmarkEnd w:id="405"/>
    </w:p>
    <w:p w14:paraId="21083291" w14:textId="77777777" w:rsidR="00F94683" w:rsidRDefault="00F94683" w:rsidP="00F94683"/>
    <w:p w14:paraId="5288B7D8" w14:textId="77777777" w:rsidR="00F94683" w:rsidRDefault="00301B47" w:rsidP="00F94683">
      <w:pPr>
        <w:pStyle w:val="BodyText"/>
      </w:pPr>
      <w:r>
        <w:rPr>
          <w:noProof/>
          <w:lang w:eastAsia="ja-JP"/>
        </w:rPr>
        <mc:AlternateContent>
          <mc:Choice Requires="wpg">
            <w:drawing>
              <wp:anchor distT="0" distB="0" distL="114300" distR="114300" simplePos="0" relativeHeight="251592704" behindDoc="0" locked="0" layoutInCell="1" allowOverlap="1" wp14:anchorId="1408EE87" wp14:editId="477E1F5F">
                <wp:simplePos x="0" y="0"/>
                <wp:positionH relativeFrom="column">
                  <wp:posOffset>283210</wp:posOffset>
                </wp:positionH>
                <wp:positionV relativeFrom="paragraph">
                  <wp:posOffset>12065</wp:posOffset>
                </wp:positionV>
                <wp:extent cx="3303905" cy="880110"/>
                <wp:effectExtent l="0" t="0" r="0" b="0"/>
                <wp:wrapNone/>
                <wp:docPr id="6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905" cy="880110"/>
                          <a:chOff x="2246" y="8554"/>
                          <a:chExt cx="5203" cy="1386"/>
                        </a:xfrm>
                      </wpg:grpSpPr>
                      <wps:wsp>
                        <wps:cNvPr id="64" name="Text Box 135"/>
                        <wps:cNvSpPr txBox="1">
                          <a:spLocks noChangeArrowheads="1"/>
                        </wps:cNvSpPr>
                        <wps:spPr bwMode="auto">
                          <a:xfrm>
                            <a:off x="3342" y="9155"/>
                            <a:ext cx="268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980B8" w14:textId="77777777" w:rsidR="00340BD6" w:rsidRPr="00A15199" w:rsidRDefault="00340BD6" w:rsidP="00F94683">
                              <w:pPr>
                                <w:rPr>
                                  <w:sz w:val="16"/>
                                  <w:lang w:val="de-DE"/>
                                </w:rPr>
                              </w:pPr>
                              <w:r>
                                <w:rPr>
                                  <w:sz w:val="16"/>
                                  <w:lang w:val="de-DE"/>
                                </w:rPr>
                                <w:t>C-STORE (Geometric Plan)</w:t>
                              </w:r>
                            </w:p>
                          </w:txbxContent>
                        </wps:txbx>
                        <wps:bodyPr rot="0" vert="horz" wrap="square" lIns="91440" tIns="45720" rIns="91440" bIns="45720" anchor="t" anchorCtr="0" upright="1">
                          <a:noAutofit/>
                        </wps:bodyPr>
                      </wps:wsp>
                      <wpg:grpSp>
                        <wpg:cNvPr id="65" name="Group 214"/>
                        <wpg:cNvGrpSpPr>
                          <a:grpSpLocks/>
                        </wpg:cNvGrpSpPr>
                        <wpg:grpSpPr bwMode="auto">
                          <a:xfrm>
                            <a:off x="2246" y="8554"/>
                            <a:ext cx="5203" cy="1386"/>
                            <a:chOff x="2246" y="8554"/>
                            <a:chExt cx="5203" cy="1386"/>
                          </a:xfrm>
                        </wpg:grpSpPr>
                        <wps:wsp>
                          <wps:cNvPr id="66" name="Text Box 137"/>
                          <wps:cNvSpPr txBox="1">
                            <a:spLocks noChangeArrowheads="1"/>
                          </wps:cNvSpPr>
                          <wps:spPr bwMode="auto">
                            <a:xfrm>
                              <a:off x="2246" y="8554"/>
                              <a:ext cx="999" cy="602"/>
                            </a:xfrm>
                            <a:prstGeom prst="rect">
                              <a:avLst/>
                            </a:prstGeom>
                            <a:solidFill>
                              <a:srgbClr val="FFFFFF"/>
                            </a:solidFill>
                            <a:ln w="9525">
                              <a:solidFill>
                                <a:srgbClr val="000000"/>
                              </a:solidFill>
                              <a:miter lim="800000"/>
                              <a:headEnd/>
                              <a:tailEnd/>
                            </a:ln>
                          </wps:spPr>
                          <wps:txbx>
                            <w:txbxContent>
                              <w:p w14:paraId="30162056" w14:textId="77777777" w:rsidR="00340BD6" w:rsidRPr="00A15199" w:rsidRDefault="00340BD6" w:rsidP="00F9468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67" name="Text Box 139"/>
                          <wps:cNvSpPr txBox="1">
                            <a:spLocks noChangeArrowheads="1"/>
                          </wps:cNvSpPr>
                          <wps:spPr bwMode="auto">
                            <a:xfrm>
                              <a:off x="5698" y="8554"/>
                              <a:ext cx="1751" cy="602"/>
                            </a:xfrm>
                            <a:prstGeom prst="rect">
                              <a:avLst/>
                            </a:prstGeom>
                            <a:solidFill>
                              <a:srgbClr val="FFFFFF"/>
                            </a:solidFill>
                            <a:ln w="9525">
                              <a:solidFill>
                                <a:srgbClr val="000000"/>
                              </a:solidFill>
                              <a:miter lim="800000"/>
                              <a:headEnd/>
                              <a:tailEnd/>
                            </a:ln>
                          </wps:spPr>
                          <wps:txbx>
                            <w:txbxContent>
                              <w:p w14:paraId="3B79CBAF" w14:textId="77777777" w:rsidR="00340BD6" w:rsidRPr="00A15199" w:rsidRDefault="00340BD6" w:rsidP="00F94683">
                                <w:pPr>
                                  <w:rPr>
                                    <w:sz w:val="18"/>
                                    <w:u w:val="single"/>
                                    <w:lang w:val="de-DE"/>
                                  </w:rPr>
                                </w:pPr>
                                <w:r w:rsidRPr="00A15199">
                                  <w:rPr>
                                    <w:sz w:val="18"/>
                                    <w:u w:val="single"/>
                                    <w:lang w:val="de-DE"/>
                                  </w:rPr>
                                  <w:t>Dosimetric Planner</w:t>
                                </w:r>
                              </w:p>
                            </w:txbxContent>
                          </wps:txbx>
                          <wps:bodyPr rot="0" vert="horz" wrap="square" lIns="91440" tIns="45720" rIns="91440" bIns="45720" anchor="t" anchorCtr="0" upright="1">
                            <a:noAutofit/>
                          </wps:bodyPr>
                        </wps:wsp>
                        <wps:wsp>
                          <wps:cNvPr id="68" name="AutoShape 141"/>
                          <wps:cNvCnPr>
                            <a:cxnSpLocks noChangeShapeType="1"/>
                          </wps:cNvCnPr>
                          <wps:spPr bwMode="auto">
                            <a:xfrm>
                              <a:off x="2676" y="9156"/>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43"/>
                          <wps:cNvCnPr>
                            <a:cxnSpLocks noChangeShapeType="1"/>
                          </wps:cNvCnPr>
                          <wps:spPr bwMode="auto">
                            <a:xfrm>
                              <a:off x="6620" y="9156"/>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46"/>
                          <wps:cNvCnPr>
                            <a:cxnSpLocks noChangeShapeType="1"/>
                          </wps:cNvCnPr>
                          <wps:spPr bwMode="auto">
                            <a:xfrm>
                              <a:off x="2676" y="9542"/>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08EE87" id="Group 215" o:spid="_x0000_s1272" style="position:absolute;margin-left:22.3pt;margin-top:.95pt;width:260.15pt;height:69.3pt;z-index:251592704;mso-position-horizontal-relative:text;mso-position-vertical-relative:text" coordorigin="2246,8554" coordsize="520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">
                <v:shape id="Text Box 135" o:spid="_x0000_s1273" type="#_x0000_t202" style="position:absolute;left:3342;top:9155;width:26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14:paraId="32F980B8" w14:textId="77777777" w:rsidR="00340BD6" w:rsidRPr="00A15199" w:rsidRDefault="00340BD6" w:rsidP="00F94683">
                        <w:pPr>
                          <w:rPr>
                            <w:sz w:val="16"/>
                            <w:lang w:val="de-DE"/>
                          </w:rPr>
                        </w:pPr>
                        <w:r>
                          <w:rPr>
                            <w:sz w:val="16"/>
                            <w:lang w:val="de-DE"/>
                          </w:rPr>
                          <w:t>C-STORE (</w:t>
                        </w:r>
                        <w:proofErr w:type="spellStart"/>
                        <w:r>
                          <w:rPr>
                            <w:sz w:val="16"/>
                            <w:lang w:val="de-DE"/>
                          </w:rPr>
                          <w:t>Geometric</w:t>
                        </w:r>
                        <w:proofErr w:type="spellEnd"/>
                        <w:r>
                          <w:rPr>
                            <w:sz w:val="16"/>
                            <w:lang w:val="de-DE"/>
                          </w:rPr>
                          <w:t xml:space="preserve"> Plan)</w:t>
                        </w:r>
                      </w:p>
                    </w:txbxContent>
                  </v:textbox>
                </v:shape>
                <v:group id="Group 214" o:spid="_x0000_s1274" style="position:absolute;left:2246;top:8554;width:5203;height:1386" coordorigin="2246,8554" coordsize="5203,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137" o:spid="_x0000_s1275" type="#_x0000_t202" style="position:absolute;left:2246;top:8554;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30162056" w14:textId="77777777" w:rsidR="00340BD6" w:rsidRPr="00A15199" w:rsidRDefault="00340BD6" w:rsidP="00F94683">
                          <w:pPr>
                            <w:rPr>
                              <w:sz w:val="18"/>
                              <w:u w:val="single"/>
                              <w:lang w:val="de-DE"/>
                            </w:rPr>
                          </w:pPr>
                          <w:r w:rsidRPr="00A15199">
                            <w:rPr>
                              <w:sz w:val="18"/>
                              <w:u w:val="single"/>
                              <w:lang w:val="de-DE"/>
                            </w:rPr>
                            <w:t>Archive</w:t>
                          </w:r>
                        </w:p>
                      </w:txbxContent>
                    </v:textbox>
                  </v:shape>
                  <v:shape id="Text Box 139" o:spid="_x0000_s1276" type="#_x0000_t202" style="position:absolute;left:5698;top:8554;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3B79CBAF" w14:textId="77777777" w:rsidR="00340BD6" w:rsidRPr="00A15199" w:rsidRDefault="00340BD6" w:rsidP="00F94683">
                          <w:pPr>
                            <w:rPr>
                              <w:sz w:val="18"/>
                              <w:u w:val="single"/>
                              <w:lang w:val="de-DE"/>
                            </w:rPr>
                          </w:pPr>
                          <w:proofErr w:type="spellStart"/>
                          <w:r w:rsidRPr="00A15199">
                            <w:rPr>
                              <w:sz w:val="18"/>
                              <w:u w:val="single"/>
                              <w:lang w:val="de-DE"/>
                            </w:rPr>
                            <w:t>Dosimetric</w:t>
                          </w:r>
                          <w:proofErr w:type="spellEnd"/>
                          <w:r w:rsidRPr="00A15199">
                            <w:rPr>
                              <w:sz w:val="18"/>
                              <w:u w:val="single"/>
                              <w:lang w:val="de-DE"/>
                            </w:rPr>
                            <w:t xml:space="preserve"> </w:t>
                          </w:r>
                          <w:proofErr w:type="spellStart"/>
                          <w:r w:rsidRPr="00A15199">
                            <w:rPr>
                              <w:sz w:val="18"/>
                              <w:u w:val="single"/>
                              <w:lang w:val="de-DE"/>
                            </w:rPr>
                            <w:t>Planner</w:t>
                          </w:r>
                          <w:proofErr w:type="spellEnd"/>
                        </w:p>
                      </w:txbxContent>
                    </v:textbox>
                  </v:shape>
                  <v:shape id="AutoShape 141" o:spid="_x0000_s1277" type="#_x0000_t32" style="position:absolute;left:2676;top:9156;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EMIAAADbAAAADwAAAGRycy9kb3ducmV2LnhtbERPW2vCMBR+H/gfwhnsZWi6jRXpjCKD&#10;wWTIvMFeD81ZU9qchCbW6q83D4KPH999thhsK3rqQu1YwcskA0FcOl1zpeCw/xpPQYSIrLF1TArO&#10;FGAxHz3MsNDuxFvqd7ESKYRDgQpMjL6QMpSGLIaJ88SJ+3edxZhgV0nd4SmF21a+ZlkuLdacGgx6&#10;+jRUNrujVdD0ze928x788/FC+Y8369Xbn1bq6XFYfoCINMS7+Ob+1gryNDZ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rEMIAAADbAAAADwAAAAAAAAAAAAAA&#10;AAChAgAAZHJzL2Rvd25yZXYueG1sUEsFBgAAAAAEAAQA+QAAAJADAAAAAA==&#10;">
                    <v:stroke dashstyle="dash"/>
                  </v:shape>
                  <v:shape id="AutoShape 143" o:spid="_x0000_s1278" type="#_x0000_t32" style="position:absolute;left:6620;top:9156;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146" o:spid="_x0000_s1279" type="#_x0000_t32" style="position:absolute;left:2676;top:9542;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v:group>
            </w:pict>
          </mc:Fallback>
        </mc:AlternateContent>
      </w:r>
    </w:p>
    <w:p w14:paraId="6201CB22" w14:textId="77777777" w:rsidR="00F94683" w:rsidRDefault="00F94683" w:rsidP="00F94683">
      <w:pPr>
        <w:pStyle w:val="BodyText"/>
      </w:pPr>
    </w:p>
    <w:p w14:paraId="79DAC63E" w14:textId="77777777" w:rsidR="00F94683" w:rsidRDefault="00F94683" w:rsidP="00F94683">
      <w:pPr>
        <w:pStyle w:val="BodyText"/>
      </w:pPr>
    </w:p>
    <w:p w14:paraId="58F43222" w14:textId="77777777" w:rsidR="00F94683" w:rsidRDefault="00F94683" w:rsidP="00F94683">
      <w:pPr>
        <w:pStyle w:val="BodyText"/>
      </w:pPr>
    </w:p>
    <w:p w14:paraId="2B3414B3" w14:textId="77777777" w:rsidR="00F94683" w:rsidRDefault="00F94683" w:rsidP="00F94683">
      <w:pPr>
        <w:pStyle w:val="BodyText"/>
      </w:pPr>
    </w:p>
    <w:p w14:paraId="080AE269" w14:textId="77777777" w:rsidR="00F94683" w:rsidRDefault="00F94683" w:rsidP="008806F1">
      <w:pPr>
        <w:pStyle w:val="BodyText"/>
      </w:pPr>
    </w:p>
    <w:p w14:paraId="249C7F48" w14:textId="77777777" w:rsidR="005F6C7A" w:rsidRPr="00E34698" w:rsidRDefault="009E152B" w:rsidP="00EE5BA5">
      <w:pPr>
        <w:pStyle w:val="Heading4"/>
        <w:numPr>
          <w:ilvl w:val="0"/>
          <w:numId w:val="0"/>
        </w:numPr>
        <w:rPr>
          <w:bCs/>
        </w:rPr>
      </w:pPr>
      <w:bookmarkStart w:id="406" w:name="_Toc445384503"/>
      <w:bookmarkStart w:id="407" w:name="_Toc445384850"/>
      <w:bookmarkStart w:id="408" w:name="_Toc505761468"/>
      <w:bookmarkEnd w:id="406"/>
      <w:bookmarkEnd w:id="407"/>
      <w:r w:rsidRPr="00116102">
        <w:rPr>
          <w:bCs/>
        </w:rPr>
        <w:t>3.</w:t>
      </w:r>
      <w:r w:rsidR="008632ED" w:rsidRPr="00116102">
        <w:rPr>
          <w:bCs/>
        </w:rPr>
        <w:t>9</w:t>
      </w:r>
      <w:r w:rsidRPr="00116102">
        <w:rPr>
          <w:bCs/>
        </w:rPr>
        <w:t xml:space="preserve">.4.1 </w:t>
      </w:r>
      <w:r w:rsidR="005F6C7A" w:rsidRPr="00E34698">
        <w:rPr>
          <w:bCs/>
        </w:rPr>
        <w:t>Geometric Plan Retrieval</w:t>
      </w:r>
      <w:bookmarkEnd w:id="408"/>
    </w:p>
    <w:p w14:paraId="22CBBC48" w14:textId="77777777" w:rsidR="005F6C7A" w:rsidRPr="00EE5BA5" w:rsidRDefault="009E152B" w:rsidP="00EE5BA5">
      <w:pPr>
        <w:pStyle w:val="Heading5"/>
        <w:numPr>
          <w:ilvl w:val="0"/>
          <w:numId w:val="0"/>
        </w:numPr>
        <w:rPr>
          <w:bCs/>
        </w:rPr>
      </w:pPr>
      <w:bookmarkStart w:id="409" w:name="_Toc505761469"/>
      <w:r w:rsidRPr="00E34698">
        <w:rPr>
          <w:bCs/>
        </w:rPr>
        <w:t>3.</w:t>
      </w:r>
      <w:r w:rsidR="008632ED" w:rsidRPr="00A81755">
        <w:rPr>
          <w:bCs/>
        </w:rPr>
        <w:t>9</w:t>
      </w:r>
      <w:r w:rsidRPr="0038632C">
        <w:rPr>
          <w:bCs/>
        </w:rPr>
        <w:t xml:space="preserve">.4.1.1 </w:t>
      </w:r>
      <w:r w:rsidR="005F6C7A" w:rsidRPr="00EE5BA5">
        <w:rPr>
          <w:bCs/>
        </w:rPr>
        <w:t>Trigger Events</w:t>
      </w:r>
      <w:bookmarkEnd w:id="409"/>
    </w:p>
    <w:p w14:paraId="7D02E8CC" w14:textId="77777777" w:rsidR="005F6C7A" w:rsidRDefault="005F6C7A" w:rsidP="005F6C7A">
      <w:pPr>
        <w:pStyle w:val="BodyText"/>
      </w:pPr>
      <w:r>
        <w:t xml:space="preserve">The user of the </w:t>
      </w:r>
      <w:r w:rsidRPr="00691A96">
        <w:rPr>
          <w:b/>
          <w:i/>
        </w:rPr>
        <w:t>Dosimetric Planner</w:t>
      </w:r>
      <w:r>
        <w:t xml:space="preserve"> selects a </w:t>
      </w:r>
      <w:r w:rsidRPr="00C8351F">
        <w:t>Geometric Plan</w:t>
      </w:r>
      <w:r w:rsidRPr="008021EA">
        <w:rPr>
          <w:b/>
          <w:i/>
        </w:rPr>
        <w:t xml:space="preserve"> </w:t>
      </w:r>
      <w:r>
        <w:t>for completion of the plan and dose calculation.</w:t>
      </w:r>
    </w:p>
    <w:p w14:paraId="73A9E7B9" w14:textId="77777777" w:rsidR="005F6C7A" w:rsidRPr="00116102" w:rsidRDefault="009E152B" w:rsidP="00EE5BA5">
      <w:pPr>
        <w:pStyle w:val="Heading5"/>
        <w:numPr>
          <w:ilvl w:val="0"/>
          <w:numId w:val="0"/>
        </w:numPr>
        <w:rPr>
          <w:bCs/>
        </w:rPr>
      </w:pPr>
      <w:bookmarkStart w:id="410" w:name="_Toc505761470"/>
      <w:r w:rsidRPr="00116102">
        <w:rPr>
          <w:bCs/>
        </w:rPr>
        <w:t>3.</w:t>
      </w:r>
      <w:r w:rsidR="008632ED" w:rsidRPr="00116102">
        <w:rPr>
          <w:bCs/>
        </w:rPr>
        <w:t>9</w:t>
      </w:r>
      <w:r w:rsidRPr="00116102">
        <w:rPr>
          <w:bCs/>
        </w:rPr>
        <w:t xml:space="preserve">.4.1.2 </w:t>
      </w:r>
      <w:r w:rsidR="005F6C7A" w:rsidRPr="00116102">
        <w:rPr>
          <w:bCs/>
        </w:rPr>
        <w:t>Message Semantics</w:t>
      </w:r>
      <w:bookmarkEnd w:id="410"/>
    </w:p>
    <w:p w14:paraId="582B89BC" w14:textId="77777777" w:rsidR="005F6C7A" w:rsidRPr="00C8351F" w:rsidRDefault="005F6C7A" w:rsidP="005F6C7A">
      <w:pPr>
        <w:pStyle w:val="BodyText"/>
      </w:pPr>
      <w:r w:rsidRPr="00C8351F">
        <w:rPr>
          <w:szCs w:val="24"/>
        </w:rPr>
        <w:t xml:space="preserve">The plan shall be sent from the </w:t>
      </w:r>
      <w:r w:rsidRPr="00D6649C">
        <w:rPr>
          <w:rFonts w:eastAsia="ヒラギノ角ゴ Pro W3"/>
          <w:b/>
          <w:i/>
        </w:rPr>
        <w:t>Archive</w:t>
      </w:r>
      <w:r>
        <w:rPr>
          <w:rFonts w:eastAsia="ヒラギノ角ゴ Pro W3"/>
        </w:rPr>
        <w:t xml:space="preserve"> </w:t>
      </w:r>
      <w:r w:rsidRPr="00C8351F">
        <w:rPr>
          <w:szCs w:val="24"/>
        </w:rPr>
        <w:t xml:space="preserve">to the </w:t>
      </w:r>
      <w:r w:rsidRPr="00C8351F">
        <w:rPr>
          <w:b/>
          <w:i/>
          <w:szCs w:val="24"/>
        </w:rPr>
        <w:t>Dosimetric Planner</w:t>
      </w:r>
      <w:r w:rsidR="003A5B31">
        <w:rPr>
          <w:szCs w:val="24"/>
        </w:rPr>
        <w:t xml:space="preserve">. </w:t>
      </w:r>
      <w:r>
        <w:t xml:space="preserve">Also refer to </w:t>
      </w:r>
      <w:r w:rsidR="00F613BC">
        <w:t xml:space="preserve">chapter </w:t>
      </w:r>
      <w:r w:rsidR="00F90085">
        <w:fldChar w:fldCharType="begin"/>
      </w:r>
      <w:r w:rsidR="00F90085">
        <w:instrText xml:space="preserve"> REF _Ref441855486 \r \h </w:instrText>
      </w:r>
      <w:r w:rsidR="00F90085">
        <w:fldChar w:fldCharType="separate"/>
      </w:r>
      <w:r w:rsidR="00326366">
        <w:t>7.3.2.2.5</w:t>
      </w:r>
      <w:r w:rsidR="00F90085">
        <w:fldChar w:fldCharType="end"/>
      </w:r>
      <w:r w:rsidRPr="00C8351F">
        <w:t>for an overview of Geometric Plan specific requirements on the DICOM attributes that are included in an RT Plan object.</w:t>
      </w:r>
    </w:p>
    <w:p w14:paraId="194FCFEF" w14:textId="77777777" w:rsidR="005F6C7A" w:rsidRPr="00116102" w:rsidRDefault="009E152B" w:rsidP="00EE5BA5">
      <w:pPr>
        <w:pStyle w:val="Heading5"/>
        <w:numPr>
          <w:ilvl w:val="0"/>
          <w:numId w:val="0"/>
        </w:numPr>
        <w:rPr>
          <w:bCs/>
        </w:rPr>
      </w:pPr>
      <w:bookmarkStart w:id="411" w:name="_Toc505761471"/>
      <w:r w:rsidRPr="00116102">
        <w:rPr>
          <w:bCs/>
        </w:rPr>
        <w:t>3.</w:t>
      </w:r>
      <w:r w:rsidR="008632ED" w:rsidRPr="00116102">
        <w:rPr>
          <w:bCs/>
        </w:rPr>
        <w:t>9</w:t>
      </w:r>
      <w:r w:rsidRPr="00116102">
        <w:rPr>
          <w:bCs/>
        </w:rPr>
        <w:t xml:space="preserve">.4.1.3 </w:t>
      </w:r>
      <w:r w:rsidR="005F6C7A" w:rsidRPr="00116102">
        <w:rPr>
          <w:bCs/>
        </w:rPr>
        <w:t>Expected Actions</w:t>
      </w:r>
      <w:bookmarkEnd w:id="411"/>
    </w:p>
    <w:p w14:paraId="25E8C71D" w14:textId="77777777" w:rsidR="005F6C7A" w:rsidRDefault="005F6C7A" w:rsidP="005F6C7A">
      <w:pPr>
        <w:pStyle w:val="BodyText"/>
      </w:pPr>
      <w:r>
        <w:t xml:space="preserve">The </w:t>
      </w:r>
      <w:r w:rsidRPr="00D6649C">
        <w:rPr>
          <w:rFonts w:eastAsia="ヒラギノ角ゴ Pro W3"/>
          <w:b/>
          <w:i/>
        </w:rPr>
        <w:t>Archive</w:t>
      </w:r>
      <w:r>
        <w:rPr>
          <w:rFonts w:eastAsia="ヒラギノ角ゴ Pro W3"/>
        </w:rPr>
        <w:t xml:space="preserve"> </w:t>
      </w:r>
      <w:r>
        <w:t xml:space="preserve">shall return the requested </w:t>
      </w:r>
      <w:r w:rsidRPr="00C8351F">
        <w:t>Geometric Plan</w:t>
      </w:r>
      <w:r w:rsidRPr="008021EA">
        <w:rPr>
          <w:b/>
          <w:i/>
        </w:rPr>
        <w:t xml:space="preserve"> </w:t>
      </w:r>
      <w:r>
        <w:t xml:space="preserve">to the </w:t>
      </w:r>
      <w:r w:rsidRPr="00691A96">
        <w:rPr>
          <w:b/>
          <w:i/>
        </w:rPr>
        <w:t>Dosimetric Planner</w:t>
      </w:r>
      <w:r>
        <w:t xml:space="preserve">. The </w:t>
      </w:r>
      <w:r w:rsidRPr="00691A96">
        <w:rPr>
          <w:b/>
          <w:i/>
        </w:rPr>
        <w:t>Dosimetric Planner</w:t>
      </w:r>
      <w:r>
        <w:t xml:space="preserve"> shall validate the received Geometric Plan. In cases where the received </w:t>
      </w:r>
      <w:r w:rsidRPr="00C8351F">
        <w:t>Geometric Plan</w:t>
      </w:r>
      <w:r w:rsidRPr="008021EA">
        <w:rPr>
          <w:b/>
          <w:i/>
        </w:rPr>
        <w:t xml:space="preserve"> </w:t>
      </w:r>
      <w:r>
        <w:t xml:space="preserve">is valid, it shall be loaded into the </w:t>
      </w:r>
      <w:r w:rsidRPr="00691A96">
        <w:rPr>
          <w:b/>
          <w:i/>
        </w:rPr>
        <w:t>Dosimetric Planner</w:t>
      </w:r>
      <w:r w:rsidR="003A5B31">
        <w:t xml:space="preserve">. </w:t>
      </w:r>
      <w:r>
        <w:t>In cases where it is not valid, a warning message shall be displayed to the user, indicating the reason why it is not valid.</w:t>
      </w:r>
    </w:p>
    <w:p w14:paraId="6E2B5B5B" w14:textId="77777777" w:rsidR="00DE6FDC" w:rsidRPr="00116102" w:rsidRDefault="00DE6FDC" w:rsidP="00EE5BA5">
      <w:pPr>
        <w:pStyle w:val="Heading3"/>
        <w:numPr>
          <w:ilvl w:val="0"/>
          <w:numId w:val="0"/>
        </w:numPr>
        <w:rPr>
          <w:bCs/>
        </w:rPr>
      </w:pPr>
      <w:bookmarkStart w:id="412" w:name="_Toc505761472"/>
      <w:r w:rsidRPr="00116102">
        <w:rPr>
          <w:bCs/>
        </w:rPr>
        <w:t>3.</w:t>
      </w:r>
      <w:r w:rsidR="008632ED" w:rsidRPr="00116102">
        <w:rPr>
          <w:bCs/>
        </w:rPr>
        <w:t>9</w:t>
      </w:r>
      <w:r w:rsidRPr="00116102">
        <w:rPr>
          <w:bCs/>
        </w:rPr>
        <w:t>.5 Security Considerations</w:t>
      </w:r>
      <w:bookmarkEnd w:id="412"/>
    </w:p>
    <w:p w14:paraId="105C9844" w14:textId="77777777" w:rsidR="00DE6FDC" w:rsidRPr="001B4E86" w:rsidRDefault="00DE6FDC" w:rsidP="001B4E86">
      <w:pPr>
        <w:rPr>
          <w:rFonts w:eastAsia="ヒラギノ角ゴ Pro W6"/>
          <w:bCs/>
        </w:rPr>
      </w:pPr>
      <w:r w:rsidRPr="00FF0C76">
        <w:rPr>
          <w:rStyle w:val="Strong"/>
          <w:b w:val="0"/>
        </w:rPr>
        <w:t>There are no explicit security considerations</w:t>
      </w:r>
      <w:r>
        <w:rPr>
          <w:rStyle w:val="Strong"/>
          <w:b w:val="0"/>
        </w:rPr>
        <w:t>.</w:t>
      </w:r>
    </w:p>
    <w:p w14:paraId="4B4A12E3" w14:textId="77777777" w:rsidR="005F6C7A" w:rsidRDefault="009E152B" w:rsidP="001B4E86">
      <w:pPr>
        <w:pStyle w:val="Heading2"/>
        <w:numPr>
          <w:ilvl w:val="0"/>
          <w:numId w:val="0"/>
        </w:numPr>
        <w:ind w:left="576" w:hanging="576"/>
      </w:pPr>
      <w:bookmarkStart w:id="413" w:name="_Toc285382607"/>
      <w:bookmarkStart w:id="414" w:name="_Toc505761473"/>
      <w:r>
        <w:t>3.</w:t>
      </w:r>
      <w:r w:rsidR="00A34C0A">
        <w:t xml:space="preserve">10 </w:t>
      </w:r>
      <w:r w:rsidR="005F6C7A" w:rsidRPr="00C8351F">
        <w:t>Dosimetric Plan</w:t>
      </w:r>
      <w:r w:rsidR="005F6C7A">
        <w:t xml:space="preserve"> Retrieval</w:t>
      </w:r>
      <w:bookmarkEnd w:id="413"/>
      <w:r>
        <w:t xml:space="preserve"> [RO-9]</w:t>
      </w:r>
      <w:bookmarkEnd w:id="414"/>
    </w:p>
    <w:p w14:paraId="73C3726B" w14:textId="77777777" w:rsidR="005F6C7A" w:rsidRPr="006B52C5" w:rsidRDefault="005F6C7A" w:rsidP="005F6C7A">
      <w:pPr>
        <w:pStyle w:val="BodyText"/>
      </w:pPr>
      <w:r>
        <w:t>This corresponds to RO-9 of the IHE-RO technical framework</w:t>
      </w:r>
      <w:r w:rsidR="003A5B31">
        <w:t xml:space="preserve">. </w:t>
      </w:r>
      <w:r>
        <w:t xml:space="preserve">Transaction RO-9 is used by the </w:t>
      </w:r>
      <w:r w:rsidRPr="00A77D61">
        <w:rPr>
          <w:b/>
          <w:i/>
        </w:rPr>
        <w:t>Archive</w:t>
      </w:r>
      <w:r>
        <w:t xml:space="preserve"> and </w:t>
      </w:r>
      <w:r>
        <w:rPr>
          <w:b/>
          <w:i/>
        </w:rPr>
        <w:t>Dose Displayer</w:t>
      </w:r>
      <w:r>
        <w:t xml:space="preserve"> </w:t>
      </w:r>
      <w:r w:rsidR="00E34698">
        <w:t>Actor</w:t>
      </w:r>
      <w:r>
        <w:t>s.</w:t>
      </w:r>
    </w:p>
    <w:p w14:paraId="2C09588D" w14:textId="77777777" w:rsidR="005F6C7A" w:rsidRPr="00116102" w:rsidRDefault="009E152B" w:rsidP="00EE5BA5">
      <w:pPr>
        <w:pStyle w:val="Heading3"/>
        <w:numPr>
          <w:ilvl w:val="0"/>
          <w:numId w:val="0"/>
        </w:numPr>
        <w:rPr>
          <w:bCs/>
        </w:rPr>
      </w:pPr>
      <w:bookmarkStart w:id="415" w:name="_Toc285382608"/>
      <w:bookmarkStart w:id="416" w:name="_Toc505761474"/>
      <w:r w:rsidRPr="00116102">
        <w:rPr>
          <w:bCs/>
        </w:rPr>
        <w:t>3.</w:t>
      </w:r>
      <w:r w:rsidR="008632ED" w:rsidRPr="00116102">
        <w:rPr>
          <w:bCs/>
        </w:rPr>
        <w:t>10</w:t>
      </w:r>
      <w:r w:rsidRPr="00116102">
        <w:rPr>
          <w:bCs/>
        </w:rPr>
        <w:t xml:space="preserve">.1 </w:t>
      </w:r>
      <w:r w:rsidR="005F6C7A" w:rsidRPr="00116102">
        <w:rPr>
          <w:bCs/>
        </w:rPr>
        <w:t>Scope</w:t>
      </w:r>
      <w:bookmarkEnd w:id="415"/>
      <w:bookmarkEnd w:id="416"/>
    </w:p>
    <w:p w14:paraId="7D96DF6D" w14:textId="77777777" w:rsidR="00F94683" w:rsidRDefault="005F6C7A" w:rsidP="005F6C7A">
      <w:pPr>
        <w:pStyle w:val="BodyText"/>
      </w:pPr>
      <w:r w:rsidRPr="00DF4A28">
        <w:t xml:space="preserve">In this transaction, the </w:t>
      </w:r>
      <w:r>
        <w:rPr>
          <w:b/>
          <w:i/>
        </w:rPr>
        <w:t>D</w:t>
      </w:r>
      <w:r w:rsidRPr="00407CA5">
        <w:rPr>
          <w:b/>
          <w:i/>
        </w:rPr>
        <w:t xml:space="preserve">ose </w:t>
      </w:r>
      <w:r>
        <w:rPr>
          <w:b/>
          <w:i/>
        </w:rPr>
        <w:t>D</w:t>
      </w:r>
      <w:r w:rsidRPr="00407CA5">
        <w:rPr>
          <w:b/>
          <w:i/>
        </w:rPr>
        <w:t>isplayer</w:t>
      </w:r>
      <w:r w:rsidRPr="00DF4A28">
        <w:t xml:space="preserve"> retrieves the plan containing the re</w:t>
      </w:r>
      <w:r>
        <w:t>ferences to the structure set from</w:t>
      </w:r>
      <w:r w:rsidRPr="00DF4A28">
        <w:t xml:space="preserve"> the </w:t>
      </w:r>
      <w:r w:rsidRPr="006B52C5">
        <w:rPr>
          <w:b/>
          <w:i/>
        </w:rPr>
        <w:t>Archive</w:t>
      </w:r>
      <w:r w:rsidRPr="00DF4A28">
        <w:t>.</w:t>
      </w:r>
    </w:p>
    <w:p w14:paraId="2006605F" w14:textId="77777777" w:rsidR="005F6C7A" w:rsidRDefault="005F6C7A" w:rsidP="005F6C7A">
      <w:pPr>
        <w:pStyle w:val="BodyText"/>
      </w:pPr>
    </w:p>
    <w:p w14:paraId="2FABD515" w14:textId="77777777" w:rsidR="005F6C7A" w:rsidRPr="00116102" w:rsidRDefault="009E152B" w:rsidP="00EE5BA5">
      <w:pPr>
        <w:pStyle w:val="Heading3"/>
        <w:numPr>
          <w:ilvl w:val="0"/>
          <w:numId w:val="0"/>
        </w:numPr>
        <w:rPr>
          <w:bCs/>
        </w:rPr>
      </w:pPr>
      <w:bookmarkStart w:id="417" w:name="_Toc285382609"/>
      <w:bookmarkStart w:id="418" w:name="_Toc505761475"/>
      <w:r w:rsidRPr="00116102">
        <w:rPr>
          <w:bCs/>
        </w:rPr>
        <w:t>3.</w:t>
      </w:r>
      <w:r w:rsidR="008632ED" w:rsidRPr="00116102">
        <w:rPr>
          <w:bCs/>
        </w:rPr>
        <w:t>10</w:t>
      </w:r>
      <w:r w:rsidRPr="00116102">
        <w:rPr>
          <w:bCs/>
        </w:rPr>
        <w:t xml:space="preserve">.2 </w:t>
      </w:r>
      <w:r w:rsidR="005F6C7A" w:rsidRPr="00116102">
        <w:rPr>
          <w:bCs/>
        </w:rPr>
        <w:t>Use Case Roles</w:t>
      </w:r>
      <w:bookmarkEnd w:id="417"/>
      <w:bookmarkEnd w:id="418"/>
    </w:p>
    <w:p w14:paraId="6E1A65C9" w14:textId="77777777" w:rsidR="00F94683" w:rsidRDefault="00301B47" w:rsidP="00F94683">
      <w:r>
        <w:rPr>
          <w:noProof/>
          <w:lang w:eastAsia="ja-JP"/>
        </w:rPr>
        <mc:AlternateContent>
          <mc:Choice Requires="wpg">
            <w:drawing>
              <wp:anchor distT="0" distB="0" distL="114300" distR="114300" simplePos="0" relativeHeight="251598848" behindDoc="0" locked="0" layoutInCell="1" allowOverlap="1" wp14:anchorId="4079F917" wp14:editId="4C866244">
                <wp:simplePos x="0" y="0"/>
                <wp:positionH relativeFrom="column">
                  <wp:posOffset>99060</wp:posOffset>
                </wp:positionH>
                <wp:positionV relativeFrom="paragraph">
                  <wp:posOffset>173990</wp:posOffset>
                </wp:positionV>
                <wp:extent cx="5029200" cy="1704975"/>
                <wp:effectExtent l="0" t="0" r="0" b="0"/>
                <wp:wrapNone/>
                <wp:docPr id="5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704975"/>
                          <a:chOff x="1956" y="1364"/>
                          <a:chExt cx="7920" cy="2685"/>
                        </a:xfrm>
                      </wpg:grpSpPr>
                      <wps:wsp>
                        <wps:cNvPr id="58" name="AutoShape 148"/>
                        <wps:cNvCnPr>
                          <a:cxnSpLocks noChangeShapeType="1"/>
                        </wps:cNvCnPr>
                        <wps:spPr bwMode="auto">
                          <a:xfrm>
                            <a:off x="2579" y="2066"/>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Oval 149"/>
                        <wps:cNvSpPr>
                          <a:spLocks noChangeArrowheads="1"/>
                        </wps:cNvSpPr>
                        <wps:spPr bwMode="auto">
                          <a:xfrm>
                            <a:off x="4041" y="2818"/>
                            <a:ext cx="2451" cy="1231"/>
                          </a:xfrm>
                          <a:prstGeom prst="ellipse">
                            <a:avLst/>
                          </a:prstGeom>
                          <a:solidFill>
                            <a:srgbClr val="FFFFFF"/>
                          </a:solidFill>
                          <a:ln w="19050">
                            <a:solidFill>
                              <a:srgbClr val="000000"/>
                            </a:solidFill>
                            <a:round/>
                            <a:headEnd/>
                            <a:tailEnd/>
                          </a:ln>
                        </wps:spPr>
                        <wps:txbx>
                          <w:txbxContent>
                            <w:p w14:paraId="5469E32A" w14:textId="77777777" w:rsidR="00340BD6" w:rsidRPr="00A15199" w:rsidRDefault="00340BD6" w:rsidP="00F94683">
                              <w:pPr>
                                <w:jc w:val="center"/>
                                <w:rPr>
                                  <w:sz w:val="20"/>
                                  <w:lang w:val="de-DE"/>
                                </w:rPr>
                              </w:pPr>
                              <w:r>
                                <w:rPr>
                                  <w:sz w:val="20"/>
                                  <w:lang w:val="de-DE"/>
                                </w:rPr>
                                <w:t>Dosimetric Plan</w:t>
                              </w:r>
                            </w:p>
                            <w:p w14:paraId="7D3CB75E" w14:textId="77777777" w:rsidR="00340BD6" w:rsidRPr="00A15199" w:rsidRDefault="00340BD6" w:rsidP="00F94683">
                              <w:pPr>
                                <w:jc w:val="center"/>
                                <w:rPr>
                                  <w:sz w:val="20"/>
                                  <w:lang w:val="de-DE"/>
                                </w:rPr>
                              </w:pPr>
                              <w:r w:rsidRPr="00A15199">
                                <w:rPr>
                                  <w:sz w:val="20"/>
                                  <w:lang w:val="de-DE"/>
                                </w:rPr>
                                <w:t>Retrieval</w:t>
                              </w:r>
                            </w:p>
                          </w:txbxContent>
                        </wps:txbx>
                        <wps:bodyPr rot="0" vert="horz" wrap="square" lIns="91440" tIns="45720" rIns="91440" bIns="45720" anchor="t" anchorCtr="0" upright="1">
                          <a:noAutofit/>
                        </wps:bodyPr>
                      </wps:wsp>
                      <wps:wsp>
                        <wps:cNvPr id="60" name="AutoShape 150"/>
                        <wps:cNvCnPr>
                          <a:cxnSpLocks noChangeShapeType="1"/>
                        </wps:cNvCnPr>
                        <wps:spPr bwMode="auto">
                          <a:xfrm flipV="1">
                            <a:off x="6492" y="2066"/>
                            <a:ext cx="2127"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51"/>
                        <wps:cNvSpPr txBox="1">
                          <a:spLocks noChangeArrowheads="1"/>
                        </wps:cNvSpPr>
                        <wps:spPr bwMode="auto">
                          <a:xfrm>
                            <a:off x="1956" y="1442"/>
                            <a:ext cx="1182" cy="624"/>
                          </a:xfrm>
                          <a:prstGeom prst="rect">
                            <a:avLst/>
                          </a:prstGeom>
                          <a:solidFill>
                            <a:srgbClr val="FFFFFF"/>
                          </a:solidFill>
                          <a:ln w="12700">
                            <a:solidFill>
                              <a:srgbClr val="000000"/>
                            </a:solidFill>
                            <a:miter lim="800000"/>
                            <a:headEnd/>
                            <a:tailEnd/>
                          </a:ln>
                        </wps:spPr>
                        <wps:txbx>
                          <w:txbxContent>
                            <w:p w14:paraId="296F21DB" w14:textId="77777777" w:rsidR="00340BD6" w:rsidRPr="00A15199" w:rsidRDefault="00340BD6" w:rsidP="00F9468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62" name="Text Box 152"/>
                        <wps:cNvSpPr txBox="1">
                          <a:spLocks noChangeArrowheads="1"/>
                        </wps:cNvSpPr>
                        <wps:spPr bwMode="auto">
                          <a:xfrm>
                            <a:off x="7318" y="1364"/>
                            <a:ext cx="2558" cy="702"/>
                          </a:xfrm>
                          <a:prstGeom prst="rect">
                            <a:avLst/>
                          </a:prstGeom>
                          <a:solidFill>
                            <a:srgbClr val="FFFFFF"/>
                          </a:solidFill>
                          <a:ln w="19050">
                            <a:solidFill>
                              <a:srgbClr val="000000"/>
                            </a:solidFill>
                            <a:miter lim="800000"/>
                            <a:headEnd/>
                            <a:tailEnd/>
                          </a:ln>
                        </wps:spPr>
                        <wps:txbx>
                          <w:txbxContent>
                            <w:p w14:paraId="727CDC33" w14:textId="77777777" w:rsidR="00340BD6" w:rsidRPr="00A15199" w:rsidRDefault="00340BD6" w:rsidP="00F94683">
                              <w:pPr>
                                <w:jc w:val="center"/>
                                <w:rPr>
                                  <w:sz w:val="20"/>
                                  <w:lang w:val="de-DE"/>
                                </w:rPr>
                              </w:pPr>
                              <w:r w:rsidRPr="00A15199">
                                <w:rPr>
                                  <w:sz w:val="20"/>
                                  <w:lang w:val="de-DE"/>
                                </w:rPr>
                                <w:t>Dosimetric Planner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9F917" id="Group 216" o:spid="_x0000_s1280" style="position:absolute;margin-left:7.8pt;margin-top:13.7pt;width:396pt;height:134.25pt;z-index:251598848;mso-position-horizontal-relative:text;mso-position-vertical-relative:text" coordorigin="1956,1364" coordsize="792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">
                <v:shape id="AutoShape 148" o:spid="_x0000_s1281" type="#_x0000_t32" style="position:absolute;left:2579;top:2066;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6e7wAAADbAAAADwAAAGRycy9kb3ducmV2LnhtbERPuwrCMBTdBf8hXMFNUxVFqlFUEFwc&#10;fCxul+baFJub2sRa/94MguPhvJfr1paiodoXjhWMhgkI4szpgnMF18t+MAfhA7LG0jEp+JCH9arb&#10;WWKq3ZtP1JxDLmII+xQVmBCqVEqfGbLoh64ijtzd1RZDhHUudY3vGG5LOU6SmbRYcGwwWNHOUPY4&#10;v6wCW2n7PDqjb49iUm7pcN9sk0apfq/dLEAEasNf/HMftIJp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TY6e7wAAADbAAAADwAAAAAAAAAAAAAAAAChAgAA&#10;ZHJzL2Rvd25yZXYueG1sUEsFBgAAAAAEAAQA+QAAAIoDAAAAAA==&#10;" strokeweight="1.5pt"/>
                <v:oval id="Oval 149" o:spid="_x0000_s1282" style="position:absolute;left:4041;top:2818;width:245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zFsMA&#10;AADbAAAADwAAAGRycy9kb3ducmV2LnhtbESPQWsCMRSE7wX/Q3iCl6LZKoquRpHSoldX8fzYPDer&#10;m5d1k+rWX2+EQo/DzHzDLFatrcSNGl86VvAxSEAQ506XXCg47L/7UxA+IGusHJOCX/KwWnbeFphq&#10;d+cd3bJQiAhhn6ICE0KdSulzQxb9wNXE0Tu5xmKIsimkbvAe4baSwySZSIslxwWDNX0ayi/Zj1Uw&#10;Oe83JqmOX8fH+zlsR7tr9thclep12/UcRKA2/If/2lutYDyD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zFsMAAADbAAAADwAAAAAAAAAAAAAAAACYAgAAZHJzL2Rv&#10;d25yZXYueG1sUEsFBgAAAAAEAAQA9QAAAIgDAAAAAA==&#10;" strokeweight="1.5pt">
                  <v:textbox>
                    <w:txbxContent>
                      <w:p w14:paraId="5469E32A" w14:textId="77777777" w:rsidR="00340BD6" w:rsidRPr="00A15199" w:rsidRDefault="00340BD6" w:rsidP="00F94683">
                        <w:pPr>
                          <w:jc w:val="center"/>
                          <w:rPr>
                            <w:sz w:val="20"/>
                            <w:lang w:val="de-DE"/>
                          </w:rPr>
                        </w:pPr>
                        <w:proofErr w:type="spellStart"/>
                        <w:r>
                          <w:rPr>
                            <w:sz w:val="20"/>
                            <w:lang w:val="de-DE"/>
                          </w:rPr>
                          <w:t>Dosimetric</w:t>
                        </w:r>
                        <w:proofErr w:type="spellEnd"/>
                        <w:r>
                          <w:rPr>
                            <w:sz w:val="20"/>
                            <w:lang w:val="de-DE"/>
                          </w:rPr>
                          <w:t xml:space="preserve"> Plan</w:t>
                        </w:r>
                      </w:p>
                      <w:p w14:paraId="7D3CB75E" w14:textId="77777777" w:rsidR="00340BD6" w:rsidRPr="00A15199" w:rsidRDefault="00340BD6" w:rsidP="00F94683">
                        <w:pPr>
                          <w:jc w:val="center"/>
                          <w:rPr>
                            <w:sz w:val="20"/>
                            <w:lang w:val="de-DE"/>
                          </w:rPr>
                        </w:pPr>
                        <w:proofErr w:type="spellStart"/>
                        <w:r w:rsidRPr="00A15199">
                          <w:rPr>
                            <w:sz w:val="20"/>
                            <w:lang w:val="de-DE"/>
                          </w:rPr>
                          <w:t>Retrieval</w:t>
                        </w:r>
                        <w:proofErr w:type="spellEnd"/>
                      </w:p>
                    </w:txbxContent>
                  </v:textbox>
                </v:oval>
                <v:shape id="AutoShape 150" o:spid="_x0000_s1283" type="#_x0000_t32" style="position:absolute;left:6492;top:2066;width:2127;height:1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Text Box 151" o:spid="_x0000_s1284" type="#_x0000_t202" style="position:absolute;left:1956;top:1442;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R38QA&#10;AADbAAAADwAAAGRycy9kb3ducmV2LnhtbESPS6vCMBSE94L/IRzBjWiqC5FqFPHBvXcj+ABxd2iO&#10;bbE56W1irf/eCILLYWa+YWaLxhSipsrllhUMBxEI4sTqnFMFp+O2PwHhPLLGwjIpeJKDxbzdmmGs&#10;7YP3VB98KgKEXYwKMu/LWEqXZGTQDWxJHLyrrQz6IKtU6gofAW4KOYqisTSYc1jIsKRVRsntcDcK&#10;ds8z///co2v9V04up9tus972Nkp1O81yCsJT47/hT/tXKxgP4f0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xEd/EAAAA2wAAAA8AAAAAAAAAAAAAAAAAmAIAAGRycy9k&#10;b3ducmV2LnhtbFBLBQYAAAAABAAEAPUAAACJAwAAAAA=&#10;" strokeweight="1pt">
                  <v:textbox>
                    <w:txbxContent>
                      <w:p w14:paraId="296F21DB" w14:textId="77777777" w:rsidR="00340BD6" w:rsidRPr="00A15199" w:rsidRDefault="00340BD6" w:rsidP="00F94683">
                        <w:pPr>
                          <w:rPr>
                            <w:sz w:val="20"/>
                            <w:lang w:val="de-DE"/>
                          </w:rPr>
                        </w:pPr>
                        <w:r w:rsidRPr="00A15199">
                          <w:rPr>
                            <w:sz w:val="20"/>
                            <w:lang w:val="de-DE"/>
                          </w:rPr>
                          <w:t>Archive</w:t>
                        </w:r>
                      </w:p>
                    </w:txbxContent>
                  </v:textbox>
                </v:shape>
                <v:shape id="Text Box 152" o:spid="_x0000_s1285" type="#_x0000_t202" style="position:absolute;left:7318;top:1364;width:2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4PMMA&#10;AADbAAAADwAAAGRycy9kb3ducmV2LnhtbESPwWrDMBBE74X+g9hCb43c4AbjRAmlENNj7ST0urU2&#10;lqm1Mpbi2H9fFQI5DjPzhtnsJtuJkQbfOlbwukhAENdOt9woOB72LxkIH5A1do5JwUwedtvHhw3m&#10;2l25pLEKjYgQ9jkqMCH0uZS+NmTRL1xPHL2zGyyGKIdG6gGvEW47uUySlbTYclww2NOHofq3ulgF&#10;b/77Kx3nn9Y02amQxWTL9FAo9fw0va9BBJrCPXxrf2oFqy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4PMMAAADbAAAADwAAAAAAAAAAAAAAAACYAgAAZHJzL2Rv&#10;d25yZXYueG1sUEsFBgAAAAAEAAQA9QAAAIgDAAAAAA==&#10;" strokeweight="1.5pt">
                  <v:textbox>
                    <w:txbxContent>
                      <w:p w14:paraId="727CDC33" w14:textId="77777777" w:rsidR="00340BD6" w:rsidRPr="00A15199" w:rsidRDefault="00340BD6" w:rsidP="00F94683">
                        <w:pPr>
                          <w:jc w:val="center"/>
                          <w:rPr>
                            <w:sz w:val="20"/>
                            <w:lang w:val="de-DE"/>
                          </w:rPr>
                        </w:pPr>
                        <w:proofErr w:type="spellStart"/>
                        <w:r w:rsidRPr="00A15199">
                          <w:rPr>
                            <w:sz w:val="20"/>
                            <w:lang w:val="de-DE"/>
                          </w:rPr>
                          <w:t>Dosimetric</w:t>
                        </w:r>
                        <w:proofErr w:type="spellEnd"/>
                        <w:r w:rsidRPr="00A15199">
                          <w:rPr>
                            <w:sz w:val="20"/>
                            <w:lang w:val="de-DE"/>
                          </w:rPr>
                          <w:t xml:space="preserve"> </w:t>
                        </w:r>
                        <w:proofErr w:type="spellStart"/>
                        <w:r w:rsidRPr="00A15199">
                          <w:rPr>
                            <w:sz w:val="20"/>
                            <w:lang w:val="de-DE"/>
                          </w:rPr>
                          <w:t>Planner</w:t>
                        </w:r>
                        <w:proofErr w:type="spellEnd"/>
                      </w:p>
                    </w:txbxContent>
                  </v:textbox>
                </v:shape>
              </v:group>
            </w:pict>
          </mc:Fallback>
        </mc:AlternateContent>
      </w:r>
    </w:p>
    <w:p w14:paraId="05BFC416" w14:textId="77777777" w:rsidR="00F94683" w:rsidRDefault="00F94683" w:rsidP="00F94683">
      <w:pPr>
        <w:pStyle w:val="BodyText"/>
      </w:pPr>
    </w:p>
    <w:p w14:paraId="28D24168" w14:textId="77777777" w:rsidR="00F94683" w:rsidRDefault="00F94683" w:rsidP="00F94683">
      <w:pPr>
        <w:pStyle w:val="BodyText"/>
      </w:pPr>
    </w:p>
    <w:p w14:paraId="2523FC37" w14:textId="77777777" w:rsidR="00F94683" w:rsidRDefault="00F94683" w:rsidP="00F94683">
      <w:pPr>
        <w:pStyle w:val="BodyText"/>
      </w:pPr>
    </w:p>
    <w:p w14:paraId="708F7DC1" w14:textId="77777777" w:rsidR="00F94683" w:rsidRDefault="00F94683" w:rsidP="00F94683">
      <w:pPr>
        <w:pStyle w:val="BodyText"/>
      </w:pPr>
    </w:p>
    <w:p w14:paraId="4BD842A8" w14:textId="77777777" w:rsidR="00F94683" w:rsidRDefault="00F94683" w:rsidP="00F94683">
      <w:pPr>
        <w:pStyle w:val="BodyText"/>
      </w:pPr>
    </w:p>
    <w:p w14:paraId="42821673" w14:textId="77777777" w:rsidR="00F94683" w:rsidRPr="00F94683" w:rsidRDefault="00F94683" w:rsidP="00044F02">
      <w:pPr>
        <w:pStyle w:val="BodyText"/>
      </w:pPr>
    </w:p>
    <w:p w14:paraId="13A41771" w14:textId="77777777" w:rsidR="00F94683" w:rsidRDefault="00F94683" w:rsidP="005F6C7A">
      <w:pPr>
        <w:pStyle w:val="BodyText"/>
        <w:rPr>
          <w:b/>
        </w:rPr>
      </w:pPr>
    </w:p>
    <w:p w14:paraId="1923FF7A" w14:textId="77777777" w:rsidR="005F6C7A" w:rsidRDefault="005F6C7A" w:rsidP="005F6C7A">
      <w:pPr>
        <w:pStyle w:val="BodyText"/>
      </w:pPr>
      <w:r w:rsidRPr="006B52C5">
        <w:rPr>
          <w:b/>
        </w:rPr>
        <w:t>Actor</w:t>
      </w:r>
      <w:r w:rsidRPr="00DF4A28">
        <w:t>:</w:t>
      </w:r>
      <w:r>
        <w:tab/>
      </w:r>
      <w:r w:rsidRPr="00DF4A28">
        <w:t>Dose Displayer</w:t>
      </w:r>
    </w:p>
    <w:p w14:paraId="150CB25B" w14:textId="77777777" w:rsidR="005F6C7A" w:rsidRPr="00DF4A28" w:rsidRDefault="005F6C7A" w:rsidP="005F6C7A">
      <w:pPr>
        <w:pStyle w:val="BodyText"/>
      </w:pPr>
      <w:r w:rsidRPr="006B52C5">
        <w:rPr>
          <w:b/>
        </w:rPr>
        <w:t>Role</w:t>
      </w:r>
      <w:r w:rsidRPr="00DF4A28">
        <w:t>:</w:t>
      </w:r>
      <w:r>
        <w:tab/>
      </w:r>
      <w:r w:rsidRPr="00DF4A28">
        <w:t>Accepts plan from Archive.</w:t>
      </w:r>
    </w:p>
    <w:p w14:paraId="23230807" w14:textId="77777777" w:rsidR="005F6C7A" w:rsidRDefault="005F6C7A" w:rsidP="005F6C7A">
      <w:pPr>
        <w:pStyle w:val="BodyText"/>
      </w:pPr>
      <w:r w:rsidRPr="006B52C5">
        <w:rPr>
          <w:b/>
        </w:rPr>
        <w:t>Actor</w:t>
      </w:r>
      <w:r w:rsidRPr="00DF4A28">
        <w:t>:</w:t>
      </w:r>
      <w:r>
        <w:tab/>
      </w:r>
      <w:r w:rsidRPr="00DF4A28">
        <w:t>Archiv</w:t>
      </w:r>
      <w:r>
        <w:t>e</w:t>
      </w:r>
    </w:p>
    <w:p w14:paraId="11F7CC83" w14:textId="77777777" w:rsidR="005F6C7A" w:rsidRDefault="005F6C7A" w:rsidP="005F6C7A">
      <w:pPr>
        <w:pStyle w:val="BodyText"/>
      </w:pPr>
      <w:r w:rsidRPr="006B52C5">
        <w:rPr>
          <w:b/>
        </w:rPr>
        <w:t>Role</w:t>
      </w:r>
      <w:r w:rsidRPr="00DF4A28">
        <w:t>:</w:t>
      </w:r>
      <w:r>
        <w:tab/>
      </w:r>
      <w:r w:rsidRPr="00DF4A28">
        <w:t>Transmits plan to Dose Viewer</w:t>
      </w:r>
      <w:r>
        <w:t>.</w:t>
      </w:r>
    </w:p>
    <w:p w14:paraId="6A6D7A81" w14:textId="77777777" w:rsidR="005F6C7A" w:rsidRPr="00E34698" w:rsidRDefault="009E152B" w:rsidP="00EE5BA5">
      <w:pPr>
        <w:pStyle w:val="Heading3"/>
        <w:numPr>
          <w:ilvl w:val="0"/>
          <w:numId w:val="0"/>
        </w:numPr>
        <w:rPr>
          <w:bCs/>
        </w:rPr>
      </w:pPr>
      <w:bookmarkStart w:id="419" w:name="_Toc285382610"/>
      <w:bookmarkStart w:id="420" w:name="_Toc505761476"/>
      <w:r w:rsidRPr="00116102">
        <w:rPr>
          <w:bCs/>
        </w:rPr>
        <w:t>3.</w:t>
      </w:r>
      <w:r w:rsidR="008632ED" w:rsidRPr="00116102">
        <w:rPr>
          <w:bCs/>
        </w:rPr>
        <w:t>10</w:t>
      </w:r>
      <w:r w:rsidRPr="00116102">
        <w:rPr>
          <w:bCs/>
        </w:rPr>
        <w:t xml:space="preserve">.3 </w:t>
      </w:r>
      <w:r w:rsidR="005F6C7A" w:rsidRPr="00116102">
        <w:rPr>
          <w:bCs/>
        </w:rPr>
        <w:t>Ref</w:t>
      </w:r>
      <w:r w:rsidR="005F6C7A" w:rsidRPr="00E34698">
        <w:rPr>
          <w:bCs/>
        </w:rPr>
        <w:t>erenced Standards</w:t>
      </w:r>
      <w:bookmarkEnd w:id="419"/>
      <w:bookmarkEnd w:id="420"/>
    </w:p>
    <w:p w14:paraId="05019A8E" w14:textId="375962F8" w:rsidR="005F6C7A" w:rsidRDefault="0043082C" w:rsidP="005F6C7A">
      <w:pPr>
        <w:pStyle w:val="BodyText"/>
      </w:pPr>
      <w:ins w:id="421" w:author="Sven Siekmann [2]" w:date="2018-02-07T07:31:00Z">
        <w:del w:id="422" w:author="Sven Siekmann" w:date="2018-10-25T13:51:00Z">
          <w:r w:rsidDel="003C2723">
            <w:delText>DICOM 2017e</w:delText>
          </w:r>
        </w:del>
      </w:ins>
      <w:ins w:id="423" w:author="Sven Siekmann" w:date="2018-10-25T13:51:00Z">
        <w:r w:rsidR="003C2723">
          <w:t>DICOM 2018d</w:t>
        </w:r>
      </w:ins>
      <w:ins w:id="424" w:author="Sven Siekmann [2]" w:date="2018-02-07T07:31:00Z">
        <w:r>
          <w:t xml:space="preserve"> Edition</w:t>
        </w:r>
      </w:ins>
      <w:r w:rsidR="005F6C7A" w:rsidRPr="00DF4A28">
        <w:t>, PS 3.3: RT Modules, PS 3.4: Storage Service Class</w:t>
      </w:r>
      <w:r w:rsidR="005F6C7A">
        <w:t>.</w:t>
      </w:r>
    </w:p>
    <w:p w14:paraId="2992FE72" w14:textId="77777777" w:rsidR="005F6C7A" w:rsidRPr="00116102" w:rsidRDefault="009E152B" w:rsidP="00EE5BA5">
      <w:pPr>
        <w:pStyle w:val="Heading3"/>
        <w:numPr>
          <w:ilvl w:val="0"/>
          <w:numId w:val="0"/>
        </w:numPr>
        <w:rPr>
          <w:bCs/>
        </w:rPr>
      </w:pPr>
      <w:bookmarkStart w:id="425" w:name="_Toc285382611"/>
      <w:bookmarkStart w:id="426" w:name="_Toc505761477"/>
      <w:r w:rsidRPr="00116102">
        <w:rPr>
          <w:bCs/>
        </w:rPr>
        <w:t>3.</w:t>
      </w:r>
      <w:r w:rsidR="008632ED" w:rsidRPr="00116102">
        <w:rPr>
          <w:bCs/>
        </w:rPr>
        <w:t>10</w:t>
      </w:r>
      <w:r w:rsidRPr="00116102">
        <w:rPr>
          <w:bCs/>
        </w:rPr>
        <w:t xml:space="preserve">.4 </w:t>
      </w:r>
      <w:r w:rsidR="005F6C7A" w:rsidRPr="00116102">
        <w:rPr>
          <w:bCs/>
        </w:rPr>
        <w:t>Interaction Diagram</w:t>
      </w:r>
      <w:bookmarkEnd w:id="425"/>
      <w:bookmarkEnd w:id="426"/>
    </w:p>
    <w:p w14:paraId="0738327C" w14:textId="77777777" w:rsidR="00F94683" w:rsidRDefault="00301B47" w:rsidP="00F94683">
      <w:pPr>
        <w:pStyle w:val="BodyText"/>
      </w:pPr>
      <w:r>
        <w:rPr>
          <w:noProof/>
          <w:lang w:eastAsia="ja-JP"/>
        </w:rPr>
        <mc:AlternateContent>
          <mc:Choice Requires="wpg">
            <w:drawing>
              <wp:anchor distT="0" distB="0" distL="114300" distR="114300" simplePos="0" relativeHeight="251604992" behindDoc="0" locked="0" layoutInCell="1" allowOverlap="1" wp14:anchorId="4CD6445F" wp14:editId="5A74B3FA">
                <wp:simplePos x="0" y="0"/>
                <wp:positionH relativeFrom="column">
                  <wp:posOffset>283210</wp:posOffset>
                </wp:positionH>
                <wp:positionV relativeFrom="paragraph">
                  <wp:posOffset>12065</wp:posOffset>
                </wp:positionV>
                <wp:extent cx="3303905" cy="879475"/>
                <wp:effectExtent l="0" t="0" r="0" b="0"/>
                <wp:wrapNone/>
                <wp:docPr id="4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905" cy="879475"/>
                          <a:chOff x="2246" y="7501"/>
                          <a:chExt cx="5203" cy="1385"/>
                        </a:xfrm>
                      </wpg:grpSpPr>
                      <wps:wsp>
                        <wps:cNvPr id="50" name="Text Box 153"/>
                        <wps:cNvSpPr txBox="1">
                          <a:spLocks noChangeArrowheads="1"/>
                        </wps:cNvSpPr>
                        <wps:spPr bwMode="auto">
                          <a:xfrm>
                            <a:off x="3342" y="8101"/>
                            <a:ext cx="268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27DA6" w14:textId="77777777" w:rsidR="00340BD6" w:rsidRPr="00A15199" w:rsidRDefault="00340BD6" w:rsidP="00F94683">
                              <w:pPr>
                                <w:rPr>
                                  <w:sz w:val="16"/>
                                  <w:lang w:val="de-DE"/>
                                </w:rPr>
                              </w:pPr>
                              <w:r>
                                <w:rPr>
                                  <w:sz w:val="16"/>
                                  <w:lang w:val="de-DE"/>
                                </w:rPr>
                                <w:t>C-STORE (Dosimetric Plan)</w:t>
                              </w:r>
                            </w:p>
                          </w:txbxContent>
                        </wps:txbx>
                        <wps:bodyPr rot="0" vert="horz" wrap="square" lIns="91440" tIns="45720" rIns="91440" bIns="45720" anchor="t" anchorCtr="0" upright="1">
                          <a:noAutofit/>
                        </wps:bodyPr>
                      </wps:wsp>
                      <wpg:grpSp>
                        <wpg:cNvPr id="51" name="Group 217"/>
                        <wpg:cNvGrpSpPr>
                          <a:grpSpLocks/>
                        </wpg:cNvGrpSpPr>
                        <wpg:grpSpPr bwMode="auto">
                          <a:xfrm>
                            <a:off x="2246" y="7501"/>
                            <a:ext cx="5203" cy="1385"/>
                            <a:chOff x="2246" y="7501"/>
                            <a:chExt cx="5203" cy="1385"/>
                          </a:xfrm>
                        </wpg:grpSpPr>
                        <wps:wsp>
                          <wps:cNvPr id="52" name="Text Box 154"/>
                          <wps:cNvSpPr txBox="1">
                            <a:spLocks noChangeArrowheads="1"/>
                          </wps:cNvSpPr>
                          <wps:spPr bwMode="auto">
                            <a:xfrm>
                              <a:off x="2246" y="7501"/>
                              <a:ext cx="999" cy="602"/>
                            </a:xfrm>
                            <a:prstGeom prst="rect">
                              <a:avLst/>
                            </a:prstGeom>
                            <a:solidFill>
                              <a:srgbClr val="FFFFFF"/>
                            </a:solidFill>
                            <a:ln w="9525">
                              <a:solidFill>
                                <a:srgbClr val="000000"/>
                              </a:solidFill>
                              <a:miter lim="800000"/>
                              <a:headEnd/>
                              <a:tailEnd/>
                            </a:ln>
                          </wps:spPr>
                          <wps:txbx>
                            <w:txbxContent>
                              <w:p w14:paraId="3ACF46DE" w14:textId="77777777" w:rsidR="00340BD6" w:rsidRPr="00A15199" w:rsidRDefault="00340BD6" w:rsidP="00F9468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53" name="Text Box 155"/>
                          <wps:cNvSpPr txBox="1">
                            <a:spLocks noChangeArrowheads="1"/>
                          </wps:cNvSpPr>
                          <wps:spPr bwMode="auto">
                            <a:xfrm>
                              <a:off x="5698" y="7501"/>
                              <a:ext cx="1751" cy="602"/>
                            </a:xfrm>
                            <a:prstGeom prst="rect">
                              <a:avLst/>
                            </a:prstGeom>
                            <a:solidFill>
                              <a:srgbClr val="FFFFFF"/>
                            </a:solidFill>
                            <a:ln w="9525">
                              <a:solidFill>
                                <a:srgbClr val="000000"/>
                              </a:solidFill>
                              <a:miter lim="800000"/>
                              <a:headEnd/>
                              <a:tailEnd/>
                            </a:ln>
                          </wps:spPr>
                          <wps:txbx>
                            <w:txbxContent>
                              <w:p w14:paraId="3E3F65EC" w14:textId="77777777" w:rsidR="00340BD6" w:rsidRPr="00A15199" w:rsidRDefault="00340BD6" w:rsidP="003F33CC">
                                <w:pPr>
                                  <w:jc w:val="center"/>
                                  <w:rPr>
                                    <w:sz w:val="18"/>
                                    <w:u w:val="single"/>
                                    <w:lang w:val="de-DE"/>
                                  </w:rPr>
                                </w:pPr>
                                <w:r>
                                  <w:rPr>
                                    <w:sz w:val="18"/>
                                    <w:u w:val="single"/>
                                    <w:lang w:val="de-DE"/>
                                  </w:rPr>
                                  <w:t>Dose Displayer</w:t>
                                </w:r>
                              </w:p>
                            </w:txbxContent>
                          </wps:txbx>
                          <wps:bodyPr rot="0" vert="horz" wrap="square" lIns="91440" tIns="45720" rIns="91440" bIns="45720" anchor="t" anchorCtr="0" upright="1">
                            <a:noAutofit/>
                          </wps:bodyPr>
                        </wps:wsp>
                        <wps:wsp>
                          <wps:cNvPr id="54" name="AutoShape 156"/>
                          <wps:cNvCnPr>
                            <a:cxnSpLocks noChangeShapeType="1"/>
                          </wps:cNvCnPr>
                          <wps:spPr bwMode="auto">
                            <a:xfrm>
                              <a:off x="2676" y="8102"/>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57"/>
                          <wps:cNvCnPr>
                            <a:cxnSpLocks noChangeShapeType="1"/>
                          </wps:cNvCnPr>
                          <wps:spPr bwMode="auto">
                            <a:xfrm>
                              <a:off x="6620" y="8102"/>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58"/>
                          <wps:cNvCnPr>
                            <a:cxnSpLocks noChangeShapeType="1"/>
                          </wps:cNvCnPr>
                          <wps:spPr bwMode="auto">
                            <a:xfrm>
                              <a:off x="2676" y="8488"/>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D6445F" id="Group 218" o:spid="_x0000_s1286" style="position:absolute;margin-left:22.3pt;margin-top:.95pt;width:260.15pt;height:69.25pt;z-index:251604992;mso-position-horizontal-relative:text;mso-position-vertical-relative:text" coordorigin="2246,7501" coordsize="5203,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">
                <v:shape id="Text Box 153" o:spid="_x0000_s1287" type="#_x0000_t202" style="position:absolute;left:3342;top:8101;width:26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14:paraId="39527DA6" w14:textId="77777777" w:rsidR="00340BD6" w:rsidRPr="00A15199" w:rsidRDefault="00340BD6" w:rsidP="00F94683">
                        <w:pPr>
                          <w:rPr>
                            <w:sz w:val="16"/>
                            <w:lang w:val="de-DE"/>
                          </w:rPr>
                        </w:pPr>
                        <w:r>
                          <w:rPr>
                            <w:sz w:val="16"/>
                            <w:lang w:val="de-DE"/>
                          </w:rPr>
                          <w:t>C-STORE (</w:t>
                        </w:r>
                        <w:proofErr w:type="spellStart"/>
                        <w:r>
                          <w:rPr>
                            <w:sz w:val="16"/>
                            <w:lang w:val="de-DE"/>
                          </w:rPr>
                          <w:t>Dosimetric</w:t>
                        </w:r>
                        <w:proofErr w:type="spellEnd"/>
                        <w:r>
                          <w:rPr>
                            <w:sz w:val="16"/>
                            <w:lang w:val="de-DE"/>
                          </w:rPr>
                          <w:t xml:space="preserve"> Plan)</w:t>
                        </w:r>
                      </w:p>
                    </w:txbxContent>
                  </v:textbox>
                </v:shape>
                <v:group id="Group 217" o:spid="_x0000_s1288" style="position:absolute;left:2246;top:7501;width:5203;height:1385" coordorigin="2246,7501" coordsize="5203,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154" o:spid="_x0000_s1289" type="#_x0000_t202" style="position:absolute;left:2246;top:7501;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3ACF46DE" w14:textId="77777777" w:rsidR="00340BD6" w:rsidRPr="00A15199" w:rsidRDefault="00340BD6" w:rsidP="00F94683">
                          <w:pPr>
                            <w:rPr>
                              <w:sz w:val="18"/>
                              <w:u w:val="single"/>
                              <w:lang w:val="de-DE"/>
                            </w:rPr>
                          </w:pPr>
                          <w:r w:rsidRPr="00A15199">
                            <w:rPr>
                              <w:sz w:val="18"/>
                              <w:u w:val="single"/>
                              <w:lang w:val="de-DE"/>
                            </w:rPr>
                            <w:t>Archive</w:t>
                          </w:r>
                        </w:p>
                      </w:txbxContent>
                    </v:textbox>
                  </v:shape>
                  <v:shape id="Text Box 155" o:spid="_x0000_s1290" type="#_x0000_t202" style="position:absolute;left:5698;top:7501;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3E3F65EC" w14:textId="77777777" w:rsidR="00340BD6" w:rsidRPr="00A15199" w:rsidRDefault="00340BD6" w:rsidP="003F33CC">
                          <w:pPr>
                            <w:jc w:val="center"/>
                            <w:rPr>
                              <w:sz w:val="18"/>
                              <w:u w:val="single"/>
                              <w:lang w:val="de-DE"/>
                            </w:rPr>
                          </w:pPr>
                          <w:r>
                            <w:rPr>
                              <w:sz w:val="18"/>
                              <w:u w:val="single"/>
                              <w:lang w:val="de-DE"/>
                            </w:rPr>
                            <w:t>Dose Displayer</w:t>
                          </w:r>
                        </w:p>
                      </w:txbxContent>
                    </v:textbox>
                  </v:shape>
                  <v:shape id="AutoShape 156" o:spid="_x0000_s1291" type="#_x0000_t32" style="position:absolute;left:2676;top:8102;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157" o:spid="_x0000_s1292" type="#_x0000_t32" style="position:absolute;left:6620;top:8102;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158" o:spid="_x0000_s1293" type="#_x0000_t32" style="position:absolute;left:2676;top:8488;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group>
              </v:group>
            </w:pict>
          </mc:Fallback>
        </mc:AlternateContent>
      </w:r>
    </w:p>
    <w:p w14:paraId="11F57513" w14:textId="77777777" w:rsidR="00F94683" w:rsidRDefault="00F94683" w:rsidP="00F94683">
      <w:pPr>
        <w:pStyle w:val="BodyText"/>
      </w:pPr>
    </w:p>
    <w:p w14:paraId="10990BF5" w14:textId="77777777" w:rsidR="00F94683" w:rsidRDefault="00F94683" w:rsidP="00F94683">
      <w:pPr>
        <w:pStyle w:val="BodyText"/>
      </w:pPr>
    </w:p>
    <w:p w14:paraId="5A6C765E" w14:textId="77777777" w:rsidR="005F6C7A" w:rsidRDefault="005F6C7A" w:rsidP="005F6C7A">
      <w:pPr>
        <w:pStyle w:val="BodyText"/>
        <w:jc w:val="center"/>
      </w:pPr>
    </w:p>
    <w:p w14:paraId="0E05CF1D" w14:textId="77777777" w:rsidR="005F6C7A" w:rsidRPr="00116102" w:rsidRDefault="009E152B" w:rsidP="00EE5BA5">
      <w:pPr>
        <w:pStyle w:val="Heading4"/>
        <w:numPr>
          <w:ilvl w:val="0"/>
          <w:numId w:val="0"/>
        </w:numPr>
        <w:rPr>
          <w:bCs/>
        </w:rPr>
      </w:pPr>
      <w:bookmarkStart w:id="427" w:name="_Toc505761478"/>
      <w:r w:rsidRPr="00116102">
        <w:rPr>
          <w:bCs/>
        </w:rPr>
        <w:t>3.</w:t>
      </w:r>
      <w:r w:rsidR="008632ED" w:rsidRPr="00116102">
        <w:rPr>
          <w:bCs/>
        </w:rPr>
        <w:t>10</w:t>
      </w:r>
      <w:r w:rsidRPr="00116102">
        <w:rPr>
          <w:bCs/>
        </w:rPr>
        <w:t xml:space="preserve">.4.1 </w:t>
      </w:r>
      <w:r w:rsidR="005F6C7A" w:rsidRPr="00116102">
        <w:rPr>
          <w:bCs/>
        </w:rPr>
        <w:t>Dosimetric Plan Retrieval</w:t>
      </w:r>
      <w:bookmarkEnd w:id="427"/>
    </w:p>
    <w:p w14:paraId="0FE752A5" w14:textId="77777777" w:rsidR="005F6C7A" w:rsidRPr="00EE5BA5" w:rsidRDefault="009E152B" w:rsidP="00EE5BA5">
      <w:pPr>
        <w:pStyle w:val="Heading5"/>
        <w:numPr>
          <w:ilvl w:val="0"/>
          <w:numId w:val="0"/>
        </w:numPr>
        <w:rPr>
          <w:bCs/>
        </w:rPr>
      </w:pPr>
      <w:bookmarkStart w:id="428" w:name="_Toc505761479"/>
      <w:r w:rsidRPr="00E34698">
        <w:rPr>
          <w:bCs/>
        </w:rPr>
        <w:t>3.</w:t>
      </w:r>
      <w:r w:rsidR="008632ED" w:rsidRPr="00E34698">
        <w:rPr>
          <w:bCs/>
        </w:rPr>
        <w:t>10</w:t>
      </w:r>
      <w:r w:rsidRPr="00A81755">
        <w:rPr>
          <w:bCs/>
        </w:rPr>
        <w:t>.4.1.1</w:t>
      </w:r>
      <w:r w:rsidR="005F6C7A" w:rsidRPr="0038632C">
        <w:rPr>
          <w:bCs/>
        </w:rPr>
        <w:t>Trigger Events</w:t>
      </w:r>
      <w:bookmarkEnd w:id="428"/>
    </w:p>
    <w:p w14:paraId="385A45E1" w14:textId="77777777" w:rsidR="005F6C7A" w:rsidRPr="00DF4A28" w:rsidRDefault="005F6C7A" w:rsidP="005F6C7A">
      <w:pPr>
        <w:pStyle w:val="BodyText"/>
      </w:pPr>
      <w:r w:rsidRPr="00DF4A28">
        <w:t xml:space="preserve">The </w:t>
      </w:r>
      <w:r w:rsidRPr="006B52C5">
        <w:rPr>
          <w:b/>
          <w:i/>
        </w:rPr>
        <w:t>Archive</w:t>
      </w:r>
      <w:r w:rsidRPr="00DF4A28">
        <w:t xml:space="preserve"> transfers the Dosimetric Plan to the </w:t>
      </w:r>
      <w:r w:rsidRPr="00407CA5">
        <w:rPr>
          <w:b/>
          <w:i/>
        </w:rPr>
        <w:t>Dose Displayer</w:t>
      </w:r>
      <w:r w:rsidRPr="00DF4A28">
        <w:t>. This action is initiated by the user in advance of the dose viewing session.</w:t>
      </w:r>
    </w:p>
    <w:p w14:paraId="7A379C94" w14:textId="77777777" w:rsidR="005F6C7A" w:rsidRPr="00116102" w:rsidRDefault="009E152B" w:rsidP="00EE5BA5">
      <w:pPr>
        <w:pStyle w:val="Heading5"/>
        <w:numPr>
          <w:ilvl w:val="0"/>
          <w:numId w:val="0"/>
        </w:numPr>
        <w:rPr>
          <w:bCs/>
        </w:rPr>
      </w:pPr>
      <w:bookmarkStart w:id="429" w:name="_Toc505761480"/>
      <w:r w:rsidRPr="00116102">
        <w:rPr>
          <w:bCs/>
        </w:rPr>
        <w:t>3.</w:t>
      </w:r>
      <w:r w:rsidR="008632ED" w:rsidRPr="00116102">
        <w:rPr>
          <w:bCs/>
        </w:rPr>
        <w:t>10</w:t>
      </w:r>
      <w:r w:rsidRPr="00116102">
        <w:rPr>
          <w:bCs/>
        </w:rPr>
        <w:t xml:space="preserve">.4.1.2 </w:t>
      </w:r>
      <w:r w:rsidR="005F6C7A" w:rsidRPr="00116102">
        <w:rPr>
          <w:bCs/>
        </w:rPr>
        <w:t>Message Semantics</w:t>
      </w:r>
      <w:bookmarkEnd w:id="429"/>
    </w:p>
    <w:p w14:paraId="427EE3C9" w14:textId="77777777" w:rsidR="005F6C7A" w:rsidRPr="00DF4A28" w:rsidRDefault="005F6C7A" w:rsidP="005F6C7A">
      <w:pPr>
        <w:pStyle w:val="BodyText"/>
      </w:pPr>
      <w:r w:rsidRPr="00DF4A28">
        <w:t xml:space="preserve">The </w:t>
      </w:r>
      <w:r w:rsidRPr="006B52C5">
        <w:rPr>
          <w:b/>
          <w:i/>
        </w:rPr>
        <w:t>Archive</w:t>
      </w:r>
      <w:r w:rsidRPr="00DF4A28">
        <w:t xml:space="preserve"> uses the DICOM C-STORE message to transfer the plan. The </w:t>
      </w:r>
      <w:r w:rsidRPr="006B52C5">
        <w:rPr>
          <w:b/>
          <w:i/>
        </w:rPr>
        <w:t>Archive</w:t>
      </w:r>
      <w:r w:rsidRPr="00DF4A28">
        <w:t xml:space="preserve"> is the DICOM Storage SCU and the </w:t>
      </w:r>
      <w:r w:rsidRPr="006B52C5">
        <w:rPr>
          <w:b/>
          <w:i/>
        </w:rPr>
        <w:t>Dose Displayer</w:t>
      </w:r>
      <w:r w:rsidRPr="00DF4A28">
        <w:t xml:space="preserve"> is the DICOM Storage SCP.</w:t>
      </w:r>
    </w:p>
    <w:p w14:paraId="18F55FFA" w14:textId="77777777" w:rsidR="005F6C7A" w:rsidRDefault="000E5C39" w:rsidP="005F6C7A">
      <w:pPr>
        <w:pStyle w:val="BodyText"/>
      </w:pPr>
      <w:r>
        <w:rPr>
          <w:rFonts w:cs="Arial"/>
        </w:rPr>
        <w:t xml:space="preserve">Also refer to chapter </w:t>
      </w:r>
      <w:r>
        <w:rPr>
          <w:rFonts w:cs="Arial"/>
        </w:rPr>
        <w:fldChar w:fldCharType="begin"/>
      </w:r>
      <w:r>
        <w:rPr>
          <w:rFonts w:cs="Arial"/>
        </w:rPr>
        <w:instrText xml:space="preserve"> REF _Ref433374021 \r \h </w:instrText>
      </w:r>
      <w:r>
        <w:rPr>
          <w:rFonts w:cs="Arial"/>
        </w:rPr>
      </w:r>
      <w:r>
        <w:rPr>
          <w:rFonts w:cs="Arial"/>
        </w:rPr>
        <w:fldChar w:fldCharType="separate"/>
      </w:r>
      <w:r w:rsidR="00326366">
        <w:rPr>
          <w:rFonts w:cs="Arial"/>
        </w:rPr>
        <w:t>7.3.2.2.1</w:t>
      </w:r>
      <w:r>
        <w:rPr>
          <w:rFonts w:cs="Arial"/>
        </w:rPr>
        <w:fldChar w:fldCharType="end"/>
      </w:r>
      <w:r>
        <w:rPr>
          <w:rFonts w:cs="Arial"/>
        </w:rPr>
        <w:t xml:space="preserve"> and </w:t>
      </w:r>
      <w:r>
        <w:rPr>
          <w:rFonts w:cs="Arial"/>
        </w:rPr>
        <w:fldChar w:fldCharType="begin"/>
      </w:r>
      <w:r>
        <w:rPr>
          <w:rFonts w:cs="Arial"/>
        </w:rPr>
        <w:instrText xml:space="preserve"> REF _Ref441837824 \r \h </w:instrText>
      </w:r>
      <w:r>
        <w:rPr>
          <w:rFonts w:cs="Arial"/>
        </w:rPr>
      </w:r>
      <w:r>
        <w:rPr>
          <w:rFonts w:cs="Arial"/>
        </w:rPr>
        <w:fldChar w:fldCharType="separate"/>
      </w:r>
      <w:r w:rsidR="00326366">
        <w:rPr>
          <w:rFonts w:cs="Arial"/>
        </w:rPr>
        <w:t>7.3.2.2.4</w:t>
      </w:r>
      <w:r>
        <w:rPr>
          <w:rFonts w:cs="Arial"/>
        </w:rPr>
        <w:fldChar w:fldCharType="end"/>
      </w:r>
      <w:r>
        <w:rPr>
          <w:rFonts w:cs="Arial"/>
        </w:rPr>
        <w:t xml:space="preserve"> for an overview of the RT Plan specific requirements on the DICOM attributes that are included in a Dosimetric Plan.</w:t>
      </w:r>
    </w:p>
    <w:p w14:paraId="186FB803" w14:textId="77777777" w:rsidR="009E152B" w:rsidRPr="00116102" w:rsidRDefault="009E152B" w:rsidP="00EE5BA5">
      <w:pPr>
        <w:pStyle w:val="Heading3"/>
        <w:numPr>
          <w:ilvl w:val="0"/>
          <w:numId w:val="0"/>
        </w:numPr>
        <w:rPr>
          <w:bCs/>
        </w:rPr>
      </w:pPr>
      <w:bookmarkStart w:id="430" w:name="_Toc505761481"/>
      <w:r w:rsidRPr="00116102">
        <w:rPr>
          <w:bCs/>
        </w:rPr>
        <w:t>3.</w:t>
      </w:r>
      <w:r w:rsidR="008632ED" w:rsidRPr="00116102">
        <w:rPr>
          <w:bCs/>
        </w:rPr>
        <w:t>10</w:t>
      </w:r>
      <w:r w:rsidRPr="00116102">
        <w:rPr>
          <w:bCs/>
        </w:rPr>
        <w:t>.5 Security Considerations</w:t>
      </w:r>
      <w:bookmarkEnd w:id="430"/>
    </w:p>
    <w:p w14:paraId="10F31BCA" w14:textId="77777777" w:rsidR="00DE6FDC" w:rsidRPr="00FF0C76" w:rsidRDefault="00DE6FDC" w:rsidP="00DE6FDC">
      <w:pPr>
        <w:rPr>
          <w:rStyle w:val="Strong"/>
          <w:rFonts w:eastAsia="ヒラギノ角ゴ Pro W6"/>
          <w:b w:val="0"/>
        </w:rPr>
      </w:pPr>
      <w:bookmarkStart w:id="431" w:name="_Toc285382612"/>
      <w:r w:rsidRPr="00FF0C76">
        <w:rPr>
          <w:rStyle w:val="Strong"/>
          <w:b w:val="0"/>
        </w:rPr>
        <w:t>There are no explicit security considerations</w:t>
      </w:r>
      <w:r>
        <w:rPr>
          <w:rStyle w:val="Strong"/>
          <w:b w:val="0"/>
        </w:rPr>
        <w:t>.</w:t>
      </w:r>
    </w:p>
    <w:p w14:paraId="597DDFE9" w14:textId="01BC5883" w:rsidR="005F6C7A" w:rsidRPr="008D7A84" w:rsidRDefault="00F07640" w:rsidP="001B4E86">
      <w:pPr>
        <w:pStyle w:val="Heading2"/>
        <w:numPr>
          <w:ilvl w:val="0"/>
          <w:numId w:val="0"/>
        </w:numPr>
        <w:ind w:left="576" w:hanging="576"/>
      </w:pPr>
      <w:bookmarkStart w:id="432" w:name="_Toc505761482"/>
      <w:r>
        <w:t>3.</w:t>
      </w:r>
      <w:r w:rsidR="008632ED">
        <w:t>11</w:t>
      </w:r>
      <w:r w:rsidR="00545667">
        <w:t xml:space="preserve"> </w:t>
      </w:r>
      <w:r w:rsidR="005F6C7A" w:rsidRPr="008D7A84">
        <w:t>Dose</w:t>
      </w:r>
      <w:r w:rsidR="005F6C7A">
        <w:t xml:space="preserve"> Retrieval</w:t>
      </w:r>
      <w:bookmarkEnd w:id="431"/>
      <w:r>
        <w:t xml:space="preserve"> [</w:t>
      </w:r>
      <w:r w:rsidR="00FE3C8F">
        <w:t>RO-BRTO-II-6</w:t>
      </w:r>
      <w:r>
        <w:t>]</w:t>
      </w:r>
      <w:bookmarkEnd w:id="432"/>
    </w:p>
    <w:p w14:paraId="4D03CB14" w14:textId="04F34F42" w:rsidR="005F6C7A" w:rsidRPr="00B9589A" w:rsidRDefault="005F6C7A" w:rsidP="005F6C7A">
      <w:pPr>
        <w:pStyle w:val="BodyText"/>
      </w:pPr>
      <w:r>
        <w:t xml:space="preserve">This corresponds to </w:t>
      </w:r>
      <w:r w:rsidR="00FE3C8F">
        <w:t>RO-BRTO-II-6</w:t>
      </w:r>
      <w:r>
        <w:t xml:space="preserve"> of the IHE-RO technical framework</w:t>
      </w:r>
      <w:r w:rsidR="003A5B31">
        <w:t xml:space="preserve">. </w:t>
      </w:r>
      <w:r>
        <w:t xml:space="preserve">Transaction </w:t>
      </w:r>
      <w:r w:rsidR="00FE3C8F">
        <w:t>RO-BRTO-II-6</w:t>
      </w:r>
      <w:r>
        <w:t xml:space="preserve"> is used by the </w:t>
      </w:r>
      <w:r w:rsidRPr="00D6649C">
        <w:rPr>
          <w:rFonts w:eastAsia="ヒラギノ角ゴ Pro W3"/>
          <w:b/>
          <w:i/>
        </w:rPr>
        <w:t>Archive</w:t>
      </w:r>
      <w:r>
        <w:rPr>
          <w:rFonts w:eastAsia="ヒラギノ角ゴ Pro W3"/>
        </w:rPr>
        <w:t xml:space="preserve"> </w:t>
      </w:r>
      <w:r>
        <w:t xml:space="preserve">and </w:t>
      </w:r>
      <w:r w:rsidRPr="00407CA5">
        <w:rPr>
          <w:b/>
          <w:i/>
        </w:rPr>
        <w:t>Dose Displayer</w:t>
      </w:r>
      <w:r>
        <w:t xml:space="preserve"> </w:t>
      </w:r>
      <w:r w:rsidR="00E34698">
        <w:t>Actor</w:t>
      </w:r>
      <w:r>
        <w:t>s.</w:t>
      </w:r>
    </w:p>
    <w:p w14:paraId="2592AB83" w14:textId="77777777" w:rsidR="005F6C7A" w:rsidRPr="00116102" w:rsidRDefault="00F07640" w:rsidP="00EE5BA5">
      <w:pPr>
        <w:pStyle w:val="Heading3"/>
        <w:numPr>
          <w:ilvl w:val="0"/>
          <w:numId w:val="0"/>
        </w:numPr>
        <w:rPr>
          <w:bCs/>
        </w:rPr>
      </w:pPr>
      <w:bookmarkStart w:id="433" w:name="_Toc285382613"/>
      <w:bookmarkStart w:id="434" w:name="_Toc505761483"/>
      <w:r w:rsidRPr="00116102">
        <w:rPr>
          <w:bCs/>
        </w:rPr>
        <w:lastRenderedPageBreak/>
        <w:t>3.</w:t>
      </w:r>
      <w:r w:rsidR="008632ED" w:rsidRPr="00116102">
        <w:rPr>
          <w:bCs/>
        </w:rPr>
        <w:t>11</w:t>
      </w:r>
      <w:r w:rsidRPr="00116102">
        <w:rPr>
          <w:bCs/>
        </w:rPr>
        <w:t xml:space="preserve">.1 </w:t>
      </w:r>
      <w:r w:rsidR="005F6C7A" w:rsidRPr="00116102">
        <w:rPr>
          <w:bCs/>
        </w:rPr>
        <w:t>Scope</w:t>
      </w:r>
      <w:bookmarkEnd w:id="433"/>
      <w:bookmarkEnd w:id="434"/>
    </w:p>
    <w:p w14:paraId="06CA93FD" w14:textId="77777777" w:rsidR="005F6C7A" w:rsidRDefault="005F6C7A" w:rsidP="005F6C7A">
      <w:pPr>
        <w:pStyle w:val="BodyText"/>
      </w:pPr>
      <w:r>
        <w:t xml:space="preserve">In the Dose Retrieval Transaction, the requested Dose is transferred from the </w:t>
      </w:r>
      <w:r w:rsidRPr="006B52C5">
        <w:rPr>
          <w:b/>
          <w:i/>
        </w:rPr>
        <w:t>Archive</w:t>
      </w:r>
      <w:r>
        <w:t xml:space="preserve"> to the </w:t>
      </w:r>
      <w:r w:rsidRPr="00407CA5">
        <w:rPr>
          <w:b/>
          <w:i/>
        </w:rPr>
        <w:t>Dose Displayer</w:t>
      </w:r>
      <w:r>
        <w:t xml:space="preserve">. </w:t>
      </w:r>
    </w:p>
    <w:p w14:paraId="249C0AC2" w14:textId="77777777" w:rsidR="005F6C7A" w:rsidRPr="00116102" w:rsidRDefault="00F07640" w:rsidP="00EE5BA5">
      <w:pPr>
        <w:pStyle w:val="Heading3"/>
        <w:numPr>
          <w:ilvl w:val="0"/>
          <w:numId w:val="0"/>
        </w:numPr>
        <w:rPr>
          <w:bCs/>
        </w:rPr>
      </w:pPr>
      <w:bookmarkStart w:id="435" w:name="_Toc285382614"/>
      <w:bookmarkStart w:id="436" w:name="_Toc505761484"/>
      <w:r w:rsidRPr="00116102">
        <w:rPr>
          <w:bCs/>
        </w:rPr>
        <w:t>3.</w:t>
      </w:r>
      <w:r w:rsidR="008632ED" w:rsidRPr="00116102">
        <w:rPr>
          <w:bCs/>
        </w:rPr>
        <w:t>11</w:t>
      </w:r>
      <w:r w:rsidRPr="00116102">
        <w:rPr>
          <w:bCs/>
        </w:rPr>
        <w:t xml:space="preserve">.2 </w:t>
      </w:r>
      <w:r w:rsidR="005F6C7A" w:rsidRPr="00116102">
        <w:rPr>
          <w:bCs/>
        </w:rPr>
        <w:t>Use Case Roles</w:t>
      </w:r>
      <w:bookmarkEnd w:id="435"/>
      <w:bookmarkEnd w:id="436"/>
    </w:p>
    <w:p w14:paraId="115570A6" w14:textId="77777777" w:rsidR="00F94683" w:rsidRDefault="00301B47" w:rsidP="00F94683">
      <w:r>
        <w:rPr>
          <w:noProof/>
          <w:lang w:eastAsia="ja-JP"/>
        </w:rPr>
        <mc:AlternateContent>
          <mc:Choice Requires="wpg">
            <w:drawing>
              <wp:anchor distT="0" distB="0" distL="114300" distR="114300" simplePos="0" relativeHeight="251611136" behindDoc="0" locked="0" layoutInCell="1" allowOverlap="1" wp14:anchorId="3CBE0CAC" wp14:editId="4A295F87">
                <wp:simplePos x="0" y="0"/>
                <wp:positionH relativeFrom="column">
                  <wp:posOffset>99060</wp:posOffset>
                </wp:positionH>
                <wp:positionV relativeFrom="paragraph">
                  <wp:posOffset>223520</wp:posOffset>
                </wp:positionV>
                <wp:extent cx="4176395" cy="1520190"/>
                <wp:effectExtent l="0" t="0" r="0" b="0"/>
                <wp:wrapNone/>
                <wp:docPr id="4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520190"/>
                          <a:chOff x="1956" y="5204"/>
                          <a:chExt cx="6577" cy="2394"/>
                        </a:xfrm>
                      </wpg:grpSpPr>
                      <wps:wsp>
                        <wps:cNvPr id="44" name="AutoShape 159"/>
                        <wps:cNvCnPr>
                          <a:cxnSpLocks noChangeShapeType="1"/>
                        </wps:cNvCnPr>
                        <wps:spPr bwMode="auto">
                          <a:xfrm>
                            <a:off x="2579" y="5828"/>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Oval 160"/>
                        <wps:cNvSpPr>
                          <a:spLocks noChangeArrowheads="1"/>
                        </wps:cNvSpPr>
                        <wps:spPr bwMode="auto">
                          <a:xfrm>
                            <a:off x="4041" y="6647"/>
                            <a:ext cx="2041" cy="951"/>
                          </a:xfrm>
                          <a:prstGeom prst="ellipse">
                            <a:avLst/>
                          </a:prstGeom>
                          <a:solidFill>
                            <a:srgbClr val="FFFFFF"/>
                          </a:solidFill>
                          <a:ln w="19050">
                            <a:solidFill>
                              <a:srgbClr val="000000"/>
                            </a:solidFill>
                            <a:round/>
                            <a:headEnd/>
                            <a:tailEnd/>
                          </a:ln>
                        </wps:spPr>
                        <wps:txbx>
                          <w:txbxContent>
                            <w:p w14:paraId="2BD4C4D4" w14:textId="77777777" w:rsidR="00340BD6" w:rsidRPr="00A15199" w:rsidRDefault="00340BD6" w:rsidP="00F94683">
                              <w:pPr>
                                <w:jc w:val="center"/>
                                <w:rPr>
                                  <w:sz w:val="20"/>
                                  <w:lang w:val="de-DE"/>
                                </w:rPr>
                              </w:pPr>
                              <w:r>
                                <w:rPr>
                                  <w:sz w:val="20"/>
                                  <w:lang w:val="de-DE"/>
                                </w:rPr>
                                <w:t xml:space="preserve">Dose </w:t>
                              </w:r>
                              <w:r w:rsidRPr="00A15199">
                                <w:rPr>
                                  <w:sz w:val="20"/>
                                  <w:lang w:val="de-DE"/>
                                </w:rPr>
                                <w:t>Retrieval</w:t>
                              </w:r>
                            </w:p>
                          </w:txbxContent>
                        </wps:txbx>
                        <wps:bodyPr rot="0" vert="horz" wrap="square" lIns="91440" tIns="45720" rIns="91440" bIns="45720" anchor="t" anchorCtr="0" upright="1">
                          <a:noAutofit/>
                        </wps:bodyPr>
                      </wps:wsp>
                      <wps:wsp>
                        <wps:cNvPr id="46" name="AutoShape 161"/>
                        <wps:cNvCnPr>
                          <a:cxnSpLocks noChangeShapeType="1"/>
                        </wps:cNvCnPr>
                        <wps:spPr bwMode="auto">
                          <a:xfrm flipV="1">
                            <a:off x="6082" y="5906"/>
                            <a:ext cx="1225" cy="11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162"/>
                        <wps:cNvSpPr txBox="1">
                          <a:spLocks noChangeArrowheads="1"/>
                        </wps:cNvSpPr>
                        <wps:spPr bwMode="auto">
                          <a:xfrm>
                            <a:off x="1956" y="5204"/>
                            <a:ext cx="1182" cy="624"/>
                          </a:xfrm>
                          <a:prstGeom prst="rect">
                            <a:avLst/>
                          </a:prstGeom>
                          <a:solidFill>
                            <a:srgbClr val="FFFFFF"/>
                          </a:solidFill>
                          <a:ln w="12700">
                            <a:solidFill>
                              <a:srgbClr val="000000"/>
                            </a:solidFill>
                            <a:miter lim="800000"/>
                            <a:headEnd/>
                            <a:tailEnd/>
                          </a:ln>
                        </wps:spPr>
                        <wps:txbx>
                          <w:txbxContent>
                            <w:p w14:paraId="4F718897" w14:textId="77777777" w:rsidR="00340BD6" w:rsidRPr="00A15199" w:rsidRDefault="00340BD6" w:rsidP="00F9468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48" name="Text Box 163"/>
                        <wps:cNvSpPr txBox="1">
                          <a:spLocks noChangeArrowheads="1"/>
                        </wps:cNvSpPr>
                        <wps:spPr bwMode="auto">
                          <a:xfrm>
                            <a:off x="5975" y="5204"/>
                            <a:ext cx="2558" cy="702"/>
                          </a:xfrm>
                          <a:prstGeom prst="rect">
                            <a:avLst/>
                          </a:prstGeom>
                          <a:solidFill>
                            <a:srgbClr val="FFFFFF"/>
                          </a:solidFill>
                          <a:ln w="19050">
                            <a:solidFill>
                              <a:srgbClr val="000000"/>
                            </a:solidFill>
                            <a:miter lim="800000"/>
                            <a:headEnd/>
                            <a:tailEnd/>
                          </a:ln>
                        </wps:spPr>
                        <wps:txbx>
                          <w:txbxContent>
                            <w:p w14:paraId="6664A4CE" w14:textId="77777777" w:rsidR="00340BD6" w:rsidRPr="00A15199" w:rsidRDefault="00340BD6" w:rsidP="00F94683">
                              <w:pPr>
                                <w:jc w:val="center"/>
                                <w:rPr>
                                  <w:sz w:val="20"/>
                                  <w:lang w:val="de-DE"/>
                                </w:rPr>
                              </w:pPr>
                              <w:r>
                                <w:rPr>
                                  <w:sz w:val="20"/>
                                  <w:lang w:val="de-DE"/>
                                </w:rPr>
                                <w:t>Dose Displayer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E0CAC" id="Group 219" o:spid="_x0000_s1294" style="position:absolute;margin-left:7.8pt;margin-top:17.6pt;width:328.85pt;height:119.7pt;z-index:251611136;mso-position-horizontal-relative:text;mso-position-vertical-relative:text" coordorigin="1956,5204" coordsize="6577,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">
                <v:shape id="AutoShape 159" o:spid="_x0000_s1295" type="#_x0000_t32" style="position:absolute;left:2579;top:5828;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oval id="Oval 160" o:spid="_x0000_s1296" style="position:absolute;left:4041;top:6647;width:20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vzsQA&#10;AADbAAAADwAAAGRycy9kb3ducmV2LnhtbESPQWvCQBSE70L/w/IKvUjdVKtIdJVSLHo1KZ4f2Wc2&#10;mn0bs1uN/npXKHgcZuYbZr7sbC3O1PrKsYKPQQKCuHC64lLBb/7zPgXhA7LG2jEpuJKH5eKlN8dU&#10;uwtv6ZyFUkQI+xQVmBCaVEpfGLLoB64hjt7etRZDlG0pdYuXCLe1HCbJRFqsOC4YbOjbUHHM/qyC&#10;ySFfm6TerXa3/iFsRttTdluflHp77b5mIAJ14Rn+b2+0gs8x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b87EAAAA2wAAAA8AAAAAAAAAAAAAAAAAmAIAAGRycy9k&#10;b3ducmV2LnhtbFBLBQYAAAAABAAEAPUAAACJAwAAAAA=&#10;" strokeweight="1.5pt">
                  <v:textbox>
                    <w:txbxContent>
                      <w:p w14:paraId="2BD4C4D4" w14:textId="77777777" w:rsidR="00340BD6" w:rsidRPr="00A15199" w:rsidRDefault="00340BD6" w:rsidP="00F94683">
                        <w:pPr>
                          <w:jc w:val="center"/>
                          <w:rPr>
                            <w:sz w:val="20"/>
                            <w:lang w:val="de-DE"/>
                          </w:rPr>
                        </w:pPr>
                        <w:r>
                          <w:rPr>
                            <w:sz w:val="20"/>
                            <w:lang w:val="de-DE"/>
                          </w:rPr>
                          <w:t xml:space="preserve">Dose </w:t>
                        </w:r>
                        <w:proofErr w:type="spellStart"/>
                        <w:r w:rsidRPr="00A15199">
                          <w:rPr>
                            <w:sz w:val="20"/>
                            <w:lang w:val="de-DE"/>
                          </w:rPr>
                          <w:t>Retrieval</w:t>
                        </w:r>
                        <w:proofErr w:type="spellEnd"/>
                      </w:p>
                    </w:txbxContent>
                  </v:textbox>
                </v:oval>
                <v:shape id="AutoShape 161" o:spid="_x0000_s1297" type="#_x0000_t32" style="position:absolute;left:6082;top:5906;width:1225;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ZJcMAAADbAAAADwAAAGRycy9kb3ducmV2LnhtbESPwWrDMBBE74H+g9hCb7GctCTBjRJK&#10;oMbXOgZfF2tjubVWtqUk7t9XhUKPw8y8YfbH2fbiRpPvHCtYJSkI4sbpjlsF1fl9uQPhA7LG3jEp&#10;+CYPx8PDYo+Zdnf+oFsZWhEh7DNUYEIYMil9Y8iiT9xAHL2LmyyGKKdW6gnvEW57uU7TjbTYcVww&#10;ONDJUPNVXq2C5+pzPKf1dlXnoxlzvPqiHHdKPT3Ob68gAs3hP/zXLrSClw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w2SXDAAAA2wAAAA8AAAAAAAAAAAAA&#10;AAAAoQIAAGRycy9kb3ducmV2LnhtbFBLBQYAAAAABAAEAPkAAACRAwAAAAA=&#10;" strokeweight="1.5pt"/>
                <v:shape id="Text Box 162" o:spid="_x0000_s1298" type="#_x0000_t202" style="position:absolute;left:1956;top:5204;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wUMUA&#10;AADbAAAADwAAAGRycy9kb3ducmV2LnhtbESPT4vCMBTE78J+h/AWvMiaKuJK1yiLf1AvwrqCeHs0&#10;z7bYvNQm1vrtjSB4HGbmN8x42phC1FS53LKCXjcCQZxYnXOqYP+//BqBcB5ZY2GZFNzJwXTy0Rpj&#10;rO2N/6je+VQECLsYFWTel7GULsnIoOvakjh4J1sZ9EFWqdQV3gLcFLIfRUNpMOewkGFJs4yS8+5q&#10;FGzvB76srtGp3pSj4/68XcyXnYVS7c/m9weEp8a/w6/2WisYfMP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XBQxQAAANsAAAAPAAAAAAAAAAAAAAAAAJgCAABkcnMv&#10;ZG93bnJldi54bWxQSwUGAAAAAAQABAD1AAAAigMAAAAA&#10;" strokeweight="1pt">
                  <v:textbox>
                    <w:txbxContent>
                      <w:p w14:paraId="4F718897" w14:textId="77777777" w:rsidR="00340BD6" w:rsidRPr="00A15199" w:rsidRDefault="00340BD6" w:rsidP="00F94683">
                        <w:pPr>
                          <w:rPr>
                            <w:sz w:val="20"/>
                            <w:lang w:val="de-DE"/>
                          </w:rPr>
                        </w:pPr>
                        <w:r w:rsidRPr="00A15199">
                          <w:rPr>
                            <w:sz w:val="20"/>
                            <w:lang w:val="de-DE"/>
                          </w:rPr>
                          <w:t>Archive</w:t>
                        </w:r>
                      </w:p>
                    </w:txbxContent>
                  </v:textbox>
                </v:shape>
                <v:shape id="Text Box 163" o:spid="_x0000_s1299" type="#_x0000_t202" style="position:absolute;left:5975;top:5204;width:2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TtsAA&#10;AADbAAAADwAAAGRycy9kb3ducmV2LnhtbERPz2uDMBS+F/Y/hDfYrcYNV8SZljGY7Fhtx65v5tVI&#10;zYuYzNr/vjkMevz4fpe7xQ5ipsn3jhU8JykI4tbpnjsFx8PnOgfhA7LGwTEpuJKH3fZhVWKh3YVr&#10;mpvQiRjCvkAFJoSxkNK3hiz6xI3EkTu5yWKIcOqknvASw+0gX9J0Iy32HBsMjvRhqD03f1bBq//Z&#10;Z/P1tzdd/l3JarF1dqiUenpc3t9ABFrCXfzv/tIKsjg2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zTtsAAAADbAAAADwAAAAAAAAAAAAAAAACYAgAAZHJzL2Rvd25y&#10;ZXYueG1sUEsFBgAAAAAEAAQA9QAAAIUDAAAAAA==&#10;" strokeweight="1.5pt">
                  <v:textbox>
                    <w:txbxContent>
                      <w:p w14:paraId="6664A4CE" w14:textId="77777777" w:rsidR="00340BD6" w:rsidRPr="00A15199" w:rsidRDefault="00340BD6" w:rsidP="00F94683">
                        <w:pPr>
                          <w:jc w:val="center"/>
                          <w:rPr>
                            <w:sz w:val="20"/>
                            <w:lang w:val="de-DE"/>
                          </w:rPr>
                        </w:pPr>
                        <w:r>
                          <w:rPr>
                            <w:sz w:val="20"/>
                            <w:lang w:val="de-DE"/>
                          </w:rPr>
                          <w:t>Dose Displayer</w:t>
                        </w:r>
                      </w:p>
                    </w:txbxContent>
                  </v:textbox>
                </v:shape>
              </v:group>
            </w:pict>
          </mc:Fallback>
        </mc:AlternateContent>
      </w:r>
    </w:p>
    <w:p w14:paraId="15CF3E50" w14:textId="77777777" w:rsidR="00F94683" w:rsidRDefault="00F94683" w:rsidP="00F94683">
      <w:pPr>
        <w:pStyle w:val="BodyText"/>
      </w:pPr>
    </w:p>
    <w:p w14:paraId="4A964AC5" w14:textId="77777777" w:rsidR="00F94683" w:rsidRDefault="00F94683" w:rsidP="00F94683">
      <w:pPr>
        <w:pStyle w:val="BodyText"/>
      </w:pPr>
    </w:p>
    <w:p w14:paraId="02BF3AE4" w14:textId="77777777" w:rsidR="00F94683" w:rsidRDefault="00F94683" w:rsidP="00F94683">
      <w:pPr>
        <w:pStyle w:val="BodyText"/>
      </w:pPr>
    </w:p>
    <w:p w14:paraId="7D42EFB3" w14:textId="77777777" w:rsidR="00F94683" w:rsidRDefault="00F94683" w:rsidP="00F94683">
      <w:pPr>
        <w:pStyle w:val="BodyText"/>
      </w:pPr>
    </w:p>
    <w:p w14:paraId="0BF2B30C" w14:textId="77777777" w:rsidR="00F94683" w:rsidRDefault="00F94683" w:rsidP="00F94683">
      <w:pPr>
        <w:pStyle w:val="BodyText"/>
      </w:pPr>
    </w:p>
    <w:p w14:paraId="78CB9811" w14:textId="77777777" w:rsidR="00F94683" w:rsidRDefault="00F94683" w:rsidP="00044F02">
      <w:pPr>
        <w:pStyle w:val="BodyText"/>
      </w:pPr>
    </w:p>
    <w:p w14:paraId="3595B3AC" w14:textId="77777777" w:rsidR="005F6C7A" w:rsidRDefault="005F6C7A" w:rsidP="005F6C7A">
      <w:pPr>
        <w:pStyle w:val="BodyText"/>
      </w:pPr>
      <w:r>
        <w:rPr>
          <w:b/>
          <w:bCs/>
        </w:rPr>
        <w:t>Actor</w:t>
      </w:r>
      <w:r>
        <w:t>:</w:t>
      </w:r>
      <w:r>
        <w:tab/>
      </w:r>
      <w:r w:rsidRPr="006B52C5">
        <w:t>Dose Displayer</w:t>
      </w:r>
    </w:p>
    <w:p w14:paraId="4B1A8BC0" w14:textId="77777777" w:rsidR="005F6C7A" w:rsidRDefault="005F6C7A" w:rsidP="005F6C7A">
      <w:pPr>
        <w:pStyle w:val="BodyText"/>
      </w:pPr>
      <w:r>
        <w:rPr>
          <w:b/>
          <w:bCs/>
        </w:rPr>
        <w:t>Role</w:t>
      </w:r>
      <w:r>
        <w:t>:</w:t>
      </w:r>
      <w:r>
        <w:tab/>
        <w:t>Receives requested Dose from the Archive</w:t>
      </w:r>
    </w:p>
    <w:p w14:paraId="54701C6A" w14:textId="77777777" w:rsidR="005F6C7A" w:rsidRDefault="005F6C7A" w:rsidP="005F6C7A">
      <w:pPr>
        <w:pStyle w:val="BodyText"/>
      </w:pPr>
      <w:r>
        <w:rPr>
          <w:b/>
          <w:bCs/>
        </w:rPr>
        <w:t>Actor</w:t>
      </w:r>
      <w:r>
        <w:t>:</w:t>
      </w:r>
      <w:r>
        <w:tab/>
        <w:t>Archive</w:t>
      </w:r>
    </w:p>
    <w:p w14:paraId="6BFEFC47" w14:textId="77777777" w:rsidR="005F6C7A" w:rsidRDefault="005F6C7A" w:rsidP="005F6C7A">
      <w:pPr>
        <w:pStyle w:val="BodyText"/>
      </w:pPr>
      <w:r>
        <w:rPr>
          <w:b/>
          <w:bCs/>
        </w:rPr>
        <w:t>Role</w:t>
      </w:r>
      <w:r>
        <w:t>:</w:t>
      </w:r>
      <w:r>
        <w:tab/>
        <w:t xml:space="preserve">Sends requested Dose instance to the </w:t>
      </w:r>
      <w:r w:rsidRPr="006B52C5">
        <w:t>Dose Displayer</w:t>
      </w:r>
    </w:p>
    <w:p w14:paraId="30210D9B" w14:textId="77777777" w:rsidR="005F6C7A" w:rsidRPr="00E34698" w:rsidRDefault="00F07640" w:rsidP="00EE5BA5">
      <w:pPr>
        <w:pStyle w:val="Heading3"/>
        <w:numPr>
          <w:ilvl w:val="0"/>
          <w:numId w:val="0"/>
        </w:numPr>
        <w:rPr>
          <w:bCs/>
        </w:rPr>
      </w:pPr>
      <w:bookmarkStart w:id="437" w:name="_Toc285382615"/>
      <w:bookmarkStart w:id="438" w:name="_Toc505761485"/>
      <w:r w:rsidRPr="00116102">
        <w:rPr>
          <w:bCs/>
        </w:rPr>
        <w:t>3.</w:t>
      </w:r>
      <w:r w:rsidR="008632ED" w:rsidRPr="00116102">
        <w:rPr>
          <w:bCs/>
        </w:rPr>
        <w:t>11</w:t>
      </w:r>
      <w:r w:rsidRPr="00116102">
        <w:rPr>
          <w:bCs/>
        </w:rPr>
        <w:t xml:space="preserve">.3 </w:t>
      </w:r>
      <w:r w:rsidR="005F6C7A" w:rsidRPr="00116102">
        <w:rPr>
          <w:bCs/>
        </w:rPr>
        <w:t>Referenc</w:t>
      </w:r>
      <w:r w:rsidR="005F6C7A" w:rsidRPr="00E34698">
        <w:rPr>
          <w:bCs/>
        </w:rPr>
        <w:t>ed standards</w:t>
      </w:r>
      <w:bookmarkEnd w:id="437"/>
      <w:bookmarkEnd w:id="438"/>
    </w:p>
    <w:p w14:paraId="7F13B6AA" w14:textId="6CF4291E" w:rsidR="00F94683" w:rsidRDefault="0043082C" w:rsidP="005F6C7A">
      <w:pPr>
        <w:pStyle w:val="BodyText"/>
      </w:pPr>
      <w:ins w:id="439" w:author="Sven Siekmann [2]" w:date="2018-02-07T07:31:00Z">
        <w:del w:id="440" w:author="Sven Siekmann" w:date="2018-10-25T13:51:00Z">
          <w:r w:rsidDel="003C2723">
            <w:delText>DICOM 2017e</w:delText>
          </w:r>
        </w:del>
      </w:ins>
      <w:ins w:id="441" w:author="Sven Siekmann" w:date="2018-10-25T13:51:00Z">
        <w:r w:rsidR="003C2723">
          <w:t>DICOM 2018d</w:t>
        </w:r>
      </w:ins>
      <w:ins w:id="442" w:author="Sven Siekmann [2]" w:date="2018-02-07T07:31:00Z">
        <w:r>
          <w:t xml:space="preserve"> Edition</w:t>
        </w:r>
      </w:ins>
      <w:r w:rsidR="001B642A">
        <w:t xml:space="preserve"> </w:t>
      </w:r>
      <w:r w:rsidR="005F6C7A">
        <w:t>PS3.4: Storage Service Class.</w:t>
      </w:r>
    </w:p>
    <w:p w14:paraId="3253A347" w14:textId="77777777" w:rsidR="005F6C7A" w:rsidRPr="00C4191A" w:rsidRDefault="005F6C7A" w:rsidP="005F6C7A">
      <w:pPr>
        <w:pStyle w:val="BodyText"/>
      </w:pPr>
    </w:p>
    <w:p w14:paraId="4DAB96A9" w14:textId="77777777" w:rsidR="005F6C7A" w:rsidRPr="00116102" w:rsidRDefault="00F07640" w:rsidP="00EE5BA5">
      <w:pPr>
        <w:pStyle w:val="Heading3"/>
        <w:numPr>
          <w:ilvl w:val="0"/>
          <w:numId w:val="0"/>
        </w:numPr>
        <w:rPr>
          <w:bCs/>
        </w:rPr>
      </w:pPr>
      <w:bookmarkStart w:id="443" w:name="_Toc285382616"/>
      <w:bookmarkStart w:id="444" w:name="_Toc505761486"/>
      <w:r w:rsidRPr="00116102">
        <w:rPr>
          <w:bCs/>
        </w:rPr>
        <w:t>3.</w:t>
      </w:r>
      <w:r w:rsidR="008632ED" w:rsidRPr="00116102">
        <w:rPr>
          <w:bCs/>
        </w:rPr>
        <w:t>11</w:t>
      </w:r>
      <w:r w:rsidRPr="00116102">
        <w:rPr>
          <w:bCs/>
        </w:rPr>
        <w:t xml:space="preserve">.4 </w:t>
      </w:r>
      <w:r w:rsidR="005F6C7A" w:rsidRPr="00116102">
        <w:rPr>
          <w:bCs/>
        </w:rPr>
        <w:t>Interaction Diagram</w:t>
      </w:r>
      <w:bookmarkEnd w:id="443"/>
      <w:bookmarkEnd w:id="444"/>
    </w:p>
    <w:p w14:paraId="4ABFB041" w14:textId="77777777" w:rsidR="00F94683" w:rsidRDefault="00301B47" w:rsidP="00F94683">
      <w:pPr>
        <w:pStyle w:val="BodyText"/>
      </w:pPr>
      <w:r>
        <w:rPr>
          <w:noProof/>
          <w:lang w:eastAsia="ja-JP"/>
        </w:rPr>
        <mc:AlternateContent>
          <mc:Choice Requires="wpg">
            <w:drawing>
              <wp:anchor distT="0" distB="0" distL="114300" distR="114300" simplePos="0" relativeHeight="251617280" behindDoc="0" locked="0" layoutInCell="1" allowOverlap="1" wp14:anchorId="29E8F753" wp14:editId="3042927D">
                <wp:simplePos x="0" y="0"/>
                <wp:positionH relativeFrom="column">
                  <wp:posOffset>283210</wp:posOffset>
                </wp:positionH>
                <wp:positionV relativeFrom="paragraph">
                  <wp:posOffset>12065</wp:posOffset>
                </wp:positionV>
                <wp:extent cx="3303905" cy="880110"/>
                <wp:effectExtent l="0" t="0" r="0" b="0"/>
                <wp:wrapNone/>
                <wp:docPr id="3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905" cy="880110"/>
                          <a:chOff x="2246" y="1109"/>
                          <a:chExt cx="5203" cy="1386"/>
                        </a:xfrm>
                      </wpg:grpSpPr>
                      <wps:wsp>
                        <wps:cNvPr id="36" name="Text Box 164"/>
                        <wps:cNvSpPr txBox="1">
                          <a:spLocks noChangeArrowheads="1"/>
                        </wps:cNvSpPr>
                        <wps:spPr bwMode="auto">
                          <a:xfrm>
                            <a:off x="3342" y="1710"/>
                            <a:ext cx="268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B07B3" w14:textId="77777777" w:rsidR="00340BD6" w:rsidRPr="00A15199" w:rsidRDefault="00340BD6" w:rsidP="00F94683">
                              <w:pPr>
                                <w:rPr>
                                  <w:sz w:val="16"/>
                                  <w:lang w:val="de-DE"/>
                                </w:rPr>
                              </w:pPr>
                              <w:r>
                                <w:rPr>
                                  <w:sz w:val="16"/>
                                  <w:lang w:val="de-DE"/>
                                </w:rPr>
                                <w:t>C-STORE (Dose)</w:t>
                              </w:r>
                            </w:p>
                          </w:txbxContent>
                        </wps:txbx>
                        <wps:bodyPr rot="0" vert="horz" wrap="square" lIns="91440" tIns="45720" rIns="91440" bIns="45720" anchor="t" anchorCtr="0" upright="1">
                          <a:noAutofit/>
                        </wps:bodyPr>
                      </wps:wsp>
                      <wpg:grpSp>
                        <wpg:cNvPr id="37" name="Group 220"/>
                        <wpg:cNvGrpSpPr>
                          <a:grpSpLocks/>
                        </wpg:cNvGrpSpPr>
                        <wpg:grpSpPr bwMode="auto">
                          <a:xfrm>
                            <a:off x="2246" y="1109"/>
                            <a:ext cx="5203" cy="1386"/>
                            <a:chOff x="2246" y="1109"/>
                            <a:chExt cx="5203" cy="1386"/>
                          </a:xfrm>
                        </wpg:grpSpPr>
                        <wps:wsp>
                          <wps:cNvPr id="38" name="Text Box 165"/>
                          <wps:cNvSpPr txBox="1">
                            <a:spLocks noChangeArrowheads="1"/>
                          </wps:cNvSpPr>
                          <wps:spPr bwMode="auto">
                            <a:xfrm>
                              <a:off x="2246" y="1109"/>
                              <a:ext cx="999" cy="602"/>
                            </a:xfrm>
                            <a:prstGeom prst="rect">
                              <a:avLst/>
                            </a:prstGeom>
                            <a:solidFill>
                              <a:srgbClr val="FFFFFF"/>
                            </a:solidFill>
                            <a:ln w="9525">
                              <a:solidFill>
                                <a:srgbClr val="000000"/>
                              </a:solidFill>
                              <a:miter lim="800000"/>
                              <a:headEnd/>
                              <a:tailEnd/>
                            </a:ln>
                          </wps:spPr>
                          <wps:txbx>
                            <w:txbxContent>
                              <w:p w14:paraId="7F3302AA" w14:textId="77777777" w:rsidR="00340BD6" w:rsidRPr="00A15199" w:rsidRDefault="00340BD6" w:rsidP="00F9468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39" name="Text Box 166"/>
                          <wps:cNvSpPr txBox="1">
                            <a:spLocks noChangeArrowheads="1"/>
                          </wps:cNvSpPr>
                          <wps:spPr bwMode="auto">
                            <a:xfrm>
                              <a:off x="5698" y="1109"/>
                              <a:ext cx="1751" cy="602"/>
                            </a:xfrm>
                            <a:prstGeom prst="rect">
                              <a:avLst/>
                            </a:prstGeom>
                            <a:solidFill>
                              <a:srgbClr val="FFFFFF"/>
                            </a:solidFill>
                            <a:ln w="9525">
                              <a:solidFill>
                                <a:srgbClr val="000000"/>
                              </a:solidFill>
                              <a:miter lim="800000"/>
                              <a:headEnd/>
                              <a:tailEnd/>
                            </a:ln>
                          </wps:spPr>
                          <wps:txbx>
                            <w:txbxContent>
                              <w:p w14:paraId="311BB366" w14:textId="77777777" w:rsidR="00340BD6" w:rsidRPr="00A15199" w:rsidRDefault="00340BD6" w:rsidP="00F94683">
                                <w:pPr>
                                  <w:jc w:val="center"/>
                                  <w:rPr>
                                    <w:sz w:val="18"/>
                                    <w:u w:val="single"/>
                                    <w:lang w:val="de-DE"/>
                                  </w:rPr>
                                </w:pPr>
                                <w:r>
                                  <w:rPr>
                                    <w:sz w:val="18"/>
                                    <w:u w:val="single"/>
                                    <w:lang w:val="de-DE"/>
                                  </w:rPr>
                                  <w:t>Dose Displayer</w:t>
                                </w:r>
                              </w:p>
                            </w:txbxContent>
                          </wps:txbx>
                          <wps:bodyPr rot="0" vert="horz" wrap="square" lIns="91440" tIns="45720" rIns="91440" bIns="45720" anchor="t" anchorCtr="0" upright="1">
                            <a:noAutofit/>
                          </wps:bodyPr>
                        </wps:wsp>
                        <wps:wsp>
                          <wps:cNvPr id="40" name="AutoShape 167"/>
                          <wps:cNvCnPr>
                            <a:cxnSpLocks noChangeShapeType="1"/>
                          </wps:cNvCnPr>
                          <wps:spPr bwMode="auto">
                            <a:xfrm>
                              <a:off x="2676"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68"/>
                          <wps:cNvCnPr>
                            <a:cxnSpLocks noChangeShapeType="1"/>
                          </wps:cNvCnPr>
                          <wps:spPr bwMode="auto">
                            <a:xfrm>
                              <a:off x="6620"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69"/>
                          <wps:cNvCnPr>
                            <a:cxnSpLocks noChangeShapeType="1"/>
                          </wps:cNvCnPr>
                          <wps:spPr bwMode="auto">
                            <a:xfrm>
                              <a:off x="2676" y="2097"/>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E8F753" id="Group 221" o:spid="_x0000_s1300" style="position:absolute;margin-left:22.3pt;margin-top:.95pt;width:260.15pt;height:69.3pt;z-index:251617280;mso-position-horizontal-relative:text;mso-position-vertical-relative:text" coordorigin="2246,1109" coordsize="520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">
                <v:shape id="Text Box 164" o:spid="_x0000_s1301" type="#_x0000_t202" style="position:absolute;left:3342;top:1710;width:26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9DB07B3" w14:textId="77777777" w:rsidR="00340BD6" w:rsidRPr="00A15199" w:rsidRDefault="00340BD6" w:rsidP="00F94683">
                        <w:pPr>
                          <w:rPr>
                            <w:sz w:val="16"/>
                            <w:lang w:val="de-DE"/>
                          </w:rPr>
                        </w:pPr>
                        <w:r>
                          <w:rPr>
                            <w:sz w:val="16"/>
                            <w:lang w:val="de-DE"/>
                          </w:rPr>
                          <w:t>C-STORE (Dose)</w:t>
                        </w:r>
                      </w:p>
                    </w:txbxContent>
                  </v:textbox>
                </v:shape>
                <v:group id="Group 220" o:spid="_x0000_s1302" style="position:absolute;left:2246;top:1109;width:5203;height:1386" coordorigin="2246,1109" coordsize="5203,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65" o:spid="_x0000_s1303" type="#_x0000_t202" style="position:absolute;left:2246;top:1109;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7F3302AA" w14:textId="77777777" w:rsidR="00340BD6" w:rsidRPr="00A15199" w:rsidRDefault="00340BD6" w:rsidP="00F94683">
                          <w:pPr>
                            <w:rPr>
                              <w:sz w:val="18"/>
                              <w:u w:val="single"/>
                              <w:lang w:val="de-DE"/>
                            </w:rPr>
                          </w:pPr>
                          <w:r w:rsidRPr="00A15199">
                            <w:rPr>
                              <w:sz w:val="18"/>
                              <w:u w:val="single"/>
                              <w:lang w:val="de-DE"/>
                            </w:rPr>
                            <w:t>Archive</w:t>
                          </w:r>
                        </w:p>
                      </w:txbxContent>
                    </v:textbox>
                  </v:shape>
                  <v:shape id="Text Box 166" o:spid="_x0000_s1304" type="#_x0000_t202" style="position:absolute;left:5698;top:1109;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311BB366" w14:textId="77777777" w:rsidR="00340BD6" w:rsidRPr="00A15199" w:rsidRDefault="00340BD6" w:rsidP="00F94683">
                          <w:pPr>
                            <w:jc w:val="center"/>
                            <w:rPr>
                              <w:sz w:val="18"/>
                              <w:u w:val="single"/>
                              <w:lang w:val="de-DE"/>
                            </w:rPr>
                          </w:pPr>
                          <w:r>
                            <w:rPr>
                              <w:sz w:val="18"/>
                              <w:u w:val="single"/>
                              <w:lang w:val="de-DE"/>
                            </w:rPr>
                            <w:t>Dose Displayer</w:t>
                          </w:r>
                        </w:p>
                      </w:txbxContent>
                    </v:textbox>
                  </v:shape>
                  <v:shape id="AutoShape 167" o:spid="_x0000_s1305" type="#_x0000_t32" style="position:absolute;left:2676;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shape id="AutoShape 168" o:spid="_x0000_s1306" type="#_x0000_t32" style="position:absolute;left:6620;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e7cYAAADbAAAADwAAAGRycy9kb3ducmV2LnhtbESP3WoCMRSE7wu+QziCN6VmtVXKahQp&#10;FFqk+NOCt4fNcbPs5iRs4rr16ZtCoZfDzHzDLNe9bURHbagcK5iMMxDEhdMVlwq+Pl8fnkGEiKyx&#10;cUwKvinAejW4W2Ku3ZUP1B1jKRKEQ44KTIw+lzIUhiyGsfPEyTu71mJMsi2lbvGa4LaR0yybS4sV&#10;pwWDnl4MFfXxYhXUXb077GfB319uNN968/H+eNJKjYb9ZgEiUh//w3/tN63gaQK/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gHu3GAAAA2wAAAA8AAAAAAAAA&#10;AAAAAAAAoQIAAGRycy9kb3ducmV2LnhtbFBLBQYAAAAABAAEAPkAAACUAwAAAAA=&#10;">
                    <v:stroke dashstyle="dash"/>
                  </v:shape>
                  <v:shape id="AutoShape 169" o:spid="_x0000_s1307" type="#_x0000_t32" style="position:absolute;left:2676;top:2097;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v:group>
            </w:pict>
          </mc:Fallback>
        </mc:AlternateContent>
      </w:r>
    </w:p>
    <w:p w14:paraId="36D985CE" w14:textId="77777777" w:rsidR="00F94683" w:rsidRDefault="00F94683" w:rsidP="00F94683">
      <w:pPr>
        <w:pStyle w:val="BodyText"/>
      </w:pPr>
    </w:p>
    <w:p w14:paraId="51EF01A8" w14:textId="77777777" w:rsidR="00F94683" w:rsidRDefault="00F94683" w:rsidP="00F94683">
      <w:pPr>
        <w:pStyle w:val="BodyText"/>
      </w:pPr>
    </w:p>
    <w:p w14:paraId="591F715B" w14:textId="77777777" w:rsidR="005F6C7A" w:rsidRDefault="005F6C7A" w:rsidP="005F6C7A">
      <w:pPr>
        <w:pStyle w:val="BodyText"/>
        <w:jc w:val="center"/>
      </w:pPr>
    </w:p>
    <w:p w14:paraId="264C9C68" w14:textId="77777777" w:rsidR="005F6C7A" w:rsidRPr="00116102" w:rsidRDefault="00F07640" w:rsidP="00EE5BA5">
      <w:pPr>
        <w:pStyle w:val="Heading4"/>
        <w:numPr>
          <w:ilvl w:val="0"/>
          <w:numId w:val="0"/>
        </w:numPr>
        <w:rPr>
          <w:bCs/>
        </w:rPr>
      </w:pPr>
      <w:bookmarkStart w:id="445" w:name="_Toc505761487"/>
      <w:r w:rsidRPr="00116102">
        <w:rPr>
          <w:bCs/>
        </w:rPr>
        <w:t>3.</w:t>
      </w:r>
      <w:r w:rsidR="008632ED" w:rsidRPr="00116102">
        <w:rPr>
          <w:bCs/>
        </w:rPr>
        <w:t>11</w:t>
      </w:r>
      <w:r w:rsidRPr="00116102">
        <w:rPr>
          <w:bCs/>
        </w:rPr>
        <w:t xml:space="preserve">.4.1 </w:t>
      </w:r>
      <w:r w:rsidR="005F6C7A" w:rsidRPr="00116102">
        <w:rPr>
          <w:bCs/>
        </w:rPr>
        <w:t>Dose Retrieval</w:t>
      </w:r>
      <w:bookmarkEnd w:id="445"/>
    </w:p>
    <w:p w14:paraId="64190E48" w14:textId="77777777" w:rsidR="005F6C7A" w:rsidRPr="00EE5BA5" w:rsidRDefault="00F07640" w:rsidP="00EE5BA5">
      <w:pPr>
        <w:pStyle w:val="Heading5"/>
        <w:numPr>
          <w:ilvl w:val="0"/>
          <w:numId w:val="0"/>
        </w:numPr>
        <w:rPr>
          <w:bCs/>
        </w:rPr>
      </w:pPr>
      <w:bookmarkStart w:id="446" w:name="_Toc505761488"/>
      <w:r w:rsidRPr="00E34698">
        <w:rPr>
          <w:bCs/>
        </w:rPr>
        <w:t>3.</w:t>
      </w:r>
      <w:r w:rsidR="008632ED" w:rsidRPr="00E34698">
        <w:rPr>
          <w:bCs/>
        </w:rPr>
        <w:t>11</w:t>
      </w:r>
      <w:r w:rsidRPr="00A81755">
        <w:rPr>
          <w:bCs/>
        </w:rPr>
        <w:t xml:space="preserve">.4.1.1 </w:t>
      </w:r>
      <w:r w:rsidR="005F6C7A" w:rsidRPr="0038632C">
        <w:rPr>
          <w:bCs/>
        </w:rPr>
        <w:t>Trigger Events</w:t>
      </w:r>
      <w:bookmarkEnd w:id="446"/>
    </w:p>
    <w:p w14:paraId="3045CB74" w14:textId="77777777" w:rsidR="005F6C7A" w:rsidRDefault="005F6C7A" w:rsidP="005F6C7A">
      <w:pPr>
        <w:pStyle w:val="BodyText"/>
      </w:pPr>
      <w:r>
        <w:t xml:space="preserve">The user of the </w:t>
      </w:r>
      <w:r w:rsidRPr="00407CA5">
        <w:rPr>
          <w:b/>
          <w:i/>
        </w:rPr>
        <w:t>Dose Displayer</w:t>
      </w:r>
      <w:r>
        <w:t xml:space="preserve"> selects a Dose for display in the context of a particular CT Image Set and the targets and avoidance structures defined by an RT Structure Set.</w:t>
      </w:r>
    </w:p>
    <w:p w14:paraId="009AFF2E" w14:textId="77777777" w:rsidR="005F6C7A" w:rsidRPr="00116102" w:rsidRDefault="00F07640" w:rsidP="00EE5BA5">
      <w:pPr>
        <w:pStyle w:val="Heading5"/>
        <w:numPr>
          <w:ilvl w:val="0"/>
          <w:numId w:val="0"/>
        </w:numPr>
        <w:rPr>
          <w:bCs/>
        </w:rPr>
      </w:pPr>
      <w:bookmarkStart w:id="447" w:name="_Toc505761489"/>
      <w:r w:rsidRPr="00116102">
        <w:rPr>
          <w:bCs/>
        </w:rPr>
        <w:lastRenderedPageBreak/>
        <w:t>3.</w:t>
      </w:r>
      <w:r w:rsidR="008632ED" w:rsidRPr="00116102">
        <w:rPr>
          <w:bCs/>
        </w:rPr>
        <w:t>11</w:t>
      </w:r>
      <w:r w:rsidRPr="00116102">
        <w:rPr>
          <w:bCs/>
        </w:rPr>
        <w:t xml:space="preserve">.4.1.2 </w:t>
      </w:r>
      <w:r w:rsidR="005F6C7A" w:rsidRPr="00116102">
        <w:rPr>
          <w:bCs/>
        </w:rPr>
        <w:t>Message Semantics</w:t>
      </w:r>
      <w:bookmarkEnd w:id="447"/>
    </w:p>
    <w:p w14:paraId="553C399D" w14:textId="77777777" w:rsidR="005F6C7A" w:rsidRPr="000C4D80" w:rsidRDefault="005F6C7A" w:rsidP="005F6C7A">
      <w:pPr>
        <w:pStyle w:val="BodyText"/>
      </w:pPr>
      <w:r w:rsidRPr="000C4D80">
        <w:t xml:space="preserve">The </w:t>
      </w:r>
      <w:r w:rsidRPr="006B52C5">
        <w:rPr>
          <w:b/>
          <w:i/>
        </w:rPr>
        <w:t>Archive</w:t>
      </w:r>
      <w:r w:rsidRPr="000C4D80">
        <w:t xml:space="preserve"> uses the DICOM C-STORE message to transfer the dose. The </w:t>
      </w:r>
      <w:r w:rsidRPr="006B52C5">
        <w:rPr>
          <w:b/>
          <w:i/>
        </w:rPr>
        <w:t>Archive</w:t>
      </w:r>
      <w:r w:rsidRPr="000C4D80">
        <w:t xml:space="preserve"> is the DICOM Storage SCU and the </w:t>
      </w:r>
      <w:r w:rsidRPr="00407CA5">
        <w:rPr>
          <w:b/>
          <w:i/>
        </w:rPr>
        <w:t>Dose Displayer</w:t>
      </w:r>
      <w:r w:rsidRPr="000C4D80">
        <w:t xml:space="preserve"> is the DICOM Storage SCP.</w:t>
      </w:r>
    </w:p>
    <w:p w14:paraId="027B14D5" w14:textId="77777777" w:rsidR="005F6C7A" w:rsidRDefault="005F6C7A" w:rsidP="005F6C7A">
      <w:pPr>
        <w:pStyle w:val="BodyText"/>
      </w:pPr>
      <w:r>
        <w:t xml:space="preserve">Also refer to </w:t>
      </w:r>
      <w:r w:rsidR="00F613BC">
        <w:t xml:space="preserve">chapter </w:t>
      </w:r>
      <w:r w:rsidR="000E5C39">
        <w:fldChar w:fldCharType="begin"/>
      </w:r>
      <w:r w:rsidR="000E5C39">
        <w:instrText xml:space="preserve"> REF _Ref441837866 \r \h </w:instrText>
      </w:r>
      <w:r w:rsidR="000E5C39">
        <w:fldChar w:fldCharType="separate"/>
      </w:r>
      <w:r w:rsidR="00326366">
        <w:t>7.3.5.1.1</w:t>
      </w:r>
      <w:r w:rsidR="000E5C39">
        <w:fldChar w:fldCharType="end"/>
      </w:r>
      <w:r>
        <w:t xml:space="preserve"> for an overview of Dose specific requirements on the DICOM attributes that are included in an RT Dose object.</w:t>
      </w:r>
    </w:p>
    <w:p w14:paraId="46DAD152" w14:textId="77777777" w:rsidR="005F6C7A" w:rsidRPr="00E34698" w:rsidRDefault="00F07640" w:rsidP="00EE5BA5">
      <w:pPr>
        <w:pStyle w:val="Heading5"/>
        <w:numPr>
          <w:ilvl w:val="0"/>
          <w:numId w:val="0"/>
        </w:numPr>
        <w:rPr>
          <w:bCs/>
        </w:rPr>
      </w:pPr>
      <w:bookmarkStart w:id="448" w:name="_Toc505761490"/>
      <w:r w:rsidRPr="00116102">
        <w:rPr>
          <w:bCs/>
        </w:rPr>
        <w:t>3</w:t>
      </w:r>
      <w:r w:rsidR="00BC329E" w:rsidRPr="00116102">
        <w:rPr>
          <w:bCs/>
        </w:rPr>
        <w:t>.</w:t>
      </w:r>
      <w:r w:rsidR="008632ED" w:rsidRPr="00116102">
        <w:rPr>
          <w:bCs/>
        </w:rPr>
        <w:t>11</w:t>
      </w:r>
      <w:r w:rsidR="00BC329E" w:rsidRPr="00116102">
        <w:rPr>
          <w:bCs/>
        </w:rPr>
        <w:t xml:space="preserve">.4.1.3 </w:t>
      </w:r>
      <w:r w:rsidR="005F6C7A" w:rsidRPr="00E34698">
        <w:rPr>
          <w:bCs/>
        </w:rPr>
        <w:t>Representation of Dose</w:t>
      </w:r>
      <w:bookmarkEnd w:id="448"/>
    </w:p>
    <w:p w14:paraId="539D1B7F" w14:textId="432EE24E" w:rsidR="002C7C18" w:rsidRDefault="005F6C7A" w:rsidP="005F6C7A">
      <w:pPr>
        <w:pStyle w:val="BodyText"/>
      </w:pPr>
      <w:r>
        <w:t xml:space="preserve">This transaction shall support Dose represented as a three-dimensional dose array sampled onto </w:t>
      </w:r>
      <w:r w:rsidR="000554A9">
        <w:t xml:space="preserve">transverse </w:t>
      </w:r>
      <w:r>
        <w:t>image planes in the same DICOM Patient coordinate system Frame of Reference as the diagnostic images used to compute it</w:t>
      </w:r>
      <w:r w:rsidR="00044F02">
        <w:t xml:space="preserve">. </w:t>
      </w:r>
      <w:r>
        <w:t>The dose image shall be orthogonal with respect to the DICOM patient coordinate system.</w:t>
      </w:r>
      <w:r w:rsidR="00021DC0">
        <w:t xml:space="preserve"> The dose planes shall have equidistant spacing with allowed tolerance of 0.01mm. </w:t>
      </w:r>
    </w:p>
    <w:p w14:paraId="4D34A669" w14:textId="4D94F57D" w:rsidR="005F6C7A" w:rsidRPr="00290CC3" w:rsidRDefault="005F6C7A" w:rsidP="005F6C7A">
      <w:pPr>
        <w:pStyle w:val="BodyText"/>
      </w:pPr>
      <w:r>
        <w:t>Not supported are point doses, projection of dose onto an oblique plane</w:t>
      </w:r>
      <w:r w:rsidR="009B11C4">
        <w:t xml:space="preserve"> and </w:t>
      </w:r>
      <w:r>
        <w:t>isodose contours</w:t>
      </w:r>
      <w:r w:rsidR="003A5B31">
        <w:t xml:space="preserve">. </w:t>
      </w:r>
      <w:r>
        <w:t>The dose pixels shall represent absolute physical dose in units of Gray</w:t>
      </w:r>
      <w:r w:rsidR="003A5B31">
        <w:t xml:space="preserve">. </w:t>
      </w:r>
      <w:r>
        <w:t>The value of Dose Units (3004,0002) shall be GY</w:t>
      </w:r>
      <w:r w:rsidR="003A5B31">
        <w:t xml:space="preserve">. </w:t>
      </w:r>
      <w:r>
        <w:t>The value of Pixel Representation (0028,0103) shall be 0; negative dose values shall not be present.</w:t>
      </w:r>
    </w:p>
    <w:p w14:paraId="77E0EAB9" w14:textId="77777777" w:rsidR="005F6C7A" w:rsidRPr="00116102" w:rsidRDefault="00BC329E" w:rsidP="00EE5BA5">
      <w:pPr>
        <w:pStyle w:val="Heading5"/>
        <w:numPr>
          <w:ilvl w:val="0"/>
          <w:numId w:val="0"/>
        </w:numPr>
        <w:rPr>
          <w:bCs/>
        </w:rPr>
      </w:pPr>
      <w:bookmarkStart w:id="449" w:name="_Toc505761491"/>
      <w:r w:rsidRPr="00116102">
        <w:rPr>
          <w:bCs/>
        </w:rPr>
        <w:t>3.</w:t>
      </w:r>
      <w:r w:rsidR="008632ED" w:rsidRPr="00116102">
        <w:rPr>
          <w:bCs/>
        </w:rPr>
        <w:t>11</w:t>
      </w:r>
      <w:r w:rsidRPr="00116102">
        <w:rPr>
          <w:bCs/>
        </w:rPr>
        <w:t xml:space="preserve">.4.1.4 </w:t>
      </w:r>
      <w:r w:rsidR="005F6C7A" w:rsidRPr="00116102">
        <w:rPr>
          <w:bCs/>
        </w:rPr>
        <w:t>Expected Actions</w:t>
      </w:r>
      <w:bookmarkEnd w:id="449"/>
    </w:p>
    <w:p w14:paraId="0A99C095" w14:textId="77777777" w:rsidR="005F6C7A" w:rsidRDefault="005F6C7A" w:rsidP="005F6C7A">
      <w:pPr>
        <w:pStyle w:val="BodyText"/>
      </w:pPr>
      <w:r>
        <w:t xml:space="preserve">Upon receiving the request for retrieval, the </w:t>
      </w:r>
      <w:r w:rsidRPr="006D0315">
        <w:rPr>
          <w:b/>
          <w:i/>
        </w:rPr>
        <w:t>Archive</w:t>
      </w:r>
      <w:r>
        <w:t xml:space="preserve"> shall return the requested Dose to the </w:t>
      </w:r>
      <w:r w:rsidRPr="00407CA5">
        <w:rPr>
          <w:b/>
          <w:i/>
        </w:rPr>
        <w:t>Dose Displayer</w:t>
      </w:r>
      <w:r>
        <w:t xml:space="preserve">. </w:t>
      </w:r>
    </w:p>
    <w:p w14:paraId="477DD3E5" w14:textId="77777777" w:rsidR="00BC329E" w:rsidRPr="00116102" w:rsidRDefault="00BC329E" w:rsidP="00EE5BA5">
      <w:pPr>
        <w:pStyle w:val="Heading3"/>
        <w:numPr>
          <w:ilvl w:val="0"/>
          <w:numId w:val="0"/>
        </w:numPr>
        <w:rPr>
          <w:bCs/>
        </w:rPr>
      </w:pPr>
      <w:bookmarkStart w:id="450" w:name="_Toc505761492"/>
      <w:r w:rsidRPr="00116102">
        <w:rPr>
          <w:bCs/>
        </w:rPr>
        <w:t>3.</w:t>
      </w:r>
      <w:r w:rsidR="008632ED" w:rsidRPr="00116102">
        <w:rPr>
          <w:bCs/>
        </w:rPr>
        <w:t>11</w:t>
      </w:r>
      <w:r w:rsidRPr="00116102">
        <w:rPr>
          <w:bCs/>
        </w:rPr>
        <w:t>.5 Security Considerations</w:t>
      </w:r>
      <w:bookmarkEnd w:id="450"/>
    </w:p>
    <w:p w14:paraId="4136C1C5" w14:textId="77777777" w:rsidR="00DE6FDC" w:rsidRPr="00FF0C76" w:rsidRDefault="00DE6FDC" w:rsidP="00DE6FDC">
      <w:pPr>
        <w:rPr>
          <w:rStyle w:val="Strong"/>
          <w:rFonts w:eastAsia="ヒラギノ角ゴ Pro W6"/>
          <w:b w:val="0"/>
        </w:rPr>
      </w:pPr>
      <w:bookmarkStart w:id="451" w:name="_Toc285382617"/>
      <w:r w:rsidRPr="00FF0C76">
        <w:rPr>
          <w:rStyle w:val="Strong"/>
          <w:b w:val="0"/>
        </w:rPr>
        <w:t>There are no explicit security considerations</w:t>
      </w:r>
      <w:r>
        <w:rPr>
          <w:rStyle w:val="Strong"/>
          <w:b w:val="0"/>
        </w:rPr>
        <w:t>.</w:t>
      </w:r>
    </w:p>
    <w:p w14:paraId="6CB48AA4" w14:textId="77777777" w:rsidR="00223FB3" w:rsidRDefault="00223FB3" w:rsidP="001B4E86">
      <w:pPr>
        <w:pStyle w:val="Heading2"/>
        <w:numPr>
          <w:ilvl w:val="0"/>
          <w:numId w:val="0"/>
        </w:numPr>
        <w:ind w:left="576" w:hanging="576"/>
        <w:rPr>
          <w:rFonts w:eastAsia="ヒラギノ角ゴ Pro W6"/>
        </w:rPr>
      </w:pPr>
      <w:bookmarkStart w:id="452" w:name="_Toc505761493"/>
      <w:r>
        <w:rPr>
          <w:rFonts w:eastAsia="ヒラギノ角ゴ Pro W6"/>
        </w:rPr>
        <w:t>3.12 DVH Dose Retrieval [RO-BRTO-II-4]</w:t>
      </w:r>
      <w:bookmarkEnd w:id="452"/>
    </w:p>
    <w:p w14:paraId="65379AE1" w14:textId="77777777" w:rsidR="00223FB3" w:rsidRDefault="00223FB3" w:rsidP="00223FB3">
      <w:pPr>
        <w:pStyle w:val="BodyText"/>
      </w:pPr>
      <w:r>
        <w:t xml:space="preserve">In the DVH Dose Retrieval Transaction, the requested DVH Dose is transferred from the </w:t>
      </w:r>
      <w:r w:rsidRPr="006B52C5">
        <w:rPr>
          <w:b/>
          <w:i/>
        </w:rPr>
        <w:t>Archive</w:t>
      </w:r>
      <w:r>
        <w:t xml:space="preserve"> to the </w:t>
      </w:r>
      <w:r w:rsidRPr="00407CA5">
        <w:rPr>
          <w:b/>
          <w:i/>
        </w:rPr>
        <w:t>Dose Displayer</w:t>
      </w:r>
      <w:r>
        <w:t xml:space="preserve">. </w:t>
      </w:r>
    </w:p>
    <w:p w14:paraId="213D99C2" w14:textId="77777777" w:rsidR="00223FB3" w:rsidRPr="00116102" w:rsidRDefault="00223FB3" w:rsidP="00EE5BA5">
      <w:pPr>
        <w:pStyle w:val="Heading3"/>
        <w:numPr>
          <w:ilvl w:val="0"/>
          <w:numId w:val="0"/>
        </w:numPr>
        <w:rPr>
          <w:rFonts w:eastAsia="ヒラギノ角ゴ Pro W6"/>
          <w:bCs/>
        </w:rPr>
      </w:pPr>
      <w:bookmarkStart w:id="453" w:name="_Toc505761494"/>
      <w:r w:rsidRPr="00116102">
        <w:rPr>
          <w:rFonts w:eastAsia="ヒラギノ角ゴ Pro W6"/>
          <w:bCs/>
        </w:rPr>
        <w:t>3.12.1 Scope</w:t>
      </w:r>
      <w:bookmarkEnd w:id="453"/>
    </w:p>
    <w:p w14:paraId="53407028" w14:textId="77777777" w:rsidR="00223FB3" w:rsidRDefault="00223FB3" w:rsidP="00221F4C">
      <w:pPr>
        <w:pStyle w:val="BodyText"/>
      </w:pPr>
      <w:r>
        <w:t xml:space="preserve">In the DVH Dose Retrieval Transaction, the requested DVH Dose is transferred from the </w:t>
      </w:r>
      <w:r w:rsidRPr="006B52C5">
        <w:rPr>
          <w:b/>
          <w:i/>
        </w:rPr>
        <w:t>Archive</w:t>
      </w:r>
      <w:r>
        <w:t xml:space="preserve"> to the </w:t>
      </w:r>
      <w:r w:rsidRPr="00407CA5">
        <w:rPr>
          <w:b/>
          <w:i/>
        </w:rPr>
        <w:t>Dose Displayer</w:t>
      </w:r>
      <w:r>
        <w:t>.</w:t>
      </w:r>
    </w:p>
    <w:p w14:paraId="6A1B8FB6" w14:textId="77777777" w:rsidR="00223FB3" w:rsidRPr="00EE5BA5" w:rsidRDefault="00223FB3" w:rsidP="00EE5BA5">
      <w:pPr>
        <w:pStyle w:val="Heading3"/>
        <w:numPr>
          <w:ilvl w:val="0"/>
          <w:numId w:val="0"/>
        </w:numPr>
        <w:rPr>
          <w:rFonts w:eastAsia="ヒラギノ角ゴ Pro W6"/>
          <w:bCs/>
        </w:rPr>
      </w:pPr>
      <w:bookmarkStart w:id="454" w:name="_Toc505761495"/>
      <w:r w:rsidRPr="00EE5BA5">
        <w:rPr>
          <w:rFonts w:eastAsia="ヒラギノ角ゴ Pro W6"/>
          <w:bCs/>
        </w:rPr>
        <w:t>3.12.2 Use Case Roles</w:t>
      </w:r>
      <w:bookmarkEnd w:id="454"/>
    </w:p>
    <w:p w14:paraId="3E652983" w14:textId="77777777" w:rsidR="00223FB3" w:rsidRDefault="00301B47" w:rsidP="00221F4C">
      <w:pPr>
        <w:pStyle w:val="BodyText"/>
        <w:rPr>
          <w:rFonts w:eastAsia="ヒラギノ角ゴ Pro W6"/>
        </w:rPr>
      </w:pPr>
      <w:r>
        <w:rPr>
          <w:rFonts w:eastAsia="ヒラギノ角ゴ Pro W6"/>
          <w:noProof/>
          <w:lang w:eastAsia="ja-JP"/>
        </w:rPr>
        <mc:AlternateContent>
          <mc:Choice Requires="wpg">
            <w:drawing>
              <wp:anchor distT="0" distB="0" distL="114300" distR="114300" simplePos="0" relativeHeight="251795456" behindDoc="0" locked="0" layoutInCell="1" allowOverlap="1" wp14:anchorId="5F728480" wp14:editId="04FA9417">
                <wp:simplePos x="0" y="0"/>
                <wp:positionH relativeFrom="column">
                  <wp:posOffset>318135</wp:posOffset>
                </wp:positionH>
                <wp:positionV relativeFrom="paragraph">
                  <wp:posOffset>127000</wp:posOffset>
                </wp:positionV>
                <wp:extent cx="4176395" cy="1520190"/>
                <wp:effectExtent l="0" t="0" r="0" b="0"/>
                <wp:wrapNone/>
                <wp:docPr id="2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520190"/>
                          <a:chOff x="1956" y="5204"/>
                          <a:chExt cx="6577" cy="2394"/>
                        </a:xfrm>
                      </wpg:grpSpPr>
                      <wps:wsp>
                        <wps:cNvPr id="30" name="AutoShape 400"/>
                        <wps:cNvCnPr>
                          <a:cxnSpLocks noChangeShapeType="1"/>
                        </wps:cNvCnPr>
                        <wps:spPr bwMode="auto">
                          <a:xfrm>
                            <a:off x="2579" y="5828"/>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Oval 401"/>
                        <wps:cNvSpPr>
                          <a:spLocks noChangeArrowheads="1"/>
                        </wps:cNvSpPr>
                        <wps:spPr bwMode="auto">
                          <a:xfrm>
                            <a:off x="4041" y="6647"/>
                            <a:ext cx="2041" cy="951"/>
                          </a:xfrm>
                          <a:prstGeom prst="ellipse">
                            <a:avLst/>
                          </a:prstGeom>
                          <a:solidFill>
                            <a:srgbClr val="FFFFFF"/>
                          </a:solidFill>
                          <a:ln w="19050">
                            <a:solidFill>
                              <a:srgbClr val="000000"/>
                            </a:solidFill>
                            <a:round/>
                            <a:headEnd/>
                            <a:tailEnd/>
                          </a:ln>
                        </wps:spPr>
                        <wps:txbx>
                          <w:txbxContent>
                            <w:p w14:paraId="2CBF5161" w14:textId="77777777" w:rsidR="00340BD6" w:rsidRPr="00A15199" w:rsidRDefault="00340BD6" w:rsidP="00223FB3">
                              <w:pPr>
                                <w:jc w:val="center"/>
                                <w:rPr>
                                  <w:sz w:val="20"/>
                                  <w:lang w:val="de-DE"/>
                                </w:rPr>
                              </w:pPr>
                              <w:r>
                                <w:rPr>
                                  <w:sz w:val="20"/>
                                  <w:lang w:val="de-DE"/>
                                </w:rPr>
                                <w:t xml:space="preserve">DVH Dose </w:t>
                              </w:r>
                              <w:r w:rsidRPr="00A15199">
                                <w:rPr>
                                  <w:sz w:val="20"/>
                                  <w:lang w:val="de-DE"/>
                                </w:rPr>
                                <w:t>Retrieval</w:t>
                              </w:r>
                            </w:p>
                          </w:txbxContent>
                        </wps:txbx>
                        <wps:bodyPr rot="0" vert="horz" wrap="square" lIns="91440" tIns="45720" rIns="91440" bIns="45720" anchor="t" anchorCtr="0" upright="1">
                          <a:noAutofit/>
                        </wps:bodyPr>
                      </wps:wsp>
                      <wps:wsp>
                        <wps:cNvPr id="32" name="AutoShape 402"/>
                        <wps:cNvCnPr>
                          <a:cxnSpLocks noChangeShapeType="1"/>
                        </wps:cNvCnPr>
                        <wps:spPr bwMode="auto">
                          <a:xfrm flipV="1">
                            <a:off x="6082" y="5906"/>
                            <a:ext cx="1225" cy="11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403"/>
                        <wps:cNvSpPr txBox="1">
                          <a:spLocks noChangeArrowheads="1"/>
                        </wps:cNvSpPr>
                        <wps:spPr bwMode="auto">
                          <a:xfrm>
                            <a:off x="1956" y="5204"/>
                            <a:ext cx="1182" cy="624"/>
                          </a:xfrm>
                          <a:prstGeom prst="rect">
                            <a:avLst/>
                          </a:prstGeom>
                          <a:solidFill>
                            <a:srgbClr val="FFFFFF"/>
                          </a:solidFill>
                          <a:ln w="12700">
                            <a:solidFill>
                              <a:srgbClr val="000000"/>
                            </a:solidFill>
                            <a:miter lim="800000"/>
                            <a:headEnd/>
                            <a:tailEnd/>
                          </a:ln>
                        </wps:spPr>
                        <wps:txbx>
                          <w:txbxContent>
                            <w:p w14:paraId="51AD63FC" w14:textId="77777777" w:rsidR="00340BD6" w:rsidRPr="00A15199" w:rsidRDefault="00340BD6" w:rsidP="00223FB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34" name="Text Box 404"/>
                        <wps:cNvSpPr txBox="1">
                          <a:spLocks noChangeArrowheads="1"/>
                        </wps:cNvSpPr>
                        <wps:spPr bwMode="auto">
                          <a:xfrm>
                            <a:off x="5975" y="5204"/>
                            <a:ext cx="2558" cy="702"/>
                          </a:xfrm>
                          <a:prstGeom prst="rect">
                            <a:avLst/>
                          </a:prstGeom>
                          <a:solidFill>
                            <a:srgbClr val="FFFFFF"/>
                          </a:solidFill>
                          <a:ln w="19050">
                            <a:solidFill>
                              <a:srgbClr val="000000"/>
                            </a:solidFill>
                            <a:miter lim="800000"/>
                            <a:headEnd/>
                            <a:tailEnd/>
                          </a:ln>
                        </wps:spPr>
                        <wps:txbx>
                          <w:txbxContent>
                            <w:p w14:paraId="0099050C" w14:textId="77777777" w:rsidR="00340BD6" w:rsidRPr="00A15199" w:rsidRDefault="00340BD6" w:rsidP="00223FB3">
                              <w:pPr>
                                <w:jc w:val="center"/>
                                <w:rPr>
                                  <w:sz w:val="20"/>
                                  <w:lang w:val="de-DE"/>
                                </w:rPr>
                              </w:pPr>
                              <w:r>
                                <w:rPr>
                                  <w:sz w:val="20"/>
                                  <w:lang w:val="de-DE"/>
                                </w:rPr>
                                <w:t>Dose Displayer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28480" id="Group 399" o:spid="_x0000_s1308" style="position:absolute;margin-left:25.05pt;margin-top:10pt;width:328.85pt;height:119.7pt;z-index:251795456;mso-position-horizontal-relative:text;mso-position-vertical-relative:text" coordorigin="1956,5204" coordsize="6577,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">
                <v:shape id="AutoShape 400" o:spid="_x0000_s1309" type="#_x0000_t32" style="position:absolute;left:2579;top:5828;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oval id="Oval 401" o:spid="_x0000_s1310" style="position:absolute;left:4041;top:6647;width:20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asMIA&#10;AADbAAAADwAAAGRycy9kb3ducmV2LnhtbESPQYvCMBSE74L/ITxhL6KpCrJUo4goerUuPT+at03d&#10;5qU2Ubv++s2C4HGYmW+Y5bqztbhT6yvHCibjBARx4XTFpYKv8370CcIHZI21Y1LwSx7Wq35vial2&#10;Dz7RPQuliBD2KSowITSplL4wZNGPXUMcvW/XWgxRtqXULT4i3NZymiRzabHiuGCwoa2h4ie7WQXz&#10;y/lgkjrf5c/hJRxnp2v2PFyV+hh0mwWIQF14h1/to1Ywm8D/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BqwwgAAANsAAAAPAAAAAAAAAAAAAAAAAJgCAABkcnMvZG93&#10;bnJldi54bWxQSwUGAAAAAAQABAD1AAAAhwMAAAAA&#10;" strokeweight="1.5pt">
                  <v:textbox>
                    <w:txbxContent>
                      <w:p w14:paraId="2CBF5161" w14:textId="77777777" w:rsidR="00340BD6" w:rsidRPr="00A15199" w:rsidRDefault="00340BD6" w:rsidP="00223FB3">
                        <w:pPr>
                          <w:jc w:val="center"/>
                          <w:rPr>
                            <w:sz w:val="20"/>
                            <w:lang w:val="de-DE"/>
                          </w:rPr>
                        </w:pPr>
                        <w:r>
                          <w:rPr>
                            <w:sz w:val="20"/>
                            <w:lang w:val="de-DE"/>
                          </w:rPr>
                          <w:t xml:space="preserve">DVH Dose </w:t>
                        </w:r>
                        <w:proofErr w:type="spellStart"/>
                        <w:r w:rsidRPr="00A15199">
                          <w:rPr>
                            <w:sz w:val="20"/>
                            <w:lang w:val="de-DE"/>
                          </w:rPr>
                          <w:t>Retrieval</w:t>
                        </w:r>
                        <w:proofErr w:type="spellEnd"/>
                      </w:p>
                    </w:txbxContent>
                  </v:textbox>
                </v:oval>
                <v:shape id="AutoShape 402" o:spid="_x0000_s1311" type="#_x0000_t32" style="position:absolute;left:6082;top:5906;width:1225;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sW8EAAADbAAAADwAAAGRycy9kb3ducmV2LnhtbESPQYvCMBSE74L/ITxhb5rqgkrXVGRh&#10;xatV8Pponk3X5qVtUu3++40geBxmvhlmsx1sLe7U+cqxgvksAUFcOF1xqeB8+pmuQfiArLF2TAr+&#10;yMM2G482mGr34CPd81CKWMI+RQUmhCaV0heGLPqZa4ijd3WdxRBlV0rd4SOW21oukmQpLVYcFww2&#10;9G2ouOW9VfB5/m1PyWU1v+xb0+6x94e8XSv1MRl2XyACDeEdftEHHbkFPL/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axbwQAAANsAAAAPAAAAAAAAAAAAAAAA&#10;AKECAABkcnMvZG93bnJldi54bWxQSwUGAAAAAAQABAD5AAAAjwMAAAAA&#10;" strokeweight="1.5pt"/>
                <v:shape id="Text Box 403" o:spid="_x0000_s1312" type="#_x0000_t202" style="position:absolute;left:1956;top:5204;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FLsYA&#10;AADbAAAADwAAAGRycy9kb3ducmV2LnhtbESPW2vCQBSE3wv+h+UUfCl10wZKiK5SrGJ9EbxA8e2Q&#10;PSbB7Nk0u+by77tCwcdhZr5hZoveVKKlxpWWFbxNIhDEmdUl5wpOx/VrAsJ5ZI2VZVIwkIPFfPQ0&#10;w1TbjvfUHnwuAoRdigoK7+tUSpcVZNBNbE0cvIttDPogm1zqBrsAN5V8j6IPabDksFBgTcuCsuvh&#10;ZhTshh/+3dyiS7utk/Ppult9rV9WSo2f+88pCE+9f4T/299aQRzD/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wFLsYAAADbAAAADwAAAAAAAAAAAAAAAACYAgAAZHJz&#10;L2Rvd25yZXYueG1sUEsFBgAAAAAEAAQA9QAAAIsDAAAAAA==&#10;" strokeweight="1pt">
                  <v:textbox>
                    <w:txbxContent>
                      <w:p w14:paraId="51AD63FC" w14:textId="77777777" w:rsidR="00340BD6" w:rsidRPr="00A15199" w:rsidRDefault="00340BD6" w:rsidP="00223FB3">
                        <w:pPr>
                          <w:rPr>
                            <w:sz w:val="20"/>
                            <w:lang w:val="de-DE"/>
                          </w:rPr>
                        </w:pPr>
                        <w:r w:rsidRPr="00A15199">
                          <w:rPr>
                            <w:sz w:val="20"/>
                            <w:lang w:val="de-DE"/>
                          </w:rPr>
                          <w:t>Archive</w:t>
                        </w:r>
                      </w:p>
                    </w:txbxContent>
                  </v:textbox>
                </v:shape>
                <v:shape id="Text Box 404" o:spid="_x0000_s1313" type="#_x0000_t202" style="position:absolute;left:5975;top:5204;width:2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w:txbxContent>
                      <w:p w14:paraId="0099050C" w14:textId="77777777" w:rsidR="00340BD6" w:rsidRPr="00A15199" w:rsidRDefault="00340BD6" w:rsidP="00223FB3">
                        <w:pPr>
                          <w:jc w:val="center"/>
                          <w:rPr>
                            <w:sz w:val="20"/>
                            <w:lang w:val="de-DE"/>
                          </w:rPr>
                        </w:pPr>
                        <w:r>
                          <w:rPr>
                            <w:sz w:val="20"/>
                            <w:lang w:val="de-DE"/>
                          </w:rPr>
                          <w:t>Dose Displayer</w:t>
                        </w:r>
                      </w:p>
                    </w:txbxContent>
                  </v:textbox>
                </v:shape>
              </v:group>
            </w:pict>
          </mc:Fallback>
        </mc:AlternateContent>
      </w:r>
    </w:p>
    <w:p w14:paraId="49F64BC0" w14:textId="77777777" w:rsidR="00223FB3" w:rsidRDefault="00223FB3" w:rsidP="00221F4C">
      <w:pPr>
        <w:pStyle w:val="BodyText"/>
        <w:rPr>
          <w:rFonts w:eastAsia="ヒラギノ角ゴ Pro W6"/>
        </w:rPr>
      </w:pPr>
    </w:p>
    <w:p w14:paraId="08C4D155" w14:textId="77777777" w:rsidR="00223FB3" w:rsidRDefault="00223FB3" w:rsidP="00221F4C">
      <w:pPr>
        <w:pStyle w:val="BodyText"/>
        <w:rPr>
          <w:rFonts w:eastAsia="ヒラギノ角ゴ Pro W6"/>
        </w:rPr>
      </w:pPr>
    </w:p>
    <w:p w14:paraId="019F4F6C" w14:textId="77777777" w:rsidR="00223FB3" w:rsidRDefault="00223FB3" w:rsidP="00221F4C">
      <w:pPr>
        <w:pStyle w:val="BodyText"/>
        <w:rPr>
          <w:rFonts w:eastAsia="ヒラギノ角ゴ Pro W6"/>
        </w:rPr>
      </w:pPr>
    </w:p>
    <w:p w14:paraId="57B695C9" w14:textId="77777777" w:rsidR="00223FB3" w:rsidRDefault="00223FB3" w:rsidP="00221F4C">
      <w:pPr>
        <w:pStyle w:val="BodyText"/>
        <w:rPr>
          <w:rFonts w:eastAsia="ヒラギノ角ゴ Pro W6"/>
        </w:rPr>
      </w:pPr>
    </w:p>
    <w:p w14:paraId="129D18AA" w14:textId="77777777" w:rsidR="00223FB3" w:rsidRDefault="00223FB3" w:rsidP="00221F4C">
      <w:pPr>
        <w:pStyle w:val="BodyText"/>
        <w:rPr>
          <w:rFonts w:eastAsia="ヒラギノ角ゴ Pro W6"/>
        </w:rPr>
      </w:pPr>
    </w:p>
    <w:p w14:paraId="2FC7EC21" w14:textId="77777777" w:rsidR="00223FB3" w:rsidRDefault="00223FB3" w:rsidP="00221F4C">
      <w:pPr>
        <w:pStyle w:val="BodyText"/>
        <w:rPr>
          <w:rFonts w:eastAsia="ヒラギノ角ゴ Pro W6"/>
        </w:rPr>
      </w:pPr>
    </w:p>
    <w:p w14:paraId="23BA7493" w14:textId="77777777" w:rsidR="00223FB3" w:rsidRDefault="00223FB3" w:rsidP="00223FB3">
      <w:pPr>
        <w:pStyle w:val="BodyText"/>
      </w:pPr>
      <w:r>
        <w:rPr>
          <w:b/>
          <w:bCs/>
        </w:rPr>
        <w:t>Actor</w:t>
      </w:r>
      <w:r>
        <w:t>:</w:t>
      </w:r>
      <w:r>
        <w:tab/>
      </w:r>
      <w:r w:rsidRPr="006B52C5">
        <w:t>Dose Displayer</w:t>
      </w:r>
    </w:p>
    <w:p w14:paraId="4316E2ED" w14:textId="77777777" w:rsidR="00223FB3" w:rsidRDefault="00223FB3" w:rsidP="00223FB3">
      <w:pPr>
        <w:pStyle w:val="BodyText"/>
      </w:pPr>
      <w:r>
        <w:rPr>
          <w:b/>
          <w:bCs/>
        </w:rPr>
        <w:t>Role</w:t>
      </w:r>
      <w:r>
        <w:t>:</w:t>
      </w:r>
      <w:r>
        <w:tab/>
        <w:t>Receives requested DVH Dose from the Archive</w:t>
      </w:r>
    </w:p>
    <w:p w14:paraId="600C686D" w14:textId="77777777" w:rsidR="00223FB3" w:rsidRDefault="00223FB3" w:rsidP="00223FB3">
      <w:pPr>
        <w:pStyle w:val="BodyText"/>
      </w:pPr>
      <w:r>
        <w:rPr>
          <w:b/>
          <w:bCs/>
        </w:rPr>
        <w:t>Actor</w:t>
      </w:r>
      <w:r>
        <w:t>:</w:t>
      </w:r>
      <w:r>
        <w:tab/>
        <w:t>Archive</w:t>
      </w:r>
    </w:p>
    <w:p w14:paraId="570EFEA1" w14:textId="77777777" w:rsidR="00223FB3" w:rsidRDefault="00223FB3" w:rsidP="00223FB3">
      <w:pPr>
        <w:pStyle w:val="BodyText"/>
      </w:pPr>
      <w:r>
        <w:rPr>
          <w:b/>
          <w:bCs/>
        </w:rPr>
        <w:t>Role</w:t>
      </w:r>
      <w:r>
        <w:t>:</w:t>
      </w:r>
      <w:r>
        <w:tab/>
        <w:t xml:space="preserve">Sends requested DVH Dose instance to the </w:t>
      </w:r>
      <w:r w:rsidRPr="006B52C5">
        <w:t>Dose Displayer</w:t>
      </w:r>
    </w:p>
    <w:p w14:paraId="754B48F1" w14:textId="77777777" w:rsidR="00223FB3" w:rsidRPr="00EE5BA5" w:rsidRDefault="00223FB3" w:rsidP="00EE5BA5">
      <w:pPr>
        <w:pStyle w:val="Heading3"/>
        <w:numPr>
          <w:ilvl w:val="0"/>
          <w:numId w:val="0"/>
        </w:numPr>
        <w:rPr>
          <w:rFonts w:eastAsia="ヒラギノ角ゴ Pro W6"/>
          <w:bCs/>
        </w:rPr>
      </w:pPr>
      <w:bookmarkStart w:id="455" w:name="_Toc505761496"/>
      <w:r w:rsidRPr="00116102">
        <w:rPr>
          <w:rFonts w:eastAsia="ヒラギノ角ゴ Pro W6"/>
          <w:bCs/>
        </w:rPr>
        <w:t>3.12.3 Referenced standards</w:t>
      </w:r>
      <w:bookmarkEnd w:id="455"/>
    </w:p>
    <w:p w14:paraId="643A3950" w14:textId="0D2AD365" w:rsidR="00223FB3" w:rsidRDefault="0043082C" w:rsidP="00223FB3">
      <w:pPr>
        <w:pStyle w:val="BodyText"/>
        <w:rPr>
          <w:rFonts w:eastAsia="ヒラギノ角ゴ Pro W3"/>
        </w:rPr>
      </w:pPr>
      <w:ins w:id="456" w:author="Sven Siekmann [2]" w:date="2018-02-07T07:31:00Z">
        <w:del w:id="457" w:author="Sven Siekmann" w:date="2018-10-25T13:51:00Z">
          <w:r w:rsidDel="003C2723">
            <w:rPr>
              <w:rFonts w:eastAsia="ヒラギノ角ゴ Pro W3"/>
            </w:rPr>
            <w:delText>DICOM 2017e</w:delText>
          </w:r>
        </w:del>
      </w:ins>
      <w:ins w:id="458" w:author="Sven Siekmann" w:date="2018-10-25T13:51:00Z">
        <w:r w:rsidR="003C2723">
          <w:rPr>
            <w:rFonts w:eastAsia="ヒラギノ角ゴ Pro W3"/>
          </w:rPr>
          <w:t>DICOM 2018d</w:t>
        </w:r>
      </w:ins>
      <w:ins w:id="459" w:author="Sven Siekmann [2]" w:date="2018-02-07T07:31:00Z">
        <w:r>
          <w:rPr>
            <w:rFonts w:eastAsia="ヒラギノ角ゴ Pro W3"/>
          </w:rPr>
          <w:t xml:space="preserve"> Edition</w:t>
        </w:r>
      </w:ins>
      <w:r w:rsidR="00223FB3">
        <w:rPr>
          <w:rFonts w:eastAsia="ヒラギノ角ゴ Pro W3"/>
        </w:rPr>
        <w:t xml:space="preserve"> PS3.4: Storage Service Class.</w:t>
      </w:r>
    </w:p>
    <w:p w14:paraId="28B5A454" w14:textId="77777777" w:rsidR="00223FB3" w:rsidRPr="00116102" w:rsidRDefault="00223FB3" w:rsidP="00EE5BA5">
      <w:pPr>
        <w:pStyle w:val="Heading3"/>
        <w:numPr>
          <w:ilvl w:val="0"/>
          <w:numId w:val="0"/>
        </w:numPr>
        <w:rPr>
          <w:rFonts w:eastAsia="ヒラギノ角ゴ Pro W6"/>
          <w:bCs/>
        </w:rPr>
      </w:pPr>
      <w:bookmarkStart w:id="460" w:name="_Toc505761497"/>
      <w:r w:rsidRPr="00116102">
        <w:rPr>
          <w:rFonts w:eastAsia="ヒラギノ角ゴ Pro W6"/>
          <w:bCs/>
        </w:rPr>
        <w:t>3.12.4 Interaction Diagram</w:t>
      </w:r>
      <w:bookmarkEnd w:id="460"/>
    </w:p>
    <w:p w14:paraId="5B6E046E" w14:textId="77777777" w:rsidR="00223FB3" w:rsidRDefault="00301B47" w:rsidP="00221F4C">
      <w:pPr>
        <w:pStyle w:val="BodyText"/>
        <w:rPr>
          <w:rFonts w:eastAsia="ヒラギノ角ゴ Pro W6"/>
        </w:rPr>
      </w:pPr>
      <w:r>
        <w:rPr>
          <w:rFonts w:eastAsia="ヒラギノ角ゴ Pro W6"/>
          <w:noProof/>
          <w:lang w:eastAsia="ja-JP"/>
        </w:rPr>
        <mc:AlternateContent>
          <mc:Choice Requires="wpg">
            <w:drawing>
              <wp:anchor distT="0" distB="0" distL="114300" distR="114300" simplePos="0" relativeHeight="251801600" behindDoc="0" locked="0" layoutInCell="1" allowOverlap="1" wp14:anchorId="3315FB91" wp14:editId="1C0FDF32">
                <wp:simplePos x="0" y="0"/>
                <wp:positionH relativeFrom="column">
                  <wp:posOffset>189230</wp:posOffset>
                </wp:positionH>
                <wp:positionV relativeFrom="paragraph">
                  <wp:posOffset>81915</wp:posOffset>
                </wp:positionV>
                <wp:extent cx="3303905" cy="880110"/>
                <wp:effectExtent l="0" t="0" r="0" b="0"/>
                <wp:wrapNone/>
                <wp:docPr id="2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905" cy="880110"/>
                          <a:chOff x="2246" y="1109"/>
                          <a:chExt cx="5203" cy="1386"/>
                        </a:xfrm>
                      </wpg:grpSpPr>
                      <wps:wsp>
                        <wps:cNvPr id="22" name="Text Box 406"/>
                        <wps:cNvSpPr txBox="1">
                          <a:spLocks noChangeArrowheads="1"/>
                        </wps:cNvSpPr>
                        <wps:spPr bwMode="auto">
                          <a:xfrm>
                            <a:off x="3342" y="1710"/>
                            <a:ext cx="268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F73E0" w14:textId="77777777" w:rsidR="00340BD6" w:rsidRPr="00A15199" w:rsidRDefault="00340BD6" w:rsidP="00223FB3">
                              <w:pPr>
                                <w:rPr>
                                  <w:sz w:val="16"/>
                                  <w:lang w:val="de-DE"/>
                                </w:rPr>
                              </w:pPr>
                              <w:r>
                                <w:rPr>
                                  <w:sz w:val="16"/>
                                  <w:lang w:val="de-DE"/>
                                </w:rPr>
                                <w:t>C-STORE (Dose)</w:t>
                              </w:r>
                            </w:p>
                          </w:txbxContent>
                        </wps:txbx>
                        <wps:bodyPr rot="0" vert="horz" wrap="square" lIns="91440" tIns="45720" rIns="91440" bIns="45720" anchor="t" anchorCtr="0" upright="1">
                          <a:noAutofit/>
                        </wps:bodyPr>
                      </wps:wsp>
                      <wpg:grpSp>
                        <wpg:cNvPr id="23" name="Group 407"/>
                        <wpg:cNvGrpSpPr>
                          <a:grpSpLocks/>
                        </wpg:cNvGrpSpPr>
                        <wpg:grpSpPr bwMode="auto">
                          <a:xfrm>
                            <a:off x="2246" y="1109"/>
                            <a:ext cx="5203" cy="1386"/>
                            <a:chOff x="2246" y="1109"/>
                            <a:chExt cx="5203" cy="1386"/>
                          </a:xfrm>
                        </wpg:grpSpPr>
                        <wps:wsp>
                          <wps:cNvPr id="24" name="Text Box 408"/>
                          <wps:cNvSpPr txBox="1">
                            <a:spLocks noChangeArrowheads="1"/>
                          </wps:cNvSpPr>
                          <wps:spPr bwMode="auto">
                            <a:xfrm>
                              <a:off x="2246" y="1109"/>
                              <a:ext cx="999" cy="602"/>
                            </a:xfrm>
                            <a:prstGeom prst="rect">
                              <a:avLst/>
                            </a:prstGeom>
                            <a:solidFill>
                              <a:srgbClr val="FFFFFF"/>
                            </a:solidFill>
                            <a:ln w="9525">
                              <a:solidFill>
                                <a:srgbClr val="000000"/>
                              </a:solidFill>
                              <a:miter lim="800000"/>
                              <a:headEnd/>
                              <a:tailEnd/>
                            </a:ln>
                          </wps:spPr>
                          <wps:txbx>
                            <w:txbxContent>
                              <w:p w14:paraId="0A8D9900" w14:textId="77777777" w:rsidR="00340BD6" w:rsidRPr="00A15199" w:rsidRDefault="00340BD6" w:rsidP="00223FB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25" name="Text Box 409"/>
                          <wps:cNvSpPr txBox="1">
                            <a:spLocks noChangeArrowheads="1"/>
                          </wps:cNvSpPr>
                          <wps:spPr bwMode="auto">
                            <a:xfrm>
                              <a:off x="5698" y="1109"/>
                              <a:ext cx="1751" cy="602"/>
                            </a:xfrm>
                            <a:prstGeom prst="rect">
                              <a:avLst/>
                            </a:prstGeom>
                            <a:solidFill>
                              <a:srgbClr val="FFFFFF"/>
                            </a:solidFill>
                            <a:ln w="9525">
                              <a:solidFill>
                                <a:srgbClr val="000000"/>
                              </a:solidFill>
                              <a:miter lim="800000"/>
                              <a:headEnd/>
                              <a:tailEnd/>
                            </a:ln>
                          </wps:spPr>
                          <wps:txbx>
                            <w:txbxContent>
                              <w:p w14:paraId="4BFA3BC9" w14:textId="77777777" w:rsidR="00340BD6" w:rsidRPr="00A15199" w:rsidRDefault="00340BD6" w:rsidP="00223FB3">
                                <w:pPr>
                                  <w:jc w:val="center"/>
                                  <w:rPr>
                                    <w:sz w:val="18"/>
                                    <w:u w:val="single"/>
                                    <w:lang w:val="de-DE"/>
                                  </w:rPr>
                                </w:pPr>
                                <w:r>
                                  <w:rPr>
                                    <w:sz w:val="18"/>
                                    <w:u w:val="single"/>
                                    <w:lang w:val="de-DE"/>
                                  </w:rPr>
                                  <w:t>Dose Displayer</w:t>
                                </w:r>
                              </w:p>
                            </w:txbxContent>
                          </wps:txbx>
                          <wps:bodyPr rot="0" vert="horz" wrap="square" lIns="91440" tIns="45720" rIns="91440" bIns="45720" anchor="t" anchorCtr="0" upright="1">
                            <a:noAutofit/>
                          </wps:bodyPr>
                        </wps:wsp>
                        <wps:wsp>
                          <wps:cNvPr id="26" name="AutoShape 410"/>
                          <wps:cNvCnPr>
                            <a:cxnSpLocks noChangeShapeType="1"/>
                          </wps:cNvCnPr>
                          <wps:spPr bwMode="auto">
                            <a:xfrm>
                              <a:off x="2676"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411"/>
                          <wps:cNvCnPr>
                            <a:cxnSpLocks noChangeShapeType="1"/>
                          </wps:cNvCnPr>
                          <wps:spPr bwMode="auto">
                            <a:xfrm>
                              <a:off x="6620"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412"/>
                          <wps:cNvCnPr>
                            <a:cxnSpLocks noChangeShapeType="1"/>
                          </wps:cNvCnPr>
                          <wps:spPr bwMode="auto">
                            <a:xfrm>
                              <a:off x="2676" y="2097"/>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315FB91" id="Group 405" o:spid="_x0000_s1314" style="position:absolute;margin-left:14.9pt;margin-top:6.45pt;width:260.15pt;height:69.3pt;z-index:251801600;mso-position-horizontal-relative:text;mso-position-vertical-relative:text" coordorigin="2246,1109" coordsize="520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">
                <v:shape id="Text Box 406" o:spid="_x0000_s1315" type="#_x0000_t202" style="position:absolute;left:3342;top:1710;width:26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3F4F73E0" w14:textId="77777777" w:rsidR="00340BD6" w:rsidRPr="00A15199" w:rsidRDefault="00340BD6" w:rsidP="00223FB3">
                        <w:pPr>
                          <w:rPr>
                            <w:sz w:val="16"/>
                            <w:lang w:val="de-DE"/>
                          </w:rPr>
                        </w:pPr>
                        <w:r>
                          <w:rPr>
                            <w:sz w:val="16"/>
                            <w:lang w:val="de-DE"/>
                          </w:rPr>
                          <w:t>C-STORE (Dose)</w:t>
                        </w:r>
                      </w:p>
                    </w:txbxContent>
                  </v:textbox>
                </v:shape>
                <v:group id="Group 407" o:spid="_x0000_s1316" style="position:absolute;left:2246;top:1109;width:5203;height:1386" coordorigin="2246,1109" coordsize="5203,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408" o:spid="_x0000_s1317" type="#_x0000_t202" style="position:absolute;left:2246;top:1109;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0A8D9900" w14:textId="77777777" w:rsidR="00340BD6" w:rsidRPr="00A15199" w:rsidRDefault="00340BD6" w:rsidP="00223FB3">
                          <w:pPr>
                            <w:rPr>
                              <w:sz w:val="18"/>
                              <w:u w:val="single"/>
                              <w:lang w:val="de-DE"/>
                            </w:rPr>
                          </w:pPr>
                          <w:r w:rsidRPr="00A15199">
                            <w:rPr>
                              <w:sz w:val="18"/>
                              <w:u w:val="single"/>
                              <w:lang w:val="de-DE"/>
                            </w:rPr>
                            <w:t>Archive</w:t>
                          </w:r>
                        </w:p>
                      </w:txbxContent>
                    </v:textbox>
                  </v:shape>
                  <v:shape id="Text Box 409" o:spid="_x0000_s1318" type="#_x0000_t202" style="position:absolute;left:5698;top:1109;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4BFA3BC9" w14:textId="77777777" w:rsidR="00340BD6" w:rsidRPr="00A15199" w:rsidRDefault="00340BD6" w:rsidP="00223FB3">
                          <w:pPr>
                            <w:jc w:val="center"/>
                            <w:rPr>
                              <w:sz w:val="18"/>
                              <w:u w:val="single"/>
                              <w:lang w:val="de-DE"/>
                            </w:rPr>
                          </w:pPr>
                          <w:r>
                            <w:rPr>
                              <w:sz w:val="18"/>
                              <w:u w:val="single"/>
                              <w:lang w:val="de-DE"/>
                            </w:rPr>
                            <w:t>Dose Displayer</w:t>
                          </w:r>
                        </w:p>
                      </w:txbxContent>
                    </v:textbox>
                  </v:shape>
                  <v:shape id="AutoShape 410" o:spid="_x0000_s1319" type="#_x0000_t32" style="position:absolute;left:2676;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jOcUAAADbAAAADwAAAGRycy9kb3ducmV2LnhtbESPUWvCMBSF3wf+h3AHvgxN57CMahQZ&#10;DCZDNp3g66W5a0qbm9DE2u3Xm4Gwx8M55zuc5XqwreipC7VjBY/TDARx6XTNlYLj1+vkGUSIyBpb&#10;x6TghwKsV6O7JRbaXXhP/SFWIkE4FKjAxOgLKUNpyGKYOk+cvG/XWYxJdpXUHV4S3LZylmW5tFhz&#10;WjDo6cVQ2RzOVkHTNx/7z3nwD+dfyt+92W2fTlqp8f2wWYCINMT/8K39phXMcv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ZjOcUAAADbAAAADwAAAAAAAAAA&#10;AAAAAAChAgAAZHJzL2Rvd25yZXYueG1sUEsFBgAAAAAEAAQA+QAAAJMDAAAAAA==&#10;">
                    <v:stroke dashstyle="dash"/>
                  </v:shape>
                  <v:shape id="AutoShape 411" o:spid="_x0000_s1320" type="#_x0000_t32" style="position:absolute;left:6620;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GosYAAADbAAAADwAAAGRycy9kb3ducmV2LnhtbESP3WoCMRSE7wt9h3AKvSk1q6W2bI0i&#10;gtAi4k8LvT1sTjfLbk7CJq6rT2+EgpfDzHzDTGa9bURHbagcKxgOMhDEhdMVlwp+vpfP7yBCRNbY&#10;OCYFJwowm97fTTDX7sg76vaxFAnCIUcFJkafSxkKQxbDwHni5P251mJMsi2lbvGY4LaRoywbS4sV&#10;pwWDnhaGinp/sArqrt7stq/BPx3ONF55s/56+dVKPT708w8Qkfp4C/+3P7WC0R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axqLGAAAA2wAAAA8AAAAAAAAA&#10;AAAAAAAAoQIAAGRycy9kb3ducmV2LnhtbFBLBQYAAAAABAAEAPkAAACUAwAAAAA=&#10;">
                    <v:stroke dashstyle="dash"/>
                  </v:shape>
                  <v:shape id="AutoShape 412" o:spid="_x0000_s1321" type="#_x0000_t32" style="position:absolute;left:2676;top:2097;width:3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group>
            </w:pict>
          </mc:Fallback>
        </mc:AlternateContent>
      </w:r>
    </w:p>
    <w:p w14:paraId="26ACC89A" w14:textId="77777777" w:rsidR="00223FB3" w:rsidRDefault="00223FB3" w:rsidP="00221F4C">
      <w:pPr>
        <w:pStyle w:val="BodyText"/>
        <w:rPr>
          <w:rFonts w:eastAsia="ヒラギノ角ゴ Pro W6"/>
        </w:rPr>
      </w:pPr>
    </w:p>
    <w:p w14:paraId="4D989137" w14:textId="77777777" w:rsidR="00223FB3" w:rsidRDefault="00223FB3" w:rsidP="00221F4C">
      <w:pPr>
        <w:pStyle w:val="BodyText"/>
        <w:rPr>
          <w:rFonts w:eastAsia="ヒラギノ角ゴ Pro W6"/>
        </w:rPr>
      </w:pPr>
    </w:p>
    <w:p w14:paraId="7107B994" w14:textId="77777777" w:rsidR="00223FB3" w:rsidRDefault="00223FB3" w:rsidP="00221F4C">
      <w:pPr>
        <w:pStyle w:val="BodyText"/>
        <w:rPr>
          <w:rFonts w:eastAsia="ヒラギノ角ゴ Pro W6"/>
        </w:rPr>
      </w:pPr>
    </w:p>
    <w:p w14:paraId="5067515C" w14:textId="77777777" w:rsidR="00223FB3" w:rsidRDefault="00223FB3" w:rsidP="00221F4C">
      <w:pPr>
        <w:pStyle w:val="BodyText"/>
        <w:rPr>
          <w:rFonts w:eastAsia="ヒラギノ角ゴ Pro W6"/>
        </w:rPr>
      </w:pPr>
    </w:p>
    <w:p w14:paraId="26A91429" w14:textId="77777777" w:rsidR="00223FB3" w:rsidRPr="00116102" w:rsidRDefault="00223FB3" w:rsidP="00EE5BA5">
      <w:pPr>
        <w:pStyle w:val="Heading4"/>
        <w:numPr>
          <w:ilvl w:val="0"/>
          <w:numId w:val="0"/>
        </w:numPr>
        <w:rPr>
          <w:bCs/>
        </w:rPr>
      </w:pPr>
      <w:bookmarkStart w:id="461" w:name="_Toc505761498"/>
      <w:r w:rsidRPr="00116102">
        <w:rPr>
          <w:bCs/>
        </w:rPr>
        <w:t>3.12.4.1 DVH Dose Retrieval</w:t>
      </w:r>
      <w:bookmarkEnd w:id="461"/>
    </w:p>
    <w:p w14:paraId="3F772549" w14:textId="77777777" w:rsidR="00223FB3" w:rsidRPr="00E34698" w:rsidRDefault="00223FB3" w:rsidP="00EE5BA5">
      <w:pPr>
        <w:pStyle w:val="Heading5"/>
        <w:numPr>
          <w:ilvl w:val="0"/>
          <w:numId w:val="0"/>
        </w:numPr>
        <w:rPr>
          <w:bCs/>
        </w:rPr>
      </w:pPr>
      <w:bookmarkStart w:id="462" w:name="_Toc505761499"/>
      <w:r w:rsidRPr="00116102">
        <w:rPr>
          <w:bCs/>
        </w:rPr>
        <w:t>3.</w:t>
      </w:r>
      <w:r w:rsidRPr="00E34698">
        <w:rPr>
          <w:bCs/>
        </w:rPr>
        <w:t>12.4.1.1 Trigger Events</w:t>
      </w:r>
      <w:bookmarkEnd w:id="462"/>
    </w:p>
    <w:p w14:paraId="58DE4ACB" w14:textId="77777777" w:rsidR="00223FB3" w:rsidRDefault="00223FB3" w:rsidP="00223FB3">
      <w:pPr>
        <w:pStyle w:val="BodyText"/>
      </w:pPr>
      <w:r>
        <w:t xml:space="preserve">The user of the </w:t>
      </w:r>
      <w:r w:rsidRPr="00407CA5">
        <w:rPr>
          <w:b/>
          <w:i/>
        </w:rPr>
        <w:t>Dose Displayer</w:t>
      </w:r>
      <w:r>
        <w:t xml:space="preserve"> selects a DVH Dose for display in the context of a particular </w:t>
      </w:r>
      <w:r w:rsidR="00B12E06">
        <w:t>dose distribution defined by itself or another RT Dose</w:t>
      </w:r>
      <w:r>
        <w:t xml:space="preserve"> and the targets and avoidance structures defined by an RT Structure Set.</w:t>
      </w:r>
    </w:p>
    <w:p w14:paraId="62E82F73" w14:textId="77777777" w:rsidR="00223FB3" w:rsidRPr="00116102" w:rsidRDefault="00223FB3" w:rsidP="00EE5BA5">
      <w:pPr>
        <w:pStyle w:val="Heading5"/>
        <w:numPr>
          <w:ilvl w:val="0"/>
          <w:numId w:val="0"/>
        </w:numPr>
        <w:rPr>
          <w:bCs/>
        </w:rPr>
      </w:pPr>
      <w:bookmarkStart w:id="463" w:name="_Toc505761500"/>
      <w:r w:rsidRPr="00116102">
        <w:rPr>
          <w:bCs/>
        </w:rPr>
        <w:t>3.</w:t>
      </w:r>
      <w:r w:rsidR="00B12E06" w:rsidRPr="00116102">
        <w:rPr>
          <w:bCs/>
        </w:rPr>
        <w:t>12</w:t>
      </w:r>
      <w:r w:rsidRPr="00116102">
        <w:rPr>
          <w:bCs/>
        </w:rPr>
        <w:t>.4.1.2 Message Semantics</w:t>
      </w:r>
      <w:bookmarkEnd w:id="463"/>
    </w:p>
    <w:p w14:paraId="00714997" w14:textId="77777777" w:rsidR="00223FB3" w:rsidRPr="000C4D80" w:rsidRDefault="00223FB3" w:rsidP="00223FB3">
      <w:pPr>
        <w:pStyle w:val="BodyText"/>
      </w:pPr>
      <w:r w:rsidRPr="000C4D80">
        <w:t xml:space="preserve">The </w:t>
      </w:r>
      <w:r w:rsidRPr="006B52C5">
        <w:rPr>
          <w:b/>
          <w:i/>
        </w:rPr>
        <w:t>Archive</w:t>
      </w:r>
      <w:r w:rsidRPr="000C4D80">
        <w:t xml:space="preserve"> uses the DICOM C-STORE message to transfer the dose. The </w:t>
      </w:r>
      <w:r w:rsidRPr="006B52C5">
        <w:rPr>
          <w:b/>
          <w:i/>
        </w:rPr>
        <w:t>Archive</w:t>
      </w:r>
      <w:r w:rsidRPr="000C4D80">
        <w:t xml:space="preserve"> is the DICOM Storage SCU and the </w:t>
      </w:r>
      <w:r w:rsidRPr="00407CA5">
        <w:rPr>
          <w:b/>
          <w:i/>
        </w:rPr>
        <w:t>Dose Displayer</w:t>
      </w:r>
      <w:r w:rsidRPr="000C4D80">
        <w:t xml:space="preserve"> is the DICOM Storage SCP.</w:t>
      </w:r>
    </w:p>
    <w:p w14:paraId="1520CE2B" w14:textId="77777777" w:rsidR="00223FB3" w:rsidRDefault="00223FB3" w:rsidP="00B12E06">
      <w:pPr>
        <w:pStyle w:val="BodyText"/>
      </w:pPr>
      <w:r>
        <w:t xml:space="preserve">Also refer to </w:t>
      </w:r>
      <w:r w:rsidR="00B12E06">
        <w:t xml:space="preserve">chapter </w:t>
      </w:r>
      <w:r w:rsidR="000E5C39">
        <w:fldChar w:fldCharType="begin"/>
      </w:r>
      <w:r w:rsidR="000E5C39">
        <w:instrText xml:space="preserve"> REF _Ref441837890 \r \h </w:instrText>
      </w:r>
      <w:r w:rsidR="000E5C39">
        <w:fldChar w:fldCharType="separate"/>
      </w:r>
      <w:r w:rsidR="00326366">
        <w:t>7.3.5.1.1</w:t>
      </w:r>
      <w:r w:rsidR="000E5C39">
        <w:fldChar w:fldCharType="end"/>
      </w:r>
      <w:r w:rsidR="000E5C39">
        <w:t xml:space="preserve"> and </w:t>
      </w:r>
      <w:r w:rsidR="000E5C39">
        <w:fldChar w:fldCharType="begin"/>
      </w:r>
      <w:r w:rsidR="000E5C39">
        <w:instrText xml:space="preserve"> REF _Ref441710699 \r \h </w:instrText>
      </w:r>
      <w:r w:rsidR="000E5C39">
        <w:fldChar w:fldCharType="separate"/>
      </w:r>
      <w:r w:rsidR="00326366">
        <w:t>7.4.13.4.1</w:t>
      </w:r>
      <w:r w:rsidR="000E5C39">
        <w:fldChar w:fldCharType="end"/>
      </w:r>
      <w:r>
        <w:t xml:space="preserve"> for an overview of </w:t>
      </w:r>
      <w:r w:rsidR="00B12E06">
        <w:t xml:space="preserve">DVH </w:t>
      </w:r>
      <w:r>
        <w:t>Dose specific requirements on the DICOM attributes that are included in an RT Dose object.</w:t>
      </w:r>
    </w:p>
    <w:p w14:paraId="269216D3" w14:textId="77777777" w:rsidR="00833484" w:rsidRPr="00290CC3" w:rsidRDefault="00833484" w:rsidP="00B12E06">
      <w:pPr>
        <w:pStyle w:val="BodyText"/>
      </w:pPr>
      <w:r>
        <w:t>The DVH content may be stored in the same RT Dose instance as the volumetric dose grid, or may be stored in a separate RT Dose instance, containing only the DVH content.</w:t>
      </w:r>
    </w:p>
    <w:p w14:paraId="4D825B67" w14:textId="77777777" w:rsidR="00223FB3" w:rsidRPr="00116102" w:rsidRDefault="00223FB3" w:rsidP="00EE5BA5">
      <w:pPr>
        <w:pStyle w:val="Heading5"/>
        <w:numPr>
          <w:ilvl w:val="0"/>
          <w:numId w:val="0"/>
        </w:numPr>
        <w:rPr>
          <w:bCs/>
        </w:rPr>
      </w:pPr>
      <w:bookmarkStart w:id="464" w:name="_Toc505761501"/>
      <w:r w:rsidRPr="00116102">
        <w:rPr>
          <w:bCs/>
        </w:rPr>
        <w:t>3.</w:t>
      </w:r>
      <w:r w:rsidR="00B12E06" w:rsidRPr="00116102">
        <w:rPr>
          <w:bCs/>
        </w:rPr>
        <w:t>12</w:t>
      </w:r>
      <w:r w:rsidRPr="00116102">
        <w:rPr>
          <w:bCs/>
        </w:rPr>
        <w:t>.4.1.4 Expected Actions</w:t>
      </w:r>
      <w:bookmarkEnd w:id="464"/>
    </w:p>
    <w:p w14:paraId="1CF97033" w14:textId="77777777" w:rsidR="00223FB3" w:rsidRDefault="00223FB3" w:rsidP="00223FB3">
      <w:pPr>
        <w:pStyle w:val="BodyText"/>
      </w:pPr>
      <w:r>
        <w:t xml:space="preserve">Upon receiving the request for retrieval, the </w:t>
      </w:r>
      <w:r w:rsidRPr="006D0315">
        <w:rPr>
          <w:b/>
          <w:i/>
        </w:rPr>
        <w:t>Archive</w:t>
      </w:r>
      <w:r>
        <w:t xml:space="preserve"> shall return the requested </w:t>
      </w:r>
      <w:r w:rsidR="00B12E06">
        <w:t xml:space="preserve">DVH </w:t>
      </w:r>
      <w:r>
        <w:t xml:space="preserve">Dose to the </w:t>
      </w:r>
      <w:r w:rsidRPr="00407CA5">
        <w:rPr>
          <w:b/>
          <w:i/>
        </w:rPr>
        <w:t>Dose Displayer</w:t>
      </w:r>
      <w:r>
        <w:t xml:space="preserve">. </w:t>
      </w:r>
    </w:p>
    <w:p w14:paraId="2852145E" w14:textId="77777777" w:rsidR="00223FB3" w:rsidRPr="00116102" w:rsidRDefault="00223FB3" w:rsidP="00EE5BA5">
      <w:pPr>
        <w:pStyle w:val="Heading3"/>
        <w:numPr>
          <w:ilvl w:val="0"/>
          <w:numId w:val="0"/>
        </w:numPr>
        <w:rPr>
          <w:bCs/>
        </w:rPr>
      </w:pPr>
      <w:bookmarkStart w:id="465" w:name="_Toc505761502"/>
      <w:r w:rsidRPr="00116102">
        <w:rPr>
          <w:bCs/>
        </w:rPr>
        <w:lastRenderedPageBreak/>
        <w:t>3.1</w:t>
      </w:r>
      <w:r w:rsidR="00B12E06" w:rsidRPr="00116102">
        <w:rPr>
          <w:bCs/>
        </w:rPr>
        <w:t>2</w:t>
      </w:r>
      <w:r w:rsidRPr="00116102">
        <w:rPr>
          <w:bCs/>
        </w:rPr>
        <w:t>.5 Security Considerations</w:t>
      </w:r>
      <w:bookmarkEnd w:id="465"/>
    </w:p>
    <w:p w14:paraId="6FE42AB2" w14:textId="77777777" w:rsidR="00223FB3" w:rsidRPr="00223FB3" w:rsidRDefault="00223FB3" w:rsidP="00221F4C">
      <w:pPr>
        <w:pStyle w:val="BodyText"/>
        <w:rPr>
          <w:rFonts w:eastAsia="ヒラギノ角ゴ Pro W6"/>
        </w:rPr>
      </w:pPr>
      <w:r w:rsidRPr="00FF0C76">
        <w:rPr>
          <w:rStyle w:val="Strong"/>
          <w:b w:val="0"/>
        </w:rPr>
        <w:t>There are no explicit security considerations</w:t>
      </w:r>
      <w:r>
        <w:rPr>
          <w:rStyle w:val="Strong"/>
          <w:b w:val="0"/>
        </w:rPr>
        <w:t>.</w:t>
      </w:r>
    </w:p>
    <w:p w14:paraId="1F46D29F" w14:textId="77777777" w:rsidR="005F6C7A" w:rsidRDefault="00BC329E" w:rsidP="001B4E86">
      <w:pPr>
        <w:pStyle w:val="Heading2"/>
        <w:numPr>
          <w:ilvl w:val="0"/>
          <w:numId w:val="0"/>
        </w:numPr>
        <w:ind w:left="576" w:hanging="576"/>
        <w:rPr>
          <w:rFonts w:eastAsia="ヒラギノ角ゴ Pro W6"/>
        </w:rPr>
      </w:pPr>
      <w:bookmarkStart w:id="466" w:name="_Toc505761503"/>
      <w:bookmarkStart w:id="467" w:name="_Ref521085583"/>
      <w:bookmarkStart w:id="468" w:name="_Ref521085595"/>
      <w:r>
        <w:rPr>
          <w:rFonts w:eastAsia="ヒラギノ角ゴ Pro W6"/>
        </w:rPr>
        <w:t>3.</w:t>
      </w:r>
      <w:r w:rsidR="008632ED">
        <w:rPr>
          <w:rFonts w:eastAsia="ヒラギノ角ゴ Pro W6"/>
        </w:rPr>
        <w:t>1</w:t>
      </w:r>
      <w:r w:rsidR="00A34C0A">
        <w:rPr>
          <w:rFonts w:eastAsia="ヒラギノ角ゴ Pro W6"/>
        </w:rPr>
        <w:t>3</w:t>
      </w:r>
      <w:r w:rsidR="00545667">
        <w:rPr>
          <w:rFonts w:eastAsia="ヒラギノ角ゴ Pro W6"/>
        </w:rPr>
        <w:t xml:space="preserve"> </w:t>
      </w:r>
      <w:r w:rsidR="005F6C7A" w:rsidRPr="006D0315">
        <w:rPr>
          <w:rFonts w:eastAsia="ヒラギノ角ゴ Pro W6"/>
        </w:rPr>
        <w:t>Resampled/Combined CT Series Storage</w:t>
      </w:r>
      <w:bookmarkEnd w:id="451"/>
      <w:r>
        <w:rPr>
          <w:rFonts w:eastAsia="ヒラギノ角ゴ Pro W6"/>
        </w:rPr>
        <w:t>[RO-11]</w:t>
      </w:r>
      <w:bookmarkEnd w:id="466"/>
      <w:bookmarkEnd w:id="467"/>
      <w:bookmarkEnd w:id="468"/>
    </w:p>
    <w:p w14:paraId="7B0ADD39" w14:textId="45D0A94B" w:rsidR="005F6C7A" w:rsidRPr="00B9589A" w:rsidRDefault="005F6C7A" w:rsidP="005F6C7A">
      <w:pPr>
        <w:pStyle w:val="BodyText"/>
      </w:pPr>
      <w:r>
        <w:t>This corresponds to RO-11 of the IHE-RO technical framework</w:t>
      </w:r>
      <w:r w:rsidR="003A5B31">
        <w:t xml:space="preserve">. </w:t>
      </w:r>
      <w:r>
        <w:t>Transaction RO-</w:t>
      </w:r>
      <w:r w:rsidR="00E4168D">
        <w:t>11</w:t>
      </w:r>
      <w:r>
        <w:t xml:space="preserve"> is used by the </w:t>
      </w:r>
      <w:r w:rsidRPr="00D6649C">
        <w:rPr>
          <w:rFonts w:eastAsia="ヒラギノ角ゴ Pro W3"/>
          <w:b/>
          <w:i/>
        </w:rPr>
        <w:t>Archive</w:t>
      </w:r>
      <w:r>
        <w:rPr>
          <w:rFonts w:eastAsia="ヒラギノ角ゴ Pro W3"/>
        </w:rPr>
        <w:t xml:space="preserve"> </w:t>
      </w:r>
      <w:r>
        <w:t xml:space="preserve">and </w:t>
      </w:r>
      <w:r>
        <w:rPr>
          <w:b/>
          <w:i/>
        </w:rPr>
        <w:t>Contourer</w:t>
      </w:r>
      <w:r>
        <w:t xml:space="preserve"> </w:t>
      </w:r>
      <w:r w:rsidR="00E34698">
        <w:t>Actor</w:t>
      </w:r>
      <w:r>
        <w:t>s.</w:t>
      </w:r>
    </w:p>
    <w:p w14:paraId="6AD5CE23" w14:textId="77777777" w:rsidR="005F6C7A" w:rsidRPr="00E34698" w:rsidRDefault="00BC329E" w:rsidP="00EE5BA5">
      <w:pPr>
        <w:pStyle w:val="Heading3"/>
        <w:numPr>
          <w:ilvl w:val="0"/>
          <w:numId w:val="0"/>
        </w:numPr>
        <w:rPr>
          <w:bCs/>
        </w:rPr>
      </w:pPr>
      <w:bookmarkStart w:id="469" w:name="_TOC10496"/>
      <w:bookmarkStart w:id="470" w:name="_Toc285382618"/>
      <w:bookmarkStart w:id="471" w:name="_Toc505761504"/>
      <w:bookmarkEnd w:id="469"/>
      <w:r w:rsidRPr="00116102">
        <w:rPr>
          <w:rFonts w:eastAsia="ヒラギノ角ゴ Pro W6"/>
          <w:bCs/>
        </w:rPr>
        <w:t>3.</w:t>
      </w:r>
      <w:r w:rsidR="00A34C0A" w:rsidRPr="00116102">
        <w:rPr>
          <w:rFonts w:eastAsia="ヒラギノ角ゴ Pro W6"/>
          <w:bCs/>
        </w:rPr>
        <w:t>13</w:t>
      </w:r>
      <w:r w:rsidRPr="00116102">
        <w:rPr>
          <w:rFonts w:eastAsia="ヒラギノ角ゴ Pro W6"/>
          <w:bCs/>
        </w:rPr>
        <w:t xml:space="preserve">.1 </w:t>
      </w:r>
      <w:r w:rsidR="005F6C7A" w:rsidRPr="00116102">
        <w:rPr>
          <w:rFonts w:eastAsia="ヒラギノ角ゴ Pro W6"/>
          <w:bCs/>
        </w:rPr>
        <w:t>Scope</w:t>
      </w:r>
      <w:bookmarkEnd w:id="470"/>
      <w:bookmarkEnd w:id="471"/>
    </w:p>
    <w:p w14:paraId="27520D6D" w14:textId="77777777" w:rsidR="00BF7CDC" w:rsidRDefault="005F6C7A" w:rsidP="005F6C7A">
      <w:pPr>
        <w:pStyle w:val="BodyText"/>
        <w:rPr>
          <w:rFonts w:eastAsia="ヒラギノ角ゴ Pro W3"/>
        </w:rPr>
      </w:pPr>
      <w:r>
        <w:rPr>
          <w:rFonts w:eastAsia="ヒラギノ角ゴ Pro W3"/>
        </w:rPr>
        <w:t xml:space="preserve">In the Resampled/Combined CT Series Storage Transaction, the </w:t>
      </w:r>
      <w:r w:rsidRPr="008021EA">
        <w:rPr>
          <w:rFonts w:eastAsia="ヒラギノ角ゴ Pro W3"/>
          <w:b/>
          <w:i/>
        </w:rPr>
        <w:t>Contourer</w:t>
      </w:r>
      <w:r>
        <w:rPr>
          <w:rFonts w:eastAsia="ヒラギノ角ゴ Pro W3"/>
        </w:rPr>
        <w:t xml:space="preserve"> stores CT Images which have been combined or resampled into a single series on the </w:t>
      </w:r>
      <w:r w:rsidRPr="006D0315">
        <w:rPr>
          <w:rFonts w:eastAsia="ヒラギノ角ゴ Pro W3"/>
          <w:b/>
          <w:i/>
        </w:rPr>
        <w:t>Archive</w:t>
      </w:r>
      <w:r>
        <w:rPr>
          <w:rFonts w:eastAsia="ヒラギノ角ゴ Pro W3"/>
        </w:rPr>
        <w:t xml:space="preserve">. </w:t>
      </w:r>
      <w:bookmarkStart w:id="472" w:name="_TOC10672"/>
      <w:bookmarkEnd w:id="472"/>
    </w:p>
    <w:p w14:paraId="11D9DA0E" w14:textId="77777777" w:rsidR="005F6C7A" w:rsidRPr="00116102" w:rsidRDefault="00BC329E" w:rsidP="00EE5BA5">
      <w:pPr>
        <w:pStyle w:val="Heading3"/>
        <w:numPr>
          <w:ilvl w:val="0"/>
          <w:numId w:val="0"/>
        </w:numPr>
        <w:rPr>
          <w:rFonts w:eastAsia="ヒラギノ角ゴ Pro W6"/>
          <w:bCs/>
        </w:rPr>
      </w:pPr>
      <w:bookmarkStart w:id="473" w:name="_Toc285382619"/>
      <w:bookmarkStart w:id="474" w:name="_Toc505761505"/>
      <w:r w:rsidRPr="00116102">
        <w:rPr>
          <w:rFonts w:eastAsia="ヒラギノ角ゴ Pro W6"/>
          <w:bCs/>
        </w:rPr>
        <w:t>3.</w:t>
      </w:r>
      <w:r w:rsidR="00A34C0A" w:rsidRPr="00116102">
        <w:rPr>
          <w:rFonts w:eastAsia="ヒラギノ角ゴ Pro W6"/>
          <w:bCs/>
        </w:rPr>
        <w:t>13</w:t>
      </w:r>
      <w:r w:rsidRPr="00116102">
        <w:rPr>
          <w:rFonts w:eastAsia="ヒラギノ角ゴ Pro W6"/>
          <w:bCs/>
        </w:rPr>
        <w:t xml:space="preserve">.2 </w:t>
      </w:r>
      <w:r w:rsidR="005F6C7A" w:rsidRPr="00116102">
        <w:rPr>
          <w:rFonts w:eastAsia="ヒラギノ角ゴ Pro W6"/>
          <w:bCs/>
        </w:rPr>
        <w:t>Use Case Roles</w:t>
      </w:r>
      <w:bookmarkEnd w:id="473"/>
      <w:bookmarkEnd w:id="474"/>
    </w:p>
    <w:p w14:paraId="6D8EFB30" w14:textId="77777777" w:rsidR="00F94683" w:rsidRDefault="00301B47" w:rsidP="00F94683">
      <w:r>
        <w:rPr>
          <w:noProof/>
          <w:lang w:eastAsia="ja-JP"/>
        </w:rPr>
        <mc:AlternateContent>
          <mc:Choice Requires="wpg">
            <w:drawing>
              <wp:anchor distT="0" distB="0" distL="114300" distR="114300" simplePos="0" relativeHeight="251623424" behindDoc="0" locked="0" layoutInCell="1" allowOverlap="1" wp14:anchorId="326205D6" wp14:editId="27F2346B">
                <wp:simplePos x="0" y="0"/>
                <wp:positionH relativeFrom="column">
                  <wp:posOffset>99060</wp:posOffset>
                </wp:positionH>
                <wp:positionV relativeFrom="paragraph">
                  <wp:posOffset>223520</wp:posOffset>
                </wp:positionV>
                <wp:extent cx="4176395" cy="1723390"/>
                <wp:effectExtent l="0" t="0" r="0" b="0"/>
                <wp:wrapNone/>
                <wp:docPr id="1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723390"/>
                          <a:chOff x="1956" y="4411"/>
                          <a:chExt cx="6577" cy="2714"/>
                        </a:xfrm>
                      </wpg:grpSpPr>
                      <wps:wsp>
                        <wps:cNvPr id="16" name="AutoShape 170"/>
                        <wps:cNvCnPr>
                          <a:cxnSpLocks noChangeShapeType="1"/>
                        </wps:cNvCnPr>
                        <wps:spPr bwMode="auto">
                          <a:xfrm>
                            <a:off x="2579" y="5035"/>
                            <a:ext cx="1462" cy="12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Oval 171"/>
                        <wps:cNvSpPr>
                          <a:spLocks noChangeArrowheads="1"/>
                        </wps:cNvSpPr>
                        <wps:spPr bwMode="auto">
                          <a:xfrm>
                            <a:off x="3976" y="5478"/>
                            <a:ext cx="2310" cy="1647"/>
                          </a:xfrm>
                          <a:prstGeom prst="ellipse">
                            <a:avLst/>
                          </a:prstGeom>
                          <a:solidFill>
                            <a:srgbClr val="FFFFFF"/>
                          </a:solidFill>
                          <a:ln w="19050">
                            <a:solidFill>
                              <a:srgbClr val="000000"/>
                            </a:solidFill>
                            <a:round/>
                            <a:headEnd/>
                            <a:tailEnd/>
                          </a:ln>
                        </wps:spPr>
                        <wps:txbx>
                          <w:txbxContent>
                            <w:p w14:paraId="43AFBF75" w14:textId="77777777" w:rsidR="00340BD6" w:rsidRDefault="00340BD6" w:rsidP="00F94683">
                              <w:pPr>
                                <w:jc w:val="center"/>
                                <w:rPr>
                                  <w:sz w:val="20"/>
                                  <w:lang w:val="de-DE"/>
                                </w:rPr>
                              </w:pPr>
                              <w:r>
                                <w:rPr>
                                  <w:sz w:val="20"/>
                                  <w:lang w:val="de-DE"/>
                                </w:rPr>
                                <w:t>Resampled /</w:t>
                              </w:r>
                            </w:p>
                            <w:p w14:paraId="4850C5CB" w14:textId="77777777" w:rsidR="00340BD6" w:rsidRDefault="00340BD6" w:rsidP="00F94683">
                              <w:pPr>
                                <w:jc w:val="center"/>
                                <w:rPr>
                                  <w:sz w:val="20"/>
                                  <w:lang w:val="de-DE"/>
                                </w:rPr>
                              </w:pPr>
                              <w:r>
                                <w:rPr>
                                  <w:sz w:val="20"/>
                                  <w:lang w:val="de-DE"/>
                                </w:rPr>
                                <w:t>Combined CT</w:t>
                              </w:r>
                            </w:p>
                            <w:p w14:paraId="5DC0D1DD" w14:textId="77777777" w:rsidR="00340BD6" w:rsidRPr="00A15199" w:rsidRDefault="00340BD6" w:rsidP="00F94683">
                              <w:pPr>
                                <w:jc w:val="center"/>
                                <w:rPr>
                                  <w:sz w:val="20"/>
                                  <w:lang w:val="de-DE"/>
                                </w:rPr>
                              </w:pPr>
                              <w:r>
                                <w:rPr>
                                  <w:sz w:val="20"/>
                                  <w:lang w:val="de-DE"/>
                                </w:rPr>
                                <w:t>Series Storage</w:t>
                              </w:r>
                            </w:p>
                          </w:txbxContent>
                        </wps:txbx>
                        <wps:bodyPr rot="0" vert="horz" wrap="square" lIns="91440" tIns="45720" rIns="91440" bIns="45720" anchor="t" anchorCtr="0" upright="1">
                          <a:noAutofit/>
                        </wps:bodyPr>
                      </wps:wsp>
                      <wps:wsp>
                        <wps:cNvPr id="18" name="AutoShape 172"/>
                        <wps:cNvCnPr>
                          <a:cxnSpLocks noChangeShapeType="1"/>
                        </wps:cNvCnPr>
                        <wps:spPr bwMode="auto">
                          <a:xfrm flipV="1">
                            <a:off x="6286" y="5113"/>
                            <a:ext cx="1021" cy="11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73"/>
                        <wps:cNvSpPr txBox="1">
                          <a:spLocks noChangeArrowheads="1"/>
                        </wps:cNvSpPr>
                        <wps:spPr bwMode="auto">
                          <a:xfrm>
                            <a:off x="1956" y="4411"/>
                            <a:ext cx="1182" cy="624"/>
                          </a:xfrm>
                          <a:prstGeom prst="rect">
                            <a:avLst/>
                          </a:prstGeom>
                          <a:solidFill>
                            <a:srgbClr val="FFFFFF"/>
                          </a:solidFill>
                          <a:ln w="12700">
                            <a:solidFill>
                              <a:srgbClr val="000000"/>
                            </a:solidFill>
                            <a:miter lim="800000"/>
                            <a:headEnd/>
                            <a:tailEnd/>
                          </a:ln>
                        </wps:spPr>
                        <wps:txbx>
                          <w:txbxContent>
                            <w:p w14:paraId="353FB789" w14:textId="77777777" w:rsidR="00340BD6" w:rsidRPr="00A15199" w:rsidRDefault="00340BD6" w:rsidP="00F94683">
                              <w:pPr>
                                <w:rPr>
                                  <w:sz w:val="20"/>
                                  <w:lang w:val="de-DE"/>
                                </w:rPr>
                              </w:pPr>
                              <w:r w:rsidRPr="00A15199">
                                <w:rPr>
                                  <w:sz w:val="20"/>
                                  <w:lang w:val="de-DE"/>
                                </w:rPr>
                                <w:t>Archive</w:t>
                              </w:r>
                            </w:p>
                          </w:txbxContent>
                        </wps:txbx>
                        <wps:bodyPr rot="0" vert="horz" wrap="square" lIns="91440" tIns="45720" rIns="91440" bIns="45720" anchor="t" anchorCtr="0" upright="1">
                          <a:noAutofit/>
                        </wps:bodyPr>
                      </wps:wsp>
                      <wps:wsp>
                        <wps:cNvPr id="20" name="Text Box 174"/>
                        <wps:cNvSpPr txBox="1">
                          <a:spLocks noChangeArrowheads="1"/>
                        </wps:cNvSpPr>
                        <wps:spPr bwMode="auto">
                          <a:xfrm>
                            <a:off x="5975" y="4411"/>
                            <a:ext cx="2558" cy="702"/>
                          </a:xfrm>
                          <a:prstGeom prst="rect">
                            <a:avLst/>
                          </a:prstGeom>
                          <a:solidFill>
                            <a:srgbClr val="FFFFFF"/>
                          </a:solidFill>
                          <a:ln w="19050">
                            <a:solidFill>
                              <a:srgbClr val="000000"/>
                            </a:solidFill>
                            <a:miter lim="800000"/>
                            <a:headEnd/>
                            <a:tailEnd/>
                          </a:ln>
                        </wps:spPr>
                        <wps:txbx>
                          <w:txbxContent>
                            <w:p w14:paraId="4D44D8E9" w14:textId="77777777" w:rsidR="00340BD6" w:rsidRPr="00A15199" w:rsidRDefault="00340BD6" w:rsidP="00F94683">
                              <w:pPr>
                                <w:jc w:val="center"/>
                                <w:rPr>
                                  <w:sz w:val="20"/>
                                  <w:lang w:val="de-DE"/>
                                </w:rPr>
                              </w:pPr>
                              <w:r>
                                <w:rPr>
                                  <w:sz w:val="20"/>
                                  <w:lang w:val="de-DE"/>
                                </w:rPr>
                                <w:t>Contourer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205D6" id="Group 222" o:spid="_x0000_s1322" style="position:absolute;margin-left:7.8pt;margin-top:17.6pt;width:328.85pt;height:135.7pt;z-index:251623424;mso-position-horizontal-relative:text;mso-position-vertical-relative:text" coordorigin="1956,4411" coordsize="6577,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">
                <v:shape id="AutoShape 170" o:spid="_x0000_s1323" type="#_x0000_t32" style="position:absolute;left:2579;top:5035;width:1462;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oval id="Oval 171" o:spid="_x0000_s1324" style="position:absolute;left:3976;top:5478;width:231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7P8AA&#10;AADbAAAADwAAAGRycy9kb3ducmV2LnhtbERPTYvCMBC9C/sfwgheZE1VcJdqlEVW9GpdPA/N2FSb&#10;SW2yWv31RhC8zeN9zmzR2kpcqPGlYwXDQQKCOHe65ELB3271+Q3CB2SNlWNScCMPi/lHZ4apdlfe&#10;0iULhYgh7FNUYEKoUyl9bsiiH7iaOHIH11gMETaF1A1eY7it5ChJJtJiybHBYE1LQ/kp+7cKJsfd&#10;2iTV/nd/7x/DZrw9Z/f1Walet/2ZggjUhrf45d7oOP8L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R7P8AAAADbAAAADwAAAAAAAAAAAAAAAACYAgAAZHJzL2Rvd25y&#10;ZXYueG1sUEsFBgAAAAAEAAQA9QAAAIUDAAAAAA==&#10;" strokeweight="1.5pt">
                  <v:textbox>
                    <w:txbxContent>
                      <w:p w14:paraId="43AFBF75" w14:textId="77777777" w:rsidR="00340BD6" w:rsidRDefault="00340BD6" w:rsidP="00F94683">
                        <w:pPr>
                          <w:jc w:val="center"/>
                          <w:rPr>
                            <w:sz w:val="20"/>
                            <w:lang w:val="de-DE"/>
                          </w:rPr>
                        </w:pPr>
                        <w:proofErr w:type="spellStart"/>
                        <w:r>
                          <w:rPr>
                            <w:sz w:val="20"/>
                            <w:lang w:val="de-DE"/>
                          </w:rPr>
                          <w:t>Resampled</w:t>
                        </w:r>
                        <w:proofErr w:type="spellEnd"/>
                        <w:r>
                          <w:rPr>
                            <w:sz w:val="20"/>
                            <w:lang w:val="de-DE"/>
                          </w:rPr>
                          <w:t xml:space="preserve"> /</w:t>
                        </w:r>
                      </w:p>
                      <w:p w14:paraId="4850C5CB" w14:textId="77777777" w:rsidR="00340BD6" w:rsidRDefault="00340BD6" w:rsidP="00F94683">
                        <w:pPr>
                          <w:jc w:val="center"/>
                          <w:rPr>
                            <w:sz w:val="20"/>
                            <w:lang w:val="de-DE"/>
                          </w:rPr>
                        </w:pPr>
                        <w:proofErr w:type="spellStart"/>
                        <w:r>
                          <w:rPr>
                            <w:sz w:val="20"/>
                            <w:lang w:val="de-DE"/>
                          </w:rPr>
                          <w:t>Combined</w:t>
                        </w:r>
                        <w:proofErr w:type="spellEnd"/>
                        <w:r>
                          <w:rPr>
                            <w:sz w:val="20"/>
                            <w:lang w:val="de-DE"/>
                          </w:rPr>
                          <w:t xml:space="preserve"> CT</w:t>
                        </w:r>
                      </w:p>
                      <w:p w14:paraId="5DC0D1DD" w14:textId="77777777" w:rsidR="00340BD6" w:rsidRPr="00A15199" w:rsidRDefault="00340BD6" w:rsidP="00F94683">
                        <w:pPr>
                          <w:jc w:val="center"/>
                          <w:rPr>
                            <w:sz w:val="20"/>
                            <w:lang w:val="de-DE"/>
                          </w:rPr>
                        </w:pPr>
                        <w:r>
                          <w:rPr>
                            <w:sz w:val="20"/>
                            <w:lang w:val="de-DE"/>
                          </w:rPr>
                          <w:t>Series Storage</w:t>
                        </w:r>
                      </w:p>
                    </w:txbxContent>
                  </v:textbox>
                </v:oval>
                <v:shape id="AutoShape 172" o:spid="_x0000_s1325" type="#_x0000_t32" style="position:absolute;left:6286;top:5113;width:1021;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H0cIAAADbAAAADwAAAGRycy9kb3ducmV2LnhtbESPQWvCQBCF7wX/wzKCt7qxhVaiq4ig&#10;eG0UvA7ZMRvNzibZVeO/7xwKvc3w3rz3zXI9+EY9qI91YAOzaQaKuAy25srA6bh7n4OKCdliE5gM&#10;vCjCejV6W2Juw5N/6FGkSkkIxxwNuJTaXOtYOvIYp6ElFu0Seo9J1r7StsenhPtGf2TZl/ZYszQ4&#10;bGnrqLwVd2/g83Ttjtn5e3bed67b4z0eim5uzGQ8bBagEg3p3/x3fbCCL7Dyiwy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DH0cIAAADbAAAADwAAAAAAAAAAAAAA&#10;AAChAgAAZHJzL2Rvd25yZXYueG1sUEsFBgAAAAAEAAQA+QAAAJADAAAAAA==&#10;" strokeweight="1.5pt"/>
                <v:shape id="Text Box 173" o:spid="_x0000_s1326" type="#_x0000_t202" style="position:absolute;left:1956;top:4411;width:11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upMIA&#10;AADbAAAADwAAAGRycy9kb3ducmV2LnhtbERPS4vCMBC+C/6HMIIX0VQP4naNsvhAvQirwrK3oRnb&#10;YjOpTaz13xtB8DYf33Om88YUoqbK5ZYVDAcRCOLE6pxTBafjuj8B4TyyxsIyKXiQg/ms3ZpirO2d&#10;f6k++FSEEHYxKsi8L2MpXZKRQTewJXHgzrYy6AOsUqkrvIdwU8hRFI2lwZxDQ4YlLTJKLoebUbB/&#10;/PF1c4vO9a6c/J8u+9Vy3Vsp1e00P98gPDX+I367tzrM/4L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W6kwgAAANsAAAAPAAAAAAAAAAAAAAAAAJgCAABkcnMvZG93&#10;bnJldi54bWxQSwUGAAAAAAQABAD1AAAAhwMAAAAA&#10;" strokeweight="1pt">
                  <v:textbox>
                    <w:txbxContent>
                      <w:p w14:paraId="353FB789" w14:textId="77777777" w:rsidR="00340BD6" w:rsidRPr="00A15199" w:rsidRDefault="00340BD6" w:rsidP="00F94683">
                        <w:pPr>
                          <w:rPr>
                            <w:sz w:val="20"/>
                            <w:lang w:val="de-DE"/>
                          </w:rPr>
                        </w:pPr>
                        <w:r w:rsidRPr="00A15199">
                          <w:rPr>
                            <w:sz w:val="20"/>
                            <w:lang w:val="de-DE"/>
                          </w:rPr>
                          <w:t>Archive</w:t>
                        </w:r>
                      </w:p>
                    </w:txbxContent>
                  </v:textbox>
                </v:shape>
                <v:shape id="Text Box 174" o:spid="_x0000_s1327" type="#_x0000_t202" style="position:absolute;left:5975;top:4411;width:2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14:paraId="4D44D8E9" w14:textId="77777777" w:rsidR="00340BD6" w:rsidRPr="00A15199" w:rsidRDefault="00340BD6" w:rsidP="00F94683">
                        <w:pPr>
                          <w:jc w:val="center"/>
                          <w:rPr>
                            <w:sz w:val="20"/>
                            <w:lang w:val="de-DE"/>
                          </w:rPr>
                        </w:pPr>
                        <w:proofErr w:type="spellStart"/>
                        <w:r>
                          <w:rPr>
                            <w:sz w:val="20"/>
                            <w:lang w:val="de-DE"/>
                          </w:rPr>
                          <w:t>Contourer</w:t>
                        </w:r>
                        <w:proofErr w:type="spellEnd"/>
                      </w:p>
                    </w:txbxContent>
                  </v:textbox>
                </v:shape>
              </v:group>
            </w:pict>
          </mc:Fallback>
        </mc:AlternateContent>
      </w:r>
    </w:p>
    <w:p w14:paraId="214751CE" w14:textId="77777777" w:rsidR="00F94683" w:rsidRDefault="00F94683" w:rsidP="00F94683">
      <w:pPr>
        <w:pStyle w:val="BodyText"/>
      </w:pPr>
    </w:p>
    <w:p w14:paraId="481A1EEE" w14:textId="77777777" w:rsidR="00F94683" w:rsidRDefault="00F94683" w:rsidP="00F94683">
      <w:pPr>
        <w:pStyle w:val="BodyText"/>
      </w:pPr>
    </w:p>
    <w:p w14:paraId="2D217B29" w14:textId="77777777" w:rsidR="00F94683" w:rsidRDefault="00F94683" w:rsidP="00F94683">
      <w:pPr>
        <w:pStyle w:val="BodyText"/>
      </w:pPr>
    </w:p>
    <w:p w14:paraId="787EA08B" w14:textId="77777777" w:rsidR="00F94683" w:rsidRDefault="00F94683" w:rsidP="00F94683">
      <w:pPr>
        <w:pStyle w:val="BodyText"/>
      </w:pPr>
    </w:p>
    <w:p w14:paraId="2CE1EDBB" w14:textId="77777777" w:rsidR="00F94683" w:rsidRPr="00F94683" w:rsidRDefault="00F94683" w:rsidP="00044F02">
      <w:pPr>
        <w:pStyle w:val="BodyText"/>
      </w:pPr>
    </w:p>
    <w:p w14:paraId="7269F4E0" w14:textId="77777777" w:rsidR="005F6C7A" w:rsidRDefault="005F6C7A" w:rsidP="005F6C7A">
      <w:pPr>
        <w:pStyle w:val="BodyText"/>
      </w:pPr>
    </w:p>
    <w:p w14:paraId="65E41C53" w14:textId="77777777" w:rsidR="005F6C7A" w:rsidRDefault="005F6C7A" w:rsidP="005F6C7A">
      <w:pPr>
        <w:pStyle w:val="BodyText"/>
      </w:pPr>
    </w:p>
    <w:p w14:paraId="7B1F8C2B" w14:textId="77777777" w:rsidR="005F6C7A" w:rsidRPr="00953D3E" w:rsidRDefault="005F6C7A" w:rsidP="005F6C7A">
      <w:pPr>
        <w:pStyle w:val="BodyText"/>
        <w:rPr>
          <w:rFonts w:eastAsia="ヒラギノ角ゴ Pro W3"/>
        </w:rPr>
      </w:pPr>
      <w:r>
        <w:rPr>
          <w:b/>
        </w:rPr>
        <w:t>Actor</w:t>
      </w:r>
      <w:r>
        <w:rPr>
          <w:rFonts w:eastAsia="ヒラギノ角ゴ Pro W3"/>
        </w:rPr>
        <w:t>:</w:t>
      </w:r>
      <w:r>
        <w:rPr>
          <w:rFonts w:eastAsia="ヒラギノ角ゴ Pro W3"/>
        </w:rPr>
        <w:tab/>
      </w:r>
      <w:r w:rsidRPr="006D0315">
        <w:rPr>
          <w:rFonts w:eastAsia="ヒラギノ角ゴ Pro W3"/>
        </w:rPr>
        <w:t>Contourer</w:t>
      </w:r>
    </w:p>
    <w:p w14:paraId="04513CAB" w14:textId="77777777" w:rsidR="005F6C7A" w:rsidRPr="00953D3E" w:rsidRDefault="005F6C7A" w:rsidP="005F6C7A">
      <w:pPr>
        <w:pStyle w:val="BodyText"/>
        <w:rPr>
          <w:rFonts w:eastAsia="ヒラギノ角ゴ Pro W3"/>
        </w:rPr>
      </w:pPr>
      <w:r>
        <w:rPr>
          <w:b/>
        </w:rPr>
        <w:t>Role</w:t>
      </w:r>
      <w:r>
        <w:rPr>
          <w:rFonts w:eastAsia="ヒラギノ角ゴ Pro W3"/>
        </w:rPr>
        <w:t>:</w:t>
      </w:r>
      <w:r>
        <w:rPr>
          <w:rFonts w:eastAsia="ヒラギノ角ゴ Pro W3"/>
        </w:rPr>
        <w:tab/>
        <w:t>Sends CT Images to the Archive</w:t>
      </w:r>
    </w:p>
    <w:p w14:paraId="3B912717" w14:textId="77777777" w:rsidR="005F6C7A" w:rsidRPr="00953D3E" w:rsidRDefault="005F6C7A" w:rsidP="005F6C7A">
      <w:pPr>
        <w:pStyle w:val="BodyText"/>
        <w:rPr>
          <w:rFonts w:eastAsia="ヒラギノ角ゴ Pro W3"/>
        </w:rPr>
      </w:pPr>
      <w:r>
        <w:rPr>
          <w:b/>
        </w:rPr>
        <w:t>Actor</w:t>
      </w:r>
      <w:r>
        <w:rPr>
          <w:rFonts w:eastAsia="ヒラギノ角ゴ Pro W3"/>
        </w:rPr>
        <w:t>:</w:t>
      </w:r>
      <w:r>
        <w:rPr>
          <w:rFonts w:eastAsia="ヒラギノ角ゴ Pro W3"/>
        </w:rPr>
        <w:tab/>
        <w:t>Archive</w:t>
      </w:r>
    </w:p>
    <w:p w14:paraId="4A957552" w14:textId="77777777" w:rsidR="005F6C7A" w:rsidRPr="00953D3E" w:rsidRDefault="005F6C7A" w:rsidP="005F6C7A">
      <w:pPr>
        <w:pStyle w:val="BodyText"/>
        <w:rPr>
          <w:rFonts w:eastAsia="ヒラギノ角ゴ Pro W3"/>
        </w:rPr>
      </w:pPr>
      <w:r>
        <w:rPr>
          <w:b/>
        </w:rPr>
        <w:t>Role</w:t>
      </w:r>
      <w:r>
        <w:rPr>
          <w:rFonts w:eastAsia="ヒラギノ角ゴ Pro W3"/>
        </w:rPr>
        <w:t>:</w:t>
      </w:r>
      <w:r>
        <w:rPr>
          <w:rFonts w:eastAsia="ヒラギノ角ゴ Pro W3"/>
        </w:rPr>
        <w:tab/>
        <w:t xml:space="preserve">Stores CT Images received from </w:t>
      </w:r>
      <w:r w:rsidRPr="006D0315">
        <w:rPr>
          <w:rFonts w:eastAsia="ヒラギノ角ゴ Pro W3"/>
        </w:rPr>
        <w:t>Contourer</w:t>
      </w:r>
    </w:p>
    <w:p w14:paraId="62C2AE11" w14:textId="77777777" w:rsidR="005F6C7A" w:rsidRPr="00E34698" w:rsidRDefault="00BC329E" w:rsidP="00EE5BA5">
      <w:pPr>
        <w:pStyle w:val="Heading3"/>
        <w:numPr>
          <w:ilvl w:val="0"/>
          <w:numId w:val="0"/>
        </w:numPr>
        <w:rPr>
          <w:bCs/>
        </w:rPr>
      </w:pPr>
      <w:bookmarkStart w:id="475" w:name="_TOC10821"/>
      <w:bookmarkStart w:id="476" w:name="_Toc285382620"/>
      <w:bookmarkStart w:id="477" w:name="_Toc505761506"/>
      <w:bookmarkEnd w:id="475"/>
      <w:r w:rsidRPr="00116102">
        <w:rPr>
          <w:rFonts w:eastAsia="ヒラギノ角ゴ Pro W6"/>
          <w:bCs/>
        </w:rPr>
        <w:t>3.</w:t>
      </w:r>
      <w:r w:rsidR="00A34C0A" w:rsidRPr="00116102">
        <w:rPr>
          <w:rFonts w:eastAsia="ヒラギノ角ゴ Pro W6"/>
          <w:bCs/>
        </w:rPr>
        <w:t>13</w:t>
      </w:r>
      <w:r w:rsidRPr="00116102">
        <w:rPr>
          <w:rFonts w:eastAsia="ヒラギノ角ゴ Pro W6"/>
          <w:bCs/>
        </w:rPr>
        <w:t xml:space="preserve">.3 </w:t>
      </w:r>
      <w:r w:rsidR="005F6C7A" w:rsidRPr="00116102">
        <w:rPr>
          <w:rFonts w:eastAsia="ヒラギノ角ゴ Pro W6"/>
          <w:bCs/>
        </w:rPr>
        <w:t>Refer</w:t>
      </w:r>
      <w:r w:rsidR="005F6C7A" w:rsidRPr="00E34698">
        <w:rPr>
          <w:rFonts w:eastAsia="ヒラギノ角ゴ Pro W6"/>
          <w:bCs/>
        </w:rPr>
        <w:t>enced standards</w:t>
      </w:r>
      <w:bookmarkEnd w:id="476"/>
      <w:bookmarkEnd w:id="477"/>
    </w:p>
    <w:p w14:paraId="619CB5DD" w14:textId="01F48BEA" w:rsidR="00F94683" w:rsidRDefault="0043082C" w:rsidP="005F6C7A">
      <w:pPr>
        <w:pStyle w:val="BodyText"/>
        <w:rPr>
          <w:rFonts w:eastAsia="ヒラギノ角ゴ Pro W3"/>
        </w:rPr>
      </w:pPr>
      <w:ins w:id="478" w:author="Sven Siekmann [2]" w:date="2018-02-07T07:31:00Z">
        <w:del w:id="479" w:author="Sven Siekmann" w:date="2018-10-25T13:51:00Z">
          <w:r w:rsidDel="003C2723">
            <w:rPr>
              <w:rFonts w:eastAsia="ヒラギノ角ゴ Pro W3"/>
            </w:rPr>
            <w:delText>DICOM 2017e</w:delText>
          </w:r>
        </w:del>
      </w:ins>
      <w:ins w:id="480" w:author="Sven Siekmann" w:date="2018-10-25T13:51:00Z">
        <w:r w:rsidR="003C2723">
          <w:rPr>
            <w:rFonts w:eastAsia="ヒラギノ角ゴ Pro W3"/>
          </w:rPr>
          <w:t>DICOM 2018d</w:t>
        </w:r>
      </w:ins>
      <w:ins w:id="481" w:author="Sven Siekmann [2]" w:date="2018-02-07T07:31:00Z">
        <w:r>
          <w:rPr>
            <w:rFonts w:eastAsia="ヒラギノ角ゴ Pro W3"/>
          </w:rPr>
          <w:t xml:space="preserve"> Edition</w:t>
        </w:r>
      </w:ins>
      <w:r w:rsidR="001B642A">
        <w:rPr>
          <w:rFonts w:eastAsia="ヒラギノ角ゴ Pro W3"/>
        </w:rPr>
        <w:t xml:space="preserve"> </w:t>
      </w:r>
      <w:r w:rsidR="005F6C7A">
        <w:rPr>
          <w:rFonts w:eastAsia="ヒラギノ角ゴ Pro W3"/>
        </w:rPr>
        <w:t>PS3.4: Storage Service Class.</w:t>
      </w:r>
    </w:p>
    <w:p w14:paraId="53F9CA82" w14:textId="77777777" w:rsidR="005F6C7A" w:rsidRDefault="005F6C7A" w:rsidP="005F6C7A">
      <w:pPr>
        <w:pStyle w:val="BodyText"/>
      </w:pPr>
    </w:p>
    <w:p w14:paraId="30DAB44B" w14:textId="77777777" w:rsidR="005F6C7A" w:rsidRDefault="00BC329E" w:rsidP="00044F02">
      <w:pPr>
        <w:pStyle w:val="Heading3"/>
        <w:numPr>
          <w:ilvl w:val="0"/>
          <w:numId w:val="0"/>
        </w:numPr>
        <w:rPr>
          <w:rFonts w:eastAsia="ヒラギノ角ゴ Pro W6"/>
        </w:rPr>
      </w:pPr>
      <w:bookmarkStart w:id="482" w:name="_Toc285382621"/>
      <w:bookmarkStart w:id="483" w:name="_Toc505761507"/>
      <w:r>
        <w:rPr>
          <w:rFonts w:eastAsia="ヒラギノ角ゴ Pro W6"/>
        </w:rPr>
        <w:t>3.</w:t>
      </w:r>
      <w:r w:rsidR="00A34C0A">
        <w:rPr>
          <w:rFonts w:eastAsia="ヒラギノ角ゴ Pro W6"/>
        </w:rPr>
        <w:t>13</w:t>
      </w:r>
      <w:r>
        <w:rPr>
          <w:rFonts w:eastAsia="ヒラギノ角ゴ Pro W6"/>
        </w:rPr>
        <w:t xml:space="preserve">.4 </w:t>
      </w:r>
      <w:r w:rsidR="005F6C7A" w:rsidRPr="00920575">
        <w:rPr>
          <w:rFonts w:eastAsia="ヒラギノ角ゴ Pro W6"/>
        </w:rPr>
        <w:t>Interaction Diagram</w:t>
      </w:r>
      <w:bookmarkEnd w:id="482"/>
      <w:bookmarkEnd w:id="483"/>
    </w:p>
    <w:p w14:paraId="51437DA2" w14:textId="77777777" w:rsidR="00F94683" w:rsidRDefault="00301B47" w:rsidP="00F94683">
      <w:pPr>
        <w:pStyle w:val="BodyText"/>
      </w:pPr>
      <w:r>
        <w:rPr>
          <w:noProof/>
          <w:lang w:eastAsia="ja-JP"/>
        </w:rPr>
        <mc:AlternateContent>
          <mc:Choice Requires="wpg">
            <w:drawing>
              <wp:anchor distT="0" distB="0" distL="114300" distR="114300" simplePos="0" relativeHeight="251629568" behindDoc="0" locked="0" layoutInCell="1" allowOverlap="1" wp14:anchorId="4ABE8BAA" wp14:editId="11D1A9A4">
                <wp:simplePos x="0" y="0"/>
                <wp:positionH relativeFrom="column">
                  <wp:posOffset>283210</wp:posOffset>
                </wp:positionH>
                <wp:positionV relativeFrom="paragraph">
                  <wp:posOffset>12065</wp:posOffset>
                </wp:positionV>
                <wp:extent cx="3303905" cy="880110"/>
                <wp:effectExtent l="0" t="0" r="0" b="0"/>
                <wp:wrapNone/>
                <wp:docPr id="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905" cy="880110"/>
                          <a:chOff x="2246" y="1109"/>
                          <a:chExt cx="5203" cy="1386"/>
                        </a:xfrm>
                      </wpg:grpSpPr>
                      <wps:wsp>
                        <wps:cNvPr id="8" name="Text Box 175"/>
                        <wps:cNvSpPr txBox="1">
                          <a:spLocks noChangeArrowheads="1"/>
                        </wps:cNvSpPr>
                        <wps:spPr bwMode="auto">
                          <a:xfrm>
                            <a:off x="3342" y="1710"/>
                            <a:ext cx="2687"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4932A" w14:textId="77777777" w:rsidR="00340BD6" w:rsidRPr="00A15199" w:rsidRDefault="00340BD6" w:rsidP="00F94683">
                              <w:pPr>
                                <w:rPr>
                                  <w:sz w:val="16"/>
                                  <w:lang w:val="de-DE"/>
                                </w:rPr>
                              </w:pPr>
                              <w:r>
                                <w:rPr>
                                  <w:sz w:val="16"/>
                                  <w:lang w:val="de-DE"/>
                                </w:rPr>
                                <w:t>C-STORE (CT image)</w:t>
                              </w:r>
                            </w:p>
                          </w:txbxContent>
                        </wps:txbx>
                        <wps:bodyPr rot="0" vert="horz" wrap="square" lIns="91440" tIns="45720" rIns="91440" bIns="45720" anchor="t" anchorCtr="0" upright="1">
                          <a:noAutofit/>
                        </wps:bodyPr>
                      </wps:wsp>
                      <wpg:grpSp>
                        <wpg:cNvPr id="9" name="Group 223"/>
                        <wpg:cNvGrpSpPr>
                          <a:grpSpLocks/>
                        </wpg:cNvGrpSpPr>
                        <wpg:grpSpPr bwMode="auto">
                          <a:xfrm>
                            <a:off x="2246" y="1109"/>
                            <a:ext cx="5203" cy="1386"/>
                            <a:chOff x="2246" y="1109"/>
                            <a:chExt cx="5203" cy="1386"/>
                          </a:xfrm>
                        </wpg:grpSpPr>
                        <wps:wsp>
                          <wps:cNvPr id="10" name="Text Box 176"/>
                          <wps:cNvSpPr txBox="1">
                            <a:spLocks noChangeArrowheads="1"/>
                          </wps:cNvSpPr>
                          <wps:spPr bwMode="auto">
                            <a:xfrm>
                              <a:off x="2246" y="1109"/>
                              <a:ext cx="999" cy="602"/>
                            </a:xfrm>
                            <a:prstGeom prst="rect">
                              <a:avLst/>
                            </a:prstGeom>
                            <a:solidFill>
                              <a:srgbClr val="FFFFFF"/>
                            </a:solidFill>
                            <a:ln w="9525">
                              <a:solidFill>
                                <a:srgbClr val="000000"/>
                              </a:solidFill>
                              <a:miter lim="800000"/>
                              <a:headEnd/>
                              <a:tailEnd/>
                            </a:ln>
                          </wps:spPr>
                          <wps:txbx>
                            <w:txbxContent>
                              <w:p w14:paraId="5EA9BB7F" w14:textId="77777777" w:rsidR="00340BD6" w:rsidRPr="00A15199" w:rsidRDefault="00340BD6" w:rsidP="00F94683">
                                <w:pPr>
                                  <w:rPr>
                                    <w:sz w:val="18"/>
                                    <w:u w:val="single"/>
                                    <w:lang w:val="de-DE"/>
                                  </w:rPr>
                                </w:pPr>
                                <w:r w:rsidRPr="00A15199">
                                  <w:rPr>
                                    <w:sz w:val="18"/>
                                    <w:u w:val="single"/>
                                    <w:lang w:val="de-DE"/>
                                  </w:rPr>
                                  <w:t>Archive</w:t>
                                </w:r>
                              </w:p>
                            </w:txbxContent>
                          </wps:txbx>
                          <wps:bodyPr rot="0" vert="horz" wrap="square" lIns="91440" tIns="45720" rIns="91440" bIns="45720" anchor="t" anchorCtr="0" upright="1">
                            <a:noAutofit/>
                          </wps:bodyPr>
                        </wps:wsp>
                        <wps:wsp>
                          <wps:cNvPr id="11" name="Text Box 177"/>
                          <wps:cNvSpPr txBox="1">
                            <a:spLocks noChangeArrowheads="1"/>
                          </wps:cNvSpPr>
                          <wps:spPr bwMode="auto">
                            <a:xfrm>
                              <a:off x="5698" y="1109"/>
                              <a:ext cx="1751" cy="602"/>
                            </a:xfrm>
                            <a:prstGeom prst="rect">
                              <a:avLst/>
                            </a:prstGeom>
                            <a:solidFill>
                              <a:srgbClr val="FFFFFF"/>
                            </a:solidFill>
                            <a:ln w="9525">
                              <a:solidFill>
                                <a:srgbClr val="000000"/>
                              </a:solidFill>
                              <a:miter lim="800000"/>
                              <a:headEnd/>
                              <a:tailEnd/>
                            </a:ln>
                          </wps:spPr>
                          <wps:txbx>
                            <w:txbxContent>
                              <w:p w14:paraId="59D8C8F9" w14:textId="77777777" w:rsidR="00340BD6" w:rsidRPr="00A15199" w:rsidRDefault="00340BD6" w:rsidP="00F94683">
                                <w:pPr>
                                  <w:jc w:val="center"/>
                                  <w:rPr>
                                    <w:sz w:val="18"/>
                                    <w:u w:val="single"/>
                                    <w:lang w:val="de-DE"/>
                                  </w:rPr>
                                </w:pPr>
                                <w:r>
                                  <w:rPr>
                                    <w:sz w:val="18"/>
                                    <w:u w:val="single"/>
                                    <w:lang w:val="de-DE"/>
                                  </w:rPr>
                                  <w:t>Contourer</w:t>
                                </w:r>
                              </w:p>
                            </w:txbxContent>
                          </wps:txbx>
                          <wps:bodyPr rot="0" vert="horz" wrap="square" lIns="91440" tIns="45720" rIns="91440" bIns="45720" anchor="t" anchorCtr="0" upright="1">
                            <a:noAutofit/>
                          </wps:bodyPr>
                        </wps:wsp>
                        <wps:wsp>
                          <wps:cNvPr id="12" name="AutoShape 178"/>
                          <wps:cNvCnPr>
                            <a:cxnSpLocks noChangeShapeType="1"/>
                          </wps:cNvCnPr>
                          <wps:spPr bwMode="auto">
                            <a:xfrm>
                              <a:off x="2676"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79"/>
                          <wps:cNvCnPr>
                            <a:cxnSpLocks noChangeShapeType="1"/>
                          </wps:cNvCnPr>
                          <wps:spPr bwMode="auto">
                            <a:xfrm>
                              <a:off x="6620" y="1711"/>
                              <a:ext cx="0" cy="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180"/>
                          <wps:cNvCnPr>
                            <a:cxnSpLocks noChangeShapeType="1"/>
                          </wps:cNvCnPr>
                          <wps:spPr bwMode="auto">
                            <a:xfrm flipH="1">
                              <a:off x="2676" y="2085"/>
                              <a:ext cx="39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BE8BAA" id="Group 224" o:spid="_x0000_s1328" style="position:absolute;margin-left:22.3pt;margin-top:.95pt;width:260.15pt;height:69.3pt;z-index:251629568;mso-position-horizontal-relative:text;mso-position-vertical-relative:text" coordorigin="2246,1109" coordsize="520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">
                <v:shape id="Text Box 175" o:spid="_x0000_s1329" type="#_x0000_t202" style="position:absolute;left:3342;top:1710;width:2687;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BD4932A" w14:textId="77777777" w:rsidR="00340BD6" w:rsidRPr="00A15199" w:rsidRDefault="00340BD6" w:rsidP="00F94683">
                        <w:pPr>
                          <w:rPr>
                            <w:sz w:val="16"/>
                            <w:lang w:val="de-DE"/>
                          </w:rPr>
                        </w:pPr>
                        <w:r>
                          <w:rPr>
                            <w:sz w:val="16"/>
                            <w:lang w:val="de-DE"/>
                          </w:rPr>
                          <w:t xml:space="preserve">C-STORE (CT </w:t>
                        </w:r>
                        <w:proofErr w:type="spellStart"/>
                        <w:r>
                          <w:rPr>
                            <w:sz w:val="16"/>
                            <w:lang w:val="de-DE"/>
                          </w:rPr>
                          <w:t>image</w:t>
                        </w:r>
                        <w:proofErr w:type="spellEnd"/>
                        <w:r>
                          <w:rPr>
                            <w:sz w:val="16"/>
                            <w:lang w:val="de-DE"/>
                          </w:rPr>
                          <w:t>)</w:t>
                        </w:r>
                      </w:p>
                    </w:txbxContent>
                  </v:textbox>
                </v:shape>
                <v:group id="Group 223" o:spid="_x0000_s1330" style="position:absolute;left:2246;top:1109;width:5203;height:1386" coordorigin="2246,1109" coordsize="5203,1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76" o:spid="_x0000_s1331" type="#_x0000_t202" style="position:absolute;left:2246;top:1109;width:999;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5EA9BB7F" w14:textId="77777777" w:rsidR="00340BD6" w:rsidRPr="00A15199" w:rsidRDefault="00340BD6" w:rsidP="00F94683">
                          <w:pPr>
                            <w:rPr>
                              <w:sz w:val="18"/>
                              <w:u w:val="single"/>
                              <w:lang w:val="de-DE"/>
                            </w:rPr>
                          </w:pPr>
                          <w:r w:rsidRPr="00A15199">
                            <w:rPr>
                              <w:sz w:val="18"/>
                              <w:u w:val="single"/>
                              <w:lang w:val="de-DE"/>
                            </w:rPr>
                            <w:t>Archive</w:t>
                          </w:r>
                        </w:p>
                      </w:txbxContent>
                    </v:textbox>
                  </v:shape>
                  <v:shape id="Text Box 177" o:spid="_x0000_s1332" type="#_x0000_t202" style="position:absolute;left:5698;top:1109;width:175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59D8C8F9" w14:textId="77777777" w:rsidR="00340BD6" w:rsidRPr="00A15199" w:rsidRDefault="00340BD6" w:rsidP="00F94683">
                          <w:pPr>
                            <w:jc w:val="center"/>
                            <w:rPr>
                              <w:sz w:val="18"/>
                              <w:u w:val="single"/>
                              <w:lang w:val="de-DE"/>
                            </w:rPr>
                          </w:pPr>
                          <w:proofErr w:type="spellStart"/>
                          <w:r>
                            <w:rPr>
                              <w:sz w:val="18"/>
                              <w:u w:val="single"/>
                              <w:lang w:val="de-DE"/>
                            </w:rPr>
                            <w:t>Contourer</w:t>
                          </w:r>
                          <w:proofErr w:type="spellEnd"/>
                        </w:p>
                      </w:txbxContent>
                    </v:textbox>
                  </v:shape>
                  <v:shape id="AutoShape 178" o:spid="_x0000_s1333" type="#_x0000_t32" style="position:absolute;left:2676;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vh8MAAADbAAAADwAAAGRycy9kb3ducmV2LnhtbERP22oCMRB9L/gPYQp9KZpVqcjWKCIU&#10;WkRaL9DXYTPdLLuZhE1cV7/eFAp9m8O5zmLV20Z01IbKsYLxKANBXDhdcangdHwbzkGEiKyxcUwK&#10;rhRgtRw8LDDX7sJ76g6xFCmEQ44KTIw+lzIUhiyGkfPEiftxrcWYYFtK3eIlhdtGTrJsJi1WnBoM&#10;etoYKurD2Sqou/pz//US/PP5RrOtN7uP6bdW6umxX7+CiNTHf/Gf+1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4fDAAAA2wAAAA8AAAAAAAAAAAAA&#10;AAAAoQIAAGRycy9kb3ducmV2LnhtbFBLBQYAAAAABAAEAPkAAACRAwAAAAA=&#10;">
                    <v:stroke dashstyle="dash"/>
                  </v:shape>
                  <v:shape id="AutoShape 179" o:spid="_x0000_s1334" type="#_x0000_t32" style="position:absolute;left:6620;top:1711;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shape id="AutoShape 180" o:spid="_x0000_s1335" type="#_x0000_t32" style="position:absolute;left:2676;top:2085;width:3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v:group>
            </w:pict>
          </mc:Fallback>
        </mc:AlternateContent>
      </w:r>
    </w:p>
    <w:p w14:paraId="25378845" w14:textId="77777777" w:rsidR="00F94683" w:rsidRDefault="00F94683" w:rsidP="00F94683">
      <w:pPr>
        <w:pStyle w:val="BodyText"/>
      </w:pPr>
    </w:p>
    <w:p w14:paraId="5E737F6E" w14:textId="77777777" w:rsidR="00F94683" w:rsidRDefault="00F94683" w:rsidP="00044F02">
      <w:pPr>
        <w:pStyle w:val="BodyText"/>
      </w:pPr>
    </w:p>
    <w:p w14:paraId="0FEC79ED" w14:textId="77777777" w:rsidR="005F6C7A" w:rsidRDefault="005F6C7A" w:rsidP="005F6C7A">
      <w:pPr>
        <w:pStyle w:val="BodyText"/>
        <w:jc w:val="center"/>
      </w:pPr>
    </w:p>
    <w:p w14:paraId="7E0E4033" w14:textId="77777777" w:rsidR="005F6C7A" w:rsidRPr="00E34698" w:rsidRDefault="00BC329E" w:rsidP="00EE5BA5">
      <w:pPr>
        <w:pStyle w:val="Heading4"/>
        <w:numPr>
          <w:ilvl w:val="0"/>
          <w:numId w:val="0"/>
        </w:numPr>
        <w:rPr>
          <w:bCs/>
        </w:rPr>
      </w:pPr>
      <w:bookmarkStart w:id="484" w:name="_Toc505761508"/>
      <w:r w:rsidRPr="00116102">
        <w:rPr>
          <w:bCs/>
        </w:rPr>
        <w:lastRenderedPageBreak/>
        <w:t>3.</w:t>
      </w:r>
      <w:r w:rsidR="008632ED" w:rsidRPr="00116102">
        <w:rPr>
          <w:bCs/>
        </w:rPr>
        <w:t>1</w:t>
      </w:r>
      <w:r w:rsidR="000E5C39" w:rsidRPr="00116102">
        <w:rPr>
          <w:bCs/>
        </w:rPr>
        <w:t>3</w:t>
      </w:r>
      <w:r w:rsidRPr="00116102">
        <w:rPr>
          <w:bCs/>
        </w:rPr>
        <w:t>.4.1</w:t>
      </w:r>
      <w:r w:rsidR="004D6741" w:rsidRPr="00E34698">
        <w:rPr>
          <w:bCs/>
        </w:rPr>
        <w:t xml:space="preserve"> </w:t>
      </w:r>
      <w:r w:rsidR="005F6C7A" w:rsidRPr="00E34698">
        <w:rPr>
          <w:bCs/>
        </w:rPr>
        <w:t>Resampled/Combined CT Series Storage</w:t>
      </w:r>
      <w:bookmarkEnd w:id="484"/>
    </w:p>
    <w:p w14:paraId="03C1F332" w14:textId="77777777" w:rsidR="005F6C7A" w:rsidRPr="00EE5BA5" w:rsidRDefault="00BC329E" w:rsidP="00EE5BA5">
      <w:pPr>
        <w:pStyle w:val="Heading5"/>
        <w:numPr>
          <w:ilvl w:val="0"/>
          <w:numId w:val="0"/>
        </w:numPr>
        <w:rPr>
          <w:bCs/>
        </w:rPr>
      </w:pPr>
      <w:bookmarkStart w:id="485" w:name="_Toc505761509"/>
      <w:r w:rsidRPr="00E34698">
        <w:rPr>
          <w:rFonts w:eastAsia="ヒラギノ角ゴ Pro W6"/>
          <w:bCs/>
        </w:rPr>
        <w:t>3.</w:t>
      </w:r>
      <w:r w:rsidR="008632ED" w:rsidRPr="0038632C">
        <w:rPr>
          <w:rFonts w:eastAsia="ヒラギノ角ゴ Pro W6"/>
          <w:bCs/>
        </w:rPr>
        <w:t>1</w:t>
      </w:r>
      <w:r w:rsidR="000E5C39" w:rsidRPr="00EE5BA5">
        <w:rPr>
          <w:rFonts w:eastAsia="ヒラギノ角ゴ Pro W6"/>
          <w:bCs/>
        </w:rPr>
        <w:t>3</w:t>
      </w:r>
      <w:r w:rsidRPr="00EE5BA5">
        <w:rPr>
          <w:rFonts w:eastAsia="ヒラギノ角ゴ Pro W6"/>
          <w:bCs/>
        </w:rPr>
        <w:t xml:space="preserve">.4.1.1 </w:t>
      </w:r>
      <w:r w:rsidR="005F6C7A" w:rsidRPr="00EE5BA5">
        <w:rPr>
          <w:rFonts w:eastAsia="ヒラギノ角ゴ Pro W6"/>
          <w:bCs/>
        </w:rPr>
        <w:t>Trigger Events</w:t>
      </w:r>
      <w:bookmarkEnd w:id="485"/>
    </w:p>
    <w:p w14:paraId="429B72A5" w14:textId="77777777" w:rsidR="005F6C7A" w:rsidRDefault="005F6C7A" w:rsidP="005F6C7A">
      <w:pPr>
        <w:pStyle w:val="BodyText"/>
      </w:pPr>
      <w:r>
        <w:t xml:space="preserve">The </w:t>
      </w:r>
      <w:r w:rsidRPr="008021EA">
        <w:rPr>
          <w:b/>
          <w:i/>
        </w:rPr>
        <w:t>Contourer</w:t>
      </w:r>
      <w:r>
        <w:t xml:space="preserve"> has constructed a new CT Series</w:t>
      </w:r>
      <w:r w:rsidR="003A5B31">
        <w:t xml:space="preserve">. </w:t>
      </w:r>
      <w:r>
        <w:t xml:space="preserve">It has either combined CT Images from multiple series or has resampled CT Images from a single series to yield a more desirable slice spacing. </w:t>
      </w:r>
      <w:r w:rsidRPr="00BA11B6">
        <w:t xml:space="preserve">The </w:t>
      </w:r>
      <w:r w:rsidRPr="00BA11B6">
        <w:rPr>
          <w:b/>
          <w:i/>
        </w:rPr>
        <w:t>Contourer</w:t>
      </w:r>
      <w:r w:rsidRPr="00BA11B6">
        <w:t xml:space="preserve"> must export a single CT image series including all images on which Structure Set contours are defined</w:t>
      </w:r>
      <w:r w:rsidR="003A5B31">
        <w:t xml:space="preserve">. </w:t>
      </w:r>
      <w:r>
        <w:t xml:space="preserve"> This new series must be stored on the </w:t>
      </w:r>
      <w:r w:rsidRPr="006D0315">
        <w:rPr>
          <w:b/>
          <w:i/>
        </w:rPr>
        <w:t>Archive</w:t>
      </w:r>
      <w:r>
        <w:t xml:space="preserve"> to make the images available for subsequent planning or review</w:t>
      </w:r>
      <w:r w:rsidR="003A5B31">
        <w:t xml:space="preserve">. </w:t>
      </w:r>
      <w:r>
        <w:t>This transaction must be performed prior to storage of a structure set (RO-2) which is based upon this new series.</w:t>
      </w:r>
    </w:p>
    <w:p w14:paraId="608A0798" w14:textId="77777777" w:rsidR="005F6C7A" w:rsidRPr="00E34698" w:rsidRDefault="00BC329E" w:rsidP="00EE5BA5">
      <w:pPr>
        <w:pStyle w:val="Heading5"/>
        <w:numPr>
          <w:ilvl w:val="0"/>
          <w:numId w:val="0"/>
        </w:numPr>
        <w:rPr>
          <w:bCs/>
        </w:rPr>
      </w:pPr>
      <w:bookmarkStart w:id="486" w:name="_Toc505761510"/>
      <w:r w:rsidRPr="00116102">
        <w:rPr>
          <w:rFonts w:eastAsia="ヒラギノ角ゴ Pro W6"/>
          <w:bCs/>
        </w:rPr>
        <w:t>3.</w:t>
      </w:r>
      <w:r w:rsidR="008632ED" w:rsidRPr="00116102">
        <w:rPr>
          <w:rFonts w:eastAsia="ヒラギノ角ゴ Pro W6"/>
          <w:bCs/>
        </w:rPr>
        <w:t>1</w:t>
      </w:r>
      <w:r w:rsidR="000E5C39" w:rsidRPr="00116102">
        <w:rPr>
          <w:rFonts w:eastAsia="ヒラギノ角ゴ Pro W6"/>
          <w:bCs/>
        </w:rPr>
        <w:t>3</w:t>
      </w:r>
      <w:r w:rsidRPr="00116102">
        <w:rPr>
          <w:rFonts w:eastAsia="ヒラギノ角ゴ Pro W6"/>
          <w:bCs/>
        </w:rPr>
        <w:t xml:space="preserve">.4.1.2 </w:t>
      </w:r>
      <w:r w:rsidR="005F6C7A" w:rsidRPr="00E34698">
        <w:rPr>
          <w:rFonts w:eastAsia="ヒラギノ角ゴ Pro W6"/>
          <w:bCs/>
        </w:rPr>
        <w:t>Message Semantics</w:t>
      </w:r>
      <w:bookmarkEnd w:id="486"/>
    </w:p>
    <w:p w14:paraId="2A524263" w14:textId="77777777" w:rsidR="005F6C7A" w:rsidRPr="0006412D" w:rsidRDefault="005F6C7A" w:rsidP="005F6C7A">
      <w:pPr>
        <w:pStyle w:val="BodyText"/>
        <w:rPr>
          <w:rFonts w:eastAsia="ヒラギノ角ゴ Pro W3"/>
        </w:rPr>
      </w:pPr>
      <w:r w:rsidRPr="0006412D">
        <w:rPr>
          <w:rFonts w:eastAsia="ヒラギノ角ゴ Pro W3"/>
        </w:rPr>
        <w:t>The message semantics are defined by the DICOM Storage SOP Class</w:t>
      </w:r>
      <w:r w:rsidR="003A5B31">
        <w:rPr>
          <w:rFonts w:eastAsia="ヒラギノ角ゴ Pro W3"/>
        </w:rPr>
        <w:t xml:space="preserve">. </w:t>
      </w:r>
      <w:r w:rsidRPr="0006412D">
        <w:rPr>
          <w:rFonts w:eastAsia="ヒラギノ角ゴ Pro W3"/>
        </w:rPr>
        <w:t xml:space="preserve">The </w:t>
      </w:r>
      <w:r w:rsidRPr="006D0315">
        <w:rPr>
          <w:rFonts w:eastAsia="ヒラギノ角ゴ Pro W3"/>
          <w:b/>
          <w:i/>
        </w:rPr>
        <w:t>Archive</w:t>
      </w:r>
      <w:r w:rsidRPr="0006412D">
        <w:rPr>
          <w:rFonts w:eastAsia="ヒラギノ角ゴ Pro W3"/>
        </w:rPr>
        <w:t xml:space="preserve"> is the SCP of this service class, and the </w:t>
      </w:r>
      <w:r w:rsidRPr="0006412D">
        <w:rPr>
          <w:rFonts w:eastAsia="ヒラギノ角ゴ Pro W3"/>
          <w:b/>
          <w:i/>
        </w:rPr>
        <w:t>Contourer</w:t>
      </w:r>
      <w:r w:rsidRPr="0006412D">
        <w:rPr>
          <w:rFonts w:eastAsia="ヒラギノ角ゴ Pro W3"/>
        </w:rPr>
        <w:t xml:space="preserve"> is the SCU of this service Class.</w:t>
      </w:r>
    </w:p>
    <w:p w14:paraId="30C9A695" w14:textId="77777777" w:rsidR="005F6C7A" w:rsidRDefault="005F6C7A" w:rsidP="005F6C7A">
      <w:pPr>
        <w:pStyle w:val="BodyText"/>
        <w:rPr>
          <w:rFonts w:eastAsia="ヒラギノ角ゴ Pro W3"/>
        </w:rPr>
      </w:pPr>
      <w:r>
        <w:rPr>
          <w:rFonts w:eastAsia="ヒラギノ角ゴ Pro W3"/>
        </w:rPr>
        <w:t xml:space="preserve">Also refer to </w:t>
      </w:r>
      <w:r w:rsidR="00F613BC">
        <w:rPr>
          <w:rFonts w:eastAsia="ヒラギノ角ゴ Pro W3"/>
        </w:rPr>
        <w:t xml:space="preserve">chapter </w:t>
      </w:r>
      <w:r w:rsidR="000E5C39">
        <w:rPr>
          <w:rFonts w:eastAsia="ヒラギノ角ゴ Pro W3"/>
        </w:rPr>
        <w:fldChar w:fldCharType="begin"/>
      </w:r>
      <w:r w:rsidR="000E5C39">
        <w:rPr>
          <w:rFonts w:eastAsia="ヒラギノ角ゴ Pro W3"/>
        </w:rPr>
        <w:instrText xml:space="preserve"> REF _Ref433441202 \r \h </w:instrText>
      </w:r>
      <w:r w:rsidR="000E5C39">
        <w:rPr>
          <w:rFonts w:eastAsia="ヒラギノ角ゴ Pro W3"/>
        </w:rPr>
      </w:r>
      <w:r w:rsidR="000E5C39">
        <w:rPr>
          <w:rFonts w:eastAsia="ヒラギノ角ゴ Pro W3"/>
        </w:rPr>
        <w:fldChar w:fldCharType="separate"/>
      </w:r>
      <w:r w:rsidR="00326366">
        <w:rPr>
          <w:rFonts w:eastAsia="ヒラギノ角ゴ Pro W3"/>
        </w:rPr>
        <w:t>7.3.3.2.3</w:t>
      </w:r>
      <w:r w:rsidR="000E5C39">
        <w:rPr>
          <w:rFonts w:eastAsia="ヒラギノ角ゴ Pro W3"/>
        </w:rPr>
        <w:fldChar w:fldCharType="end"/>
      </w:r>
      <w:r>
        <w:rPr>
          <w:rFonts w:eastAsia="ヒラギノ角ゴ Pro W3"/>
        </w:rPr>
        <w:t xml:space="preserve"> for an overview of the specific requirements on the DICOM attributes that are included in a CT Image object</w:t>
      </w:r>
      <w:r w:rsidR="003A5B31">
        <w:rPr>
          <w:rFonts w:eastAsia="ヒラギノ角ゴ Pro W3"/>
        </w:rPr>
        <w:t xml:space="preserve">. </w:t>
      </w:r>
      <w:r>
        <w:rPr>
          <w:rFonts w:eastAsia="ヒラギノ角ゴ Pro W3"/>
        </w:rPr>
        <w:t>In particular, these CT Images are required to share a study instance UID, and a frame of reference UID, and a series instance UID.</w:t>
      </w:r>
    </w:p>
    <w:p w14:paraId="43087B12" w14:textId="77777777" w:rsidR="005F6C7A" w:rsidRPr="00E34698" w:rsidRDefault="00BC329E" w:rsidP="00EE5BA5">
      <w:pPr>
        <w:pStyle w:val="Heading5"/>
        <w:numPr>
          <w:ilvl w:val="0"/>
          <w:numId w:val="0"/>
        </w:numPr>
        <w:rPr>
          <w:bCs/>
        </w:rPr>
      </w:pPr>
      <w:bookmarkStart w:id="487" w:name="_Toc505761511"/>
      <w:r w:rsidRPr="00116102">
        <w:rPr>
          <w:rFonts w:eastAsia="ヒラギノ角ゴ Pro W6"/>
          <w:bCs/>
        </w:rPr>
        <w:t>3.</w:t>
      </w:r>
      <w:r w:rsidR="008632ED" w:rsidRPr="00116102">
        <w:rPr>
          <w:rFonts w:eastAsia="ヒラギノ角ゴ Pro W6"/>
          <w:bCs/>
        </w:rPr>
        <w:t>1</w:t>
      </w:r>
      <w:r w:rsidR="000E5C39" w:rsidRPr="00116102">
        <w:rPr>
          <w:rFonts w:eastAsia="ヒラギノ角ゴ Pro W6"/>
          <w:bCs/>
        </w:rPr>
        <w:t>3</w:t>
      </w:r>
      <w:r w:rsidRPr="00116102">
        <w:rPr>
          <w:rFonts w:eastAsia="ヒラギノ角ゴ Pro W6"/>
          <w:bCs/>
        </w:rPr>
        <w:t xml:space="preserve">.4.1.3 </w:t>
      </w:r>
      <w:r w:rsidR="005F6C7A" w:rsidRPr="00E34698">
        <w:rPr>
          <w:rFonts w:eastAsia="ヒラギノ角ゴ Pro W6"/>
          <w:bCs/>
        </w:rPr>
        <w:t>Expected Actions</w:t>
      </w:r>
      <w:bookmarkEnd w:id="487"/>
    </w:p>
    <w:p w14:paraId="37662C51" w14:textId="77777777" w:rsidR="005F6C7A" w:rsidRDefault="005F6C7A" w:rsidP="005F6C7A">
      <w:pPr>
        <w:pStyle w:val="BodyText"/>
      </w:pPr>
      <w:r>
        <w:t xml:space="preserve">Upon receiving the CT Series, the </w:t>
      </w:r>
      <w:r w:rsidRPr="006D0315">
        <w:rPr>
          <w:b/>
          <w:i/>
        </w:rPr>
        <w:t>Archive</w:t>
      </w:r>
      <w:r>
        <w:t xml:space="preserve"> will store the images, and will make this series available for subsequent retrieval (RO-1).</w:t>
      </w:r>
    </w:p>
    <w:p w14:paraId="65BF03E7" w14:textId="77777777" w:rsidR="00BC329E" w:rsidRPr="00116102" w:rsidRDefault="00BC329E" w:rsidP="00EE5BA5">
      <w:pPr>
        <w:pStyle w:val="Heading3"/>
        <w:numPr>
          <w:ilvl w:val="0"/>
          <w:numId w:val="0"/>
        </w:numPr>
        <w:rPr>
          <w:bCs/>
        </w:rPr>
      </w:pPr>
      <w:bookmarkStart w:id="488" w:name="_Toc505761512"/>
      <w:r w:rsidRPr="00116102">
        <w:rPr>
          <w:bCs/>
        </w:rPr>
        <w:t>3.</w:t>
      </w:r>
      <w:r w:rsidR="008632ED" w:rsidRPr="00116102">
        <w:rPr>
          <w:bCs/>
        </w:rPr>
        <w:t>1</w:t>
      </w:r>
      <w:r w:rsidR="000E5C39" w:rsidRPr="00116102">
        <w:rPr>
          <w:bCs/>
        </w:rPr>
        <w:t>3</w:t>
      </w:r>
      <w:r w:rsidRPr="00116102">
        <w:rPr>
          <w:bCs/>
        </w:rPr>
        <w:t>.5 Security Considerations</w:t>
      </w:r>
      <w:bookmarkEnd w:id="488"/>
    </w:p>
    <w:p w14:paraId="6C05A502" w14:textId="77777777" w:rsidR="00DE6FDC" w:rsidRPr="00FF0C76" w:rsidRDefault="00DE6FDC" w:rsidP="00DE6FDC">
      <w:pPr>
        <w:rPr>
          <w:rStyle w:val="Strong"/>
          <w:rFonts w:eastAsia="ヒラギノ角ゴ Pro W6"/>
          <w:b w:val="0"/>
        </w:rPr>
      </w:pPr>
      <w:r w:rsidRPr="00FF0C76">
        <w:rPr>
          <w:rStyle w:val="Strong"/>
          <w:b w:val="0"/>
        </w:rPr>
        <w:t>There are no explicit security considerations</w:t>
      </w:r>
      <w:r>
        <w:rPr>
          <w:rStyle w:val="Strong"/>
          <w:b w:val="0"/>
        </w:rPr>
        <w:t>.</w:t>
      </w:r>
    </w:p>
    <w:bookmarkEnd w:id="186"/>
    <w:bookmarkEnd w:id="187"/>
    <w:bookmarkEnd w:id="188"/>
    <w:bookmarkEnd w:id="189"/>
    <w:bookmarkEnd w:id="190"/>
    <w:p w14:paraId="2F9833BD" w14:textId="77777777" w:rsidR="00EA4EA1" w:rsidRPr="003651D9" w:rsidRDefault="00EA4EA1" w:rsidP="00EA4EA1">
      <w:pPr>
        <w:pStyle w:val="PartTitle"/>
        <w:rPr>
          <w:highlight w:val="yellow"/>
        </w:rPr>
      </w:pPr>
      <w:r w:rsidRPr="003651D9">
        <w:lastRenderedPageBreak/>
        <w:t>Appendices</w:t>
      </w:r>
      <w:r w:rsidRPr="003651D9">
        <w:rPr>
          <w:highlight w:val="yellow"/>
        </w:rPr>
        <w:t xml:space="preserve"> </w:t>
      </w:r>
    </w:p>
    <w:p w14:paraId="7D05B6CB" w14:textId="77777777" w:rsidR="00167DB7" w:rsidRPr="003651D9" w:rsidRDefault="00C36074" w:rsidP="00461A12">
      <w:pPr>
        <w:pStyle w:val="BodyText"/>
      </w:pPr>
      <w:r>
        <w:t>No Appendices.</w:t>
      </w:r>
    </w:p>
    <w:p w14:paraId="5F42817B" w14:textId="77777777" w:rsidR="00993FF5" w:rsidRPr="003651D9" w:rsidRDefault="00993FF5" w:rsidP="00461A12">
      <w:pPr>
        <w:pStyle w:val="BodyText"/>
      </w:pPr>
    </w:p>
    <w:p w14:paraId="156E2FB7" w14:textId="77777777" w:rsidR="00993FF5" w:rsidRPr="003651D9" w:rsidRDefault="00993FF5" w:rsidP="00993FF5">
      <w:pPr>
        <w:pStyle w:val="PartTitle"/>
      </w:pPr>
      <w:r w:rsidRPr="003651D9">
        <w:lastRenderedPageBreak/>
        <w:t>Volume 3 – Content Modules</w:t>
      </w:r>
    </w:p>
    <w:p w14:paraId="3F2945C3" w14:textId="77777777" w:rsidR="00170ED0" w:rsidRDefault="00170ED0" w:rsidP="00EE5BA5">
      <w:pPr>
        <w:pStyle w:val="Heading1"/>
        <w:numPr>
          <w:ilvl w:val="0"/>
          <w:numId w:val="129"/>
        </w:numPr>
      </w:pPr>
      <w:r w:rsidRPr="003651D9">
        <w:lastRenderedPageBreak/>
        <w:t>Namespaces and Vocabularies</w:t>
      </w:r>
    </w:p>
    <w:p w14:paraId="2D663237" w14:textId="77777777" w:rsidR="00635086" w:rsidRPr="00635086" w:rsidRDefault="00635086" w:rsidP="00635086">
      <w:pPr>
        <w:pStyle w:val="BodyText"/>
      </w:pPr>
      <w:r>
        <w:t xml:space="preserve">No </w:t>
      </w:r>
      <w:r w:rsidRPr="00635086">
        <w:t>Namespaces and Vocabularies</w:t>
      </w:r>
      <w:r>
        <w:t xml:space="preserve"> defined.</w:t>
      </w:r>
    </w:p>
    <w:p w14:paraId="44A142CB" w14:textId="77777777" w:rsidR="008D45BC" w:rsidRDefault="008D45BC" w:rsidP="00EE5BA5">
      <w:pPr>
        <w:pStyle w:val="Heading1"/>
        <w:pageBreakBefore w:val="0"/>
      </w:pPr>
      <w:r w:rsidRPr="003651D9">
        <w:t>Content Modules</w:t>
      </w:r>
    </w:p>
    <w:p w14:paraId="798C4547" w14:textId="77777777" w:rsidR="00635086" w:rsidRPr="00635086" w:rsidRDefault="00635086" w:rsidP="00635086">
      <w:pPr>
        <w:pStyle w:val="BodyText"/>
      </w:pPr>
      <w:r>
        <w:t>No Content Modules defined.</w:t>
      </w:r>
    </w:p>
    <w:p w14:paraId="154AA557" w14:textId="77777777" w:rsidR="00371696" w:rsidRDefault="00371696" w:rsidP="00EE5BA5">
      <w:pPr>
        <w:pStyle w:val="Heading1"/>
        <w:pageBreakBefore w:val="0"/>
      </w:pPr>
      <w:r>
        <w:t xml:space="preserve">DICOM Content </w:t>
      </w:r>
      <w:r w:rsidR="00435BC8">
        <w:t>Definition</w:t>
      </w:r>
    </w:p>
    <w:p w14:paraId="6BB5A77C" w14:textId="77777777" w:rsidR="002D044A" w:rsidRDefault="002D044A" w:rsidP="002D044A">
      <w:pPr>
        <w:pStyle w:val="Heading2"/>
        <w:rPr>
          <w:noProof w:val="0"/>
        </w:rPr>
      </w:pPr>
      <w:bookmarkStart w:id="489" w:name="_Toc392508133"/>
      <w:bookmarkStart w:id="490" w:name="_Toc505761513"/>
      <w:r w:rsidRPr="00CB4EF1">
        <w:rPr>
          <w:noProof w:val="0"/>
        </w:rPr>
        <w:t>Conventions</w:t>
      </w:r>
      <w:bookmarkEnd w:id="489"/>
      <w:bookmarkEnd w:id="490"/>
    </w:p>
    <w:p w14:paraId="32E738AF" w14:textId="77777777" w:rsidR="007228D3" w:rsidRDefault="00B37B6B" w:rsidP="007228D3">
      <w:pPr>
        <w:pStyle w:val="BodyText"/>
      </w:pPr>
      <w:r>
        <w:t>The convention</w:t>
      </w:r>
      <w:r w:rsidR="00D31096">
        <w:t>s</w:t>
      </w:r>
      <w:r>
        <w:t xml:space="preserve"> of Volume 2, S</w:t>
      </w:r>
      <w:r w:rsidR="00DB64B7">
        <w:t xml:space="preserve">ection 2.2 </w:t>
      </w:r>
      <w:r w:rsidR="00DB64B7" w:rsidRPr="00DB64B7">
        <w:t>DICOM Usage Conventions</w:t>
      </w:r>
      <w:r w:rsidR="00860935">
        <w:t xml:space="preserve"> apply</w:t>
      </w:r>
      <w:r w:rsidR="008B7830">
        <w:t xml:space="preserve"> unless otherwise </w:t>
      </w:r>
      <w:r w:rsidR="007F2E9A">
        <w:t>stated in the following.</w:t>
      </w:r>
    </w:p>
    <w:p w14:paraId="6B765622" w14:textId="77777777" w:rsidR="00E3393D" w:rsidRDefault="00E3393D" w:rsidP="00B37B6B">
      <w:pPr>
        <w:pStyle w:val="Heading3"/>
      </w:pPr>
      <w:bookmarkStart w:id="491" w:name="_Toc505761514"/>
      <w:r>
        <w:t>Scope of Requirements</w:t>
      </w:r>
      <w:bookmarkEnd w:id="491"/>
    </w:p>
    <w:p w14:paraId="35D337E9" w14:textId="77777777" w:rsidR="00CE3117" w:rsidRDefault="00CE3117" w:rsidP="00CE3117">
      <w:pPr>
        <w:pStyle w:val="BodyText"/>
      </w:pPr>
      <w:r>
        <w:t>Requirements apply to all profiles which make use of the content definitions by referencing sections of this Volume. However where the uses cases covered by a profile need a different requirements, the profile may specify deviations from the definition here. This allows re-use of content definitions even in cases where only few adaptations are needed. It eliminates the need to duplicate the definitions, when the content requirements are shared in their majority and only a small number of deviations are indicated.</w:t>
      </w:r>
    </w:p>
    <w:p w14:paraId="0314AC4E" w14:textId="77777777" w:rsidR="00B95AE0" w:rsidRDefault="00B95AE0" w:rsidP="00B95AE0">
      <w:pPr>
        <w:pStyle w:val="Heading3"/>
      </w:pPr>
      <w:bookmarkStart w:id="492" w:name="_Ref501370661"/>
      <w:bookmarkStart w:id="493" w:name="_Toc505761515"/>
      <w:r>
        <w:t>Requirements Definitions</w:t>
      </w:r>
      <w:bookmarkEnd w:id="492"/>
      <w:bookmarkEnd w:id="493"/>
    </w:p>
    <w:p w14:paraId="4B22EAD3" w14:textId="77777777" w:rsidR="00CE3117" w:rsidRDefault="00CE3117" w:rsidP="00CE3117">
      <w:pPr>
        <w:pStyle w:val="BodyText"/>
      </w:pPr>
      <w:r>
        <w:t xml:space="preserve">Each content module has a list of attributes requirements. In any case, the requirements specified in the referenced DICOM Standard do apply. </w:t>
      </w:r>
    </w:p>
    <w:p w14:paraId="15978D3B" w14:textId="77777777" w:rsidR="00CE3117" w:rsidRDefault="00CE3117" w:rsidP="00CE3117">
      <w:pPr>
        <w:pStyle w:val="BodyText"/>
      </w:pPr>
      <w:r>
        <w:t>Attributes not listed may or may not be present along the definition of the DICOM Standard. The producer may provide such attributes, but the receiver is not required to interpret them. Thus, it is not an error to include more than is asked for, but it is an error to reject a content based on additional attributes present.</w:t>
      </w:r>
    </w:p>
    <w:p w14:paraId="7211BC1D" w14:textId="77777777" w:rsidR="00CE3117" w:rsidRDefault="00CE3117" w:rsidP="00CE3117">
      <w:pPr>
        <w:pStyle w:val="BodyText"/>
      </w:pPr>
      <w:r>
        <w:t>Attributes, which may or may not be present by definition in the DICOM Standard, but shall not present under the definition of IHE-RO will be included in the specification with a requirement to be absent.</w:t>
      </w:r>
    </w:p>
    <w:p w14:paraId="2D6AA0C5" w14:textId="6D72A2F4" w:rsidR="00CE3117" w:rsidRDefault="00CE3117" w:rsidP="00CE3117">
      <w:pPr>
        <w:pStyle w:val="BodyText"/>
      </w:pPr>
      <w:r>
        <w:t xml:space="preserve">Attribute requirements </w:t>
      </w:r>
      <w:del w:id="494" w:author="Sven Siekmann" w:date="2018-07-16T17:47:00Z">
        <w:r w:rsidDel="005E6397">
          <w:delText>of the attributes of sequence items contained in a sequence are applicable only, when the sequence is present.</w:delText>
        </w:r>
      </w:del>
      <w:ins w:id="495" w:author="Sven Siekmann" w:date="2018-07-16T17:47:00Z">
        <w:r w:rsidR="005E6397">
          <w:t xml:space="preserve">are only </w:t>
        </w:r>
      </w:ins>
      <w:ins w:id="496" w:author="Sven Siekmann" w:date="2018-07-16T17:49:00Z">
        <w:r w:rsidR="005E6397">
          <w:t>in effect</w:t>
        </w:r>
      </w:ins>
      <w:ins w:id="497" w:author="Sven Siekmann" w:date="2018-07-16T17:47:00Z">
        <w:r w:rsidR="005E6397">
          <w:t xml:space="preserve"> when the enclosing sequence </w:t>
        </w:r>
      </w:ins>
      <w:ins w:id="498" w:author="Sven Siekmann" w:date="2018-07-16T17:49:00Z">
        <w:r w:rsidR="005E6397">
          <w:t xml:space="preserve">item </w:t>
        </w:r>
      </w:ins>
      <w:ins w:id="499" w:author="Sven Siekmann" w:date="2018-07-16T17:47:00Z">
        <w:r w:rsidR="005E6397">
          <w:t xml:space="preserve">is present. </w:t>
        </w:r>
      </w:ins>
      <w:ins w:id="500" w:author="Sven Siekmann" w:date="2018-07-16T17:48:00Z">
        <w:r w:rsidR="005E6397">
          <w:t>For example, a type 1 attribute can be left out of content IF the enclosing sequence is not required and is not present</w:t>
        </w:r>
      </w:ins>
      <w:ins w:id="501" w:author="Sven Siekmann" w:date="2018-07-16T17:50:00Z">
        <w:r w:rsidR="005E6397">
          <w:t>.</w:t>
        </w:r>
      </w:ins>
    </w:p>
    <w:p w14:paraId="6EA65F55" w14:textId="77777777" w:rsidR="00E35172" w:rsidRDefault="00E35172" w:rsidP="00E35172">
      <w:pPr>
        <w:pStyle w:val="BodyText"/>
      </w:pPr>
      <w:r w:rsidRPr="00200C79">
        <w:t>IHE</w:t>
      </w:r>
      <w:r>
        <w:t xml:space="preserve"> and IHE-RO</w:t>
      </w:r>
      <w:r w:rsidRPr="00200C79">
        <w:t xml:space="preserve"> ha</w:t>
      </w:r>
      <w:r>
        <w:t>ve</w:t>
      </w:r>
      <w:r w:rsidRPr="00200C79">
        <w:t xml:space="preserve"> defined requirements related to the support for and use of attributes in DICOM storage transactions by both Service Class Users (SCUs) and Service Class Providers (SCPs): </w:t>
      </w:r>
    </w:p>
    <w:p w14:paraId="7FA441CD" w14:textId="77777777" w:rsidR="00150467" w:rsidRDefault="00150467" w:rsidP="00E35172">
      <w:pPr>
        <w:pStyle w:val="BodyText"/>
      </w:pPr>
    </w:p>
    <w:p w14:paraId="5B7D547A" w14:textId="77777777" w:rsidR="00E35172" w:rsidRPr="00EE5BA5" w:rsidRDefault="00E35172" w:rsidP="00EE5BA5">
      <w:pPr>
        <w:pStyle w:val="BodyText"/>
        <w:keepNext/>
        <w:rPr>
          <w:b/>
          <w:lang w:val="de-DE"/>
        </w:rPr>
      </w:pPr>
      <w:r w:rsidRPr="00EE5BA5">
        <w:rPr>
          <w:b/>
          <w:lang w:val="de-DE"/>
        </w:rPr>
        <w:lastRenderedPageBreak/>
        <w:t>IOD Table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50"/>
        <w:gridCol w:w="8090"/>
      </w:tblGrid>
      <w:tr w:rsidR="00E35172" w:rsidRPr="00AB2AC1" w14:paraId="7DA776C6"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EA1A9" w14:textId="77777777" w:rsidR="00E35172" w:rsidRPr="00116102" w:rsidRDefault="00E35172" w:rsidP="00EE5BA5">
            <w:pPr>
              <w:pStyle w:val="TableEntry"/>
            </w:pPr>
            <w:r w:rsidRPr="006C0AD3">
              <w:t>M / C / U</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CCC54" w14:textId="77777777" w:rsidR="00E35172" w:rsidRPr="00116102" w:rsidRDefault="00E35172" w:rsidP="00EE5BA5">
            <w:pPr>
              <w:pStyle w:val="TableEntry"/>
            </w:pPr>
            <w:r w:rsidRPr="00116102">
              <w:t>As defined in DICOM PS 3.3</w:t>
            </w:r>
          </w:p>
        </w:tc>
      </w:tr>
      <w:tr w:rsidR="00E35172" w:rsidRPr="00AB2AC1" w14:paraId="48110B80"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475FB" w14:textId="77777777" w:rsidR="00E35172" w:rsidRPr="00116102" w:rsidRDefault="00E35172" w:rsidP="00EE5BA5">
            <w:pPr>
              <w:pStyle w:val="TableEntry"/>
            </w:pPr>
            <w:r w:rsidRPr="006C0AD3">
              <w:t xml:space="preserve">R   </w:t>
            </w:r>
          </w:p>
          <w:p w14:paraId="20AECEF7" w14:textId="77777777" w:rsidR="00E35172" w:rsidRPr="00116102" w:rsidRDefault="00E35172" w:rsidP="00EE5BA5">
            <w:pPr>
              <w:pStyle w:val="TableEntry"/>
            </w:pPr>
            <w:r w:rsidRPr="00116102">
              <w:t xml:space="preserve">  </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696B8" w14:textId="77777777" w:rsidR="00E35172" w:rsidRPr="00116102" w:rsidRDefault="00E35172" w:rsidP="00EE5BA5">
            <w:pPr>
              <w:pStyle w:val="TableEntry"/>
            </w:pPr>
            <w:r w:rsidRPr="00116102">
              <w:t>The Module is defined as Conditional (C) or User Option (U) in DICOM. The Requirement is an IHE extension of the DICOM requirements, and the module shall be present.</w:t>
            </w:r>
          </w:p>
        </w:tc>
      </w:tr>
      <w:tr w:rsidR="00E35172" w:rsidRPr="00AB2AC1" w14:paraId="2AEF2BB9"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314AD" w14:textId="77777777" w:rsidR="00E35172" w:rsidRPr="00EE5BA5" w:rsidRDefault="00E35172" w:rsidP="00EE5BA5">
            <w:pPr>
              <w:pStyle w:val="TableEntry"/>
            </w:pPr>
            <w:r w:rsidRPr="00EE5BA5">
              <w:t xml:space="preserve">RC </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D0F43" w14:textId="77777777" w:rsidR="00E35172" w:rsidRPr="00EE5BA5" w:rsidRDefault="00E35172" w:rsidP="00EE5BA5">
            <w:pPr>
              <w:pStyle w:val="TableEntry"/>
            </w:pPr>
            <w:r w:rsidRPr="00EE5BA5">
              <w:t>The Module is defined as Conditional (C) or User Option (U) in DICOM. The Requirement is an IHE extension of the DICOM requirements, and the module shall be present when the specified conditions apply.</w:t>
            </w:r>
          </w:p>
        </w:tc>
      </w:tr>
    </w:tbl>
    <w:p w14:paraId="346D1C65" w14:textId="77777777" w:rsidR="00E35172" w:rsidRPr="00116102" w:rsidRDefault="00E35172" w:rsidP="00EE5BA5">
      <w:pPr>
        <w:pStyle w:val="TableEntry"/>
      </w:pPr>
    </w:p>
    <w:p w14:paraId="58E70D68" w14:textId="77777777" w:rsidR="00E35172" w:rsidRPr="00EE5BA5" w:rsidRDefault="00E35172" w:rsidP="00EE5BA5">
      <w:pPr>
        <w:pStyle w:val="BodyText"/>
        <w:keepNext/>
        <w:rPr>
          <w:b/>
          <w:lang w:val="de-DE"/>
        </w:rPr>
      </w:pPr>
      <w:r w:rsidRPr="00EE5BA5">
        <w:rPr>
          <w:b/>
          <w:lang w:val="de-DE"/>
        </w:rPr>
        <w:t>Module Table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50"/>
        <w:gridCol w:w="8090"/>
      </w:tblGrid>
      <w:tr w:rsidR="00E35172" w:rsidRPr="00AB2AC1" w14:paraId="4889DCDB"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FA29E5" w14:textId="77777777" w:rsidR="00E35172" w:rsidRPr="00EE5BA5" w:rsidRDefault="00E35172" w:rsidP="00EE5BA5">
            <w:pPr>
              <w:pStyle w:val="TableEntry"/>
            </w:pPr>
            <w:r w:rsidRPr="00EE5BA5">
              <w:t>O</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260B3C" w14:textId="77777777" w:rsidR="00E35172" w:rsidRPr="00EE5BA5" w:rsidRDefault="00E35172" w:rsidP="00EE5BA5">
            <w:pPr>
              <w:pStyle w:val="TableEntry"/>
            </w:pPr>
            <w:r w:rsidRPr="00EE5BA5">
              <w:t xml:space="preserve">The attribute or its value is optional, i.e., in DICOM it is Type 2 or 3. </w:t>
            </w:r>
          </w:p>
        </w:tc>
      </w:tr>
      <w:tr w:rsidR="00E35172" w:rsidRPr="00AB2AC1" w14:paraId="0EA4C59E"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A9226" w14:textId="77777777" w:rsidR="00E35172" w:rsidRPr="00EE5BA5" w:rsidRDefault="00E35172" w:rsidP="00EE5BA5">
            <w:pPr>
              <w:pStyle w:val="TableEntry"/>
            </w:pPr>
            <w:r w:rsidRPr="00EE5BA5">
              <w:t>O+*</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5BEC8" w14:textId="26B59BF5" w:rsidR="00E35172" w:rsidRPr="00EE5BA5" w:rsidRDefault="00E35172" w:rsidP="00AF6B8B">
            <w:pPr>
              <w:pStyle w:val="TableEntry"/>
            </w:pPr>
            <w:r w:rsidRPr="00EE5BA5">
              <w:t xml:space="preserve">The attribute is optional, but additional constraints have been added. Note: The specification approach does not force a Type 2 or Type 3 value to become a Type 1 by stating </w:t>
            </w:r>
            <w:r w:rsidR="00AF6B8B">
              <w:t>O</w:t>
            </w:r>
            <w:r w:rsidRPr="00EE5BA5">
              <w:t>+.</w:t>
            </w:r>
          </w:p>
        </w:tc>
      </w:tr>
      <w:tr w:rsidR="00E35172" w:rsidRPr="00AB2AC1" w14:paraId="0E16BAFD"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3DF266" w14:textId="77777777" w:rsidR="00E35172" w:rsidRPr="00EE5BA5" w:rsidRDefault="00E35172" w:rsidP="00EE5BA5">
            <w:pPr>
              <w:pStyle w:val="TableEntry"/>
            </w:pPr>
            <w:r w:rsidRPr="00EE5BA5">
              <w:t>R</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0F23" w14:textId="77777777" w:rsidR="00E35172" w:rsidRPr="00EE5BA5" w:rsidRDefault="00E35172" w:rsidP="00EE5BA5">
            <w:pPr>
              <w:pStyle w:val="TableEntry"/>
            </w:pPr>
            <w:r w:rsidRPr="00EE5BA5">
              <w:t xml:space="preserve">The attribute is required, and is not an IHE extension of the DICOM requirements; i.e., it is already Type 1 in DICOM, but additional constraints are placed by IHE, for example on the value set that may be used for the attribute. </w:t>
            </w:r>
          </w:p>
        </w:tc>
      </w:tr>
      <w:tr w:rsidR="00E35172" w:rsidRPr="00AB2AC1" w14:paraId="0F6135BA"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102666" w14:textId="77777777" w:rsidR="00E35172" w:rsidRPr="00EE5BA5" w:rsidRDefault="00E35172" w:rsidP="00EE5BA5">
            <w:pPr>
              <w:pStyle w:val="TableEntry"/>
            </w:pPr>
            <w:r w:rsidRPr="00EE5BA5">
              <w:t>R+</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DCA29" w14:textId="77777777" w:rsidR="00E35172" w:rsidRPr="00EE5BA5" w:rsidRDefault="00E35172" w:rsidP="00EE5BA5">
            <w:pPr>
              <w:pStyle w:val="TableEntry"/>
            </w:pPr>
            <w:r w:rsidRPr="00EE5BA5">
              <w:t xml:space="preserve">The Requirement is an IHE extension of the DICOM requirements, and the attribute shall be present, i.e., is Type 1, whereas the DICOM requirement may be Type 2 or 3. </w:t>
            </w:r>
          </w:p>
        </w:tc>
      </w:tr>
      <w:tr w:rsidR="00E35172" w:rsidRPr="00AB2AC1" w14:paraId="5C7F2AE2"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6E834" w14:textId="77777777" w:rsidR="00E35172" w:rsidRPr="00EE5BA5" w:rsidRDefault="00E35172" w:rsidP="00EE5BA5">
            <w:pPr>
              <w:pStyle w:val="TableEntry"/>
            </w:pPr>
            <w:r w:rsidRPr="00EE5BA5">
              <w:t>RC+</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6DF3E" w14:textId="77777777" w:rsidR="00E35172" w:rsidRPr="00EE5BA5" w:rsidRDefault="00E35172" w:rsidP="00EE5BA5">
            <w:pPr>
              <w:pStyle w:val="TableEntry"/>
            </w:pPr>
            <w:r w:rsidRPr="00EE5BA5">
              <w:t xml:space="preserve">The Requirement is an IHE extension of the DICOM requirements, and the attribute shall be present when the condition is satisfied, i.e., is Type 1C, whereas the DICOM requirement may be Type 2 or 3. If the condition is not </w:t>
            </w:r>
            <w:r w:rsidR="00150467" w:rsidRPr="00EE5BA5">
              <w:t>fulfilled</w:t>
            </w:r>
            <w:r w:rsidRPr="00EE5BA5">
              <w:t>, the DICOM definitions apply. Note, that this means that the attribute may be present / have a value also in case the condition does not apply.</w:t>
            </w:r>
          </w:p>
        </w:tc>
      </w:tr>
      <w:tr w:rsidR="00E35172" w:rsidRPr="00AB2AC1" w14:paraId="641361F2"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D0662" w14:textId="77777777" w:rsidR="00E35172" w:rsidRPr="00EE5BA5" w:rsidRDefault="00E35172" w:rsidP="00EE5BA5">
            <w:pPr>
              <w:pStyle w:val="TableEntry"/>
            </w:pPr>
            <w:r w:rsidRPr="00EE5BA5">
              <w:t>D</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0A8EC1" w14:textId="4967A8BA" w:rsidR="00E35172" w:rsidRPr="00EE5BA5" w:rsidRDefault="00E35172" w:rsidP="00EE5BA5">
            <w:pPr>
              <w:pStyle w:val="TableEntry"/>
            </w:pPr>
            <w:r w:rsidRPr="00EE5BA5">
              <w:t>The requirements of DICOM apply unchanged, but the attribute need</w:t>
            </w:r>
            <w:r w:rsidR="004B2A14">
              <w:t>s</w:t>
            </w:r>
            <w:r w:rsidRPr="00EE5BA5">
              <w:t xml:space="preserve"> to be displayed.</w:t>
            </w:r>
          </w:p>
        </w:tc>
      </w:tr>
      <w:tr w:rsidR="00E35172" w:rsidRPr="00AB2AC1" w14:paraId="2C59B797"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A166F7" w14:textId="77777777" w:rsidR="00E35172" w:rsidRPr="00EE5BA5" w:rsidRDefault="00150467" w:rsidP="00EE5BA5">
            <w:pPr>
              <w:pStyle w:val="TableEntry"/>
            </w:pPr>
            <w:r w:rsidRPr="00EE5BA5">
              <w:t>-</w:t>
            </w:r>
            <w:r w:rsidR="00E35172" w:rsidRPr="00EE5BA5">
              <w:t> </w:t>
            </w:r>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F7FAB5" w14:textId="77777777" w:rsidR="00E35172" w:rsidRPr="00EE5BA5" w:rsidRDefault="00E35172" w:rsidP="00EE5BA5">
            <w:pPr>
              <w:pStyle w:val="TableEntry"/>
            </w:pPr>
            <w:r w:rsidRPr="00EE5BA5">
              <w:t>No IHE extension of the DICOM requirements is defined. The attribute is listed for better readability or similar purpose.</w:t>
            </w:r>
          </w:p>
        </w:tc>
      </w:tr>
      <w:tr w:rsidR="001A4329" w:rsidRPr="00AB2AC1" w14:paraId="74946344" w14:textId="77777777" w:rsidTr="00EE5BA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68698B" w14:textId="09D57E12" w:rsidR="001A4329" w:rsidRPr="0020131F" w:rsidRDefault="001A4329" w:rsidP="001A4329">
            <w:pPr>
              <w:pStyle w:val="TableEntry"/>
            </w:pPr>
            <w:r w:rsidRPr="00393939">
              <w:t>X</w:t>
            </w:r>
            <w:ins w:id="502" w:author="Sven Siekmann" w:date="2018-10-18T17:15:00Z">
              <w:r w:rsidR="00687709">
                <w:t>+</w:t>
              </w:r>
            </w:ins>
          </w:p>
        </w:tc>
        <w:tc>
          <w:tcPr>
            <w:tcW w:w="8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5F428" w14:textId="20F839EF" w:rsidR="00624F45" w:rsidRPr="00393939" w:rsidRDefault="00AF6B8B" w:rsidP="00BC10B0">
            <w:pPr>
              <w:pStyle w:val="TableEntry"/>
              <w:rPr>
                <w:bCs/>
                <w:u w:val="single"/>
              </w:rPr>
            </w:pPr>
            <w:r w:rsidRPr="00393939">
              <w:rPr>
                <w:bCs/>
                <w:u w:val="single"/>
              </w:rPr>
              <w:t>The attribute information is required to be absent. DICOM Type 2 attributes shall be present with no value. DICOM Type 3 attributes shall be absent.</w:t>
            </w:r>
          </w:p>
        </w:tc>
      </w:tr>
    </w:tbl>
    <w:p w14:paraId="08E4DA6D" w14:textId="77777777" w:rsidR="002727AD" w:rsidRPr="00EE5BA5" w:rsidRDefault="002727AD">
      <w:pPr>
        <w:pStyle w:val="BodyText"/>
      </w:pPr>
    </w:p>
    <w:p w14:paraId="4E9C2E69" w14:textId="624AA0C8" w:rsidR="006446AD" w:rsidDel="00687709" w:rsidRDefault="006446AD" w:rsidP="006446AD">
      <w:pPr>
        <w:pStyle w:val="Heading3"/>
        <w:rPr>
          <w:del w:id="503" w:author="Sven Siekmann" w:date="2018-10-18T17:16:00Z"/>
        </w:rPr>
      </w:pPr>
      <w:bookmarkStart w:id="504" w:name="_Toc430940689"/>
      <w:bookmarkStart w:id="505" w:name="_Toc431304792"/>
      <w:bookmarkStart w:id="506" w:name="_Toc505761516"/>
      <w:bookmarkEnd w:id="504"/>
      <w:bookmarkEnd w:id="505"/>
      <w:del w:id="507" w:author="Sven Siekmann" w:date="2018-10-18T17:16:00Z">
        <w:r w:rsidDel="00687709">
          <w:delText>Requirement Inheritance</w:delText>
        </w:r>
        <w:bookmarkEnd w:id="506"/>
      </w:del>
    </w:p>
    <w:p w14:paraId="58AD4F6E" w14:textId="71F2C2D3" w:rsidR="00CE3117" w:rsidDel="00687709" w:rsidRDefault="00CE3117" w:rsidP="00CE3117">
      <w:pPr>
        <w:pStyle w:val="BodyText"/>
        <w:rPr>
          <w:del w:id="508" w:author="Sven Siekmann" w:date="2018-10-18T17:16:00Z"/>
        </w:rPr>
      </w:pPr>
      <w:del w:id="509" w:author="Sven Siekmann" w:date="2018-10-18T17:16:00Z">
        <w:r w:rsidDel="00687709">
          <w:delText>M</w:delText>
        </w:r>
        <w:r w:rsidRPr="006446AD" w:rsidDel="00687709">
          <w:delText xml:space="preserve">odules may inherit </w:delText>
        </w:r>
        <w:r w:rsidDel="00687709">
          <w:delText>requirement</w:delText>
        </w:r>
        <w:r w:rsidRPr="006446AD" w:rsidDel="00687709">
          <w:delText xml:space="preserve"> of other modules by defining the parent module that they inherit from. They may </w:delText>
        </w:r>
        <w:r w:rsidDel="00687709">
          <w:delText xml:space="preserve">only </w:delText>
        </w:r>
        <w:r w:rsidRPr="006446AD" w:rsidDel="00687709">
          <w:delText xml:space="preserve">inherit </w:delText>
        </w:r>
        <w:r w:rsidDel="00687709">
          <w:delText>requirements</w:delText>
        </w:r>
        <w:r w:rsidRPr="006446AD" w:rsidDel="00687709">
          <w:delText xml:space="preserve"> </w:delText>
        </w:r>
        <w:r w:rsidDel="00687709">
          <w:delText xml:space="preserve">from the same </w:delText>
        </w:r>
        <w:r w:rsidRPr="006446AD" w:rsidDel="00687709">
          <w:delText>type</w:delText>
        </w:r>
        <w:r w:rsidDel="00687709">
          <w:delText xml:space="preserve"> of module</w:delText>
        </w:r>
        <w:r w:rsidRPr="006446AD" w:rsidDel="00687709">
          <w:delText xml:space="preserve">. </w:delText>
        </w:r>
      </w:del>
    </w:p>
    <w:p w14:paraId="0BCD0E46" w14:textId="4794995D" w:rsidR="00CE3117" w:rsidDel="00687709" w:rsidRDefault="00CE3117" w:rsidP="00CE3117">
      <w:pPr>
        <w:pStyle w:val="BodyText"/>
        <w:rPr>
          <w:del w:id="510" w:author="Sven Siekmann" w:date="2018-10-18T17:16:00Z"/>
        </w:rPr>
      </w:pPr>
      <w:del w:id="511" w:author="Sven Siekmann" w:date="2018-10-18T17:16:00Z">
        <w:r w:rsidDel="00687709">
          <w:delText>That approach is used when the differences between two module definitions are minor. In such cases the module table will only list attributes, where additional / altered requirements are specified. For better readability especially for sequences, some of the attributes may be repeated as well. In such cases, the column Presence may be annotated with a reference to the definition in the referenced module.</w:delText>
        </w:r>
      </w:del>
    </w:p>
    <w:p w14:paraId="54A948B4" w14:textId="77777777" w:rsidR="002F5ABB" w:rsidRDefault="00B37B6B" w:rsidP="00B95AE0">
      <w:pPr>
        <w:pStyle w:val="Heading3"/>
      </w:pPr>
      <w:bookmarkStart w:id="512" w:name="_Toc430940692"/>
      <w:bookmarkStart w:id="513" w:name="_Toc431304795"/>
      <w:bookmarkStart w:id="514" w:name="_Toc505761517"/>
      <w:bookmarkEnd w:id="512"/>
      <w:bookmarkEnd w:id="513"/>
      <w:r>
        <w:t>Display Requirements</w:t>
      </w:r>
      <w:bookmarkEnd w:id="514"/>
    </w:p>
    <w:p w14:paraId="7D5700D9" w14:textId="483CF177" w:rsidR="00CE3117" w:rsidRDefault="00CE3117" w:rsidP="00CE3117">
      <w:pPr>
        <w:pStyle w:val="BodyText"/>
      </w:pPr>
      <w:del w:id="515" w:author="Sven Siekmann" w:date="2018-10-25T13:26:00Z">
        <w:r w:rsidDel="00340BD6">
          <w:delText>Display requirements are annotated by the presence of * (not required to be displayed) respectively by its absence (required to be displayed)</w:delText>
        </w:r>
        <w:r w:rsidR="00C05C2B" w:rsidDel="00340BD6">
          <w:delText>.</w:delText>
        </w:r>
      </w:del>
      <w:ins w:id="516" w:author="Sven Siekmann" w:date="2018-07-16T17:45:00Z">
        <w:r w:rsidR="005E6397">
          <w:t>An asterisk (*)appearing on the attribute requirements indicates that the attribute does NOT need to be display</w:t>
        </w:r>
      </w:ins>
      <w:ins w:id="517" w:author="Sven Siekmann" w:date="2018-07-16T17:46:00Z">
        <w:r w:rsidR="005E6397">
          <w:t>ed</w:t>
        </w:r>
      </w:ins>
    </w:p>
    <w:p w14:paraId="0DC86E69" w14:textId="77777777" w:rsidR="0039462A" w:rsidRDefault="0039462A" w:rsidP="00164029">
      <w:pPr>
        <w:pStyle w:val="Heading2"/>
      </w:pPr>
      <w:bookmarkStart w:id="518" w:name="_Toc505761518"/>
      <w:bookmarkStart w:id="519" w:name="_Toc392508135"/>
      <w:r>
        <w:lastRenderedPageBreak/>
        <w:t>General Definitions</w:t>
      </w:r>
      <w:bookmarkEnd w:id="518"/>
    </w:p>
    <w:p w14:paraId="5D406312" w14:textId="77777777" w:rsidR="00CE0500" w:rsidRPr="005245A8" w:rsidRDefault="00CE0500" w:rsidP="00EE5BA5">
      <w:pPr>
        <w:pStyle w:val="Heading3"/>
        <w:tabs>
          <w:tab w:val="num" w:pos="851"/>
        </w:tabs>
        <w:ind w:left="851" w:hanging="851"/>
      </w:pPr>
      <w:bookmarkStart w:id="520" w:name="_Toc409691618"/>
      <w:bookmarkStart w:id="521" w:name="_Toc505761519"/>
      <w:r w:rsidRPr="005245A8">
        <w:t>Character Sets</w:t>
      </w:r>
      <w:bookmarkEnd w:id="520"/>
      <w:bookmarkEnd w:id="521"/>
    </w:p>
    <w:p w14:paraId="0A259AD6" w14:textId="77777777" w:rsidR="007D2FDF" w:rsidRPr="005245A8" w:rsidRDefault="007D2FDF" w:rsidP="00EE5BA5">
      <w:pPr>
        <w:pStyle w:val="Heading4"/>
        <w:tabs>
          <w:tab w:val="num" w:pos="1134"/>
        </w:tabs>
      </w:pPr>
      <w:bookmarkStart w:id="522" w:name="_Toc409691619"/>
      <w:bookmarkStart w:id="523" w:name="_Toc505761520"/>
      <w:r w:rsidRPr="005245A8">
        <w:t>Support of Character Sets other than ISO-IR 100</w:t>
      </w:r>
      <w:bookmarkEnd w:id="522"/>
      <w:bookmarkEnd w:id="523"/>
    </w:p>
    <w:p w14:paraId="5FB1A96E" w14:textId="77777777" w:rsidR="00E73335" w:rsidRDefault="00E73335" w:rsidP="00E73335">
      <w:pPr>
        <w:pStyle w:val="BodyText"/>
      </w:pPr>
      <w:r>
        <w:t>All actors shall support a</w:t>
      </w:r>
      <w:r w:rsidRPr="005D36B1">
        <w:t>t least the Default Character Set and ISO-IR 100 (Latin-1)</w:t>
      </w:r>
      <w:r>
        <w:t xml:space="preserve"> in all transactions</w:t>
      </w:r>
      <w:r w:rsidRPr="005D36B1">
        <w:t>. Other character sets</w:t>
      </w:r>
      <w:r>
        <w:t xml:space="preserve"> as specified in </w:t>
      </w:r>
      <w:r w:rsidRPr="00224142">
        <w:t>Specific Character Set (0008,0005)</w:t>
      </w:r>
      <w:r w:rsidRPr="005D36B1">
        <w:t xml:space="preserve"> shall be supported along the specification of the conformance statements of the involved actors.</w:t>
      </w:r>
      <w:r>
        <w:t xml:space="preserve"> Especially that means the following:</w:t>
      </w:r>
    </w:p>
    <w:p w14:paraId="3DBDC8D0" w14:textId="77777777" w:rsidR="00E73335" w:rsidRDefault="00E73335" w:rsidP="00EE5BA5">
      <w:pPr>
        <w:pStyle w:val="ListBullet2"/>
      </w:pPr>
      <w:r>
        <w:t xml:space="preserve">It shall be possible for all actors involved in a transaction to use those character sets in their communication </w:t>
      </w:r>
      <w:r w:rsidRPr="002C34B9">
        <w:t>which</w:t>
      </w:r>
      <w:r>
        <w:t xml:space="preserve"> all actors support along their conformance statements. </w:t>
      </w:r>
    </w:p>
    <w:p w14:paraId="34CDA3F6" w14:textId="77777777" w:rsidR="00E73335" w:rsidRDefault="00E73335" w:rsidP="00EE5BA5">
      <w:pPr>
        <w:pStyle w:val="ListBullet2"/>
      </w:pPr>
      <w:r>
        <w:t xml:space="preserve">When </w:t>
      </w:r>
      <w:r w:rsidRPr="002C34B9">
        <w:t>there</w:t>
      </w:r>
      <w:r>
        <w:t xml:space="preserve"> are no character sets shared across all actors, ISO-RO 100 shall be used.</w:t>
      </w:r>
    </w:p>
    <w:p w14:paraId="5017EA62" w14:textId="77777777" w:rsidR="00E34E58" w:rsidRDefault="00E34E58" w:rsidP="001B4E86">
      <w:pPr>
        <w:pStyle w:val="Heading3"/>
      </w:pPr>
      <w:bookmarkStart w:id="524" w:name="_Toc505761521"/>
      <w:r>
        <w:t>Transfer of Common Patient Information</w:t>
      </w:r>
      <w:bookmarkEnd w:id="524"/>
    </w:p>
    <w:p w14:paraId="40879F86" w14:textId="77777777" w:rsidR="00A30E10" w:rsidRPr="0006182D" w:rsidRDefault="00A30E10" w:rsidP="00A30E10">
      <w:pPr>
        <w:pStyle w:val="EditorInstructions"/>
      </w:pPr>
      <w:r>
        <w:t>This section will be included in Chapter 7 in the Technical Framework when the other General Sections are moved to Chapter 7 in the TF.</w:t>
      </w:r>
    </w:p>
    <w:p w14:paraId="2DFF9D11" w14:textId="77777777" w:rsidR="00A30E10" w:rsidRPr="00A30E10" w:rsidRDefault="00A30E10" w:rsidP="001B4E86">
      <w:pPr>
        <w:pStyle w:val="BodyText"/>
      </w:pP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992"/>
        <w:gridCol w:w="1276"/>
        <w:gridCol w:w="1417"/>
        <w:gridCol w:w="1418"/>
        <w:gridCol w:w="992"/>
        <w:gridCol w:w="1418"/>
      </w:tblGrid>
      <w:tr w:rsidR="00000097" w:rsidRPr="0051378B" w14:paraId="1970ECD5" w14:textId="12AD5F05" w:rsidTr="00A24535">
        <w:trPr>
          <w:cantSplit/>
          <w:tblHeader/>
        </w:trPr>
        <w:tc>
          <w:tcPr>
            <w:tcW w:w="1895" w:type="dxa"/>
            <w:shd w:val="pct15" w:color="auto" w:fill="auto"/>
          </w:tcPr>
          <w:p w14:paraId="4239504B" w14:textId="77777777" w:rsidR="00000097" w:rsidRPr="0051378B" w:rsidRDefault="00000097" w:rsidP="00837247">
            <w:pPr>
              <w:pStyle w:val="TableEntryHeader"/>
            </w:pPr>
            <w:r w:rsidRPr="0051378B">
              <w:t>Attribute</w:t>
            </w:r>
          </w:p>
          <w:p w14:paraId="2BCA3326" w14:textId="77777777" w:rsidR="00000097" w:rsidRPr="0051378B" w:rsidRDefault="00000097" w:rsidP="00837247">
            <w:pPr>
              <w:pStyle w:val="TableEntryHeader"/>
            </w:pPr>
            <w:r w:rsidRPr="0051378B">
              <w:t>(Tag)</w:t>
            </w:r>
          </w:p>
        </w:tc>
        <w:tc>
          <w:tcPr>
            <w:tcW w:w="992" w:type="dxa"/>
            <w:shd w:val="pct15" w:color="auto" w:fill="auto"/>
          </w:tcPr>
          <w:p w14:paraId="071913D9" w14:textId="77777777" w:rsidR="00000097" w:rsidRDefault="00000097" w:rsidP="00837247">
            <w:pPr>
              <w:pStyle w:val="TableEntryHeader"/>
            </w:pPr>
            <w:r>
              <w:t>CT</w:t>
            </w:r>
          </w:p>
          <w:p w14:paraId="681B138B" w14:textId="77777777" w:rsidR="00000097" w:rsidRPr="0051378B" w:rsidRDefault="00000097" w:rsidP="00837247">
            <w:pPr>
              <w:pStyle w:val="TableEntryHeader"/>
            </w:pPr>
            <w:r w:rsidRPr="0051378B">
              <w:t>I</w:t>
            </w:r>
            <w:r>
              <w:t>mage</w:t>
            </w:r>
          </w:p>
        </w:tc>
        <w:tc>
          <w:tcPr>
            <w:tcW w:w="1276" w:type="dxa"/>
            <w:shd w:val="pct15" w:color="auto" w:fill="auto"/>
          </w:tcPr>
          <w:p w14:paraId="71C99FAC" w14:textId="77777777" w:rsidR="00000097" w:rsidRPr="0051378B" w:rsidRDefault="00000097" w:rsidP="00837247">
            <w:pPr>
              <w:pStyle w:val="TableEntryHeader"/>
            </w:pPr>
            <w:r w:rsidRPr="0051378B">
              <w:t>RT Structure Set</w:t>
            </w:r>
          </w:p>
        </w:tc>
        <w:tc>
          <w:tcPr>
            <w:tcW w:w="1417" w:type="dxa"/>
            <w:shd w:val="pct15" w:color="auto" w:fill="auto"/>
          </w:tcPr>
          <w:p w14:paraId="5EFF8411" w14:textId="77777777" w:rsidR="00000097" w:rsidRPr="0051378B" w:rsidRDefault="00000097" w:rsidP="00837247">
            <w:pPr>
              <w:pStyle w:val="TableEntryHeader"/>
            </w:pPr>
            <w:r w:rsidRPr="0051378B">
              <w:t>Geometric RT Plan</w:t>
            </w:r>
          </w:p>
        </w:tc>
        <w:tc>
          <w:tcPr>
            <w:tcW w:w="1418" w:type="dxa"/>
            <w:shd w:val="pct15" w:color="auto" w:fill="auto"/>
          </w:tcPr>
          <w:p w14:paraId="0B7A6050" w14:textId="77777777" w:rsidR="00000097" w:rsidRPr="0051378B" w:rsidRDefault="00000097" w:rsidP="00837247">
            <w:pPr>
              <w:pStyle w:val="TableEntryHeader"/>
            </w:pPr>
            <w:r w:rsidRPr="0051378B">
              <w:t>Dosimetric RT Plan</w:t>
            </w:r>
          </w:p>
        </w:tc>
        <w:tc>
          <w:tcPr>
            <w:tcW w:w="992" w:type="dxa"/>
            <w:shd w:val="pct15" w:color="auto" w:fill="auto"/>
          </w:tcPr>
          <w:p w14:paraId="70CD9242" w14:textId="77777777" w:rsidR="00000097" w:rsidRPr="0051378B" w:rsidRDefault="00000097" w:rsidP="00837247">
            <w:pPr>
              <w:pStyle w:val="TableEntryHeader"/>
            </w:pPr>
            <w:r w:rsidRPr="0051378B">
              <w:t>RT Dose</w:t>
            </w:r>
          </w:p>
        </w:tc>
        <w:tc>
          <w:tcPr>
            <w:tcW w:w="1418" w:type="dxa"/>
            <w:shd w:val="pct15" w:color="auto" w:fill="auto"/>
          </w:tcPr>
          <w:p w14:paraId="2022F4B9" w14:textId="5089592B" w:rsidR="00000097" w:rsidRPr="0051378B" w:rsidRDefault="00000097" w:rsidP="00837247">
            <w:pPr>
              <w:pStyle w:val="TableEntryHeader"/>
            </w:pPr>
            <w:r>
              <w:t>RT Treatment Record</w:t>
            </w:r>
          </w:p>
        </w:tc>
      </w:tr>
      <w:tr w:rsidR="00000097" w14:paraId="2B8CE3FE" w14:textId="78130FA1" w:rsidTr="00A24535">
        <w:trPr>
          <w:cantSplit/>
        </w:trPr>
        <w:tc>
          <w:tcPr>
            <w:tcW w:w="1895" w:type="dxa"/>
          </w:tcPr>
          <w:p w14:paraId="1C3A6ECA" w14:textId="77777777" w:rsidR="00000097" w:rsidRDefault="00000097" w:rsidP="00000097">
            <w:pPr>
              <w:pStyle w:val="TableEntry"/>
            </w:pPr>
            <w:r w:rsidRPr="001C383B">
              <w:t>Patient's Name</w:t>
            </w:r>
          </w:p>
          <w:p w14:paraId="08B8F2D5" w14:textId="77777777" w:rsidR="00000097" w:rsidRPr="001C383B" w:rsidRDefault="00000097" w:rsidP="00000097">
            <w:pPr>
              <w:pStyle w:val="TableEntry"/>
            </w:pPr>
            <w:r w:rsidRPr="001C383B">
              <w:t>(0010,0010)</w:t>
            </w:r>
          </w:p>
        </w:tc>
        <w:tc>
          <w:tcPr>
            <w:tcW w:w="992" w:type="dxa"/>
          </w:tcPr>
          <w:p w14:paraId="3A4898BD" w14:textId="77777777" w:rsidR="00000097" w:rsidRPr="001C383B" w:rsidRDefault="00000097" w:rsidP="00A24535">
            <w:pPr>
              <w:pStyle w:val="TableEntry"/>
              <w:jc w:val="center"/>
            </w:pPr>
            <w:r>
              <w:t>Source</w:t>
            </w:r>
          </w:p>
        </w:tc>
        <w:tc>
          <w:tcPr>
            <w:tcW w:w="1276" w:type="dxa"/>
          </w:tcPr>
          <w:p w14:paraId="0E186FD1" w14:textId="77777777" w:rsidR="00000097" w:rsidRDefault="00000097" w:rsidP="00A24535">
            <w:pPr>
              <w:pStyle w:val="TableEntry"/>
              <w:jc w:val="center"/>
            </w:pPr>
            <w:r>
              <w:t>Copy</w:t>
            </w:r>
          </w:p>
        </w:tc>
        <w:tc>
          <w:tcPr>
            <w:tcW w:w="1417" w:type="dxa"/>
          </w:tcPr>
          <w:p w14:paraId="5A8660A4" w14:textId="77777777" w:rsidR="00000097" w:rsidRPr="00466695" w:rsidRDefault="00000097" w:rsidP="00A24535">
            <w:pPr>
              <w:pStyle w:val="TableEntry"/>
              <w:jc w:val="center"/>
            </w:pPr>
            <w:r>
              <w:t>Copy</w:t>
            </w:r>
          </w:p>
        </w:tc>
        <w:tc>
          <w:tcPr>
            <w:tcW w:w="1418" w:type="dxa"/>
          </w:tcPr>
          <w:p w14:paraId="70366ADD" w14:textId="77777777" w:rsidR="00000097" w:rsidRPr="00466695" w:rsidRDefault="00000097" w:rsidP="00A24535">
            <w:pPr>
              <w:pStyle w:val="TableEntry"/>
              <w:jc w:val="center"/>
            </w:pPr>
            <w:r>
              <w:t>Copy</w:t>
            </w:r>
          </w:p>
        </w:tc>
        <w:tc>
          <w:tcPr>
            <w:tcW w:w="992" w:type="dxa"/>
          </w:tcPr>
          <w:p w14:paraId="72AE80B7" w14:textId="77777777" w:rsidR="00000097" w:rsidRPr="00466695" w:rsidRDefault="00000097" w:rsidP="00A24535">
            <w:pPr>
              <w:pStyle w:val="TableEntry"/>
              <w:jc w:val="center"/>
            </w:pPr>
            <w:r>
              <w:t>Copy</w:t>
            </w:r>
          </w:p>
        </w:tc>
        <w:tc>
          <w:tcPr>
            <w:tcW w:w="1418" w:type="dxa"/>
          </w:tcPr>
          <w:p w14:paraId="0E4B9D0F" w14:textId="3EA7DB0F" w:rsidR="00000097" w:rsidRDefault="00000097" w:rsidP="00A24535">
            <w:pPr>
              <w:pStyle w:val="TableEntry"/>
              <w:jc w:val="center"/>
            </w:pPr>
            <w:r>
              <w:t>Copy</w:t>
            </w:r>
          </w:p>
        </w:tc>
      </w:tr>
      <w:tr w:rsidR="00000097" w14:paraId="5C431C21" w14:textId="05D50ED0" w:rsidTr="00A24535">
        <w:trPr>
          <w:cantSplit/>
        </w:trPr>
        <w:tc>
          <w:tcPr>
            <w:tcW w:w="1895" w:type="dxa"/>
          </w:tcPr>
          <w:p w14:paraId="57135652" w14:textId="77777777" w:rsidR="00000097" w:rsidRDefault="00000097" w:rsidP="00000097">
            <w:pPr>
              <w:pStyle w:val="TableEntry"/>
            </w:pPr>
            <w:r w:rsidRPr="001C383B">
              <w:t>Patient ID</w:t>
            </w:r>
          </w:p>
          <w:p w14:paraId="1BE379D5" w14:textId="77777777" w:rsidR="00000097" w:rsidRPr="001C383B" w:rsidRDefault="00000097" w:rsidP="00000097">
            <w:pPr>
              <w:pStyle w:val="TableEntry"/>
            </w:pPr>
            <w:r w:rsidRPr="001C383B">
              <w:t>(0010,0020)</w:t>
            </w:r>
            <w:r>
              <w:tab/>
            </w:r>
          </w:p>
        </w:tc>
        <w:tc>
          <w:tcPr>
            <w:tcW w:w="992" w:type="dxa"/>
          </w:tcPr>
          <w:p w14:paraId="00C5A564" w14:textId="77777777" w:rsidR="00000097" w:rsidRPr="001C383B" w:rsidRDefault="00000097" w:rsidP="00A24535">
            <w:pPr>
              <w:pStyle w:val="TableEntry"/>
              <w:jc w:val="center"/>
            </w:pPr>
            <w:r>
              <w:t>Source</w:t>
            </w:r>
          </w:p>
        </w:tc>
        <w:tc>
          <w:tcPr>
            <w:tcW w:w="1276" w:type="dxa"/>
          </w:tcPr>
          <w:p w14:paraId="3966ABF8" w14:textId="77777777" w:rsidR="00000097" w:rsidRDefault="00000097" w:rsidP="00A24535">
            <w:pPr>
              <w:pStyle w:val="TableEntry"/>
              <w:jc w:val="center"/>
            </w:pPr>
            <w:r>
              <w:t>Copy</w:t>
            </w:r>
          </w:p>
        </w:tc>
        <w:tc>
          <w:tcPr>
            <w:tcW w:w="1417" w:type="dxa"/>
          </w:tcPr>
          <w:p w14:paraId="32E01D3E" w14:textId="77777777" w:rsidR="00000097" w:rsidRPr="00466695" w:rsidRDefault="00000097" w:rsidP="00A24535">
            <w:pPr>
              <w:pStyle w:val="TableEntry"/>
              <w:jc w:val="center"/>
            </w:pPr>
            <w:r>
              <w:t>Copy</w:t>
            </w:r>
          </w:p>
        </w:tc>
        <w:tc>
          <w:tcPr>
            <w:tcW w:w="1418" w:type="dxa"/>
          </w:tcPr>
          <w:p w14:paraId="5ACE91CA" w14:textId="77777777" w:rsidR="00000097" w:rsidRPr="00466695" w:rsidRDefault="00000097" w:rsidP="00A24535">
            <w:pPr>
              <w:pStyle w:val="TableEntry"/>
              <w:jc w:val="center"/>
            </w:pPr>
            <w:r>
              <w:t>Copy</w:t>
            </w:r>
          </w:p>
        </w:tc>
        <w:tc>
          <w:tcPr>
            <w:tcW w:w="992" w:type="dxa"/>
          </w:tcPr>
          <w:p w14:paraId="41BBCA0D" w14:textId="77777777" w:rsidR="00000097" w:rsidRPr="00466695" w:rsidRDefault="00000097" w:rsidP="00A24535">
            <w:pPr>
              <w:pStyle w:val="TableEntry"/>
              <w:jc w:val="center"/>
            </w:pPr>
            <w:r>
              <w:t>Copy</w:t>
            </w:r>
          </w:p>
        </w:tc>
        <w:tc>
          <w:tcPr>
            <w:tcW w:w="1418" w:type="dxa"/>
          </w:tcPr>
          <w:p w14:paraId="59A5E42E" w14:textId="488B9E06" w:rsidR="00000097" w:rsidRDefault="00000097" w:rsidP="00A24535">
            <w:pPr>
              <w:pStyle w:val="TableEntry"/>
              <w:jc w:val="center"/>
            </w:pPr>
            <w:r>
              <w:t>Copy</w:t>
            </w:r>
          </w:p>
        </w:tc>
      </w:tr>
      <w:tr w:rsidR="00000097" w14:paraId="67A16975" w14:textId="4C2F8F67" w:rsidTr="00A24535">
        <w:trPr>
          <w:cantSplit/>
        </w:trPr>
        <w:tc>
          <w:tcPr>
            <w:tcW w:w="1895" w:type="dxa"/>
          </w:tcPr>
          <w:p w14:paraId="159AFBCD" w14:textId="77777777" w:rsidR="00000097" w:rsidRDefault="00000097" w:rsidP="00000097">
            <w:pPr>
              <w:pStyle w:val="TableEntry"/>
            </w:pPr>
            <w:r w:rsidRPr="001C383B">
              <w:t>Patient's Birth Date</w:t>
            </w:r>
          </w:p>
          <w:p w14:paraId="75BAAAD5" w14:textId="77777777" w:rsidR="00000097" w:rsidRPr="001C383B" w:rsidRDefault="00000097" w:rsidP="00000097">
            <w:pPr>
              <w:pStyle w:val="TableEntry"/>
            </w:pPr>
            <w:r w:rsidRPr="001C383B">
              <w:t>(0010,0030)</w:t>
            </w:r>
          </w:p>
        </w:tc>
        <w:tc>
          <w:tcPr>
            <w:tcW w:w="992" w:type="dxa"/>
          </w:tcPr>
          <w:p w14:paraId="15389289" w14:textId="77777777" w:rsidR="00000097" w:rsidRPr="001C383B" w:rsidRDefault="00000097" w:rsidP="00A24535">
            <w:pPr>
              <w:pStyle w:val="TableEntry"/>
              <w:jc w:val="center"/>
            </w:pPr>
            <w:r>
              <w:t>Source</w:t>
            </w:r>
          </w:p>
        </w:tc>
        <w:tc>
          <w:tcPr>
            <w:tcW w:w="1276" w:type="dxa"/>
          </w:tcPr>
          <w:p w14:paraId="365A4DA3" w14:textId="77777777" w:rsidR="00000097" w:rsidRDefault="00000097" w:rsidP="00A24535">
            <w:pPr>
              <w:pStyle w:val="TableEntry"/>
              <w:jc w:val="center"/>
            </w:pPr>
            <w:r>
              <w:t>Copy</w:t>
            </w:r>
          </w:p>
        </w:tc>
        <w:tc>
          <w:tcPr>
            <w:tcW w:w="1417" w:type="dxa"/>
          </w:tcPr>
          <w:p w14:paraId="41614513" w14:textId="77777777" w:rsidR="00000097" w:rsidRPr="00466695" w:rsidRDefault="00000097" w:rsidP="00A24535">
            <w:pPr>
              <w:pStyle w:val="TableEntry"/>
              <w:jc w:val="center"/>
            </w:pPr>
            <w:r>
              <w:t>Copy</w:t>
            </w:r>
          </w:p>
        </w:tc>
        <w:tc>
          <w:tcPr>
            <w:tcW w:w="1418" w:type="dxa"/>
          </w:tcPr>
          <w:p w14:paraId="4BA3C218" w14:textId="77777777" w:rsidR="00000097" w:rsidRPr="00466695" w:rsidRDefault="00000097" w:rsidP="00A24535">
            <w:pPr>
              <w:pStyle w:val="TableEntry"/>
              <w:jc w:val="center"/>
            </w:pPr>
            <w:r>
              <w:t>Copy</w:t>
            </w:r>
          </w:p>
        </w:tc>
        <w:tc>
          <w:tcPr>
            <w:tcW w:w="992" w:type="dxa"/>
          </w:tcPr>
          <w:p w14:paraId="6459E48A" w14:textId="77777777" w:rsidR="00000097" w:rsidRPr="00466695" w:rsidRDefault="00000097" w:rsidP="00A24535">
            <w:pPr>
              <w:pStyle w:val="TableEntry"/>
              <w:jc w:val="center"/>
            </w:pPr>
            <w:r>
              <w:t>Copy</w:t>
            </w:r>
          </w:p>
        </w:tc>
        <w:tc>
          <w:tcPr>
            <w:tcW w:w="1418" w:type="dxa"/>
          </w:tcPr>
          <w:p w14:paraId="579D4253" w14:textId="2F3A2246" w:rsidR="00000097" w:rsidRDefault="00000097" w:rsidP="00A24535">
            <w:pPr>
              <w:pStyle w:val="TableEntry"/>
              <w:jc w:val="center"/>
            </w:pPr>
            <w:r>
              <w:t>Copy</w:t>
            </w:r>
          </w:p>
        </w:tc>
      </w:tr>
      <w:tr w:rsidR="00000097" w14:paraId="02052782" w14:textId="4706572C" w:rsidTr="00A24535">
        <w:trPr>
          <w:cantSplit/>
        </w:trPr>
        <w:tc>
          <w:tcPr>
            <w:tcW w:w="1895" w:type="dxa"/>
          </w:tcPr>
          <w:p w14:paraId="365799DA" w14:textId="77777777" w:rsidR="00000097" w:rsidRDefault="00000097" w:rsidP="00000097">
            <w:pPr>
              <w:pStyle w:val="TableEntry"/>
            </w:pPr>
            <w:r w:rsidRPr="001C383B">
              <w:t>Patient's Sex</w:t>
            </w:r>
          </w:p>
          <w:p w14:paraId="59B60CB2" w14:textId="77777777" w:rsidR="00000097" w:rsidRPr="001C383B" w:rsidRDefault="00000097" w:rsidP="00000097">
            <w:pPr>
              <w:pStyle w:val="TableEntry"/>
            </w:pPr>
            <w:r w:rsidRPr="001C383B">
              <w:t>(0010,0040)</w:t>
            </w:r>
          </w:p>
        </w:tc>
        <w:tc>
          <w:tcPr>
            <w:tcW w:w="992" w:type="dxa"/>
          </w:tcPr>
          <w:p w14:paraId="3811F3F6" w14:textId="77777777" w:rsidR="00000097" w:rsidRPr="001C383B" w:rsidRDefault="00000097" w:rsidP="00A24535">
            <w:pPr>
              <w:pStyle w:val="TableEntry"/>
              <w:jc w:val="center"/>
            </w:pPr>
            <w:r>
              <w:t>Source</w:t>
            </w:r>
          </w:p>
        </w:tc>
        <w:tc>
          <w:tcPr>
            <w:tcW w:w="1276" w:type="dxa"/>
          </w:tcPr>
          <w:p w14:paraId="23C90267" w14:textId="77777777" w:rsidR="00000097" w:rsidRDefault="00000097" w:rsidP="00A24535">
            <w:pPr>
              <w:pStyle w:val="TableEntry"/>
              <w:jc w:val="center"/>
            </w:pPr>
            <w:r>
              <w:t>Copy</w:t>
            </w:r>
          </w:p>
        </w:tc>
        <w:tc>
          <w:tcPr>
            <w:tcW w:w="1417" w:type="dxa"/>
          </w:tcPr>
          <w:p w14:paraId="716E01AE" w14:textId="77777777" w:rsidR="00000097" w:rsidRPr="00466695" w:rsidRDefault="00000097" w:rsidP="00A24535">
            <w:pPr>
              <w:pStyle w:val="TableEntry"/>
              <w:jc w:val="center"/>
            </w:pPr>
            <w:r>
              <w:t>Copy</w:t>
            </w:r>
          </w:p>
        </w:tc>
        <w:tc>
          <w:tcPr>
            <w:tcW w:w="1418" w:type="dxa"/>
          </w:tcPr>
          <w:p w14:paraId="24436F5E" w14:textId="77777777" w:rsidR="00000097" w:rsidRPr="00466695" w:rsidRDefault="00000097" w:rsidP="00A24535">
            <w:pPr>
              <w:pStyle w:val="TableEntry"/>
              <w:jc w:val="center"/>
            </w:pPr>
            <w:r>
              <w:t>Copy</w:t>
            </w:r>
          </w:p>
        </w:tc>
        <w:tc>
          <w:tcPr>
            <w:tcW w:w="992" w:type="dxa"/>
          </w:tcPr>
          <w:p w14:paraId="4A142611" w14:textId="77777777" w:rsidR="00000097" w:rsidRPr="00466695" w:rsidRDefault="00000097" w:rsidP="00A24535">
            <w:pPr>
              <w:pStyle w:val="TableEntry"/>
              <w:jc w:val="center"/>
            </w:pPr>
            <w:r>
              <w:t>Copy</w:t>
            </w:r>
          </w:p>
        </w:tc>
        <w:tc>
          <w:tcPr>
            <w:tcW w:w="1418" w:type="dxa"/>
          </w:tcPr>
          <w:p w14:paraId="594B17D6" w14:textId="6441A5F4" w:rsidR="00000097" w:rsidRDefault="00000097" w:rsidP="00A24535">
            <w:pPr>
              <w:pStyle w:val="TableEntry"/>
              <w:jc w:val="center"/>
            </w:pPr>
            <w:r>
              <w:t>Copy</w:t>
            </w:r>
          </w:p>
        </w:tc>
      </w:tr>
    </w:tbl>
    <w:p w14:paraId="1AC944BA" w14:textId="77777777" w:rsidR="00E34E58" w:rsidRDefault="00E34E58" w:rsidP="001B4E86">
      <w:pPr>
        <w:pStyle w:val="Heading3"/>
      </w:pPr>
      <w:bookmarkStart w:id="525" w:name="_Toc505761522"/>
      <w:bookmarkStart w:id="526" w:name="_Ref525573913"/>
      <w:r>
        <w:t>Study Handling</w:t>
      </w:r>
      <w:bookmarkEnd w:id="525"/>
      <w:bookmarkEnd w:id="526"/>
    </w:p>
    <w:p w14:paraId="365E4447" w14:textId="77777777" w:rsidR="00A30E10" w:rsidRPr="0006182D" w:rsidRDefault="00A30E10" w:rsidP="00A30E10">
      <w:pPr>
        <w:pStyle w:val="EditorInstructions"/>
      </w:pPr>
      <w:r>
        <w:t>This section will be included in Chapter 7 in the Technical Framework when the other General Sections are moved to Chapter 7 in the TF.</w:t>
      </w:r>
    </w:p>
    <w:p w14:paraId="596E24D1" w14:textId="77777777" w:rsidR="00A30E10" w:rsidRPr="00A30E10" w:rsidRDefault="00A30E10" w:rsidP="00F16E70">
      <w:pPr>
        <w:pStyle w:val="Body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91"/>
        <w:gridCol w:w="1276"/>
        <w:gridCol w:w="1417"/>
        <w:gridCol w:w="1418"/>
        <w:gridCol w:w="992"/>
        <w:gridCol w:w="1388"/>
      </w:tblGrid>
      <w:tr w:rsidR="00000097" w:rsidRPr="0051378B" w14:paraId="61C699D9" w14:textId="776AD0B7" w:rsidTr="00A24535">
        <w:trPr>
          <w:cantSplit/>
          <w:tblHeader/>
        </w:trPr>
        <w:tc>
          <w:tcPr>
            <w:tcW w:w="1696" w:type="dxa"/>
            <w:shd w:val="pct15" w:color="auto" w:fill="auto"/>
          </w:tcPr>
          <w:p w14:paraId="71875BA3" w14:textId="77777777" w:rsidR="00000097" w:rsidRPr="0051378B" w:rsidRDefault="00000097" w:rsidP="00837247">
            <w:pPr>
              <w:pStyle w:val="TableEntryHeader"/>
            </w:pPr>
            <w:r w:rsidRPr="0051378B">
              <w:t>Attribute</w:t>
            </w:r>
          </w:p>
          <w:p w14:paraId="70D363C3" w14:textId="77777777" w:rsidR="00000097" w:rsidRPr="0051378B" w:rsidRDefault="00000097" w:rsidP="00837247">
            <w:pPr>
              <w:pStyle w:val="TableEntryHeader"/>
            </w:pPr>
            <w:r w:rsidRPr="0051378B">
              <w:t>(Tag)</w:t>
            </w:r>
          </w:p>
        </w:tc>
        <w:tc>
          <w:tcPr>
            <w:tcW w:w="1191" w:type="dxa"/>
            <w:shd w:val="pct15" w:color="auto" w:fill="auto"/>
          </w:tcPr>
          <w:p w14:paraId="78A7313D" w14:textId="77777777" w:rsidR="00000097" w:rsidRDefault="00000097" w:rsidP="00837247">
            <w:pPr>
              <w:pStyle w:val="TableEntryHeader"/>
            </w:pPr>
            <w:r>
              <w:t>CT</w:t>
            </w:r>
          </w:p>
          <w:p w14:paraId="4118E5AD" w14:textId="77777777" w:rsidR="00000097" w:rsidRPr="0051378B" w:rsidRDefault="00000097" w:rsidP="00837247">
            <w:pPr>
              <w:pStyle w:val="TableEntryHeader"/>
            </w:pPr>
            <w:r w:rsidRPr="0051378B">
              <w:t>I</w:t>
            </w:r>
            <w:r>
              <w:t>mage</w:t>
            </w:r>
          </w:p>
        </w:tc>
        <w:tc>
          <w:tcPr>
            <w:tcW w:w="1276" w:type="dxa"/>
            <w:shd w:val="pct15" w:color="auto" w:fill="auto"/>
          </w:tcPr>
          <w:p w14:paraId="732FE2B4" w14:textId="77777777" w:rsidR="00000097" w:rsidRPr="0051378B" w:rsidRDefault="00000097" w:rsidP="00837247">
            <w:pPr>
              <w:pStyle w:val="TableEntryHeader"/>
            </w:pPr>
            <w:r w:rsidRPr="0051378B">
              <w:t>RT Structure Set</w:t>
            </w:r>
          </w:p>
        </w:tc>
        <w:tc>
          <w:tcPr>
            <w:tcW w:w="1417" w:type="dxa"/>
            <w:shd w:val="pct15" w:color="auto" w:fill="auto"/>
          </w:tcPr>
          <w:p w14:paraId="0F1910D3" w14:textId="77777777" w:rsidR="00000097" w:rsidRPr="0051378B" w:rsidRDefault="00000097" w:rsidP="00837247">
            <w:pPr>
              <w:pStyle w:val="TableEntryHeader"/>
            </w:pPr>
            <w:r w:rsidRPr="0051378B">
              <w:t>Geometric RT Plan</w:t>
            </w:r>
          </w:p>
        </w:tc>
        <w:tc>
          <w:tcPr>
            <w:tcW w:w="1418" w:type="dxa"/>
            <w:shd w:val="pct15" w:color="auto" w:fill="auto"/>
          </w:tcPr>
          <w:p w14:paraId="4FA724D3" w14:textId="77777777" w:rsidR="00000097" w:rsidRPr="0051378B" w:rsidRDefault="00000097" w:rsidP="00837247">
            <w:pPr>
              <w:pStyle w:val="TableEntryHeader"/>
            </w:pPr>
            <w:r w:rsidRPr="0051378B">
              <w:t>Dosimetric RT Plan</w:t>
            </w:r>
          </w:p>
        </w:tc>
        <w:tc>
          <w:tcPr>
            <w:tcW w:w="992" w:type="dxa"/>
            <w:shd w:val="pct15" w:color="auto" w:fill="auto"/>
          </w:tcPr>
          <w:p w14:paraId="5A3C9901" w14:textId="77777777" w:rsidR="00000097" w:rsidRPr="0051378B" w:rsidRDefault="00000097" w:rsidP="00837247">
            <w:pPr>
              <w:pStyle w:val="TableEntryHeader"/>
            </w:pPr>
            <w:r w:rsidRPr="0051378B">
              <w:t>RT Dose</w:t>
            </w:r>
          </w:p>
        </w:tc>
        <w:tc>
          <w:tcPr>
            <w:tcW w:w="1388" w:type="dxa"/>
            <w:shd w:val="pct15" w:color="auto" w:fill="auto"/>
          </w:tcPr>
          <w:p w14:paraId="57D5E6F4" w14:textId="4B91CF53" w:rsidR="00000097" w:rsidRPr="0051378B" w:rsidRDefault="00000097" w:rsidP="00837247">
            <w:pPr>
              <w:pStyle w:val="TableEntryHeader"/>
            </w:pPr>
            <w:r>
              <w:t>RT Treatment Record</w:t>
            </w:r>
          </w:p>
        </w:tc>
      </w:tr>
      <w:tr w:rsidR="00CB0956" w14:paraId="6823948A" w14:textId="4409FCD3" w:rsidTr="00A24535">
        <w:trPr>
          <w:cantSplit/>
        </w:trPr>
        <w:tc>
          <w:tcPr>
            <w:tcW w:w="1696" w:type="dxa"/>
          </w:tcPr>
          <w:p w14:paraId="1B08F58C" w14:textId="77777777" w:rsidR="00CB0956" w:rsidRDefault="00CB0956" w:rsidP="00CB0956">
            <w:pPr>
              <w:pStyle w:val="TableEntry"/>
            </w:pPr>
            <w:r w:rsidRPr="001C383B">
              <w:t>Study Instance UID</w:t>
            </w:r>
          </w:p>
          <w:p w14:paraId="41C0BBEC" w14:textId="77777777" w:rsidR="00CB0956" w:rsidRPr="001C383B" w:rsidRDefault="00CB0956" w:rsidP="00CB0956">
            <w:pPr>
              <w:pStyle w:val="TableEntry"/>
            </w:pPr>
            <w:r w:rsidRPr="001C383B">
              <w:t>(0020,000D)</w:t>
            </w:r>
          </w:p>
        </w:tc>
        <w:tc>
          <w:tcPr>
            <w:tcW w:w="1191" w:type="dxa"/>
          </w:tcPr>
          <w:p w14:paraId="19F63231" w14:textId="77777777" w:rsidR="00CB0956" w:rsidRDefault="00CB0956" w:rsidP="00A24535">
            <w:pPr>
              <w:pStyle w:val="TableEntry"/>
              <w:jc w:val="center"/>
            </w:pPr>
            <w:r>
              <w:t>Source</w:t>
            </w:r>
          </w:p>
        </w:tc>
        <w:tc>
          <w:tcPr>
            <w:tcW w:w="1276" w:type="dxa"/>
          </w:tcPr>
          <w:p w14:paraId="14F03308" w14:textId="00B28960" w:rsidR="00CB0956" w:rsidRDefault="00CB0956" w:rsidP="00A24535">
            <w:pPr>
              <w:pStyle w:val="TableEntry"/>
              <w:jc w:val="center"/>
            </w:pPr>
            <w:r>
              <w:t>New Source</w:t>
            </w:r>
          </w:p>
          <w:p w14:paraId="5DE27A58" w14:textId="77777777" w:rsidR="00CB0956" w:rsidRDefault="00CB0956" w:rsidP="00A24535">
            <w:pPr>
              <w:pStyle w:val="TableEntry"/>
              <w:jc w:val="center"/>
            </w:pPr>
            <w:r>
              <w:t>(May Copy *)</w:t>
            </w:r>
          </w:p>
        </w:tc>
        <w:tc>
          <w:tcPr>
            <w:tcW w:w="1417" w:type="dxa"/>
          </w:tcPr>
          <w:p w14:paraId="547C63E6" w14:textId="77777777" w:rsidR="00CB0956" w:rsidRPr="00466695" w:rsidRDefault="00CB0956" w:rsidP="00A24535">
            <w:pPr>
              <w:pStyle w:val="TableEntry"/>
              <w:jc w:val="center"/>
            </w:pPr>
            <w:r>
              <w:t>Copy</w:t>
            </w:r>
          </w:p>
        </w:tc>
        <w:tc>
          <w:tcPr>
            <w:tcW w:w="1418" w:type="dxa"/>
          </w:tcPr>
          <w:p w14:paraId="431157E7" w14:textId="77777777" w:rsidR="00CB0956" w:rsidRPr="00466695" w:rsidRDefault="00CB0956" w:rsidP="00A24535">
            <w:pPr>
              <w:pStyle w:val="TableEntry"/>
              <w:jc w:val="center"/>
            </w:pPr>
            <w:r>
              <w:t>Copy</w:t>
            </w:r>
          </w:p>
        </w:tc>
        <w:tc>
          <w:tcPr>
            <w:tcW w:w="992" w:type="dxa"/>
          </w:tcPr>
          <w:p w14:paraId="0B662199" w14:textId="77777777" w:rsidR="00CB0956" w:rsidRPr="00466695" w:rsidRDefault="00CB0956" w:rsidP="00A24535">
            <w:pPr>
              <w:pStyle w:val="TableEntry"/>
              <w:jc w:val="center"/>
            </w:pPr>
            <w:r>
              <w:t>Copy</w:t>
            </w:r>
          </w:p>
        </w:tc>
        <w:tc>
          <w:tcPr>
            <w:tcW w:w="1388" w:type="dxa"/>
          </w:tcPr>
          <w:p w14:paraId="4E3510DB" w14:textId="232367AC" w:rsidR="00CB0956" w:rsidRDefault="00CB0956" w:rsidP="00A24535">
            <w:pPr>
              <w:pStyle w:val="TableEntry"/>
              <w:jc w:val="center"/>
            </w:pPr>
            <w:r>
              <w:t>Copy</w:t>
            </w:r>
          </w:p>
        </w:tc>
      </w:tr>
      <w:tr w:rsidR="00CB0956" w14:paraId="1035F9A0" w14:textId="64D4721B" w:rsidTr="00A24535">
        <w:trPr>
          <w:cantSplit/>
        </w:trPr>
        <w:tc>
          <w:tcPr>
            <w:tcW w:w="1696" w:type="dxa"/>
          </w:tcPr>
          <w:p w14:paraId="3806678C" w14:textId="77777777" w:rsidR="00CB0956" w:rsidRDefault="00CB0956" w:rsidP="00CB0956">
            <w:pPr>
              <w:pStyle w:val="TableEntry"/>
            </w:pPr>
            <w:r>
              <w:lastRenderedPageBreak/>
              <w:t>Study Date</w:t>
            </w:r>
          </w:p>
          <w:p w14:paraId="68BF3189" w14:textId="77777777" w:rsidR="00CB0956" w:rsidRPr="001C383B" w:rsidRDefault="00CB0956" w:rsidP="00CB0956">
            <w:pPr>
              <w:pStyle w:val="TableEntry"/>
            </w:pPr>
            <w:r w:rsidRPr="001C383B">
              <w:t>(0008,0020)</w:t>
            </w:r>
          </w:p>
        </w:tc>
        <w:tc>
          <w:tcPr>
            <w:tcW w:w="1191" w:type="dxa"/>
          </w:tcPr>
          <w:p w14:paraId="09DC4025" w14:textId="77777777" w:rsidR="00CB0956" w:rsidRDefault="00CB0956" w:rsidP="00A24535">
            <w:pPr>
              <w:pStyle w:val="TableEntry"/>
              <w:jc w:val="center"/>
            </w:pPr>
            <w:r>
              <w:t>Source</w:t>
            </w:r>
          </w:p>
        </w:tc>
        <w:tc>
          <w:tcPr>
            <w:tcW w:w="1276" w:type="dxa"/>
          </w:tcPr>
          <w:p w14:paraId="61958A14" w14:textId="77777777" w:rsidR="00CB0956" w:rsidRDefault="00CB0956" w:rsidP="00A24535">
            <w:pPr>
              <w:pStyle w:val="TableEntry"/>
              <w:jc w:val="center"/>
            </w:pPr>
            <w:r>
              <w:t>New Source</w:t>
            </w:r>
          </w:p>
          <w:p w14:paraId="40DF1BC6" w14:textId="77777777" w:rsidR="00CB0956" w:rsidRDefault="00CB0956" w:rsidP="00A24535">
            <w:pPr>
              <w:pStyle w:val="TableEntry"/>
              <w:jc w:val="center"/>
            </w:pPr>
            <w:r>
              <w:t>(May Copy *)</w:t>
            </w:r>
          </w:p>
        </w:tc>
        <w:tc>
          <w:tcPr>
            <w:tcW w:w="1417" w:type="dxa"/>
          </w:tcPr>
          <w:p w14:paraId="4A395418" w14:textId="77777777" w:rsidR="00CB0956" w:rsidRPr="00466695" w:rsidRDefault="00CB0956" w:rsidP="00A24535">
            <w:pPr>
              <w:pStyle w:val="TableEntry"/>
              <w:jc w:val="center"/>
            </w:pPr>
            <w:r>
              <w:t>Copy</w:t>
            </w:r>
          </w:p>
        </w:tc>
        <w:tc>
          <w:tcPr>
            <w:tcW w:w="1418" w:type="dxa"/>
          </w:tcPr>
          <w:p w14:paraId="145BFC68" w14:textId="77777777" w:rsidR="00CB0956" w:rsidRPr="00466695" w:rsidRDefault="00CB0956" w:rsidP="00A24535">
            <w:pPr>
              <w:pStyle w:val="TableEntry"/>
              <w:jc w:val="center"/>
            </w:pPr>
            <w:r>
              <w:t>Copy</w:t>
            </w:r>
          </w:p>
        </w:tc>
        <w:tc>
          <w:tcPr>
            <w:tcW w:w="992" w:type="dxa"/>
          </w:tcPr>
          <w:p w14:paraId="27EED389" w14:textId="77777777" w:rsidR="00CB0956" w:rsidRPr="00466695" w:rsidRDefault="00CB0956" w:rsidP="00A24535">
            <w:pPr>
              <w:pStyle w:val="TableEntry"/>
              <w:jc w:val="center"/>
            </w:pPr>
            <w:r>
              <w:t>Copy</w:t>
            </w:r>
          </w:p>
        </w:tc>
        <w:tc>
          <w:tcPr>
            <w:tcW w:w="1388" w:type="dxa"/>
          </w:tcPr>
          <w:p w14:paraId="452A59C3" w14:textId="204CFB97" w:rsidR="00CB0956" w:rsidRDefault="00CB0956" w:rsidP="00A24535">
            <w:pPr>
              <w:pStyle w:val="TableEntry"/>
              <w:jc w:val="center"/>
            </w:pPr>
            <w:r>
              <w:t>Copy</w:t>
            </w:r>
          </w:p>
        </w:tc>
      </w:tr>
      <w:tr w:rsidR="00CB0956" w14:paraId="7DCE6022" w14:textId="04C27385" w:rsidTr="00A24535">
        <w:trPr>
          <w:cantSplit/>
        </w:trPr>
        <w:tc>
          <w:tcPr>
            <w:tcW w:w="1696" w:type="dxa"/>
          </w:tcPr>
          <w:p w14:paraId="01B63437" w14:textId="77777777" w:rsidR="00CB0956" w:rsidRDefault="00CB0956" w:rsidP="00CB0956">
            <w:pPr>
              <w:pStyle w:val="TableEntry"/>
            </w:pPr>
            <w:r>
              <w:t>Study Time</w:t>
            </w:r>
          </w:p>
          <w:p w14:paraId="45FDC13A" w14:textId="77777777" w:rsidR="00CB0956" w:rsidRPr="001C383B" w:rsidRDefault="00CB0956" w:rsidP="00CB0956">
            <w:pPr>
              <w:pStyle w:val="TableEntry"/>
            </w:pPr>
            <w:r w:rsidRPr="001C383B">
              <w:t>(0008,0030)</w:t>
            </w:r>
          </w:p>
        </w:tc>
        <w:tc>
          <w:tcPr>
            <w:tcW w:w="1191" w:type="dxa"/>
          </w:tcPr>
          <w:p w14:paraId="32EA9E19" w14:textId="77777777" w:rsidR="00CB0956" w:rsidRDefault="00CB0956" w:rsidP="00A24535">
            <w:pPr>
              <w:pStyle w:val="TableEntry"/>
              <w:jc w:val="center"/>
            </w:pPr>
            <w:r>
              <w:t>Source</w:t>
            </w:r>
          </w:p>
        </w:tc>
        <w:tc>
          <w:tcPr>
            <w:tcW w:w="1276" w:type="dxa"/>
          </w:tcPr>
          <w:p w14:paraId="6DBFEF42" w14:textId="77777777" w:rsidR="00CB0956" w:rsidRDefault="00CB0956" w:rsidP="00A24535">
            <w:pPr>
              <w:pStyle w:val="TableEntry"/>
              <w:jc w:val="center"/>
            </w:pPr>
            <w:r>
              <w:t>New Source</w:t>
            </w:r>
          </w:p>
          <w:p w14:paraId="774AB06F" w14:textId="77777777" w:rsidR="00CB0956" w:rsidRDefault="00CB0956" w:rsidP="00A24535">
            <w:pPr>
              <w:pStyle w:val="TableEntry"/>
              <w:jc w:val="center"/>
            </w:pPr>
            <w:r>
              <w:t>(May Copy *)</w:t>
            </w:r>
          </w:p>
        </w:tc>
        <w:tc>
          <w:tcPr>
            <w:tcW w:w="1417" w:type="dxa"/>
          </w:tcPr>
          <w:p w14:paraId="075F7D1A" w14:textId="77777777" w:rsidR="00CB0956" w:rsidRPr="00466695" w:rsidRDefault="00CB0956" w:rsidP="00A24535">
            <w:pPr>
              <w:pStyle w:val="TableEntry"/>
              <w:jc w:val="center"/>
            </w:pPr>
            <w:r>
              <w:t>Copy</w:t>
            </w:r>
          </w:p>
        </w:tc>
        <w:tc>
          <w:tcPr>
            <w:tcW w:w="1418" w:type="dxa"/>
          </w:tcPr>
          <w:p w14:paraId="754EFBC6" w14:textId="77777777" w:rsidR="00CB0956" w:rsidRPr="00466695" w:rsidRDefault="00CB0956" w:rsidP="00A24535">
            <w:pPr>
              <w:pStyle w:val="TableEntry"/>
              <w:jc w:val="center"/>
            </w:pPr>
            <w:r>
              <w:t>Copy</w:t>
            </w:r>
          </w:p>
        </w:tc>
        <w:tc>
          <w:tcPr>
            <w:tcW w:w="992" w:type="dxa"/>
          </w:tcPr>
          <w:p w14:paraId="721DD702" w14:textId="77777777" w:rsidR="00CB0956" w:rsidRPr="00466695" w:rsidRDefault="00CB0956" w:rsidP="00A24535">
            <w:pPr>
              <w:pStyle w:val="TableEntry"/>
              <w:jc w:val="center"/>
            </w:pPr>
            <w:r>
              <w:t>Copy</w:t>
            </w:r>
          </w:p>
        </w:tc>
        <w:tc>
          <w:tcPr>
            <w:tcW w:w="1388" w:type="dxa"/>
          </w:tcPr>
          <w:p w14:paraId="32D67B73" w14:textId="445C9BFC" w:rsidR="00CB0956" w:rsidRDefault="00CB0956" w:rsidP="00A24535">
            <w:pPr>
              <w:pStyle w:val="TableEntry"/>
              <w:jc w:val="center"/>
            </w:pPr>
            <w:r>
              <w:t>Copy</w:t>
            </w:r>
          </w:p>
        </w:tc>
      </w:tr>
      <w:tr w:rsidR="00CB0956" w14:paraId="6BCE540E" w14:textId="694AC537" w:rsidTr="00A24535">
        <w:trPr>
          <w:cantSplit/>
        </w:trPr>
        <w:tc>
          <w:tcPr>
            <w:tcW w:w="1696" w:type="dxa"/>
          </w:tcPr>
          <w:p w14:paraId="714AF4A8" w14:textId="77777777" w:rsidR="00CB0956" w:rsidRDefault="00CB0956" w:rsidP="00CB0956">
            <w:pPr>
              <w:pStyle w:val="TableEntry"/>
            </w:pPr>
            <w:r>
              <w:t>Referring Physician’s Name</w:t>
            </w:r>
          </w:p>
          <w:p w14:paraId="6398B80E" w14:textId="77777777" w:rsidR="00CB0956" w:rsidRPr="001C383B" w:rsidRDefault="00CB0956" w:rsidP="00CB0956">
            <w:pPr>
              <w:pStyle w:val="TableEntry"/>
            </w:pPr>
            <w:r w:rsidRPr="001C383B">
              <w:t>(0008,0090)</w:t>
            </w:r>
          </w:p>
        </w:tc>
        <w:tc>
          <w:tcPr>
            <w:tcW w:w="1191" w:type="dxa"/>
          </w:tcPr>
          <w:p w14:paraId="74D9E7FF" w14:textId="77777777" w:rsidR="00CB0956" w:rsidRDefault="00CB0956" w:rsidP="00A24535">
            <w:pPr>
              <w:pStyle w:val="TableEntry"/>
              <w:jc w:val="center"/>
            </w:pPr>
            <w:r>
              <w:t>Source</w:t>
            </w:r>
          </w:p>
        </w:tc>
        <w:tc>
          <w:tcPr>
            <w:tcW w:w="1276" w:type="dxa"/>
          </w:tcPr>
          <w:p w14:paraId="66A60597" w14:textId="77777777" w:rsidR="00CB0956" w:rsidRDefault="00CB0956" w:rsidP="00A24535">
            <w:pPr>
              <w:pStyle w:val="TableEntry"/>
              <w:jc w:val="center"/>
            </w:pPr>
            <w:r>
              <w:t>New Source</w:t>
            </w:r>
          </w:p>
          <w:p w14:paraId="0A3157B0" w14:textId="77777777" w:rsidR="00CB0956" w:rsidRDefault="00CB0956" w:rsidP="00A24535">
            <w:pPr>
              <w:pStyle w:val="TableEntry"/>
              <w:jc w:val="center"/>
            </w:pPr>
            <w:r>
              <w:t>(May Copy *)</w:t>
            </w:r>
          </w:p>
        </w:tc>
        <w:tc>
          <w:tcPr>
            <w:tcW w:w="1417" w:type="dxa"/>
          </w:tcPr>
          <w:p w14:paraId="21FDA8A5" w14:textId="77777777" w:rsidR="00CB0956" w:rsidRPr="00466695" w:rsidRDefault="00CB0956" w:rsidP="00A24535">
            <w:pPr>
              <w:pStyle w:val="TableEntry"/>
              <w:jc w:val="center"/>
            </w:pPr>
            <w:r>
              <w:t>Copy</w:t>
            </w:r>
          </w:p>
        </w:tc>
        <w:tc>
          <w:tcPr>
            <w:tcW w:w="1418" w:type="dxa"/>
          </w:tcPr>
          <w:p w14:paraId="1B3B9424" w14:textId="77777777" w:rsidR="00CB0956" w:rsidRPr="00466695" w:rsidRDefault="00CB0956" w:rsidP="00A24535">
            <w:pPr>
              <w:pStyle w:val="TableEntry"/>
              <w:jc w:val="center"/>
            </w:pPr>
            <w:r>
              <w:t>Copy</w:t>
            </w:r>
          </w:p>
        </w:tc>
        <w:tc>
          <w:tcPr>
            <w:tcW w:w="992" w:type="dxa"/>
          </w:tcPr>
          <w:p w14:paraId="57AEE685" w14:textId="77777777" w:rsidR="00CB0956" w:rsidRPr="00466695" w:rsidRDefault="00CB0956" w:rsidP="00A24535">
            <w:pPr>
              <w:pStyle w:val="TableEntry"/>
              <w:jc w:val="center"/>
            </w:pPr>
            <w:r>
              <w:t>Copy</w:t>
            </w:r>
          </w:p>
        </w:tc>
        <w:tc>
          <w:tcPr>
            <w:tcW w:w="1388" w:type="dxa"/>
          </w:tcPr>
          <w:p w14:paraId="747CB208" w14:textId="2FD8DB01" w:rsidR="00CB0956" w:rsidRDefault="00CB0956" w:rsidP="00A24535">
            <w:pPr>
              <w:pStyle w:val="TableEntry"/>
              <w:jc w:val="center"/>
            </w:pPr>
            <w:r>
              <w:t>Copy</w:t>
            </w:r>
          </w:p>
        </w:tc>
      </w:tr>
      <w:tr w:rsidR="00CB0956" w14:paraId="38D322BE" w14:textId="6EC6E20D" w:rsidTr="00A24535">
        <w:trPr>
          <w:cantSplit/>
        </w:trPr>
        <w:tc>
          <w:tcPr>
            <w:tcW w:w="1696" w:type="dxa"/>
          </w:tcPr>
          <w:p w14:paraId="657B91D3" w14:textId="77777777" w:rsidR="00CB0956" w:rsidRDefault="00CB0956" w:rsidP="00CB0956">
            <w:pPr>
              <w:pStyle w:val="TableEntry"/>
            </w:pPr>
            <w:r w:rsidRPr="001C383B">
              <w:t>Study ID</w:t>
            </w:r>
          </w:p>
          <w:p w14:paraId="5096257E" w14:textId="77777777" w:rsidR="00CB0956" w:rsidRPr="001C383B" w:rsidRDefault="00CB0956" w:rsidP="00CB0956">
            <w:pPr>
              <w:pStyle w:val="TableEntry"/>
            </w:pPr>
            <w:r w:rsidRPr="001C383B">
              <w:t>(0020,0010)</w:t>
            </w:r>
          </w:p>
        </w:tc>
        <w:tc>
          <w:tcPr>
            <w:tcW w:w="1191" w:type="dxa"/>
          </w:tcPr>
          <w:p w14:paraId="2B292472" w14:textId="77777777" w:rsidR="00CB0956" w:rsidRDefault="00CB0956" w:rsidP="00A24535">
            <w:pPr>
              <w:pStyle w:val="TableEntry"/>
              <w:jc w:val="center"/>
            </w:pPr>
            <w:r>
              <w:t>Source</w:t>
            </w:r>
          </w:p>
        </w:tc>
        <w:tc>
          <w:tcPr>
            <w:tcW w:w="1276" w:type="dxa"/>
          </w:tcPr>
          <w:p w14:paraId="646802CD" w14:textId="77777777" w:rsidR="00CB0956" w:rsidRDefault="00CB0956" w:rsidP="00A24535">
            <w:pPr>
              <w:pStyle w:val="TableEntry"/>
              <w:jc w:val="center"/>
            </w:pPr>
            <w:r>
              <w:t>New Source</w:t>
            </w:r>
          </w:p>
          <w:p w14:paraId="05406711" w14:textId="77777777" w:rsidR="00CB0956" w:rsidRDefault="00CB0956" w:rsidP="00A24535">
            <w:pPr>
              <w:pStyle w:val="TableEntry"/>
              <w:jc w:val="center"/>
            </w:pPr>
            <w:r>
              <w:t>(May Copy *)</w:t>
            </w:r>
          </w:p>
        </w:tc>
        <w:tc>
          <w:tcPr>
            <w:tcW w:w="1417" w:type="dxa"/>
          </w:tcPr>
          <w:p w14:paraId="12BE9C91" w14:textId="77777777" w:rsidR="00CB0956" w:rsidRPr="00466695" w:rsidRDefault="00CB0956" w:rsidP="00A24535">
            <w:pPr>
              <w:pStyle w:val="TableEntry"/>
              <w:jc w:val="center"/>
            </w:pPr>
            <w:r>
              <w:t>Copy</w:t>
            </w:r>
          </w:p>
        </w:tc>
        <w:tc>
          <w:tcPr>
            <w:tcW w:w="1418" w:type="dxa"/>
          </w:tcPr>
          <w:p w14:paraId="358932A7" w14:textId="77777777" w:rsidR="00CB0956" w:rsidRPr="00466695" w:rsidRDefault="00CB0956" w:rsidP="00A24535">
            <w:pPr>
              <w:pStyle w:val="TableEntry"/>
              <w:jc w:val="center"/>
            </w:pPr>
            <w:r>
              <w:t>Copy</w:t>
            </w:r>
          </w:p>
        </w:tc>
        <w:tc>
          <w:tcPr>
            <w:tcW w:w="992" w:type="dxa"/>
          </w:tcPr>
          <w:p w14:paraId="6B69118C" w14:textId="77777777" w:rsidR="00CB0956" w:rsidRPr="00466695" w:rsidRDefault="00CB0956" w:rsidP="00A24535">
            <w:pPr>
              <w:pStyle w:val="TableEntry"/>
              <w:jc w:val="center"/>
            </w:pPr>
            <w:r>
              <w:t>Copy</w:t>
            </w:r>
          </w:p>
        </w:tc>
        <w:tc>
          <w:tcPr>
            <w:tcW w:w="1388" w:type="dxa"/>
          </w:tcPr>
          <w:p w14:paraId="5EDB0462" w14:textId="2D5681A4" w:rsidR="00CB0956" w:rsidRDefault="00CB0956" w:rsidP="00A24535">
            <w:pPr>
              <w:pStyle w:val="TableEntry"/>
              <w:jc w:val="center"/>
            </w:pPr>
            <w:r>
              <w:t>Copy</w:t>
            </w:r>
          </w:p>
        </w:tc>
      </w:tr>
      <w:tr w:rsidR="00CB0956" w14:paraId="7822F1B6" w14:textId="13440097" w:rsidTr="00A24535">
        <w:trPr>
          <w:cantSplit/>
        </w:trPr>
        <w:tc>
          <w:tcPr>
            <w:tcW w:w="1696" w:type="dxa"/>
          </w:tcPr>
          <w:p w14:paraId="16E8A8AB" w14:textId="77777777" w:rsidR="00CB0956" w:rsidRDefault="00CB0956" w:rsidP="00CB0956">
            <w:pPr>
              <w:pStyle w:val="TableEntry"/>
            </w:pPr>
            <w:r w:rsidRPr="001C383B">
              <w:t>Accession Number</w:t>
            </w:r>
          </w:p>
          <w:p w14:paraId="769B7332" w14:textId="77777777" w:rsidR="00CB0956" w:rsidRPr="001C383B" w:rsidRDefault="00CB0956" w:rsidP="00CB0956">
            <w:pPr>
              <w:pStyle w:val="TableEntry"/>
            </w:pPr>
            <w:r w:rsidRPr="001C383B">
              <w:t>(0008,0050)</w:t>
            </w:r>
          </w:p>
        </w:tc>
        <w:tc>
          <w:tcPr>
            <w:tcW w:w="1191" w:type="dxa"/>
          </w:tcPr>
          <w:p w14:paraId="449F4584" w14:textId="77777777" w:rsidR="00CB0956" w:rsidRDefault="00CB0956" w:rsidP="00A24535">
            <w:pPr>
              <w:pStyle w:val="TableEntry"/>
              <w:jc w:val="center"/>
            </w:pPr>
            <w:r>
              <w:t>Source</w:t>
            </w:r>
          </w:p>
        </w:tc>
        <w:tc>
          <w:tcPr>
            <w:tcW w:w="1276" w:type="dxa"/>
          </w:tcPr>
          <w:p w14:paraId="2D3AB8A3" w14:textId="77777777" w:rsidR="00CB0956" w:rsidRDefault="00CB0956" w:rsidP="00A24535">
            <w:pPr>
              <w:pStyle w:val="TableEntry"/>
              <w:jc w:val="center"/>
            </w:pPr>
            <w:r>
              <w:t>New Source</w:t>
            </w:r>
          </w:p>
          <w:p w14:paraId="40CA1D55" w14:textId="77777777" w:rsidR="00CB0956" w:rsidRDefault="00CB0956" w:rsidP="00A24535">
            <w:pPr>
              <w:pStyle w:val="TableEntry"/>
              <w:jc w:val="center"/>
            </w:pPr>
            <w:r>
              <w:t>(May Copy *)</w:t>
            </w:r>
          </w:p>
        </w:tc>
        <w:tc>
          <w:tcPr>
            <w:tcW w:w="1417" w:type="dxa"/>
          </w:tcPr>
          <w:p w14:paraId="24D410BC" w14:textId="77777777" w:rsidR="00CB0956" w:rsidRPr="00466695" w:rsidRDefault="00CB0956" w:rsidP="00A24535">
            <w:pPr>
              <w:pStyle w:val="TableEntry"/>
              <w:jc w:val="center"/>
            </w:pPr>
            <w:r>
              <w:t>Copy</w:t>
            </w:r>
          </w:p>
        </w:tc>
        <w:tc>
          <w:tcPr>
            <w:tcW w:w="1418" w:type="dxa"/>
          </w:tcPr>
          <w:p w14:paraId="7692C161" w14:textId="77777777" w:rsidR="00CB0956" w:rsidRPr="00466695" w:rsidRDefault="00CB0956" w:rsidP="00A24535">
            <w:pPr>
              <w:pStyle w:val="TableEntry"/>
              <w:jc w:val="center"/>
            </w:pPr>
            <w:r>
              <w:t>Copy</w:t>
            </w:r>
          </w:p>
        </w:tc>
        <w:tc>
          <w:tcPr>
            <w:tcW w:w="992" w:type="dxa"/>
          </w:tcPr>
          <w:p w14:paraId="77119235" w14:textId="77777777" w:rsidR="00CB0956" w:rsidRPr="00466695" w:rsidRDefault="00CB0956" w:rsidP="00A24535">
            <w:pPr>
              <w:pStyle w:val="TableEntry"/>
              <w:jc w:val="center"/>
            </w:pPr>
            <w:r>
              <w:t>Copy</w:t>
            </w:r>
          </w:p>
        </w:tc>
        <w:tc>
          <w:tcPr>
            <w:tcW w:w="1388" w:type="dxa"/>
          </w:tcPr>
          <w:p w14:paraId="32D7644B" w14:textId="6AB846F8" w:rsidR="00CB0956" w:rsidRDefault="00CB0956" w:rsidP="00A24535">
            <w:pPr>
              <w:pStyle w:val="TableEntry"/>
              <w:jc w:val="center"/>
            </w:pPr>
            <w:r>
              <w:t>Copy</w:t>
            </w:r>
          </w:p>
        </w:tc>
      </w:tr>
      <w:tr w:rsidR="00CB0956" w14:paraId="2CAF4021" w14:textId="0C2F5702" w:rsidTr="00A24535">
        <w:trPr>
          <w:cantSplit/>
        </w:trPr>
        <w:tc>
          <w:tcPr>
            <w:tcW w:w="1696" w:type="dxa"/>
          </w:tcPr>
          <w:p w14:paraId="6F9FDA0F" w14:textId="77777777" w:rsidR="00CB0956" w:rsidRDefault="00CB0956" w:rsidP="00CB0956">
            <w:pPr>
              <w:pStyle w:val="TableEntry"/>
            </w:pPr>
            <w:r w:rsidRPr="001C383B">
              <w:t>Study Description</w:t>
            </w:r>
          </w:p>
          <w:p w14:paraId="627D76E5" w14:textId="77777777" w:rsidR="00CB0956" w:rsidRPr="001C383B" w:rsidRDefault="00CB0956" w:rsidP="00CB0956">
            <w:pPr>
              <w:pStyle w:val="TableEntry"/>
            </w:pPr>
            <w:r w:rsidRPr="001C383B">
              <w:t>(0008,1030)</w:t>
            </w:r>
          </w:p>
        </w:tc>
        <w:tc>
          <w:tcPr>
            <w:tcW w:w="1191" w:type="dxa"/>
          </w:tcPr>
          <w:p w14:paraId="02471C5E" w14:textId="77777777" w:rsidR="00CB0956" w:rsidRDefault="00CB0956" w:rsidP="00A24535">
            <w:pPr>
              <w:pStyle w:val="TableEntry"/>
              <w:jc w:val="center"/>
            </w:pPr>
            <w:r>
              <w:t>Source</w:t>
            </w:r>
          </w:p>
        </w:tc>
        <w:tc>
          <w:tcPr>
            <w:tcW w:w="1276" w:type="dxa"/>
          </w:tcPr>
          <w:p w14:paraId="7D17E835" w14:textId="77777777" w:rsidR="00CB0956" w:rsidRDefault="00CB0956" w:rsidP="00A24535">
            <w:pPr>
              <w:pStyle w:val="TableEntry"/>
              <w:jc w:val="center"/>
            </w:pPr>
            <w:r>
              <w:t>New Source</w:t>
            </w:r>
          </w:p>
          <w:p w14:paraId="193443F4" w14:textId="77777777" w:rsidR="00CB0956" w:rsidRDefault="00CB0956" w:rsidP="00A24535">
            <w:pPr>
              <w:pStyle w:val="TableEntry"/>
              <w:jc w:val="center"/>
            </w:pPr>
            <w:r>
              <w:t>(May Copy *)</w:t>
            </w:r>
          </w:p>
        </w:tc>
        <w:tc>
          <w:tcPr>
            <w:tcW w:w="1417" w:type="dxa"/>
          </w:tcPr>
          <w:p w14:paraId="051F9414" w14:textId="77777777" w:rsidR="00CB0956" w:rsidRPr="00466695" w:rsidRDefault="00CB0956" w:rsidP="00A24535">
            <w:pPr>
              <w:pStyle w:val="TableEntry"/>
              <w:jc w:val="center"/>
            </w:pPr>
            <w:r>
              <w:t>Copy</w:t>
            </w:r>
          </w:p>
        </w:tc>
        <w:tc>
          <w:tcPr>
            <w:tcW w:w="1418" w:type="dxa"/>
          </w:tcPr>
          <w:p w14:paraId="27806BBB" w14:textId="77777777" w:rsidR="00CB0956" w:rsidRPr="00466695" w:rsidRDefault="00CB0956" w:rsidP="00A24535">
            <w:pPr>
              <w:pStyle w:val="TableEntry"/>
              <w:jc w:val="center"/>
            </w:pPr>
            <w:r>
              <w:t>Copy</w:t>
            </w:r>
          </w:p>
        </w:tc>
        <w:tc>
          <w:tcPr>
            <w:tcW w:w="992" w:type="dxa"/>
          </w:tcPr>
          <w:p w14:paraId="04B19BB6" w14:textId="77777777" w:rsidR="00CB0956" w:rsidRPr="00466695" w:rsidRDefault="00CB0956" w:rsidP="00A24535">
            <w:pPr>
              <w:pStyle w:val="TableEntry"/>
              <w:jc w:val="center"/>
            </w:pPr>
            <w:r>
              <w:t>Copy</w:t>
            </w:r>
          </w:p>
        </w:tc>
        <w:tc>
          <w:tcPr>
            <w:tcW w:w="1388" w:type="dxa"/>
          </w:tcPr>
          <w:p w14:paraId="0F299F54" w14:textId="3A87827E" w:rsidR="00CB0956" w:rsidRDefault="00CB0956" w:rsidP="00A24535">
            <w:pPr>
              <w:pStyle w:val="TableEntry"/>
              <w:jc w:val="center"/>
            </w:pPr>
            <w:r>
              <w:t>Copy</w:t>
            </w:r>
          </w:p>
        </w:tc>
      </w:tr>
      <w:tr w:rsidR="00CB0956" w14:paraId="515E3CF0" w14:textId="4AD20473" w:rsidTr="00A24535">
        <w:trPr>
          <w:cantSplit/>
        </w:trPr>
        <w:tc>
          <w:tcPr>
            <w:tcW w:w="1696" w:type="dxa"/>
          </w:tcPr>
          <w:p w14:paraId="5A3BEF81" w14:textId="77777777" w:rsidR="00CB0956" w:rsidRDefault="00CB0956" w:rsidP="00CB0956">
            <w:pPr>
              <w:pStyle w:val="TableEntry"/>
            </w:pPr>
            <w:r w:rsidRPr="001C383B">
              <w:t>Frame of Reference UID</w:t>
            </w:r>
          </w:p>
          <w:p w14:paraId="48600693" w14:textId="77777777" w:rsidR="00CB0956" w:rsidRPr="001C383B" w:rsidRDefault="00CB0956" w:rsidP="00CB0956">
            <w:pPr>
              <w:pStyle w:val="TableEntry"/>
            </w:pPr>
            <w:r w:rsidRPr="001C383B">
              <w:t>(0020,0052)</w:t>
            </w:r>
          </w:p>
        </w:tc>
        <w:tc>
          <w:tcPr>
            <w:tcW w:w="1191" w:type="dxa"/>
          </w:tcPr>
          <w:p w14:paraId="26E8FFA8" w14:textId="77777777" w:rsidR="00CB0956" w:rsidRDefault="00CB0956" w:rsidP="00A24535">
            <w:pPr>
              <w:pStyle w:val="TableEntry"/>
              <w:jc w:val="center"/>
            </w:pPr>
            <w:r>
              <w:t>Source</w:t>
            </w:r>
          </w:p>
        </w:tc>
        <w:tc>
          <w:tcPr>
            <w:tcW w:w="1276" w:type="dxa"/>
          </w:tcPr>
          <w:p w14:paraId="53A4AA18" w14:textId="77777777" w:rsidR="00CB0956" w:rsidRDefault="00CB0956" w:rsidP="00A24535">
            <w:pPr>
              <w:pStyle w:val="TableEntry"/>
              <w:jc w:val="center"/>
            </w:pPr>
            <w:r>
              <w:t>Copy</w:t>
            </w:r>
          </w:p>
        </w:tc>
        <w:tc>
          <w:tcPr>
            <w:tcW w:w="1417" w:type="dxa"/>
          </w:tcPr>
          <w:p w14:paraId="6F1E414B" w14:textId="77777777" w:rsidR="00CB0956" w:rsidRPr="00466695" w:rsidRDefault="00CB0956" w:rsidP="00A24535">
            <w:pPr>
              <w:pStyle w:val="TableEntry"/>
              <w:jc w:val="center"/>
            </w:pPr>
            <w:r>
              <w:t>Copy</w:t>
            </w:r>
          </w:p>
        </w:tc>
        <w:tc>
          <w:tcPr>
            <w:tcW w:w="1418" w:type="dxa"/>
          </w:tcPr>
          <w:p w14:paraId="76BBCDA2" w14:textId="77777777" w:rsidR="00CB0956" w:rsidRPr="00466695" w:rsidRDefault="00CB0956" w:rsidP="00A24535">
            <w:pPr>
              <w:pStyle w:val="TableEntry"/>
              <w:jc w:val="center"/>
            </w:pPr>
            <w:r>
              <w:t>Copy</w:t>
            </w:r>
          </w:p>
        </w:tc>
        <w:tc>
          <w:tcPr>
            <w:tcW w:w="992" w:type="dxa"/>
          </w:tcPr>
          <w:p w14:paraId="1DCCB591" w14:textId="77777777" w:rsidR="00CB0956" w:rsidRPr="00466695" w:rsidRDefault="00CB0956" w:rsidP="00A24535">
            <w:pPr>
              <w:pStyle w:val="TableEntry"/>
              <w:jc w:val="center"/>
            </w:pPr>
            <w:r>
              <w:t>Copy</w:t>
            </w:r>
          </w:p>
        </w:tc>
        <w:tc>
          <w:tcPr>
            <w:tcW w:w="1388" w:type="dxa"/>
          </w:tcPr>
          <w:p w14:paraId="76018CAF" w14:textId="7BA5F2E9" w:rsidR="00CB0956" w:rsidRDefault="00CB0956" w:rsidP="00A24535">
            <w:pPr>
              <w:pStyle w:val="TableEntry"/>
              <w:jc w:val="center"/>
            </w:pPr>
            <w:r>
              <w:t>Copy</w:t>
            </w:r>
          </w:p>
        </w:tc>
      </w:tr>
      <w:tr w:rsidR="00CB0956" w14:paraId="32637EC1" w14:textId="347F1EC5" w:rsidTr="00A24535">
        <w:trPr>
          <w:cantSplit/>
        </w:trPr>
        <w:tc>
          <w:tcPr>
            <w:tcW w:w="1696" w:type="dxa"/>
          </w:tcPr>
          <w:p w14:paraId="2754A50C" w14:textId="77777777" w:rsidR="00CB0956" w:rsidRDefault="00CB0956" w:rsidP="00CB0956">
            <w:pPr>
              <w:pStyle w:val="TableEntry"/>
            </w:pPr>
            <w:r w:rsidRPr="001C383B">
              <w:t>Position Reference Indicator</w:t>
            </w:r>
          </w:p>
          <w:p w14:paraId="754C7960" w14:textId="77777777" w:rsidR="00CB0956" w:rsidRPr="001C383B" w:rsidRDefault="00CB0956" w:rsidP="00CB0956">
            <w:pPr>
              <w:pStyle w:val="TableEntry"/>
            </w:pPr>
            <w:r w:rsidRPr="001C383B">
              <w:t>(0020,1040)</w:t>
            </w:r>
          </w:p>
        </w:tc>
        <w:tc>
          <w:tcPr>
            <w:tcW w:w="1191" w:type="dxa"/>
          </w:tcPr>
          <w:p w14:paraId="11D944AD" w14:textId="77777777" w:rsidR="00CB0956" w:rsidRDefault="00CB0956" w:rsidP="00A24535">
            <w:pPr>
              <w:pStyle w:val="TableEntry"/>
              <w:jc w:val="center"/>
            </w:pPr>
            <w:r>
              <w:t>Source</w:t>
            </w:r>
          </w:p>
        </w:tc>
        <w:tc>
          <w:tcPr>
            <w:tcW w:w="1276" w:type="dxa"/>
          </w:tcPr>
          <w:p w14:paraId="572C4A6F" w14:textId="77777777" w:rsidR="00CB0956" w:rsidRDefault="00CB0956" w:rsidP="00A24535">
            <w:pPr>
              <w:pStyle w:val="TableEntry"/>
              <w:jc w:val="center"/>
            </w:pPr>
            <w:r>
              <w:t>NA</w:t>
            </w:r>
          </w:p>
        </w:tc>
        <w:tc>
          <w:tcPr>
            <w:tcW w:w="1417" w:type="dxa"/>
          </w:tcPr>
          <w:p w14:paraId="593056E5" w14:textId="77777777" w:rsidR="00CB0956" w:rsidRPr="00466695" w:rsidRDefault="00CB0956" w:rsidP="00A24535">
            <w:pPr>
              <w:pStyle w:val="TableEntry"/>
              <w:jc w:val="center"/>
            </w:pPr>
            <w:r>
              <w:t>Copy</w:t>
            </w:r>
          </w:p>
        </w:tc>
        <w:tc>
          <w:tcPr>
            <w:tcW w:w="1418" w:type="dxa"/>
          </w:tcPr>
          <w:p w14:paraId="2E826F7A" w14:textId="77777777" w:rsidR="00CB0956" w:rsidRPr="00466695" w:rsidRDefault="00CB0956" w:rsidP="00A24535">
            <w:pPr>
              <w:pStyle w:val="TableEntry"/>
              <w:jc w:val="center"/>
            </w:pPr>
            <w:r>
              <w:t>Copy</w:t>
            </w:r>
          </w:p>
        </w:tc>
        <w:tc>
          <w:tcPr>
            <w:tcW w:w="992" w:type="dxa"/>
          </w:tcPr>
          <w:p w14:paraId="5CFB5E74" w14:textId="77777777" w:rsidR="00CB0956" w:rsidRPr="00466695" w:rsidRDefault="00CB0956" w:rsidP="00A24535">
            <w:pPr>
              <w:pStyle w:val="TableEntry"/>
              <w:jc w:val="center"/>
            </w:pPr>
            <w:r>
              <w:t>Copy</w:t>
            </w:r>
          </w:p>
        </w:tc>
        <w:tc>
          <w:tcPr>
            <w:tcW w:w="1388" w:type="dxa"/>
          </w:tcPr>
          <w:p w14:paraId="0BCC3586" w14:textId="2864DE5D" w:rsidR="00CB0956" w:rsidRDefault="00CB0956" w:rsidP="00A24535">
            <w:pPr>
              <w:pStyle w:val="TableEntry"/>
              <w:jc w:val="center"/>
            </w:pPr>
            <w:r>
              <w:t>Copy</w:t>
            </w:r>
          </w:p>
        </w:tc>
      </w:tr>
    </w:tbl>
    <w:p w14:paraId="2E027A32" w14:textId="77777777" w:rsidR="00E34E58" w:rsidRDefault="00E34E58" w:rsidP="00E34E58">
      <w:pPr>
        <w:pStyle w:val="Note"/>
      </w:pPr>
      <w:r>
        <w:t>Note 1: If one copies the Study Instance UID, no study level attributes may be altered.</w:t>
      </w:r>
    </w:p>
    <w:p w14:paraId="30169FF7" w14:textId="77777777" w:rsidR="00684D3B" w:rsidRPr="00CB4EF1" w:rsidRDefault="00684D3B" w:rsidP="00684D3B">
      <w:pPr>
        <w:pStyle w:val="Heading2"/>
        <w:rPr>
          <w:noProof w:val="0"/>
        </w:rPr>
      </w:pPr>
      <w:bookmarkStart w:id="527" w:name="_Toc430940701"/>
      <w:bookmarkStart w:id="528" w:name="_Toc431304806"/>
      <w:bookmarkStart w:id="529" w:name="_Toc505761523"/>
      <w:bookmarkEnd w:id="527"/>
      <w:bookmarkEnd w:id="528"/>
      <w:r>
        <w:rPr>
          <w:noProof w:val="0"/>
        </w:rPr>
        <w:t>IOD Definitions</w:t>
      </w:r>
      <w:bookmarkEnd w:id="529"/>
    </w:p>
    <w:p w14:paraId="6F038B5D" w14:textId="77777777" w:rsidR="00593FE3" w:rsidRDefault="00593FE3" w:rsidP="00593FE3">
      <w:pPr>
        <w:pStyle w:val="BodyText"/>
      </w:pPr>
      <w:r w:rsidRPr="00CB4EF1">
        <w:t xml:space="preserve">This section defines each </w:t>
      </w:r>
      <w:r>
        <w:t xml:space="preserve">DICOM IOD used in the </w:t>
      </w:r>
      <w:r w:rsidRPr="00CB4EF1">
        <w:t xml:space="preserve">IHE </w:t>
      </w:r>
      <w:r>
        <w:t>Radiation Oncology</w:t>
      </w:r>
      <w:r w:rsidRPr="00CB4EF1">
        <w:t xml:space="preserve"> </w:t>
      </w:r>
      <w:r>
        <w:t>domain</w:t>
      </w:r>
      <w:r w:rsidRPr="00CB4EF1">
        <w:t xml:space="preserve"> in detail, specifying the standards used and the information defined.</w:t>
      </w:r>
    </w:p>
    <w:p w14:paraId="7606574F" w14:textId="77777777" w:rsidR="00A30E10" w:rsidRPr="00C650B6" w:rsidRDefault="00A30E10" w:rsidP="00A30E10">
      <w:pPr>
        <w:pStyle w:val="Heading3"/>
      </w:pPr>
      <w:bookmarkStart w:id="530" w:name="_Toc505761524"/>
      <w:r w:rsidRPr="00C650B6">
        <w:t>Prescription IODs</w:t>
      </w:r>
      <w:bookmarkEnd w:id="530"/>
    </w:p>
    <w:p w14:paraId="6C505A86" w14:textId="77777777" w:rsidR="00A30E10" w:rsidRPr="0006182D" w:rsidRDefault="00A30E10" w:rsidP="00A30E10">
      <w:pPr>
        <w:pStyle w:val="EditorInstructions"/>
      </w:pPr>
      <w:r>
        <w:t>This section is present only to convey the envisioned section numbering.</w:t>
      </w:r>
    </w:p>
    <w:p w14:paraId="61ADA503" w14:textId="77777777" w:rsidR="00C5404E" w:rsidRDefault="00810423" w:rsidP="00C5404E">
      <w:pPr>
        <w:pStyle w:val="Heading3"/>
      </w:pPr>
      <w:bookmarkStart w:id="531" w:name="_Toc430940704"/>
      <w:bookmarkStart w:id="532" w:name="_Toc431304809"/>
      <w:bookmarkStart w:id="533" w:name="_Toc505761525"/>
      <w:bookmarkEnd w:id="531"/>
      <w:bookmarkEnd w:id="532"/>
      <w:r>
        <w:t>Plan IODs</w:t>
      </w:r>
      <w:bookmarkEnd w:id="533"/>
    </w:p>
    <w:p w14:paraId="5DA0584D" w14:textId="77777777" w:rsidR="00C5404E" w:rsidRPr="00116102" w:rsidRDefault="00EC0C08" w:rsidP="00EE5BA5">
      <w:pPr>
        <w:pStyle w:val="Heading4"/>
        <w:ind w:left="0" w:firstLine="0"/>
        <w:rPr>
          <w:bCs/>
        </w:rPr>
      </w:pPr>
      <w:bookmarkStart w:id="534" w:name="_Toc505761526"/>
      <w:r w:rsidRPr="00116102">
        <w:rPr>
          <w:bCs/>
        </w:rPr>
        <w:t>Technique Specific RT Plan IODs</w:t>
      </w:r>
      <w:bookmarkEnd w:id="534"/>
    </w:p>
    <w:p w14:paraId="6B68779C" w14:textId="77777777" w:rsidR="00A30E10" w:rsidRPr="00116102" w:rsidRDefault="00A30E10" w:rsidP="00EE5BA5">
      <w:pPr>
        <w:pStyle w:val="Heading5"/>
        <w:ind w:left="0" w:firstLine="0"/>
        <w:rPr>
          <w:bCs/>
        </w:rPr>
      </w:pPr>
      <w:bookmarkStart w:id="535" w:name="_Toc407024626"/>
      <w:bookmarkStart w:id="536" w:name="_Toc505761527"/>
      <w:r w:rsidRPr="00116102">
        <w:rPr>
          <w:bCs/>
        </w:rPr>
        <w:t>RT Plan IOD for Photon External Beam in Planning State</w:t>
      </w:r>
      <w:bookmarkEnd w:id="535"/>
      <w:bookmarkEnd w:id="536"/>
    </w:p>
    <w:p w14:paraId="21C17C42" w14:textId="77777777" w:rsidR="00A30E10" w:rsidRPr="0006182D" w:rsidRDefault="00A30E10" w:rsidP="00A30E10">
      <w:pPr>
        <w:pStyle w:val="EditorInstructions"/>
      </w:pPr>
      <w:r>
        <w:t>This section is present only to convey the envisioned section numbering.</w:t>
      </w:r>
    </w:p>
    <w:p w14:paraId="16C8A8B3" w14:textId="77777777" w:rsidR="00EC0C08" w:rsidRDefault="00EC0C08" w:rsidP="00F16E70">
      <w:pPr>
        <w:pStyle w:val="Heading5"/>
      </w:pPr>
      <w:bookmarkStart w:id="537" w:name="_Toc430940708"/>
      <w:bookmarkStart w:id="538" w:name="_Toc431304813"/>
      <w:bookmarkStart w:id="539" w:name="_Toc407024629"/>
      <w:bookmarkStart w:id="540" w:name="_Toc505761528"/>
      <w:bookmarkEnd w:id="537"/>
      <w:bookmarkEnd w:id="538"/>
      <w:r>
        <w:lastRenderedPageBreak/>
        <w:t>RT Plan IOD for Photon External Beam in Delivery State</w:t>
      </w:r>
      <w:bookmarkEnd w:id="539"/>
      <w:bookmarkEnd w:id="540"/>
    </w:p>
    <w:p w14:paraId="2AFCA1C3" w14:textId="77777777" w:rsidR="00EC0C08" w:rsidRPr="0006182D" w:rsidRDefault="00EC0C08" w:rsidP="00EC0C08">
      <w:pPr>
        <w:pStyle w:val="EditorInstructions"/>
      </w:pPr>
      <w:r>
        <w:t>This section is present only to convey the envisioned section numbering.</w:t>
      </w:r>
    </w:p>
    <w:p w14:paraId="38D67B4D" w14:textId="77777777" w:rsidR="00A30E10" w:rsidRPr="00A30E10" w:rsidRDefault="005B6526" w:rsidP="00A30E10">
      <w:pPr>
        <w:pStyle w:val="Heading4"/>
      </w:pPr>
      <w:bookmarkStart w:id="541" w:name="_Toc505761529"/>
      <w:r>
        <w:t>RT Plan IOD</w:t>
      </w:r>
      <w:r w:rsidR="00EC2028">
        <w:t xml:space="preserve"> for General Use</w:t>
      </w:r>
      <w:bookmarkEnd w:id="541"/>
    </w:p>
    <w:p w14:paraId="1744FB10" w14:textId="77777777" w:rsidR="006310CB" w:rsidRDefault="00ED28C6" w:rsidP="00EC0C08">
      <w:pPr>
        <w:pStyle w:val="Heading5"/>
      </w:pPr>
      <w:bookmarkStart w:id="542" w:name="_Ref433374021"/>
      <w:bookmarkStart w:id="543" w:name="_Toc505761530"/>
      <w:r>
        <w:t xml:space="preserve">RT Plan </w:t>
      </w:r>
      <w:r w:rsidR="005B6526">
        <w:t>IOD</w:t>
      </w:r>
      <w:r w:rsidR="00AB3B52">
        <w:t xml:space="preserve"> </w:t>
      </w:r>
      <w:r w:rsidR="000147EE">
        <w:t>fr</w:t>
      </w:r>
      <w:r w:rsidR="00EC2028">
        <w:t>om</w:t>
      </w:r>
      <w:r w:rsidR="000147EE">
        <w:t xml:space="preserve"> </w:t>
      </w:r>
      <w:r w:rsidR="00EC2028" w:rsidRPr="00EC0C08">
        <w:t>Dosimetric</w:t>
      </w:r>
      <w:r w:rsidR="00EC2028">
        <w:t xml:space="preserve"> Planning</w:t>
      </w:r>
      <w:bookmarkEnd w:id="542"/>
      <w:bookmarkEnd w:id="543"/>
    </w:p>
    <w:p w14:paraId="4C60503B" w14:textId="77777777" w:rsidR="0016024E" w:rsidRPr="005245A8" w:rsidRDefault="00EC2028" w:rsidP="00EE5BA5">
      <w:pPr>
        <w:pStyle w:val="Heading6"/>
        <w:numPr>
          <w:ilvl w:val="0"/>
          <w:numId w:val="0"/>
        </w:numPr>
      </w:pPr>
      <w:bookmarkStart w:id="544" w:name="_Toc505761531"/>
      <w:r w:rsidRPr="005245A8">
        <w:t>7.3.</w:t>
      </w:r>
      <w:r w:rsidR="002D3C40" w:rsidRPr="005245A8">
        <w:t>2</w:t>
      </w:r>
      <w:r w:rsidRPr="005245A8">
        <w:t xml:space="preserve">.2.1.1 </w:t>
      </w:r>
      <w:r w:rsidR="0016024E" w:rsidRPr="005245A8">
        <w:t>Referenced Standards</w:t>
      </w:r>
      <w:bookmarkEnd w:id="544"/>
    </w:p>
    <w:p w14:paraId="25F2C2D9" w14:textId="7A34217F" w:rsidR="0016024E" w:rsidRDefault="0043082C" w:rsidP="0016024E">
      <w:pPr>
        <w:pStyle w:val="BodyText"/>
      </w:pPr>
      <w:ins w:id="545" w:author="Sven Siekmann [2]" w:date="2018-02-07T07:31:00Z">
        <w:del w:id="546" w:author="Sven Siekmann" w:date="2018-10-25T13:51:00Z">
          <w:r w:rsidDel="003C2723">
            <w:delText>DICOM 2017</w:delText>
          </w:r>
        </w:del>
      </w:ins>
      <w:ins w:id="547" w:author="Sven Siekmann [2]" w:date="2018-02-07T07:39:00Z">
        <w:del w:id="548" w:author="Sven Siekmann" w:date="2018-10-25T13:51:00Z">
          <w:r w:rsidR="007633A5" w:rsidDel="003C2723">
            <w:delText>e</w:delText>
          </w:r>
        </w:del>
      </w:ins>
      <w:ins w:id="549" w:author="Sven Siekmann" w:date="2018-10-25T13:51:00Z">
        <w:r w:rsidR="003C2723">
          <w:t>DICOM 2018d</w:t>
        </w:r>
      </w:ins>
      <w:r w:rsidR="00296597">
        <w:t xml:space="preserve"> </w:t>
      </w:r>
      <w:r w:rsidR="0016024E">
        <w:t>Edition PS 3.3</w:t>
      </w:r>
    </w:p>
    <w:p w14:paraId="6D29C962" w14:textId="77777777" w:rsidR="0016024E" w:rsidRPr="00116102" w:rsidRDefault="00EC2028" w:rsidP="00EE5BA5">
      <w:pPr>
        <w:pStyle w:val="Heading6"/>
        <w:numPr>
          <w:ilvl w:val="0"/>
          <w:numId w:val="0"/>
        </w:numPr>
      </w:pPr>
      <w:bookmarkStart w:id="550" w:name="_Toc505761532"/>
      <w:r w:rsidRPr="00116102">
        <w:lastRenderedPageBreak/>
        <w:t>7.3.</w:t>
      </w:r>
      <w:r w:rsidR="002D3C40" w:rsidRPr="00116102">
        <w:t>2</w:t>
      </w:r>
      <w:r w:rsidRPr="00116102">
        <w:t xml:space="preserve">.2.1.2 </w:t>
      </w:r>
      <w:r w:rsidR="0016024E" w:rsidRPr="00116102">
        <w:t>IOD Definition</w:t>
      </w:r>
      <w:bookmarkEnd w:id="550"/>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753AC1" w:rsidRPr="001C383B" w14:paraId="7255D079" w14:textId="77777777" w:rsidTr="00A30E10">
        <w:trPr>
          <w:cantSplit/>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771FAA89" w14:textId="77777777" w:rsidR="00753AC1" w:rsidRPr="001C383B" w:rsidRDefault="00753AC1" w:rsidP="00A30E10">
            <w:pPr>
              <w:pStyle w:val="TableEntryHeader"/>
            </w:pPr>
            <w:r w:rsidRPr="001C383B">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14DE4661" w14:textId="77777777" w:rsidR="00753AC1" w:rsidRPr="001C383B" w:rsidRDefault="00753AC1" w:rsidP="00A30E10">
            <w:pPr>
              <w:pStyle w:val="TableEntryHeader"/>
            </w:pPr>
            <w:r w:rsidRPr="001C383B">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2E3EAD6A" w14:textId="77777777" w:rsidR="00753AC1" w:rsidRPr="001C383B" w:rsidRDefault="00753AC1" w:rsidP="00A30E10">
            <w:pPr>
              <w:pStyle w:val="TableEntryHeader"/>
            </w:pPr>
            <w:r w:rsidRPr="001C383B">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358F7B7F" w14:textId="77777777" w:rsidR="00753AC1" w:rsidRPr="001C383B" w:rsidRDefault="00753AC1" w:rsidP="00A30E10">
            <w:pPr>
              <w:pStyle w:val="TableEntryHeader"/>
            </w:pPr>
            <w:r w:rsidRPr="001C383B">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5C81959F" w14:textId="77777777" w:rsidR="00753AC1" w:rsidRPr="001C383B" w:rsidRDefault="00753AC1" w:rsidP="00A30E10">
            <w:pPr>
              <w:pStyle w:val="TableEntryHeader"/>
            </w:pPr>
            <w:r w:rsidRPr="001C383B">
              <w:t>IHE-RO Usage</w:t>
            </w:r>
          </w:p>
        </w:tc>
      </w:tr>
      <w:tr w:rsidR="00753AC1" w:rsidRPr="001C383B" w14:paraId="37F035EA" w14:textId="77777777" w:rsidTr="00A30E10">
        <w:tc>
          <w:tcPr>
            <w:tcW w:w="1440" w:type="dxa"/>
            <w:vMerge w:val="restart"/>
            <w:tcBorders>
              <w:top w:val="single" w:sz="6" w:space="0" w:color="auto"/>
              <w:left w:val="single" w:sz="6" w:space="0" w:color="auto"/>
              <w:right w:val="single" w:sz="6" w:space="0" w:color="auto"/>
            </w:tcBorders>
          </w:tcPr>
          <w:p w14:paraId="612B9862" w14:textId="77777777" w:rsidR="00753AC1" w:rsidRPr="001C383B" w:rsidRDefault="00753AC1" w:rsidP="00A30E10">
            <w:pPr>
              <w:pStyle w:val="TableEntry"/>
              <w:keepNext/>
              <w:keepLines/>
            </w:pPr>
            <w:r w:rsidRPr="001C383B">
              <w:t>Patient</w:t>
            </w:r>
          </w:p>
        </w:tc>
        <w:tc>
          <w:tcPr>
            <w:tcW w:w="2070" w:type="dxa"/>
            <w:tcBorders>
              <w:top w:val="single" w:sz="6" w:space="0" w:color="auto"/>
              <w:left w:val="single" w:sz="6" w:space="0" w:color="auto"/>
              <w:bottom w:val="single" w:sz="6" w:space="0" w:color="auto"/>
              <w:right w:val="single" w:sz="6" w:space="0" w:color="auto"/>
            </w:tcBorders>
          </w:tcPr>
          <w:p w14:paraId="6081CD21" w14:textId="77777777" w:rsidR="00753AC1" w:rsidRPr="001C383B" w:rsidRDefault="00753AC1" w:rsidP="00A30E10">
            <w:pPr>
              <w:pStyle w:val="TableEntry"/>
              <w:keepNext/>
              <w:keepLines/>
            </w:pPr>
            <w:r w:rsidRPr="001C383B">
              <w:t xml:space="preserve">Patient </w:t>
            </w:r>
          </w:p>
        </w:tc>
        <w:tc>
          <w:tcPr>
            <w:tcW w:w="1530" w:type="dxa"/>
            <w:tcBorders>
              <w:top w:val="single" w:sz="6" w:space="0" w:color="auto"/>
              <w:left w:val="single" w:sz="6" w:space="0" w:color="auto"/>
              <w:bottom w:val="single" w:sz="6" w:space="0" w:color="auto"/>
              <w:right w:val="single" w:sz="6" w:space="0" w:color="auto"/>
            </w:tcBorders>
          </w:tcPr>
          <w:p w14:paraId="6EA7498C" w14:textId="77777777" w:rsidR="00753AC1" w:rsidRPr="001C383B" w:rsidRDefault="00753AC1" w:rsidP="00A30E10">
            <w:pPr>
              <w:pStyle w:val="TableEntry"/>
              <w:keepNext/>
              <w:keepLines/>
              <w:jc w:val="center"/>
            </w:pPr>
            <w:r w:rsidRPr="001C383B">
              <w:t>C.7.1.1</w:t>
            </w:r>
          </w:p>
        </w:tc>
        <w:tc>
          <w:tcPr>
            <w:tcW w:w="2790" w:type="dxa"/>
            <w:tcBorders>
              <w:top w:val="single" w:sz="6" w:space="0" w:color="auto"/>
              <w:left w:val="single" w:sz="6" w:space="0" w:color="auto"/>
              <w:bottom w:val="single" w:sz="6" w:space="0" w:color="auto"/>
              <w:right w:val="single" w:sz="6" w:space="0" w:color="auto"/>
            </w:tcBorders>
          </w:tcPr>
          <w:p w14:paraId="22BD628B" w14:textId="77777777" w:rsidR="00753AC1" w:rsidRPr="001C383B" w:rsidRDefault="00753AC1"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567A2A83" w14:textId="77777777" w:rsidR="00753AC1" w:rsidRDefault="00753AC1" w:rsidP="00A30E10">
            <w:pPr>
              <w:pStyle w:val="TableEntry"/>
              <w:keepNext/>
              <w:keepLines/>
              <w:jc w:val="center"/>
            </w:pPr>
            <w:r w:rsidRPr="001C383B">
              <w:t>M</w:t>
            </w:r>
          </w:p>
          <w:p w14:paraId="27BDD063" w14:textId="77777777" w:rsidR="007B1345" w:rsidRPr="001C383B" w:rsidRDefault="007B1345" w:rsidP="00A30E10">
            <w:pPr>
              <w:pStyle w:val="TableEntry"/>
              <w:keepNext/>
              <w:keepLines/>
              <w:jc w:val="center"/>
            </w:pPr>
            <w:r>
              <w:t xml:space="preserve">See </w:t>
            </w:r>
            <w:r>
              <w:fldChar w:fldCharType="begin"/>
            </w:r>
            <w:r>
              <w:instrText xml:space="preserve"> REF _Ref433347382 \r \h </w:instrText>
            </w:r>
            <w:r>
              <w:fldChar w:fldCharType="separate"/>
            </w:r>
            <w:r w:rsidR="00326366">
              <w:t>7.4.1.1.1</w:t>
            </w:r>
            <w:r>
              <w:fldChar w:fldCharType="end"/>
            </w:r>
          </w:p>
        </w:tc>
      </w:tr>
      <w:tr w:rsidR="00753AC1" w:rsidRPr="001C383B" w14:paraId="2D738EFA" w14:textId="77777777" w:rsidTr="00A30E10">
        <w:tc>
          <w:tcPr>
            <w:tcW w:w="1440" w:type="dxa"/>
            <w:vMerge/>
            <w:tcBorders>
              <w:left w:val="single" w:sz="6" w:space="0" w:color="auto"/>
              <w:bottom w:val="single" w:sz="6" w:space="0" w:color="auto"/>
              <w:right w:val="single" w:sz="6" w:space="0" w:color="auto"/>
            </w:tcBorders>
          </w:tcPr>
          <w:p w14:paraId="15512495"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4F5220C" w14:textId="77777777" w:rsidR="00753AC1" w:rsidRPr="001C383B" w:rsidRDefault="00753AC1" w:rsidP="00A30E10">
            <w:pPr>
              <w:pStyle w:val="TableEntry"/>
              <w:keepNext/>
              <w:keepLines/>
            </w:pPr>
            <w:r w:rsidRPr="001C383B">
              <w:t>Clinical Trial Subject</w:t>
            </w:r>
          </w:p>
        </w:tc>
        <w:tc>
          <w:tcPr>
            <w:tcW w:w="1530" w:type="dxa"/>
            <w:tcBorders>
              <w:top w:val="single" w:sz="6" w:space="0" w:color="auto"/>
              <w:left w:val="single" w:sz="6" w:space="0" w:color="auto"/>
              <w:bottom w:val="single" w:sz="6" w:space="0" w:color="auto"/>
              <w:right w:val="single" w:sz="6" w:space="0" w:color="auto"/>
            </w:tcBorders>
          </w:tcPr>
          <w:p w14:paraId="2B280FDC" w14:textId="77777777" w:rsidR="00753AC1" w:rsidRPr="001C383B" w:rsidRDefault="00753AC1" w:rsidP="00A30E10">
            <w:pPr>
              <w:pStyle w:val="TableEntry"/>
              <w:keepNext/>
              <w:keepLines/>
              <w:jc w:val="center"/>
            </w:pPr>
            <w:r w:rsidRPr="001C383B">
              <w:t>C.7.1.3</w:t>
            </w:r>
          </w:p>
        </w:tc>
        <w:tc>
          <w:tcPr>
            <w:tcW w:w="2790" w:type="dxa"/>
            <w:tcBorders>
              <w:top w:val="single" w:sz="6" w:space="0" w:color="auto"/>
              <w:left w:val="single" w:sz="6" w:space="0" w:color="auto"/>
              <w:bottom w:val="single" w:sz="6" w:space="0" w:color="auto"/>
              <w:right w:val="single" w:sz="6" w:space="0" w:color="auto"/>
            </w:tcBorders>
          </w:tcPr>
          <w:p w14:paraId="3AF53B2C"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6CEBCF10" w14:textId="77777777" w:rsidR="00753AC1" w:rsidRPr="001C383B" w:rsidRDefault="00753AC1" w:rsidP="00A30E10">
            <w:pPr>
              <w:pStyle w:val="TableEntry"/>
              <w:keepNext/>
              <w:keepLines/>
              <w:jc w:val="center"/>
            </w:pPr>
            <w:r w:rsidRPr="001C383B">
              <w:t>U</w:t>
            </w:r>
          </w:p>
        </w:tc>
      </w:tr>
      <w:tr w:rsidR="00753AC1" w:rsidRPr="001C383B" w14:paraId="17843332" w14:textId="77777777" w:rsidTr="00A30E10">
        <w:tc>
          <w:tcPr>
            <w:tcW w:w="1440" w:type="dxa"/>
            <w:vMerge w:val="restart"/>
            <w:tcBorders>
              <w:top w:val="single" w:sz="6" w:space="0" w:color="auto"/>
              <w:left w:val="single" w:sz="6" w:space="0" w:color="auto"/>
              <w:right w:val="single" w:sz="6" w:space="0" w:color="auto"/>
            </w:tcBorders>
          </w:tcPr>
          <w:p w14:paraId="4540D188" w14:textId="77777777" w:rsidR="00753AC1" w:rsidRPr="001C383B" w:rsidRDefault="00753AC1" w:rsidP="00A30E10">
            <w:pPr>
              <w:pStyle w:val="TableEntry"/>
              <w:keepNext/>
              <w:keepLines/>
            </w:pPr>
            <w:r w:rsidRPr="001C383B">
              <w:t>Study</w:t>
            </w:r>
          </w:p>
        </w:tc>
        <w:tc>
          <w:tcPr>
            <w:tcW w:w="2070" w:type="dxa"/>
            <w:tcBorders>
              <w:top w:val="single" w:sz="6" w:space="0" w:color="auto"/>
              <w:left w:val="single" w:sz="6" w:space="0" w:color="auto"/>
              <w:bottom w:val="single" w:sz="6" w:space="0" w:color="auto"/>
              <w:right w:val="single" w:sz="6" w:space="0" w:color="auto"/>
            </w:tcBorders>
          </w:tcPr>
          <w:p w14:paraId="62B31789" w14:textId="77777777" w:rsidR="00753AC1" w:rsidRPr="001C383B" w:rsidRDefault="00753AC1" w:rsidP="00A30E10">
            <w:pPr>
              <w:pStyle w:val="TableEntry"/>
              <w:keepNext/>
              <w:keepLines/>
            </w:pPr>
            <w:r w:rsidRPr="001C383B">
              <w:t>General Study</w:t>
            </w:r>
          </w:p>
        </w:tc>
        <w:tc>
          <w:tcPr>
            <w:tcW w:w="1530" w:type="dxa"/>
            <w:tcBorders>
              <w:top w:val="single" w:sz="6" w:space="0" w:color="auto"/>
              <w:left w:val="single" w:sz="6" w:space="0" w:color="auto"/>
              <w:bottom w:val="single" w:sz="6" w:space="0" w:color="auto"/>
              <w:right w:val="single" w:sz="6" w:space="0" w:color="auto"/>
            </w:tcBorders>
          </w:tcPr>
          <w:p w14:paraId="0B9AC767" w14:textId="77777777" w:rsidR="00753AC1" w:rsidRPr="001C383B" w:rsidRDefault="00753AC1" w:rsidP="00A30E10">
            <w:pPr>
              <w:pStyle w:val="TableEntry"/>
              <w:keepNext/>
              <w:keepLines/>
              <w:jc w:val="center"/>
            </w:pPr>
            <w:r w:rsidRPr="001C383B">
              <w:t>C.7.2.1</w:t>
            </w:r>
          </w:p>
        </w:tc>
        <w:tc>
          <w:tcPr>
            <w:tcW w:w="2790" w:type="dxa"/>
            <w:tcBorders>
              <w:top w:val="single" w:sz="6" w:space="0" w:color="auto"/>
              <w:left w:val="single" w:sz="6" w:space="0" w:color="auto"/>
              <w:bottom w:val="single" w:sz="6" w:space="0" w:color="auto"/>
              <w:right w:val="single" w:sz="6" w:space="0" w:color="auto"/>
            </w:tcBorders>
          </w:tcPr>
          <w:p w14:paraId="4BE06BB8" w14:textId="77777777" w:rsidR="00753AC1" w:rsidRPr="001C383B" w:rsidRDefault="00753AC1"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7B915F9C" w14:textId="77777777" w:rsidR="00753AC1" w:rsidRDefault="00753AC1" w:rsidP="00A30E10">
            <w:pPr>
              <w:pStyle w:val="TableEntry"/>
              <w:keepNext/>
              <w:keepLines/>
              <w:jc w:val="center"/>
            </w:pPr>
            <w:r w:rsidRPr="001C383B">
              <w:t>M</w:t>
            </w:r>
          </w:p>
          <w:p w14:paraId="130DE7D9" w14:textId="77777777" w:rsidR="007B1345" w:rsidRPr="001C383B" w:rsidRDefault="007B1345" w:rsidP="00A30E10">
            <w:pPr>
              <w:pStyle w:val="TableEntry"/>
              <w:keepNext/>
              <w:keepLines/>
              <w:jc w:val="center"/>
            </w:pPr>
            <w:r>
              <w:t xml:space="preserve">See </w:t>
            </w:r>
            <w:r>
              <w:fldChar w:fldCharType="begin"/>
            </w:r>
            <w:r>
              <w:instrText xml:space="preserve"> REF _Ref433347418 \r \h </w:instrText>
            </w:r>
            <w:r>
              <w:fldChar w:fldCharType="separate"/>
            </w:r>
            <w:r w:rsidR="00326366">
              <w:t>7.4.1.2.1</w:t>
            </w:r>
            <w:r>
              <w:fldChar w:fldCharType="end"/>
            </w:r>
          </w:p>
        </w:tc>
      </w:tr>
      <w:tr w:rsidR="00753AC1" w:rsidRPr="001C383B" w14:paraId="0DA4CBDC" w14:textId="77777777" w:rsidTr="00A30E10">
        <w:tc>
          <w:tcPr>
            <w:tcW w:w="1440" w:type="dxa"/>
            <w:vMerge/>
            <w:tcBorders>
              <w:left w:val="single" w:sz="6" w:space="0" w:color="auto"/>
              <w:right w:val="single" w:sz="6" w:space="0" w:color="auto"/>
            </w:tcBorders>
          </w:tcPr>
          <w:p w14:paraId="45ACC3F4"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FE649BA" w14:textId="77777777" w:rsidR="00753AC1" w:rsidRPr="001C383B" w:rsidRDefault="00753AC1" w:rsidP="00A30E10">
            <w:pPr>
              <w:pStyle w:val="TableEntry"/>
              <w:keepNext/>
              <w:keepLines/>
            </w:pPr>
            <w:r w:rsidRPr="001C383B">
              <w:t>Patient Study</w:t>
            </w:r>
          </w:p>
        </w:tc>
        <w:tc>
          <w:tcPr>
            <w:tcW w:w="1530" w:type="dxa"/>
            <w:tcBorders>
              <w:top w:val="single" w:sz="6" w:space="0" w:color="auto"/>
              <w:left w:val="single" w:sz="6" w:space="0" w:color="auto"/>
              <w:bottom w:val="single" w:sz="6" w:space="0" w:color="auto"/>
              <w:right w:val="single" w:sz="6" w:space="0" w:color="auto"/>
            </w:tcBorders>
          </w:tcPr>
          <w:p w14:paraId="10A70F22" w14:textId="77777777" w:rsidR="00753AC1" w:rsidRPr="001C383B" w:rsidRDefault="00753AC1" w:rsidP="00A30E10">
            <w:pPr>
              <w:pStyle w:val="TableEntry"/>
              <w:keepNext/>
              <w:keepLines/>
              <w:jc w:val="center"/>
            </w:pPr>
            <w:r w:rsidRPr="001C383B">
              <w:t>C.7.2.2</w:t>
            </w:r>
          </w:p>
        </w:tc>
        <w:tc>
          <w:tcPr>
            <w:tcW w:w="2790" w:type="dxa"/>
            <w:tcBorders>
              <w:top w:val="single" w:sz="6" w:space="0" w:color="auto"/>
              <w:left w:val="single" w:sz="6" w:space="0" w:color="auto"/>
              <w:bottom w:val="single" w:sz="6" w:space="0" w:color="auto"/>
              <w:right w:val="single" w:sz="6" w:space="0" w:color="auto"/>
            </w:tcBorders>
          </w:tcPr>
          <w:p w14:paraId="73FC456B"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3000114F" w14:textId="77777777" w:rsidR="00753AC1" w:rsidRPr="001C383B" w:rsidRDefault="00753AC1" w:rsidP="00A30E10">
            <w:pPr>
              <w:pStyle w:val="TableEntry"/>
              <w:keepNext/>
              <w:keepLines/>
              <w:jc w:val="center"/>
            </w:pPr>
            <w:r w:rsidRPr="001C383B">
              <w:t>U</w:t>
            </w:r>
          </w:p>
        </w:tc>
      </w:tr>
      <w:tr w:rsidR="00753AC1" w:rsidRPr="001C383B" w14:paraId="0E808625" w14:textId="77777777" w:rsidTr="00A30E10">
        <w:tc>
          <w:tcPr>
            <w:tcW w:w="1440" w:type="dxa"/>
            <w:vMerge/>
            <w:tcBorders>
              <w:left w:val="single" w:sz="6" w:space="0" w:color="auto"/>
              <w:bottom w:val="single" w:sz="6" w:space="0" w:color="auto"/>
              <w:right w:val="single" w:sz="6" w:space="0" w:color="auto"/>
            </w:tcBorders>
          </w:tcPr>
          <w:p w14:paraId="062D6754"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6E1C208" w14:textId="77777777" w:rsidR="00753AC1" w:rsidRPr="001C383B" w:rsidRDefault="00753AC1" w:rsidP="00A30E10">
            <w:pPr>
              <w:pStyle w:val="TableEntry"/>
              <w:keepNext/>
              <w:keepLines/>
            </w:pPr>
            <w:r w:rsidRPr="001C383B">
              <w:t>Clinical Trial Study</w:t>
            </w:r>
          </w:p>
        </w:tc>
        <w:tc>
          <w:tcPr>
            <w:tcW w:w="1530" w:type="dxa"/>
            <w:tcBorders>
              <w:top w:val="single" w:sz="6" w:space="0" w:color="auto"/>
              <w:left w:val="single" w:sz="6" w:space="0" w:color="auto"/>
              <w:bottom w:val="single" w:sz="6" w:space="0" w:color="auto"/>
              <w:right w:val="single" w:sz="6" w:space="0" w:color="auto"/>
            </w:tcBorders>
          </w:tcPr>
          <w:p w14:paraId="6DDD6F71" w14:textId="77777777" w:rsidR="00753AC1" w:rsidRPr="001C383B" w:rsidRDefault="00753AC1" w:rsidP="00A30E10">
            <w:pPr>
              <w:pStyle w:val="TableEntry"/>
              <w:keepNext/>
              <w:keepLines/>
              <w:jc w:val="center"/>
            </w:pPr>
            <w:r w:rsidRPr="001C383B">
              <w:t>C.7.2.3</w:t>
            </w:r>
          </w:p>
        </w:tc>
        <w:tc>
          <w:tcPr>
            <w:tcW w:w="2790" w:type="dxa"/>
            <w:tcBorders>
              <w:top w:val="single" w:sz="6" w:space="0" w:color="auto"/>
              <w:left w:val="single" w:sz="6" w:space="0" w:color="auto"/>
              <w:bottom w:val="single" w:sz="6" w:space="0" w:color="auto"/>
              <w:right w:val="single" w:sz="6" w:space="0" w:color="auto"/>
            </w:tcBorders>
          </w:tcPr>
          <w:p w14:paraId="63092747"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134B7EA" w14:textId="77777777" w:rsidR="00753AC1" w:rsidRPr="001C383B" w:rsidRDefault="00753AC1" w:rsidP="00A30E10">
            <w:pPr>
              <w:pStyle w:val="TableEntry"/>
              <w:keepNext/>
              <w:keepLines/>
              <w:jc w:val="center"/>
            </w:pPr>
            <w:r w:rsidRPr="001C383B">
              <w:t>U</w:t>
            </w:r>
          </w:p>
        </w:tc>
      </w:tr>
      <w:tr w:rsidR="00753AC1" w:rsidRPr="001C383B" w14:paraId="16C2A3E5" w14:textId="77777777" w:rsidTr="00A30E10">
        <w:tc>
          <w:tcPr>
            <w:tcW w:w="1440" w:type="dxa"/>
            <w:vMerge w:val="restart"/>
            <w:tcBorders>
              <w:top w:val="single" w:sz="6" w:space="0" w:color="auto"/>
              <w:left w:val="single" w:sz="6" w:space="0" w:color="auto"/>
              <w:right w:val="single" w:sz="6" w:space="0" w:color="auto"/>
            </w:tcBorders>
          </w:tcPr>
          <w:p w14:paraId="73A6EFE9" w14:textId="77777777" w:rsidR="00753AC1" w:rsidRPr="001C383B" w:rsidRDefault="00753AC1" w:rsidP="00A30E10">
            <w:pPr>
              <w:pStyle w:val="TableEntry"/>
              <w:keepNext/>
              <w:keepLines/>
            </w:pPr>
            <w:r w:rsidRPr="001C383B">
              <w:t>Series</w:t>
            </w:r>
          </w:p>
        </w:tc>
        <w:tc>
          <w:tcPr>
            <w:tcW w:w="2070" w:type="dxa"/>
            <w:tcBorders>
              <w:top w:val="single" w:sz="6" w:space="0" w:color="auto"/>
              <w:left w:val="single" w:sz="6" w:space="0" w:color="auto"/>
              <w:bottom w:val="single" w:sz="6" w:space="0" w:color="auto"/>
              <w:right w:val="single" w:sz="6" w:space="0" w:color="auto"/>
            </w:tcBorders>
          </w:tcPr>
          <w:p w14:paraId="664EBFDE" w14:textId="77777777" w:rsidR="00753AC1" w:rsidRPr="001C383B" w:rsidRDefault="00753AC1" w:rsidP="00A30E10">
            <w:pPr>
              <w:pStyle w:val="TableEntry"/>
              <w:keepNext/>
              <w:keepLines/>
            </w:pPr>
            <w:r w:rsidRPr="001C383B">
              <w:t>RT Series</w:t>
            </w:r>
          </w:p>
        </w:tc>
        <w:tc>
          <w:tcPr>
            <w:tcW w:w="1530" w:type="dxa"/>
            <w:tcBorders>
              <w:top w:val="single" w:sz="6" w:space="0" w:color="auto"/>
              <w:left w:val="single" w:sz="6" w:space="0" w:color="auto"/>
              <w:bottom w:val="single" w:sz="6" w:space="0" w:color="auto"/>
              <w:right w:val="single" w:sz="6" w:space="0" w:color="auto"/>
            </w:tcBorders>
          </w:tcPr>
          <w:p w14:paraId="76239C29" w14:textId="77777777" w:rsidR="00753AC1" w:rsidRPr="001C383B" w:rsidRDefault="00753AC1" w:rsidP="00A30E10">
            <w:pPr>
              <w:pStyle w:val="TableEntry"/>
              <w:keepNext/>
              <w:keepLines/>
              <w:jc w:val="center"/>
            </w:pPr>
            <w:r w:rsidRPr="001C383B">
              <w:t>C.8.8.1</w:t>
            </w:r>
          </w:p>
        </w:tc>
        <w:tc>
          <w:tcPr>
            <w:tcW w:w="2790" w:type="dxa"/>
            <w:tcBorders>
              <w:top w:val="single" w:sz="6" w:space="0" w:color="auto"/>
              <w:left w:val="single" w:sz="6" w:space="0" w:color="auto"/>
              <w:bottom w:val="single" w:sz="6" w:space="0" w:color="auto"/>
              <w:right w:val="single" w:sz="6" w:space="0" w:color="auto"/>
            </w:tcBorders>
          </w:tcPr>
          <w:p w14:paraId="4F2ABC0B" w14:textId="77777777" w:rsidR="00753AC1" w:rsidRPr="001C383B" w:rsidRDefault="00753AC1"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57CC23F" w14:textId="77777777" w:rsidR="00753AC1" w:rsidRDefault="00753AC1" w:rsidP="00A30E10">
            <w:pPr>
              <w:pStyle w:val="TableEntry"/>
              <w:keepNext/>
              <w:keepLines/>
              <w:jc w:val="center"/>
            </w:pPr>
            <w:r w:rsidRPr="001C383B">
              <w:t>M</w:t>
            </w:r>
          </w:p>
          <w:p w14:paraId="0E34B2F9" w14:textId="77777777" w:rsidR="007B1345" w:rsidRPr="001C383B" w:rsidRDefault="007B1345" w:rsidP="00A30E10">
            <w:pPr>
              <w:pStyle w:val="TableEntry"/>
              <w:keepNext/>
              <w:keepLines/>
              <w:jc w:val="center"/>
            </w:pPr>
            <w:r>
              <w:t xml:space="preserve">See </w:t>
            </w:r>
            <w:r>
              <w:fldChar w:fldCharType="begin"/>
            </w:r>
            <w:r>
              <w:instrText xml:space="preserve"> REF _Ref433347436 \r \h </w:instrText>
            </w:r>
            <w:r>
              <w:fldChar w:fldCharType="separate"/>
            </w:r>
            <w:r w:rsidR="00326366">
              <w:t>7.4.1.4.1</w:t>
            </w:r>
            <w:r>
              <w:fldChar w:fldCharType="end"/>
            </w:r>
          </w:p>
        </w:tc>
      </w:tr>
      <w:tr w:rsidR="00753AC1" w:rsidRPr="001C383B" w14:paraId="76769FE3" w14:textId="77777777" w:rsidTr="00A30E10">
        <w:tc>
          <w:tcPr>
            <w:tcW w:w="1440" w:type="dxa"/>
            <w:vMerge/>
            <w:tcBorders>
              <w:left w:val="single" w:sz="6" w:space="0" w:color="auto"/>
              <w:bottom w:val="single" w:sz="6" w:space="0" w:color="auto"/>
              <w:right w:val="single" w:sz="6" w:space="0" w:color="auto"/>
            </w:tcBorders>
          </w:tcPr>
          <w:p w14:paraId="44164CD3"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68E232E" w14:textId="77777777" w:rsidR="00753AC1" w:rsidRPr="001C383B" w:rsidRDefault="00753AC1" w:rsidP="00A30E10">
            <w:pPr>
              <w:pStyle w:val="TableEntry"/>
              <w:keepNext/>
              <w:keepLines/>
            </w:pPr>
            <w:r w:rsidRPr="001C383B">
              <w:t>Clinical Trial Series</w:t>
            </w:r>
          </w:p>
        </w:tc>
        <w:tc>
          <w:tcPr>
            <w:tcW w:w="1530" w:type="dxa"/>
            <w:tcBorders>
              <w:top w:val="single" w:sz="6" w:space="0" w:color="auto"/>
              <w:left w:val="single" w:sz="6" w:space="0" w:color="auto"/>
              <w:bottom w:val="single" w:sz="6" w:space="0" w:color="auto"/>
              <w:right w:val="single" w:sz="6" w:space="0" w:color="auto"/>
            </w:tcBorders>
          </w:tcPr>
          <w:p w14:paraId="35E85E19" w14:textId="77777777" w:rsidR="00753AC1" w:rsidRPr="001C383B" w:rsidRDefault="00753AC1" w:rsidP="00A30E10">
            <w:pPr>
              <w:pStyle w:val="TableEntry"/>
              <w:keepNext/>
              <w:keepLines/>
              <w:jc w:val="center"/>
            </w:pPr>
            <w:r w:rsidRPr="001C383B">
              <w:t>C.7.3.2</w:t>
            </w:r>
          </w:p>
        </w:tc>
        <w:tc>
          <w:tcPr>
            <w:tcW w:w="2790" w:type="dxa"/>
            <w:tcBorders>
              <w:top w:val="single" w:sz="6" w:space="0" w:color="auto"/>
              <w:left w:val="single" w:sz="6" w:space="0" w:color="auto"/>
              <w:bottom w:val="single" w:sz="6" w:space="0" w:color="auto"/>
              <w:right w:val="single" w:sz="6" w:space="0" w:color="auto"/>
            </w:tcBorders>
          </w:tcPr>
          <w:p w14:paraId="2E6EBC60"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693D79CD" w14:textId="77777777" w:rsidR="00753AC1" w:rsidRPr="001C383B" w:rsidRDefault="00753AC1" w:rsidP="00A30E10">
            <w:pPr>
              <w:pStyle w:val="TableEntry"/>
              <w:keepNext/>
              <w:keepLines/>
              <w:jc w:val="center"/>
            </w:pPr>
            <w:r w:rsidRPr="001C383B">
              <w:t>U</w:t>
            </w:r>
          </w:p>
        </w:tc>
      </w:tr>
      <w:tr w:rsidR="00753AC1" w:rsidRPr="001C383B" w14:paraId="5A4D0B8F" w14:textId="77777777" w:rsidTr="00A30E10">
        <w:tc>
          <w:tcPr>
            <w:tcW w:w="1440" w:type="dxa"/>
            <w:tcBorders>
              <w:top w:val="single" w:sz="6" w:space="0" w:color="auto"/>
              <w:left w:val="single" w:sz="6" w:space="0" w:color="auto"/>
              <w:bottom w:val="nil"/>
              <w:right w:val="single" w:sz="6" w:space="0" w:color="auto"/>
            </w:tcBorders>
          </w:tcPr>
          <w:p w14:paraId="3FE0AF51" w14:textId="77777777" w:rsidR="00753AC1" w:rsidRPr="001C383B" w:rsidRDefault="00753AC1" w:rsidP="00A30E10">
            <w:pPr>
              <w:pStyle w:val="TableEntry"/>
              <w:keepNext/>
              <w:keepLines/>
            </w:pPr>
            <w:r w:rsidRPr="001C383B">
              <w:t>Frame of Reference</w:t>
            </w:r>
          </w:p>
        </w:tc>
        <w:tc>
          <w:tcPr>
            <w:tcW w:w="2070" w:type="dxa"/>
            <w:tcBorders>
              <w:top w:val="single" w:sz="6" w:space="0" w:color="auto"/>
              <w:left w:val="single" w:sz="6" w:space="0" w:color="auto"/>
              <w:bottom w:val="single" w:sz="6" w:space="0" w:color="auto"/>
              <w:right w:val="single" w:sz="6" w:space="0" w:color="auto"/>
            </w:tcBorders>
          </w:tcPr>
          <w:p w14:paraId="29B286FA" w14:textId="77777777" w:rsidR="00753AC1" w:rsidRPr="001C383B" w:rsidRDefault="00753AC1" w:rsidP="00A30E10">
            <w:pPr>
              <w:pStyle w:val="TableEntry"/>
              <w:keepNext/>
              <w:keepLines/>
            </w:pPr>
            <w:r w:rsidRPr="001C383B">
              <w:t>Frame of Reference</w:t>
            </w:r>
          </w:p>
        </w:tc>
        <w:tc>
          <w:tcPr>
            <w:tcW w:w="1530" w:type="dxa"/>
            <w:tcBorders>
              <w:top w:val="single" w:sz="6" w:space="0" w:color="auto"/>
              <w:left w:val="single" w:sz="6" w:space="0" w:color="auto"/>
              <w:bottom w:val="single" w:sz="6" w:space="0" w:color="auto"/>
              <w:right w:val="single" w:sz="6" w:space="0" w:color="auto"/>
            </w:tcBorders>
          </w:tcPr>
          <w:p w14:paraId="40F0E269" w14:textId="77777777" w:rsidR="00753AC1" w:rsidRPr="001C383B" w:rsidRDefault="00753AC1" w:rsidP="00A30E10">
            <w:pPr>
              <w:pStyle w:val="TableEntry"/>
              <w:keepNext/>
              <w:keepLines/>
              <w:jc w:val="center"/>
            </w:pPr>
            <w:r w:rsidRPr="001C383B">
              <w:t>C.7.4.1</w:t>
            </w:r>
          </w:p>
        </w:tc>
        <w:tc>
          <w:tcPr>
            <w:tcW w:w="2790" w:type="dxa"/>
            <w:tcBorders>
              <w:top w:val="single" w:sz="6" w:space="0" w:color="auto"/>
              <w:left w:val="single" w:sz="6" w:space="0" w:color="auto"/>
              <w:bottom w:val="single" w:sz="6" w:space="0" w:color="auto"/>
              <w:right w:val="single" w:sz="6" w:space="0" w:color="auto"/>
            </w:tcBorders>
          </w:tcPr>
          <w:p w14:paraId="742ABBD2" w14:textId="77777777" w:rsidR="00753AC1" w:rsidRPr="00ED0830" w:rsidRDefault="00753AC1" w:rsidP="00A30E10">
            <w:pPr>
              <w:pStyle w:val="TableEntry"/>
              <w:keepNext/>
              <w:keepLines/>
              <w:jc w:val="center"/>
            </w:pPr>
            <w:r w:rsidRPr="00A64BAE">
              <w:t>U – See Note.</w:t>
            </w:r>
          </w:p>
        </w:tc>
        <w:tc>
          <w:tcPr>
            <w:tcW w:w="1800" w:type="dxa"/>
            <w:tcBorders>
              <w:top w:val="single" w:sz="6" w:space="0" w:color="auto"/>
              <w:left w:val="single" w:sz="6" w:space="0" w:color="auto"/>
              <w:bottom w:val="single" w:sz="6" w:space="0" w:color="auto"/>
              <w:right w:val="single" w:sz="6" w:space="0" w:color="auto"/>
            </w:tcBorders>
          </w:tcPr>
          <w:p w14:paraId="267453CA" w14:textId="77777777" w:rsidR="00753AC1" w:rsidRDefault="00833484" w:rsidP="00221F4C">
            <w:pPr>
              <w:pStyle w:val="TableEntry"/>
              <w:keepNext/>
              <w:keepLines/>
              <w:tabs>
                <w:tab w:val="left" w:pos="585"/>
                <w:tab w:val="center" w:pos="792"/>
              </w:tabs>
            </w:pPr>
            <w:r>
              <w:tab/>
            </w:r>
            <w:r>
              <w:tab/>
            </w:r>
            <w:r w:rsidR="00753AC1" w:rsidRPr="001C383B">
              <w:t>M</w:t>
            </w:r>
          </w:p>
          <w:p w14:paraId="57BF2075" w14:textId="77777777" w:rsidR="007B1345" w:rsidRPr="001C383B" w:rsidRDefault="007B1345" w:rsidP="00A30E10">
            <w:pPr>
              <w:pStyle w:val="TableEntry"/>
              <w:keepNext/>
              <w:keepLines/>
              <w:jc w:val="center"/>
            </w:pPr>
            <w:r>
              <w:t xml:space="preserve">See </w:t>
            </w:r>
            <w:r>
              <w:fldChar w:fldCharType="begin"/>
            </w:r>
            <w:r>
              <w:instrText xml:space="preserve"> REF _Ref433347461 \r \h </w:instrText>
            </w:r>
            <w:r>
              <w:fldChar w:fldCharType="separate"/>
            </w:r>
            <w:r w:rsidR="00326366">
              <w:t>7.4.1.7.1</w:t>
            </w:r>
            <w:r>
              <w:fldChar w:fldCharType="end"/>
            </w:r>
          </w:p>
        </w:tc>
      </w:tr>
      <w:tr w:rsidR="00753AC1" w:rsidRPr="001C383B" w14:paraId="5A829C2A" w14:textId="77777777" w:rsidTr="00A30E10">
        <w:tc>
          <w:tcPr>
            <w:tcW w:w="1440" w:type="dxa"/>
            <w:tcBorders>
              <w:top w:val="single" w:sz="6" w:space="0" w:color="auto"/>
              <w:left w:val="single" w:sz="6" w:space="0" w:color="auto"/>
              <w:bottom w:val="nil"/>
              <w:right w:val="single" w:sz="6" w:space="0" w:color="auto"/>
            </w:tcBorders>
          </w:tcPr>
          <w:p w14:paraId="58C14BBB" w14:textId="77777777" w:rsidR="00753AC1" w:rsidRPr="001C383B" w:rsidRDefault="00753AC1" w:rsidP="00A30E10">
            <w:pPr>
              <w:pStyle w:val="TableEntry"/>
              <w:keepNext/>
              <w:keepLines/>
            </w:pPr>
            <w:r w:rsidRPr="001C383B">
              <w:t>Equipment</w:t>
            </w:r>
          </w:p>
        </w:tc>
        <w:tc>
          <w:tcPr>
            <w:tcW w:w="2070" w:type="dxa"/>
            <w:tcBorders>
              <w:top w:val="single" w:sz="6" w:space="0" w:color="auto"/>
              <w:left w:val="single" w:sz="6" w:space="0" w:color="auto"/>
              <w:bottom w:val="single" w:sz="6" w:space="0" w:color="auto"/>
              <w:right w:val="single" w:sz="6" w:space="0" w:color="auto"/>
            </w:tcBorders>
          </w:tcPr>
          <w:p w14:paraId="0A833C86" w14:textId="77777777" w:rsidR="00753AC1" w:rsidRPr="001C383B" w:rsidRDefault="00753AC1" w:rsidP="00A30E10">
            <w:pPr>
              <w:pStyle w:val="TableEntry"/>
              <w:keepNext/>
              <w:keepLines/>
            </w:pPr>
            <w:r w:rsidRPr="001C383B">
              <w:t>General Equipment</w:t>
            </w:r>
          </w:p>
        </w:tc>
        <w:tc>
          <w:tcPr>
            <w:tcW w:w="1530" w:type="dxa"/>
            <w:tcBorders>
              <w:top w:val="single" w:sz="6" w:space="0" w:color="auto"/>
              <w:left w:val="single" w:sz="6" w:space="0" w:color="auto"/>
              <w:bottom w:val="single" w:sz="6" w:space="0" w:color="auto"/>
              <w:right w:val="single" w:sz="6" w:space="0" w:color="auto"/>
            </w:tcBorders>
          </w:tcPr>
          <w:p w14:paraId="67B59042" w14:textId="77777777" w:rsidR="00753AC1" w:rsidRPr="001C383B" w:rsidRDefault="00753AC1" w:rsidP="00A30E10">
            <w:pPr>
              <w:pStyle w:val="TableEntry"/>
              <w:keepNext/>
              <w:keepLines/>
              <w:jc w:val="center"/>
            </w:pPr>
            <w:r w:rsidRPr="001C383B">
              <w:t>C.7.5.1</w:t>
            </w:r>
          </w:p>
        </w:tc>
        <w:tc>
          <w:tcPr>
            <w:tcW w:w="2790" w:type="dxa"/>
            <w:tcBorders>
              <w:top w:val="single" w:sz="6" w:space="0" w:color="auto"/>
              <w:left w:val="single" w:sz="6" w:space="0" w:color="auto"/>
              <w:bottom w:val="single" w:sz="6" w:space="0" w:color="auto"/>
              <w:right w:val="single" w:sz="6" w:space="0" w:color="auto"/>
            </w:tcBorders>
          </w:tcPr>
          <w:p w14:paraId="3B6C1AEE" w14:textId="77777777" w:rsidR="00753AC1" w:rsidRPr="001C383B" w:rsidRDefault="00753AC1"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D51E5F7" w14:textId="77777777" w:rsidR="00753AC1" w:rsidRDefault="00753AC1" w:rsidP="00A30E10">
            <w:pPr>
              <w:pStyle w:val="TableEntry"/>
              <w:keepNext/>
              <w:keepLines/>
              <w:jc w:val="center"/>
            </w:pPr>
            <w:r w:rsidRPr="001C383B">
              <w:t>M</w:t>
            </w:r>
          </w:p>
          <w:p w14:paraId="09F015D7" w14:textId="77777777" w:rsidR="007B1345" w:rsidRPr="001C383B" w:rsidRDefault="007B1345" w:rsidP="00A30E10">
            <w:pPr>
              <w:pStyle w:val="TableEntry"/>
              <w:keepNext/>
              <w:keepLines/>
              <w:jc w:val="center"/>
            </w:pPr>
            <w:r>
              <w:t xml:space="preserve">See </w:t>
            </w:r>
            <w:r>
              <w:fldChar w:fldCharType="begin"/>
            </w:r>
            <w:r>
              <w:instrText xml:space="preserve"> REF _Ref433347475 \r \h </w:instrText>
            </w:r>
            <w:r>
              <w:fldChar w:fldCharType="separate"/>
            </w:r>
            <w:r w:rsidR="00326366">
              <w:t>7.4.1.5.1</w:t>
            </w:r>
            <w:r>
              <w:fldChar w:fldCharType="end"/>
            </w:r>
          </w:p>
        </w:tc>
      </w:tr>
      <w:tr w:rsidR="00753AC1" w:rsidRPr="001C383B" w14:paraId="344430A3" w14:textId="77777777" w:rsidTr="00A30E10">
        <w:tc>
          <w:tcPr>
            <w:tcW w:w="1440" w:type="dxa"/>
            <w:vMerge w:val="restart"/>
            <w:tcBorders>
              <w:top w:val="single" w:sz="6" w:space="0" w:color="auto"/>
              <w:left w:val="single" w:sz="6" w:space="0" w:color="auto"/>
              <w:right w:val="single" w:sz="6" w:space="0" w:color="auto"/>
            </w:tcBorders>
          </w:tcPr>
          <w:p w14:paraId="5FADE6E6" w14:textId="77777777" w:rsidR="00753AC1" w:rsidRPr="001C383B" w:rsidRDefault="00753AC1" w:rsidP="00A30E10">
            <w:pPr>
              <w:pStyle w:val="TableEntry"/>
              <w:keepNext/>
              <w:keepLines/>
            </w:pPr>
            <w:r w:rsidRPr="001C383B">
              <w:t>Plan</w:t>
            </w:r>
          </w:p>
        </w:tc>
        <w:tc>
          <w:tcPr>
            <w:tcW w:w="2070" w:type="dxa"/>
            <w:tcBorders>
              <w:top w:val="single" w:sz="6" w:space="0" w:color="auto"/>
              <w:left w:val="single" w:sz="6" w:space="0" w:color="auto"/>
              <w:bottom w:val="single" w:sz="6" w:space="0" w:color="auto"/>
              <w:right w:val="single" w:sz="6" w:space="0" w:color="auto"/>
            </w:tcBorders>
          </w:tcPr>
          <w:p w14:paraId="2D7FF81F" w14:textId="77777777" w:rsidR="00753AC1" w:rsidRPr="001C383B" w:rsidRDefault="00753AC1" w:rsidP="00A30E10">
            <w:pPr>
              <w:pStyle w:val="TableEntry"/>
              <w:keepNext/>
              <w:keepLines/>
            </w:pPr>
            <w:r w:rsidRPr="001C383B">
              <w:t>RT General Plan</w:t>
            </w:r>
          </w:p>
        </w:tc>
        <w:tc>
          <w:tcPr>
            <w:tcW w:w="1530" w:type="dxa"/>
            <w:tcBorders>
              <w:top w:val="single" w:sz="6" w:space="0" w:color="auto"/>
              <w:left w:val="single" w:sz="6" w:space="0" w:color="auto"/>
              <w:bottom w:val="single" w:sz="6" w:space="0" w:color="auto"/>
              <w:right w:val="single" w:sz="6" w:space="0" w:color="auto"/>
            </w:tcBorders>
          </w:tcPr>
          <w:p w14:paraId="215E8CB0" w14:textId="77777777" w:rsidR="00753AC1" w:rsidRPr="001C383B" w:rsidRDefault="00753AC1" w:rsidP="00A30E10">
            <w:pPr>
              <w:pStyle w:val="TableEntry"/>
              <w:keepNext/>
              <w:keepLines/>
              <w:jc w:val="center"/>
            </w:pPr>
            <w:r w:rsidRPr="001C383B">
              <w:t>C.8.8.9</w:t>
            </w:r>
          </w:p>
        </w:tc>
        <w:tc>
          <w:tcPr>
            <w:tcW w:w="2790" w:type="dxa"/>
            <w:tcBorders>
              <w:top w:val="single" w:sz="6" w:space="0" w:color="auto"/>
              <w:left w:val="single" w:sz="6" w:space="0" w:color="auto"/>
              <w:bottom w:val="single" w:sz="6" w:space="0" w:color="auto"/>
              <w:right w:val="single" w:sz="6" w:space="0" w:color="auto"/>
            </w:tcBorders>
          </w:tcPr>
          <w:p w14:paraId="43480418" w14:textId="77777777" w:rsidR="00753AC1" w:rsidRPr="001C383B" w:rsidRDefault="00753AC1"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CD1E37C" w14:textId="77777777" w:rsidR="00753AC1" w:rsidRDefault="00753AC1" w:rsidP="00A30E10">
            <w:pPr>
              <w:pStyle w:val="TableEntry"/>
              <w:keepNext/>
              <w:keepLines/>
              <w:jc w:val="center"/>
            </w:pPr>
            <w:r w:rsidRPr="001C383B">
              <w:t>M</w:t>
            </w:r>
          </w:p>
          <w:p w14:paraId="5B10F2EC" w14:textId="77777777" w:rsidR="007B1345" w:rsidRPr="001C383B" w:rsidRDefault="007B1345" w:rsidP="00A30E10">
            <w:pPr>
              <w:pStyle w:val="TableEntry"/>
              <w:keepNext/>
              <w:keepLines/>
              <w:jc w:val="center"/>
            </w:pPr>
            <w:r>
              <w:t xml:space="preserve">See </w:t>
            </w:r>
            <w:r>
              <w:fldChar w:fldCharType="begin"/>
            </w:r>
            <w:r>
              <w:instrText xml:space="preserve"> REF _Ref431303977 \r \h </w:instrText>
            </w:r>
            <w:r>
              <w:fldChar w:fldCharType="separate"/>
            </w:r>
            <w:r w:rsidR="00326366">
              <w:t>7.4.3.1.1</w:t>
            </w:r>
            <w:r>
              <w:fldChar w:fldCharType="end"/>
            </w:r>
          </w:p>
        </w:tc>
      </w:tr>
      <w:tr w:rsidR="00753AC1" w:rsidRPr="001C383B" w14:paraId="6DB21101" w14:textId="77777777" w:rsidTr="00A30E10">
        <w:tc>
          <w:tcPr>
            <w:tcW w:w="1440" w:type="dxa"/>
            <w:vMerge/>
            <w:tcBorders>
              <w:left w:val="single" w:sz="6" w:space="0" w:color="auto"/>
              <w:right w:val="single" w:sz="6" w:space="0" w:color="auto"/>
            </w:tcBorders>
          </w:tcPr>
          <w:p w14:paraId="370A9C15"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D129451" w14:textId="77777777" w:rsidR="00753AC1" w:rsidRPr="001C383B" w:rsidRDefault="00753AC1" w:rsidP="00A30E10">
            <w:pPr>
              <w:pStyle w:val="TableEntry"/>
              <w:keepNext/>
              <w:keepLines/>
            </w:pPr>
            <w:r w:rsidRPr="001C383B">
              <w:t>RT Prescription</w:t>
            </w:r>
          </w:p>
        </w:tc>
        <w:tc>
          <w:tcPr>
            <w:tcW w:w="1530" w:type="dxa"/>
            <w:tcBorders>
              <w:top w:val="single" w:sz="6" w:space="0" w:color="auto"/>
              <w:left w:val="single" w:sz="6" w:space="0" w:color="auto"/>
              <w:bottom w:val="single" w:sz="6" w:space="0" w:color="auto"/>
              <w:right w:val="single" w:sz="6" w:space="0" w:color="auto"/>
            </w:tcBorders>
          </w:tcPr>
          <w:p w14:paraId="3CD0B43A" w14:textId="77777777" w:rsidR="00753AC1" w:rsidRPr="001C383B" w:rsidRDefault="00753AC1" w:rsidP="00A30E10">
            <w:pPr>
              <w:pStyle w:val="TableEntry"/>
              <w:keepNext/>
              <w:keepLines/>
              <w:jc w:val="center"/>
            </w:pPr>
            <w:r w:rsidRPr="001C383B">
              <w:t>C.8.8.10</w:t>
            </w:r>
          </w:p>
        </w:tc>
        <w:tc>
          <w:tcPr>
            <w:tcW w:w="2790" w:type="dxa"/>
            <w:tcBorders>
              <w:top w:val="single" w:sz="6" w:space="0" w:color="auto"/>
              <w:left w:val="single" w:sz="6" w:space="0" w:color="auto"/>
              <w:bottom w:val="single" w:sz="6" w:space="0" w:color="auto"/>
              <w:right w:val="single" w:sz="6" w:space="0" w:color="auto"/>
            </w:tcBorders>
          </w:tcPr>
          <w:p w14:paraId="2D9EF5E1"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64B864A" w14:textId="77777777" w:rsidR="00753AC1" w:rsidRDefault="00AE7625" w:rsidP="00A30E10">
            <w:pPr>
              <w:pStyle w:val="TableEntry"/>
              <w:keepNext/>
              <w:keepLines/>
              <w:jc w:val="center"/>
            </w:pPr>
            <w:r>
              <w:t>R</w:t>
            </w:r>
          </w:p>
          <w:p w14:paraId="5A6B9EA5" w14:textId="77777777" w:rsidR="00AE7625" w:rsidRPr="001C383B" w:rsidRDefault="00AE7625" w:rsidP="00A30E10">
            <w:pPr>
              <w:pStyle w:val="TableEntry"/>
              <w:keepNext/>
              <w:keepLines/>
              <w:jc w:val="center"/>
            </w:pPr>
            <w:r>
              <w:t xml:space="preserve">See </w:t>
            </w:r>
            <w:r>
              <w:fldChar w:fldCharType="begin"/>
            </w:r>
            <w:r>
              <w:instrText xml:space="preserve"> REF _Ref433353258 \r \h </w:instrText>
            </w:r>
            <w:r>
              <w:fldChar w:fldCharType="separate"/>
            </w:r>
            <w:r w:rsidR="00326366">
              <w:t>7.4.3.2.1</w:t>
            </w:r>
            <w:r>
              <w:fldChar w:fldCharType="end"/>
            </w:r>
          </w:p>
        </w:tc>
      </w:tr>
      <w:tr w:rsidR="00753AC1" w:rsidRPr="001C383B" w14:paraId="2D2F9CA9" w14:textId="77777777" w:rsidTr="00A30E10">
        <w:tc>
          <w:tcPr>
            <w:tcW w:w="1440" w:type="dxa"/>
            <w:vMerge/>
            <w:tcBorders>
              <w:left w:val="single" w:sz="6" w:space="0" w:color="auto"/>
              <w:right w:val="single" w:sz="6" w:space="0" w:color="auto"/>
            </w:tcBorders>
          </w:tcPr>
          <w:p w14:paraId="6343573C"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9768D03" w14:textId="77777777" w:rsidR="00753AC1" w:rsidRPr="001C383B" w:rsidRDefault="00753AC1" w:rsidP="00A30E10">
            <w:pPr>
              <w:pStyle w:val="TableEntry"/>
              <w:keepNext/>
              <w:keepLines/>
            </w:pPr>
            <w:r w:rsidRPr="001C383B">
              <w:t>RT Tolerance Tables</w:t>
            </w:r>
          </w:p>
        </w:tc>
        <w:tc>
          <w:tcPr>
            <w:tcW w:w="1530" w:type="dxa"/>
            <w:tcBorders>
              <w:top w:val="single" w:sz="6" w:space="0" w:color="auto"/>
              <w:left w:val="single" w:sz="6" w:space="0" w:color="auto"/>
              <w:bottom w:val="single" w:sz="6" w:space="0" w:color="auto"/>
              <w:right w:val="single" w:sz="6" w:space="0" w:color="auto"/>
            </w:tcBorders>
          </w:tcPr>
          <w:p w14:paraId="440C7B5D" w14:textId="77777777" w:rsidR="00753AC1" w:rsidRPr="001C383B" w:rsidRDefault="00753AC1" w:rsidP="00A30E10">
            <w:pPr>
              <w:pStyle w:val="TableEntry"/>
              <w:keepNext/>
              <w:keepLines/>
              <w:jc w:val="center"/>
            </w:pPr>
            <w:r w:rsidRPr="001C383B">
              <w:t>C.8.8.11</w:t>
            </w:r>
          </w:p>
        </w:tc>
        <w:tc>
          <w:tcPr>
            <w:tcW w:w="2790" w:type="dxa"/>
            <w:tcBorders>
              <w:top w:val="single" w:sz="6" w:space="0" w:color="auto"/>
              <w:left w:val="single" w:sz="6" w:space="0" w:color="auto"/>
              <w:bottom w:val="single" w:sz="6" w:space="0" w:color="auto"/>
              <w:right w:val="single" w:sz="6" w:space="0" w:color="auto"/>
            </w:tcBorders>
          </w:tcPr>
          <w:p w14:paraId="2DE57F5F"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58541828" w14:textId="77777777" w:rsidR="00753AC1" w:rsidRPr="001C383B" w:rsidRDefault="00753AC1" w:rsidP="00A30E10">
            <w:pPr>
              <w:pStyle w:val="TableEntry"/>
              <w:keepNext/>
              <w:keepLines/>
              <w:jc w:val="center"/>
            </w:pPr>
            <w:r w:rsidRPr="001C383B">
              <w:t>U</w:t>
            </w:r>
          </w:p>
        </w:tc>
      </w:tr>
      <w:tr w:rsidR="00753AC1" w:rsidRPr="001C383B" w14:paraId="2735877B" w14:textId="77777777" w:rsidTr="00A30E10">
        <w:tc>
          <w:tcPr>
            <w:tcW w:w="1440" w:type="dxa"/>
            <w:vMerge/>
            <w:tcBorders>
              <w:left w:val="single" w:sz="6" w:space="0" w:color="auto"/>
              <w:right w:val="single" w:sz="6" w:space="0" w:color="auto"/>
            </w:tcBorders>
          </w:tcPr>
          <w:p w14:paraId="1699C8FA"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4BFE089" w14:textId="77777777" w:rsidR="00753AC1" w:rsidRPr="001C383B" w:rsidRDefault="00753AC1" w:rsidP="00A30E10">
            <w:pPr>
              <w:pStyle w:val="TableEntry"/>
              <w:keepNext/>
              <w:keepLines/>
            </w:pPr>
            <w:r w:rsidRPr="001C383B">
              <w:t>RT Patient Setup</w:t>
            </w:r>
          </w:p>
        </w:tc>
        <w:tc>
          <w:tcPr>
            <w:tcW w:w="1530" w:type="dxa"/>
            <w:tcBorders>
              <w:top w:val="single" w:sz="6" w:space="0" w:color="auto"/>
              <w:left w:val="single" w:sz="6" w:space="0" w:color="auto"/>
              <w:bottom w:val="single" w:sz="6" w:space="0" w:color="auto"/>
              <w:right w:val="single" w:sz="6" w:space="0" w:color="auto"/>
            </w:tcBorders>
          </w:tcPr>
          <w:p w14:paraId="7015A6B5" w14:textId="77777777" w:rsidR="00753AC1" w:rsidRPr="001C383B" w:rsidRDefault="00753AC1" w:rsidP="00A30E10">
            <w:pPr>
              <w:pStyle w:val="TableEntry"/>
              <w:keepNext/>
              <w:keepLines/>
              <w:jc w:val="center"/>
            </w:pPr>
            <w:r w:rsidRPr="001C383B">
              <w:t>C.8.8.12</w:t>
            </w:r>
          </w:p>
        </w:tc>
        <w:tc>
          <w:tcPr>
            <w:tcW w:w="2790" w:type="dxa"/>
            <w:tcBorders>
              <w:top w:val="single" w:sz="6" w:space="0" w:color="auto"/>
              <w:left w:val="single" w:sz="6" w:space="0" w:color="auto"/>
              <w:bottom w:val="single" w:sz="6" w:space="0" w:color="auto"/>
              <w:right w:val="single" w:sz="6" w:space="0" w:color="auto"/>
            </w:tcBorders>
          </w:tcPr>
          <w:p w14:paraId="09A95DC6"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17F3DAF" w14:textId="77777777" w:rsidR="00753AC1" w:rsidRDefault="0059596C" w:rsidP="00A30E10">
            <w:pPr>
              <w:pStyle w:val="TableEntry"/>
              <w:keepNext/>
              <w:keepLines/>
              <w:jc w:val="center"/>
            </w:pPr>
            <w:r>
              <w:t>R</w:t>
            </w:r>
          </w:p>
          <w:p w14:paraId="496E4AB9" w14:textId="77777777" w:rsidR="0059596C" w:rsidRPr="001C383B" w:rsidRDefault="0059596C" w:rsidP="00A30E10">
            <w:pPr>
              <w:pStyle w:val="TableEntry"/>
              <w:keepNext/>
              <w:keepLines/>
              <w:jc w:val="center"/>
            </w:pPr>
            <w:r>
              <w:t>See below</w:t>
            </w:r>
          </w:p>
        </w:tc>
      </w:tr>
      <w:tr w:rsidR="00753AC1" w:rsidRPr="001C383B" w14:paraId="3FDC533D" w14:textId="77777777" w:rsidTr="00A30E10">
        <w:tc>
          <w:tcPr>
            <w:tcW w:w="1440" w:type="dxa"/>
            <w:vMerge/>
            <w:tcBorders>
              <w:left w:val="single" w:sz="6" w:space="0" w:color="auto"/>
              <w:right w:val="single" w:sz="6" w:space="0" w:color="auto"/>
            </w:tcBorders>
          </w:tcPr>
          <w:p w14:paraId="4B9B3F37"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DD51067" w14:textId="77777777" w:rsidR="00753AC1" w:rsidRPr="001C383B" w:rsidRDefault="00753AC1" w:rsidP="00A30E10">
            <w:pPr>
              <w:pStyle w:val="TableEntry"/>
              <w:keepNext/>
              <w:keepLines/>
            </w:pPr>
            <w:r w:rsidRPr="001C383B">
              <w:t>RT Fraction Scheme</w:t>
            </w:r>
          </w:p>
        </w:tc>
        <w:tc>
          <w:tcPr>
            <w:tcW w:w="1530" w:type="dxa"/>
            <w:tcBorders>
              <w:top w:val="single" w:sz="6" w:space="0" w:color="auto"/>
              <w:left w:val="single" w:sz="6" w:space="0" w:color="auto"/>
              <w:bottom w:val="single" w:sz="6" w:space="0" w:color="auto"/>
              <w:right w:val="single" w:sz="6" w:space="0" w:color="auto"/>
            </w:tcBorders>
          </w:tcPr>
          <w:p w14:paraId="11E2F6B8" w14:textId="77777777" w:rsidR="00753AC1" w:rsidRPr="001C383B" w:rsidRDefault="00753AC1" w:rsidP="00A30E10">
            <w:pPr>
              <w:pStyle w:val="TableEntry"/>
              <w:keepNext/>
              <w:keepLines/>
              <w:jc w:val="center"/>
            </w:pPr>
            <w:r w:rsidRPr="001C383B">
              <w:t>C.8.8.13</w:t>
            </w:r>
          </w:p>
        </w:tc>
        <w:tc>
          <w:tcPr>
            <w:tcW w:w="2790" w:type="dxa"/>
            <w:tcBorders>
              <w:top w:val="single" w:sz="6" w:space="0" w:color="auto"/>
              <w:left w:val="single" w:sz="6" w:space="0" w:color="auto"/>
              <w:bottom w:val="single" w:sz="6" w:space="0" w:color="auto"/>
              <w:right w:val="single" w:sz="6" w:space="0" w:color="auto"/>
            </w:tcBorders>
          </w:tcPr>
          <w:p w14:paraId="4B1FA644"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183A6C1A" w14:textId="77777777" w:rsidR="007B1345" w:rsidRDefault="00794325" w:rsidP="00A30E10">
            <w:pPr>
              <w:pStyle w:val="TableEntry"/>
              <w:keepNext/>
              <w:keepLines/>
              <w:jc w:val="center"/>
            </w:pPr>
            <w:r>
              <w:t>R</w:t>
            </w:r>
          </w:p>
          <w:p w14:paraId="1451DC6B" w14:textId="77777777" w:rsidR="007B1345" w:rsidRDefault="007B1345" w:rsidP="00A30E10">
            <w:pPr>
              <w:pStyle w:val="TableEntry"/>
              <w:keepNext/>
              <w:keepLines/>
              <w:jc w:val="center"/>
            </w:pPr>
            <w:r>
              <w:t xml:space="preserve">See </w:t>
            </w:r>
            <w:r>
              <w:fldChar w:fldCharType="begin"/>
            </w:r>
            <w:r>
              <w:instrText xml:space="preserve"> REF _Ref433347537 \r \h </w:instrText>
            </w:r>
            <w:r>
              <w:fldChar w:fldCharType="separate"/>
            </w:r>
            <w:r w:rsidR="00326366">
              <w:t>7.4.3.3.3</w:t>
            </w:r>
            <w:r>
              <w:fldChar w:fldCharType="end"/>
            </w:r>
          </w:p>
          <w:p w14:paraId="2381A67A" w14:textId="77777777" w:rsidR="00753AC1" w:rsidRPr="001C383B" w:rsidRDefault="00753AC1" w:rsidP="00A30E10">
            <w:pPr>
              <w:pStyle w:val="TableEntry"/>
              <w:keepNext/>
              <w:keepLines/>
              <w:jc w:val="center"/>
            </w:pPr>
          </w:p>
        </w:tc>
      </w:tr>
      <w:tr w:rsidR="00753AC1" w:rsidRPr="001C383B" w14:paraId="0D4FC9E8" w14:textId="77777777" w:rsidTr="00A30E10">
        <w:tc>
          <w:tcPr>
            <w:tcW w:w="1440" w:type="dxa"/>
            <w:vMerge/>
            <w:tcBorders>
              <w:left w:val="single" w:sz="6" w:space="0" w:color="auto"/>
              <w:right w:val="single" w:sz="6" w:space="0" w:color="auto"/>
            </w:tcBorders>
          </w:tcPr>
          <w:p w14:paraId="0272187E"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E223844" w14:textId="77777777" w:rsidR="00753AC1" w:rsidRPr="001C383B" w:rsidRDefault="00753AC1" w:rsidP="00A30E10">
            <w:pPr>
              <w:pStyle w:val="TableEntry"/>
              <w:keepNext/>
              <w:keepLines/>
            </w:pPr>
            <w:r w:rsidRPr="001C383B">
              <w:t>RT Beams</w:t>
            </w:r>
          </w:p>
        </w:tc>
        <w:tc>
          <w:tcPr>
            <w:tcW w:w="1530" w:type="dxa"/>
            <w:tcBorders>
              <w:top w:val="single" w:sz="6" w:space="0" w:color="auto"/>
              <w:left w:val="single" w:sz="6" w:space="0" w:color="auto"/>
              <w:bottom w:val="single" w:sz="6" w:space="0" w:color="auto"/>
              <w:right w:val="single" w:sz="6" w:space="0" w:color="auto"/>
            </w:tcBorders>
          </w:tcPr>
          <w:p w14:paraId="31D58623" w14:textId="77777777" w:rsidR="00753AC1" w:rsidRPr="001C383B" w:rsidRDefault="00753AC1" w:rsidP="00A30E10">
            <w:pPr>
              <w:pStyle w:val="TableEntry"/>
              <w:keepNext/>
              <w:keepLines/>
              <w:jc w:val="center"/>
            </w:pPr>
            <w:r w:rsidRPr="001C383B">
              <w:t>C.8.8.14</w:t>
            </w:r>
          </w:p>
        </w:tc>
        <w:tc>
          <w:tcPr>
            <w:tcW w:w="2790" w:type="dxa"/>
            <w:tcBorders>
              <w:top w:val="single" w:sz="6" w:space="0" w:color="auto"/>
              <w:left w:val="single" w:sz="6" w:space="0" w:color="auto"/>
              <w:bottom w:val="single" w:sz="6" w:space="0" w:color="auto"/>
              <w:right w:val="single" w:sz="6" w:space="0" w:color="auto"/>
            </w:tcBorders>
          </w:tcPr>
          <w:p w14:paraId="6787B9D0" w14:textId="77777777" w:rsidR="00753AC1" w:rsidRPr="001C383B" w:rsidRDefault="00753AC1" w:rsidP="00A30E10">
            <w:pPr>
              <w:pStyle w:val="TableEntry"/>
              <w:keepNext/>
              <w:keepLines/>
              <w:jc w:val="center"/>
            </w:pPr>
            <w:r w:rsidRPr="001C383B">
              <w:t>C - Required if RT Fraction Scheme Module exists and Number of Beams (300A,0080)</w:t>
            </w:r>
            <w:r w:rsidRPr="001C383B">
              <w:fldChar w:fldCharType="begin"/>
            </w:r>
            <w:r w:rsidRPr="001C383B">
              <w:instrText>xe "(300A,0080)"</w:instrText>
            </w:r>
            <w:r w:rsidRPr="001C383B">
              <w:fldChar w:fldCharType="end"/>
            </w:r>
            <w:r w:rsidRPr="001C383B">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5CF05D3E" w14:textId="77777777" w:rsidR="00753AC1" w:rsidRDefault="00794325" w:rsidP="00A30E10">
            <w:pPr>
              <w:pStyle w:val="TableEntry"/>
              <w:keepNext/>
              <w:keepLines/>
              <w:jc w:val="center"/>
            </w:pPr>
            <w:r>
              <w:t>R</w:t>
            </w:r>
          </w:p>
          <w:p w14:paraId="0C35F6F5" w14:textId="77777777" w:rsidR="00753AC1" w:rsidRPr="001C383B" w:rsidRDefault="007B1345" w:rsidP="00A30E10">
            <w:pPr>
              <w:pStyle w:val="TableEntry"/>
              <w:keepNext/>
              <w:keepLines/>
              <w:jc w:val="center"/>
            </w:pPr>
            <w:r>
              <w:t>Shall be present</w:t>
            </w:r>
          </w:p>
        </w:tc>
      </w:tr>
      <w:tr w:rsidR="00753AC1" w:rsidRPr="001C383B" w14:paraId="19F2CF45" w14:textId="77777777" w:rsidTr="00A30E10">
        <w:tc>
          <w:tcPr>
            <w:tcW w:w="1440" w:type="dxa"/>
            <w:vMerge/>
            <w:tcBorders>
              <w:left w:val="single" w:sz="6" w:space="0" w:color="auto"/>
              <w:right w:val="single" w:sz="6" w:space="0" w:color="auto"/>
            </w:tcBorders>
          </w:tcPr>
          <w:p w14:paraId="490185E6"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A7AA05F" w14:textId="77777777" w:rsidR="00753AC1" w:rsidRPr="001C383B" w:rsidRDefault="00753AC1" w:rsidP="00A30E10">
            <w:pPr>
              <w:pStyle w:val="TableEntry"/>
              <w:keepNext/>
              <w:keepLines/>
            </w:pPr>
            <w:r w:rsidRPr="001C383B">
              <w:t>RT Brachy Application Setups</w:t>
            </w:r>
          </w:p>
        </w:tc>
        <w:tc>
          <w:tcPr>
            <w:tcW w:w="1530" w:type="dxa"/>
            <w:tcBorders>
              <w:top w:val="single" w:sz="6" w:space="0" w:color="auto"/>
              <w:left w:val="single" w:sz="6" w:space="0" w:color="auto"/>
              <w:bottom w:val="single" w:sz="6" w:space="0" w:color="auto"/>
              <w:right w:val="single" w:sz="6" w:space="0" w:color="auto"/>
            </w:tcBorders>
          </w:tcPr>
          <w:p w14:paraId="2D6731DB" w14:textId="77777777" w:rsidR="00753AC1" w:rsidRPr="001C383B" w:rsidRDefault="00753AC1" w:rsidP="00A30E10">
            <w:pPr>
              <w:pStyle w:val="TableEntry"/>
              <w:keepNext/>
              <w:keepLines/>
              <w:jc w:val="center"/>
            </w:pPr>
            <w:r w:rsidRPr="001C383B">
              <w:t>C.8.8.15</w:t>
            </w:r>
          </w:p>
        </w:tc>
        <w:tc>
          <w:tcPr>
            <w:tcW w:w="2790" w:type="dxa"/>
            <w:tcBorders>
              <w:top w:val="single" w:sz="6" w:space="0" w:color="auto"/>
              <w:left w:val="single" w:sz="6" w:space="0" w:color="auto"/>
              <w:bottom w:val="single" w:sz="6" w:space="0" w:color="auto"/>
              <w:right w:val="single" w:sz="6" w:space="0" w:color="auto"/>
            </w:tcBorders>
          </w:tcPr>
          <w:p w14:paraId="6AF07420" w14:textId="77777777" w:rsidR="00753AC1" w:rsidRPr="001C383B" w:rsidRDefault="00753AC1" w:rsidP="00A30E10">
            <w:pPr>
              <w:pStyle w:val="TableEntry"/>
              <w:keepNext/>
              <w:keepLines/>
              <w:jc w:val="center"/>
            </w:pPr>
            <w:r w:rsidRPr="001C383B">
              <w:t>C - Required if RT Fraction Scheme Module exists and Number of Brachy Application Setups (300A,00A0)</w:t>
            </w:r>
            <w:r w:rsidRPr="001C383B">
              <w:fldChar w:fldCharType="begin"/>
            </w:r>
            <w:r w:rsidRPr="001C383B">
              <w:instrText>xe "(300A,00A0)"</w:instrText>
            </w:r>
            <w:r w:rsidRPr="001C383B">
              <w:fldChar w:fldCharType="end"/>
            </w:r>
            <w:r w:rsidRPr="001C383B">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25A3DA1A" w14:textId="77777777" w:rsidR="00753AC1" w:rsidRPr="001C383B" w:rsidRDefault="00753AC1" w:rsidP="00A30E10">
            <w:pPr>
              <w:pStyle w:val="TableEntry"/>
              <w:keepNext/>
              <w:keepLines/>
              <w:jc w:val="center"/>
            </w:pPr>
            <w:r w:rsidRPr="001C383B">
              <w:t>N/A</w:t>
            </w:r>
          </w:p>
        </w:tc>
      </w:tr>
      <w:tr w:rsidR="00753AC1" w:rsidRPr="001C383B" w14:paraId="3544F62F" w14:textId="77777777" w:rsidTr="00A30E10">
        <w:tc>
          <w:tcPr>
            <w:tcW w:w="1440" w:type="dxa"/>
            <w:vMerge/>
            <w:tcBorders>
              <w:left w:val="single" w:sz="6" w:space="0" w:color="auto"/>
              <w:right w:val="single" w:sz="6" w:space="0" w:color="auto"/>
            </w:tcBorders>
          </w:tcPr>
          <w:p w14:paraId="130649E9" w14:textId="77777777" w:rsidR="00753AC1" w:rsidRPr="001C383B" w:rsidRDefault="00753AC1"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34E19D4" w14:textId="77777777" w:rsidR="00753AC1" w:rsidRPr="001C383B" w:rsidRDefault="00753AC1" w:rsidP="00A30E10">
            <w:pPr>
              <w:pStyle w:val="TableEntry"/>
              <w:keepNext/>
              <w:keepLines/>
            </w:pPr>
            <w:r w:rsidRPr="001C383B">
              <w:t>Approval</w:t>
            </w:r>
          </w:p>
        </w:tc>
        <w:tc>
          <w:tcPr>
            <w:tcW w:w="1530" w:type="dxa"/>
            <w:tcBorders>
              <w:top w:val="single" w:sz="6" w:space="0" w:color="auto"/>
              <w:left w:val="single" w:sz="6" w:space="0" w:color="auto"/>
              <w:bottom w:val="single" w:sz="6" w:space="0" w:color="auto"/>
              <w:right w:val="single" w:sz="6" w:space="0" w:color="auto"/>
            </w:tcBorders>
          </w:tcPr>
          <w:p w14:paraId="1641BDF9" w14:textId="77777777" w:rsidR="00753AC1" w:rsidRPr="001C383B" w:rsidRDefault="00753AC1" w:rsidP="00A30E10">
            <w:pPr>
              <w:pStyle w:val="TableEntry"/>
              <w:keepNext/>
              <w:keepLines/>
              <w:jc w:val="center"/>
            </w:pPr>
            <w:r w:rsidRPr="001C383B">
              <w:t>C.8.8.16</w:t>
            </w:r>
          </w:p>
        </w:tc>
        <w:tc>
          <w:tcPr>
            <w:tcW w:w="2790" w:type="dxa"/>
            <w:tcBorders>
              <w:top w:val="single" w:sz="6" w:space="0" w:color="auto"/>
              <w:left w:val="single" w:sz="6" w:space="0" w:color="auto"/>
              <w:bottom w:val="single" w:sz="6" w:space="0" w:color="auto"/>
              <w:right w:val="single" w:sz="6" w:space="0" w:color="auto"/>
            </w:tcBorders>
          </w:tcPr>
          <w:p w14:paraId="7321B8EB" w14:textId="77777777" w:rsidR="00753AC1" w:rsidRPr="001C383B" w:rsidRDefault="00753AC1"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6FC009CD" w14:textId="77777777" w:rsidR="00753AC1" w:rsidRPr="001C383B" w:rsidRDefault="00753AC1" w:rsidP="00A30E10">
            <w:pPr>
              <w:pStyle w:val="TableEntry"/>
              <w:keepNext/>
              <w:keepLines/>
              <w:jc w:val="center"/>
            </w:pPr>
            <w:r w:rsidRPr="001C383B">
              <w:t>M</w:t>
            </w:r>
          </w:p>
        </w:tc>
      </w:tr>
      <w:tr w:rsidR="00753AC1" w:rsidRPr="001C383B" w14:paraId="48D8919A" w14:textId="77777777" w:rsidTr="00A24535">
        <w:tc>
          <w:tcPr>
            <w:tcW w:w="1440" w:type="dxa"/>
            <w:vMerge/>
            <w:tcBorders>
              <w:left w:val="single" w:sz="6" w:space="0" w:color="auto"/>
              <w:right w:val="single" w:sz="6" w:space="0" w:color="auto"/>
            </w:tcBorders>
          </w:tcPr>
          <w:p w14:paraId="31A53487" w14:textId="77777777" w:rsidR="00753AC1" w:rsidRPr="001C383B" w:rsidRDefault="00753AC1" w:rsidP="00A30E10">
            <w:pPr>
              <w:pStyle w:val="TableEntry"/>
            </w:pPr>
          </w:p>
        </w:tc>
        <w:tc>
          <w:tcPr>
            <w:tcW w:w="2070" w:type="dxa"/>
            <w:tcBorders>
              <w:top w:val="single" w:sz="6" w:space="0" w:color="auto"/>
              <w:left w:val="single" w:sz="6" w:space="0" w:color="auto"/>
              <w:bottom w:val="single" w:sz="6" w:space="0" w:color="auto"/>
              <w:right w:val="single" w:sz="6" w:space="0" w:color="auto"/>
            </w:tcBorders>
          </w:tcPr>
          <w:p w14:paraId="29DCF583" w14:textId="77777777" w:rsidR="00753AC1" w:rsidRPr="001C383B" w:rsidRDefault="00753AC1" w:rsidP="00A30E10">
            <w:pPr>
              <w:pStyle w:val="TableEntry"/>
            </w:pPr>
            <w:r w:rsidRPr="001C383B">
              <w:t>SOP Common</w:t>
            </w:r>
          </w:p>
        </w:tc>
        <w:tc>
          <w:tcPr>
            <w:tcW w:w="1530" w:type="dxa"/>
            <w:tcBorders>
              <w:top w:val="single" w:sz="6" w:space="0" w:color="auto"/>
              <w:left w:val="single" w:sz="6" w:space="0" w:color="auto"/>
              <w:bottom w:val="single" w:sz="6" w:space="0" w:color="auto"/>
              <w:right w:val="single" w:sz="6" w:space="0" w:color="auto"/>
            </w:tcBorders>
          </w:tcPr>
          <w:p w14:paraId="1CC36D98" w14:textId="77777777" w:rsidR="00753AC1" w:rsidRPr="001C383B" w:rsidRDefault="00753AC1" w:rsidP="00A30E10">
            <w:pPr>
              <w:pStyle w:val="TableEntry"/>
              <w:jc w:val="center"/>
            </w:pPr>
            <w:r w:rsidRPr="001C383B">
              <w:t>C.12.1</w:t>
            </w:r>
          </w:p>
        </w:tc>
        <w:tc>
          <w:tcPr>
            <w:tcW w:w="2790" w:type="dxa"/>
            <w:tcBorders>
              <w:top w:val="single" w:sz="6" w:space="0" w:color="auto"/>
              <w:left w:val="single" w:sz="6" w:space="0" w:color="auto"/>
              <w:bottom w:val="single" w:sz="6" w:space="0" w:color="auto"/>
              <w:right w:val="single" w:sz="6" w:space="0" w:color="auto"/>
            </w:tcBorders>
          </w:tcPr>
          <w:p w14:paraId="1050333E" w14:textId="77777777" w:rsidR="00753AC1" w:rsidRPr="001C383B" w:rsidRDefault="00753AC1" w:rsidP="00A30E10">
            <w:pPr>
              <w:pStyle w:val="TableEntry"/>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6FCA8EE3" w14:textId="77777777" w:rsidR="00753AC1" w:rsidRPr="001C383B" w:rsidRDefault="00753AC1" w:rsidP="00A30E10">
            <w:pPr>
              <w:pStyle w:val="TableEntry"/>
              <w:jc w:val="center"/>
            </w:pPr>
            <w:r w:rsidRPr="001C383B">
              <w:t>M</w:t>
            </w:r>
          </w:p>
        </w:tc>
      </w:tr>
      <w:tr w:rsidR="00D530B2" w:rsidRPr="001C383B" w14:paraId="6416B77B" w14:textId="77777777" w:rsidTr="00A30E10">
        <w:tc>
          <w:tcPr>
            <w:tcW w:w="1440" w:type="dxa"/>
            <w:tcBorders>
              <w:left w:val="single" w:sz="6" w:space="0" w:color="auto"/>
              <w:bottom w:val="single" w:sz="6" w:space="0" w:color="auto"/>
              <w:right w:val="single" w:sz="6" w:space="0" w:color="auto"/>
            </w:tcBorders>
          </w:tcPr>
          <w:p w14:paraId="68FDFF81" w14:textId="77777777" w:rsidR="00D530B2" w:rsidRPr="001C383B" w:rsidRDefault="00D530B2" w:rsidP="00D530B2">
            <w:pPr>
              <w:pStyle w:val="TableEntry"/>
            </w:pPr>
          </w:p>
        </w:tc>
        <w:tc>
          <w:tcPr>
            <w:tcW w:w="2070" w:type="dxa"/>
            <w:tcBorders>
              <w:top w:val="single" w:sz="6" w:space="0" w:color="auto"/>
              <w:left w:val="single" w:sz="6" w:space="0" w:color="auto"/>
              <w:bottom w:val="single" w:sz="6" w:space="0" w:color="auto"/>
              <w:right w:val="single" w:sz="6" w:space="0" w:color="auto"/>
            </w:tcBorders>
          </w:tcPr>
          <w:p w14:paraId="733FE22F" w14:textId="12D006B5" w:rsidR="00D530B2" w:rsidRPr="001C383B" w:rsidRDefault="00D530B2" w:rsidP="00D530B2">
            <w:pPr>
              <w:pStyle w:val="TableEntry"/>
            </w:pPr>
            <w:r>
              <w:t>Common Instance Reference</w:t>
            </w:r>
          </w:p>
        </w:tc>
        <w:tc>
          <w:tcPr>
            <w:tcW w:w="1530" w:type="dxa"/>
            <w:tcBorders>
              <w:top w:val="single" w:sz="6" w:space="0" w:color="auto"/>
              <w:left w:val="single" w:sz="6" w:space="0" w:color="auto"/>
              <w:bottom w:val="single" w:sz="6" w:space="0" w:color="auto"/>
              <w:right w:val="single" w:sz="6" w:space="0" w:color="auto"/>
            </w:tcBorders>
          </w:tcPr>
          <w:p w14:paraId="74D51B9C" w14:textId="519E09EC" w:rsidR="00D530B2" w:rsidRPr="001C383B" w:rsidRDefault="00D530B2" w:rsidP="00D530B2">
            <w:pPr>
              <w:pStyle w:val="TableEntry"/>
              <w:jc w:val="center"/>
            </w:pPr>
            <w:r>
              <w:t>C.12.2</w:t>
            </w:r>
          </w:p>
        </w:tc>
        <w:tc>
          <w:tcPr>
            <w:tcW w:w="2790" w:type="dxa"/>
            <w:tcBorders>
              <w:top w:val="single" w:sz="6" w:space="0" w:color="auto"/>
              <w:left w:val="single" w:sz="6" w:space="0" w:color="auto"/>
              <w:bottom w:val="single" w:sz="6" w:space="0" w:color="auto"/>
              <w:right w:val="single" w:sz="6" w:space="0" w:color="auto"/>
            </w:tcBorders>
          </w:tcPr>
          <w:p w14:paraId="2E91174D" w14:textId="36EF771B" w:rsidR="00D530B2" w:rsidRPr="001C383B" w:rsidRDefault="00D530B2" w:rsidP="00D530B2">
            <w:pPr>
              <w:pStyle w:val="TableEntry"/>
              <w:jc w:val="center"/>
            </w:pPr>
            <w:r>
              <w:t>U</w:t>
            </w:r>
          </w:p>
        </w:tc>
        <w:tc>
          <w:tcPr>
            <w:tcW w:w="1800" w:type="dxa"/>
            <w:tcBorders>
              <w:top w:val="single" w:sz="6" w:space="0" w:color="auto"/>
              <w:left w:val="single" w:sz="6" w:space="0" w:color="auto"/>
              <w:bottom w:val="single" w:sz="6" w:space="0" w:color="auto"/>
              <w:right w:val="single" w:sz="6" w:space="0" w:color="auto"/>
            </w:tcBorders>
          </w:tcPr>
          <w:p w14:paraId="0F37A08B" w14:textId="0870C42E" w:rsidR="00D530B2" w:rsidRPr="001C383B" w:rsidRDefault="00D530B2" w:rsidP="0072666B">
            <w:pPr>
              <w:pStyle w:val="TableEntry"/>
              <w:jc w:val="center"/>
            </w:pPr>
            <w:r>
              <w:t xml:space="preserve">C – Required if reference information is </w:t>
            </w:r>
            <w:r w:rsidR="0072666B">
              <w:t>available</w:t>
            </w:r>
          </w:p>
        </w:tc>
      </w:tr>
    </w:tbl>
    <w:p w14:paraId="37569398" w14:textId="77777777" w:rsidR="009A2714" w:rsidRDefault="009A2714">
      <w:pPr>
        <w:pStyle w:val="BodyText"/>
      </w:pPr>
    </w:p>
    <w:p w14:paraId="0F68EF1C" w14:textId="77777777" w:rsidR="009A2714" w:rsidRDefault="009A2714">
      <w:pPr>
        <w:pStyle w:val="BodyText"/>
      </w:pPr>
    </w:p>
    <w:p w14:paraId="47A9C430" w14:textId="77777777" w:rsidR="009A2714" w:rsidRPr="00EE5BA5" w:rsidRDefault="009A2714">
      <w:pPr>
        <w:pStyle w:val="BodyText"/>
      </w:pPr>
    </w:p>
    <w:p w14:paraId="56D8360F" w14:textId="77777777" w:rsidR="0059596C" w:rsidRPr="00EE5BA5" w:rsidRDefault="0059596C">
      <w:pPr>
        <w:pStyle w:val="BodyText"/>
        <w:rPr>
          <w:b/>
          <w:bCs/>
        </w:rPr>
      </w:pPr>
      <w:r w:rsidRPr="00EE5BA5">
        <w:rPr>
          <w:b/>
          <w:bCs/>
        </w:rPr>
        <w:t>RT Patient Setup Module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04"/>
      </w:tblGrid>
      <w:tr w:rsidR="0059596C" w14:paraId="5FB0670C" w14:textId="77777777" w:rsidTr="00384CF3">
        <w:trPr>
          <w:trHeight w:val="358"/>
        </w:trPr>
        <w:tc>
          <w:tcPr>
            <w:tcW w:w="3510" w:type="dxa"/>
            <w:shd w:val="pct10" w:color="auto" w:fill="auto"/>
          </w:tcPr>
          <w:p w14:paraId="3F9EC85F" w14:textId="77777777" w:rsidR="0059596C" w:rsidRPr="00384CF3" w:rsidRDefault="0059596C" w:rsidP="00EE5BA5">
            <w:pPr>
              <w:pStyle w:val="TableEntryHeader"/>
            </w:pPr>
            <w:r w:rsidRPr="00384CF3">
              <w:t xml:space="preserve">Patient Setup </w:t>
            </w:r>
            <w:r w:rsidR="00E34698">
              <w:t>Option</w:t>
            </w:r>
          </w:p>
        </w:tc>
        <w:tc>
          <w:tcPr>
            <w:tcW w:w="1504" w:type="dxa"/>
            <w:shd w:val="pct10" w:color="auto" w:fill="auto"/>
          </w:tcPr>
          <w:p w14:paraId="4979C611" w14:textId="77777777" w:rsidR="0059596C" w:rsidRPr="00384CF3" w:rsidRDefault="0059596C" w:rsidP="00EE5BA5">
            <w:pPr>
              <w:pStyle w:val="TableEntryHeader"/>
            </w:pPr>
            <w:r w:rsidRPr="00384CF3">
              <w:t>Section</w:t>
            </w:r>
          </w:p>
        </w:tc>
      </w:tr>
      <w:tr w:rsidR="0059596C" w14:paraId="2B45932F" w14:textId="77777777" w:rsidTr="00384CF3">
        <w:trPr>
          <w:trHeight w:val="369"/>
        </w:trPr>
        <w:tc>
          <w:tcPr>
            <w:tcW w:w="3510" w:type="dxa"/>
            <w:shd w:val="clear" w:color="auto" w:fill="auto"/>
          </w:tcPr>
          <w:p w14:paraId="0D6E0E48" w14:textId="77777777" w:rsidR="0059596C" w:rsidRPr="00384CF3" w:rsidRDefault="0059596C" w:rsidP="00EE5BA5">
            <w:pPr>
              <w:pStyle w:val="TableEntry"/>
            </w:pPr>
            <w:r w:rsidRPr="00384CF3">
              <w:t>Base Setup</w:t>
            </w:r>
          </w:p>
        </w:tc>
        <w:tc>
          <w:tcPr>
            <w:tcW w:w="1504" w:type="dxa"/>
            <w:shd w:val="clear" w:color="auto" w:fill="auto"/>
          </w:tcPr>
          <w:p w14:paraId="5226883E" w14:textId="77777777" w:rsidR="0059596C" w:rsidRPr="00384CF3" w:rsidRDefault="0059596C" w:rsidP="00EE5BA5">
            <w:pPr>
              <w:pStyle w:val="TableEntry"/>
            </w:pPr>
            <w:r w:rsidRPr="00384CF3">
              <w:t xml:space="preserve">See </w:t>
            </w:r>
            <w:r w:rsidRPr="00384CF3">
              <w:fldChar w:fldCharType="begin"/>
            </w:r>
            <w:r w:rsidRPr="00384CF3">
              <w:instrText xml:space="preserve"> REF _Ref433355177 \r \h </w:instrText>
            </w:r>
            <w:r w:rsidR="009A2714">
              <w:instrText xml:space="preserve"> \* MERGEFORMAT </w:instrText>
            </w:r>
            <w:r w:rsidRPr="00384CF3">
              <w:fldChar w:fldCharType="separate"/>
            </w:r>
            <w:r w:rsidR="00326366">
              <w:t>7.4.3.4.1</w:t>
            </w:r>
            <w:r w:rsidRPr="00384CF3">
              <w:fldChar w:fldCharType="end"/>
            </w:r>
          </w:p>
        </w:tc>
      </w:tr>
      <w:tr w:rsidR="007A4B26" w14:paraId="217D6106" w14:textId="77777777" w:rsidTr="00384CF3">
        <w:trPr>
          <w:trHeight w:val="369"/>
        </w:trPr>
        <w:tc>
          <w:tcPr>
            <w:tcW w:w="3510" w:type="dxa"/>
            <w:shd w:val="clear" w:color="auto" w:fill="auto"/>
          </w:tcPr>
          <w:p w14:paraId="6D91C933" w14:textId="3DEF567A" w:rsidR="007A4B26" w:rsidRPr="00384CF3" w:rsidRDefault="007A4B26" w:rsidP="007A4B26">
            <w:pPr>
              <w:pStyle w:val="TableEntry"/>
            </w:pPr>
            <w:r>
              <w:t>Feet First Setup</w:t>
            </w:r>
          </w:p>
        </w:tc>
        <w:tc>
          <w:tcPr>
            <w:tcW w:w="1504" w:type="dxa"/>
            <w:shd w:val="clear" w:color="auto" w:fill="auto"/>
          </w:tcPr>
          <w:p w14:paraId="0CE0A743" w14:textId="4C83EB33" w:rsidR="007A4B26" w:rsidRPr="00384CF3" w:rsidRDefault="007A4B26" w:rsidP="007A4B26">
            <w:pPr>
              <w:pStyle w:val="TableEntry"/>
            </w:pPr>
            <w:r w:rsidRPr="00384CF3">
              <w:t xml:space="preserve">See </w:t>
            </w:r>
            <w:r w:rsidRPr="00384CF3">
              <w:fldChar w:fldCharType="begin"/>
            </w:r>
            <w:r w:rsidRPr="00384CF3">
              <w:instrText xml:space="preserve"> REF _Ref433355189 \r \h </w:instrText>
            </w:r>
            <w:r>
              <w:instrText xml:space="preserve"> \* MERGEFORMAT </w:instrText>
            </w:r>
            <w:r w:rsidRPr="00384CF3">
              <w:fldChar w:fldCharType="separate"/>
            </w:r>
            <w:r w:rsidR="00326366">
              <w:t>7.4.3.4.2</w:t>
            </w:r>
            <w:r w:rsidRPr="00384CF3">
              <w:fldChar w:fldCharType="end"/>
            </w:r>
          </w:p>
        </w:tc>
      </w:tr>
      <w:tr w:rsidR="0040785B" w14:paraId="77D53594" w14:textId="77777777" w:rsidTr="00384CF3">
        <w:trPr>
          <w:trHeight w:val="369"/>
        </w:trPr>
        <w:tc>
          <w:tcPr>
            <w:tcW w:w="3510" w:type="dxa"/>
            <w:shd w:val="clear" w:color="auto" w:fill="auto"/>
          </w:tcPr>
          <w:p w14:paraId="1B3BFADD" w14:textId="209A66E8" w:rsidR="0040785B" w:rsidRDefault="00CE0399" w:rsidP="007A4B26">
            <w:pPr>
              <w:pStyle w:val="TableEntry"/>
            </w:pPr>
            <w:r>
              <w:t>Reoriented</w:t>
            </w:r>
            <w:r w:rsidR="0040785B">
              <w:t xml:space="preserve"> Setup</w:t>
            </w:r>
          </w:p>
        </w:tc>
        <w:tc>
          <w:tcPr>
            <w:tcW w:w="1504" w:type="dxa"/>
            <w:shd w:val="clear" w:color="auto" w:fill="auto"/>
          </w:tcPr>
          <w:p w14:paraId="6713A607" w14:textId="16E96FBF" w:rsidR="0040785B" w:rsidRPr="00384CF3" w:rsidRDefault="0040785B">
            <w:pPr>
              <w:pStyle w:val="TableEntry"/>
            </w:pPr>
            <w:r>
              <w:t xml:space="preserve">See </w:t>
            </w:r>
            <w:r>
              <w:fldChar w:fldCharType="begin"/>
            </w:r>
            <w:r>
              <w:instrText xml:space="preserve"> REF _Ref451269665 \r \h </w:instrText>
            </w:r>
            <w:r>
              <w:fldChar w:fldCharType="separate"/>
            </w:r>
            <w:r w:rsidR="00326366">
              <w:t>7.4.3.4.3</w:t>
            </w:r>
            <w:r>
              <w:fldChar w:fldCharType="end"/>
            </w:r>
          </w:p>
        </w:tc>
      </w:tr>
      <w:tr w:rsidR="007A4B26" w14:paraId="3CF923DE" w14:textId="77777777" w:rsidTr="00384CF3">
        <w:trPr>
          <w:trHeight w:val="369"/>
        </w:trPr>
        <w:tc>
          <w:tcPr>
            <w:tcW w:w="3510" w:type="dxa"/>
            <w:shd w:val="clear" w:color="auto" w:fill="auto"/>
          </w:tcPr>
          <w:p w14:paraId="272C31B1" w14:textId="77777777" w:rsidR="007A4B26" w:rsidRPr="00384CF3" w:rsidRDefault="007A4B26" w:rsidP="007A4B26">
            <w:pPr>
              <w:pStyle w:val="TableEntry"/>
            </w:pPr>
            <w:r w:rsidRPr="00384CF3">
              <w:t>Decubitus Setup</w:t>
            </w:r>
          </w:p>
        </w:tc>
        <w:tc>
          <w:tcPr>
            <w:tcW w:w="1504" w:type="dxa"/>
            <w:shd w:val="clear" w:color="auto" w:fill="auto"/>
          </w:tcPr>
          <w:p w14:paraId="657B0EF1" w14:textId="5E6A8FDF" w:rsidR="007A4B26" w:rsidRPr="00384CF3" w:rsidRDefault="007A4B26" w:rsidP="007A4B26">
            <w:pPr>
              <w:pStyle w:val="TableEntry"/>
            </w:pPr>
            <w:r w:rsidRPr="00384CF3">
              <w:t xml:space="preserve">See </w:t>
            </w:r>
            <w:r w:rsidR="0040785B">
              <w:fldChar w:fldCharType="begin"/>
            </w:r>
            <w:r w:rsidR="0040785B">
              <w:instrText xml:space="preserve"> REF _Ref451269671 \r \h </w:instrText>
            </w:r>
            <w:r w:rsidR="0040785B">
              <w:fldChar w:fldCharType="separate"/>
            </w:r>
            <w:r w:rsidR="00326366">
              <w:t>7.4.3.4.4</w:t>
            </w:r>
            <w:r w:rsidR="0040785B">
              <w:fldChar w:fldCharType="end"/>
            </w:r>
          </w:p>
        </w:tc>
      </w:tr>
    </w:tbl>
    <w:p w14:paraId="3CE1E034" w14:textId="77777777" w:rsidR="0059596C" w:rsidRDefault="0059596C" w:rsidP="00EE5BA5">
      <w:pPr>
        <w:pStyle w:val="BodyText"/>
      </w:pPr>
    </w:p>
    <w:p w14:paraId="4062FB97" w14:textId="77777777" w:rsidR="00EC0C08" w:rsidRDefault="00EC0C08" w:rsidP="00F16E70">
      <w:pPr>
        <w:pStyle w:val="Heading5"/>
      </w:pPr>
      <w:bookmarkStart w:id="551" w:name="_Toc430940714"/>
      <w:bookmarkStart w:id="552" w:name="_Toc431304819"/>
      <w:bookmarkStart w:id="553" w:name="_Toc430940715"/>
      <w:bookmarkStart w:id="554" w:name="_Toc431304820"/>
      <w:bookmarkStart w:id="555" w:name="_Toc430940716"/>
      <w:bookmarkStart w:id="556" w:name="_Toc431304821"/>
      <w:bookmarkStart w:id="557" w:name="_Toc505761533"/>
      <w:bookmarkEnd w:id="551"/>
      <w:bookmarkEnd w:id="552"/>
      <w:bookmarkEnd w:id="553"/>
      <w:bookmarkEnd w:id="554"/>
      <w:bookmarkEnd w:id="555"/>
      <w:bookmarkEnd w:id="556"/>
      <w:r>
        <w:t>RT Plan IOD for Dose Composition</w:t>
      </w:r>
      <w:bookmarkEnd w:id="557"/>
    </w:p>
    <w:p w14:paraId="305A9B62" w14:textId="77777777" w:rsidR="00EC0C08" w:rsidRPr="0006182D" w:rsidRDefault="00EC0C08" w:rsidP="00EC0C08">
      <w:pPr>
        <w:pStyle w:val="EditorInstructions"/>
      </w:pPr>
      <w:r>
        <w:t>This section is present only to convey the envisioned section numbering.</w:t>
      </w:r>
    </w:p>
    <w:p w14:paraId="1F07DC0A" w14:textId="77777777" w:rsidR="0059049B" w:rsidRDefault="001323F5" w:rsidP="001323F5">
      <w:pPr>
        <w:pStyle w:val="Heading5"/>
      </w:pPr>
      <w:bookmarkStart w:id="558" w:name="_Toc430940763"/>
      <w:bookmarkStart w:id="559" w:name="_Toc431304868"/>
      <w:bookmarkStart w:id="560" w:name="_Toc505761534"/>
      <w:bookmarkEnd w:id="558"/>
      <w:bookmarkEnd w:id="559"/>
      <w:r w:rsidRPr="001323F5">
        <w:t>RT Plan IOD for Consistent Dose Tracking</w:t>
      </w:r>
      <w:bookmarkEnd w:id="560"/>
    </w:p>
    <w:p w14:paraId="0B913285" w14:textId="77777777" w:rsidR="0059049B" w:rsidRDefault="0059049B" w:rsidP="0059049B">
      <w:pPr>
        <w:pStyle w:val="EditorInstructions"/>
      </w:pPr>
      <w:r>
        <w:t>This section is present only to convey the envisioned section numbering.</w:t>
      </w:r>
    </w:p>
    <w:p w14:paraId="5C4BC559" w14:textId="77777777" w:rsidR="0059049B" w:rsidRDefault="0059049B" w:rsidP="0059049B">
      <w:pPr>
        <w:pStyle w:val="Heading5"/>
      </w:pPr>
      <w:bookmarkStart w:id="561" w:name="_Ref441837824"/>
      <w:bookmarkStart w:id="562" w:name="_Toc505761535"/>
      <w:r>
        <w:t xml:space="preserve">RT Ion Plan IOD from </w:t>
      </w:r>
      <w:r w:rsidRPr="00EC0C08">
        <w:t>Dosimetric</w:t>
      </w:r>
      <w:r>
        <w:t xml:space="preserve"> Planning</w:t>
      </w:r>
      <w:bookmarkEnd w:id="561"/>
      <w:bookmarkEnd w:id="562"/>
    </w:p>
    <w:p w14:paraId="61DEC78A" w14:textId="77777777" w:rsidR="0059049B" w:rsidRPr="00116102" w:rsidRDefault="0059049B" w:rsidP="00EE5BA5">
      <w:pPr>
        <w:pStyle w:val="Heading6"/>
        <w:numPr>
          <w:ilvl w:val="5"/>
          <w:numId w:val="17"/>
        </w:numPr>
        <w:tabs>
          <w:tab w:val="num" w:pos="1701"/>
          <w:tab w:val="num" w:pos="6678"/>
        </w:tabs>
        <w:ind w:left="0" w:firstLine="0"/>
        <w:rPr>
          <w:bCs/>
        </w:rPr>
      </w:pPr>
      <w:bookmarkStart w:id="563" w:name="_Toc505761536"/>
      <w:r w:rsidRPr="00116102">
        <w:rPr>
          <w:bCs/>
        </w:rPr>
        <w:t>Referenced Standards</w:t>
      </w:r>
      <w:bookmarkEnd w:id="563"/>
    </w:p>
    <w:p w14:paraId="3A99DBAA" w14:textId="0F135970" w:rsidR="0059049B" w:rsidRDefault="0043082C" w:rsidP="0059049B">
      <w:pPr>
        <w:pStyle w:val="BodyText"/>
      </w:pPr>
      <w:ins w:id="564" w:author="Sven Siekmann [2]" w:date="2018-02-07T07:31:00Z">
        <w:del w:id="565" w:author="Sven Siekmann" w:date="2018-10-25T13:51:00Z">
          <w:r w:rsidDel="003C2723">
            <w:delText>DICOM 2017</w:delText>
          </w:r>
        </w:del>
      </w:ins>
      <w:ins w:id="566" w:author="Sven Siekmann [2]" w:date="2018-02-07T07:40:00Z">
        <w:del w:id="567" w:author="Sven Siekmann" w:date="2018-10-25T13:51:00Z">
          <w:r w:rsidR="00393939" w:rsidDel="003C2723">
            <w:delText>e</w:delText>
          </w:r>
        </w:del>
      </w:ins>
      <w:ins w:id="568" w:author="Sven Siekmann" w:date="2018-10-25T13:51:00Z">
        <w:r w:rsidR="003C2723">
          <w:t>DICOM 2018d</w:t>
        </w:r>
      </w:ins>
      <w:ins w:id="569" w:author="Sven Siekmann [2]" w:date="2018-02-07T07:40:00Z">
        <w:r w:rsidR="00393939">
          <w:t xml:space="preserve"> </w:t>
        </w:r>
      </w:ins>
      <w:r w:rsidR="0059049B">
        <w:t>Edition PS 3.3</w:t>
      </w:r>
    </w:p>
    <w:p w14:paraId="3B8CDD21" w14:textId="77777777" w:rsidR="0059049B" w:rsidRPr="00116102" w:rsidRDefault="0059049B" w:rsidP="00EE5BA5">
      <w:pPr>
        <w:pStyle w:val="Heading6"/>
        <w:numPr>
          <w:ilvl w:val="5"/>
          <w:numId w:val="17"/>
        </w:numPr>
        <w:tabs>
          <w:tab w:val="num" w:pos="1701"/>
          <w:tab w:val="num" w:pos="6678"/>
        </w:tabs>
        <w:ind w:left="0" w:firstLine="0"/>
        <w:rPr>
          <w:bCs/>
        </w:rPr>
      </w:pPr>
      <w:bookmarkStart w:id="570" w:name="_Toc505761537"/>
      <w:r w:rsidRPr="006C0AD3">
        <w:rPr>
          <w:bCs/>
        </w:rPr>
        <w:lastRenderedPageBreak/>
        <w:t>IOD Definition</w:t>
      </w:r>
      <w:bookmarkEnd w:id="570"/>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59049B" w:rsidRPr="001C383B" w14:paraId="0143ADEB" w14:textId="77777777" w:rsidTr="00B80FA0">
        <w:trPr>
          <w:cantSplit/>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260C02B2" w14:textId="77777777" w:rsidR="0059049B" w:rsidRPr="001C383B" w:rsidRDefault="0059049B" w:rsidP="00B80FA0">
            <w:pPr>
              <w:pStyle w:val="TableEntryHeader"/>
            </w:pPr>
            <w:r w:rsidRPr="001C383B">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35D039FC" w14:textId="77777777" w:rsidR="0059049B" w:rsidRPr="001C383B" w:rsidRDefault="0059049B" w:rsidP="00B80FA0">
            <w:pPr>
              <w:pStyle w:val="TableEntryHeader"/>
            </w:pPr>
            <w:r w:rsidRPr="001C383B">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104D51CA" w14:textId="77777777" w:rsidR="0059049B" w:rsidRPr="001C383B" w:rsidRDefault="0059049B" w:rsidP="00B80FA0">
            <w:pPr>
              <w:pStyle w:val="TableEntryHeader"/>
            </w:pPr>
            <w:r w:rsidRPr="001C383B">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014772AD" w14:textId="77777777" w:rsidR="0059049B" w:rsidRPr="001C383B" w:rsidRDefault="0059049B" w:rsidP="00B80FA0">
            <w:pPr>
              <w:pStyle w:val="TableEntryHeader"/>
            </w:pPr>
            <w:r w:rsidRPr="001C383B">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2D07047B" w14:textId="77777777" w:rsidR="0059049B" w:rsidRPr="001C383B" w:rsidRDefault="0059049B" w:rsidP="00B80FA0">
            <w:pPr>
              <w:pStyle w:val="TableEntryHeader"/>
            </w:pPr>
            <w:r w:rsidRPr="001C383B">
              <w:t>IHE-RO Usage</w:t>
            </w:r>
          </w:p>
        </w:tc>
      </w:tr>
      <w:tr w:rsidR="00794325" w:rsidRPr="001C383B" w14:paraId="2E2360FC" w14:textId="77777777" w:rsidTr="00B80FA0">
        <w:tc>
          <w:tcPr>
            <w:tcW w:w="1440" w:type="dxa"/>
            <w:vMerge w:val="restart"/>
            <w:tcBorders>
              <w:top w:val="single" w:sz="6" w:space="0" w:color="auto"/>
              <w:left w:val="single" w:sz="6" w:space="0" w:color="auto"/>
              <w:right w:val="single" w:sz="6" w:space="0" w:color="auto"/>
            </w:tcBorders>
          </w:tcPr>
          <w:p w14:paraId="1C73B713" w14:textId="77777777" w:rsidR="00794325" w:rsidRPr="001C383B" w:rsidRDefault="00794325" w:rsidP="00B80FA0">
            <w:pPr>
              <w:pStyle w:val="TableEntry"/>
              <w:keepNext/>
              <w:keepLines/>
            </w:pPr>
            <w:r w:rsidRPr="001C383B">
              <w:t>Patient</w:t>
            </w:r>
          </w:p>
        </w:tc>
        <w:tc>
          <w:tcPr>
            <w:tcW w:w="2070" w:type="dxa"/>
            <w:tcBorders>
              <w:top w:val="single" w:sz="6" w:space="0" w:color="auto"/>
              <w:left w:val="single" w:sz="6" w:space="0" w:color="auto"/>
              <w:bottom w:val="single" w:sz="6" w:space="0" w:color="auto"/>
              <w:right w:val="single" w:sz="6" w:space="0" w:color="auto"/>
            </w:tcBorders>
          </w:tcPr>
          <w:p w14:paraId="1E43138F" w14:textId="77777777" w:rsidR="00794325" w:rsidRPr="001C383B" w:rsidRDefault="00794325" w:rsidP="00B80FA0">
            <w:pPr>
              <w:pStyle w:val="TableEntry"/>
              <w:keepNext/>
              <w:keepLines/>
            </w:pPr>
            <w:r w:rsidRPr="001C383B">
              <w:t xml:space="preserve">Patient </w:t>
            </w:r>
          </w:p>
        </w:tc>
        <w:tc>
          <w:tcPr>
            <w:tcW w:w="1530" w:type="dxa"/>
            <w:tcBorders>
              <w:top w:val="single" w:sz="6" w:space="0" w:color="auto"/>
              <w:left w:val="single" w:sz="6" w:space="0" w:color="auto"/>
              <w:bottom w:val="single" w:sz="6" w:space="0" w:color="auto"/>
              <w:right w:val="single" w:sz="6" w:space="0" w:color="auto"/>
            </w:tcBorders>
          </w:tcPr>
          <w:p w14:paraId="0E520C66" w14:textId="77777777" w:rsidR="00794325" w:rsidRPr="001C383B" w:rsidRDefault="00794325" w:rsidP="00B80FA0">
            <w:pPr>
              <w:pStyle w:val="TableEntry"/>
              <w:keepNext/>
              <w:keepLines/>
              <w:jc w:val="center"/>
            </w:pPr>
            <w:r w:rsidRPr="001C383B">
              <w:t>C.7.1.1</w:t>
            </w:r>
          </w:p>
        </w:tc>
        <w:tc>
          <w:tcPr>
            <w:tcW w:w="2790" w:type="dxa"/>
            <w:tcBorders>
              <w:top w:val="single" w:sz="6" w:space="0" w:color="auto"/>
              <w:left w:val="single" w:sz="6" w:space="0" w:color="auto"/>
              <w:bottom w:val="single" w:sz="6" w:space="0" w:color="auto"/>
              <w:right w:val="single" w:sz="6" w:space="0" w:color="auto"/>
            </w:tcBorders>
          </w:tcPr>
          <w:p w14:paraId="7CB26869" w14:textId="77777777" w:rsidR="00794325" w:rsidRPr="001C383B" w:rsidRDefault="00794325"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635C8FA9" w14:textId="77777777" w:rsidR="00794325" w:rsidRDefault="00794325" w:rsidP="00B80FA0">
            <w:pPr>
              <w:pStyle w:val="TableEntry"/>
              <w:keepNext/>
              <w:keepLines/>
              <w:jc w:val="center"/>
            </w:pPr>
            <w:r w:rsidRPr="001C383B">
              <w:t>M</w:t>
            </w:r>
          </w:p>
          <w:p w14:paraId="7100289F" w14:textId="77777777" w:rsidR="00794325" w:rsidRPr="001C383B" w:rsidRDefault="00794325" w:rsidP="00B80FA0">
            <w:pPr>
              <w:pStyle w:val="TableEntry"/>
              <w:keepNext/>
              <w:keepLines/>
              <w:jc w:val="center"/>
            </w:pPr>
            <w:r>
              <w:t xml:space="preserve">See </w:t>
            </w:r>
            <w:r>
              <w:fldChar w:fldCharType="begin"/>
            </w:r>
            <w:r>
              <w:instrText xml:space="preserve"> REF _Ref433347382 \r \h </w:instrText>
            </w:r>
            <w:r>
              <w:fldChar w:fldCharType="separate"/>
            </w:r>
            <w:r w:rsidR="00326366">
              <w:t>7.4.1.1.1</w:t>
            </w:r>
            <w:r>
              <w:fldChar w:fldCharType="end"/>
            </w:r>
          </w:p>
        </w:tc>
      </w:tr>
      <w:tr w:rsidR="00794325" w:rsidRPr="001C383B" w14:paraId="38D6CD4A" w14:textId="77777777" w:rsidTr="00B80FA0">
        <w:tc>
          <w:tcPr>
            <w:tcW w:w="1440" w:type="dxa"/>
            <w:vMerge/>
            <w:tcBorders>
              <w:left w:val="single" w:sz="6" w:space="0" w:color="auto"/>
              <w:bottom w:val="single" w:sz="6" w:space="0" w:color="auto"/>
              <w:right w:val="single" w:sz="6" w:space="0" w:color="auto"/>
            </w:tcBorders>
          </w:tcPr>
          <w:p w14:paraId="1E4C7BE4" w14:textId="77777777" w:rsidR="00794325" w:rsidRPr="001C383B" w:rsidRDefault="0079432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7399338" w14:textId="77777777" w:rsidR="00794325" w:rsidRPr="001C383B" w:rsidRDefault="00794325" w:rsidP="00B80FA0">
            <w:pPr>
              <w:pStyle w:val="TableEntry"/>
              <w:keepNext/>
              <w:keepLines/>
            </w:pPr>
            <w:r w:rsidRPr="001C383B">
              <w:t>Clinical Trial Subject</w:t>
            </w:r>
          </w:p>
        </w:tc>
        <w:tc>
          <w:tcPr>
            <w:tcW w:w="1530" w:type="dxa"/>
            <w:tcBorders>
              <w:top w:val="single" w:sz="6" w:space="0" w:color="auto"/>
              <w:left w:val="single" w:sz="6" w:space="0" w:color="auto"/>
              <w:bottom w:val="single" w:sz="6" w:space="0" w:color="auto"/>
              <w:right w:val="single" w:sz="6" w:space="0" w:color="auto"/>
            </w:tcBorders>
          </w:tcPr>
          <w:p w14:paraId="76D1D0CA" w14:textId="77777777" w:rsidR="00794325" w:rsidRPr="001C383B" w:rsidRDefault="00794325" w:rsidP="00B80FA0">
            <w:pPr>
              <w:pStyle w:val="TableEntry"/>
              <w:keepNext/>
              <w:keepLines/>
              <w:jc w:val="center"/>
            </w:pPr>
            <w:r w:rsidRPr="001C383B">
              <w:t>C.7.1.3</w:t>
            </w:r>
          </w:p>
        </w:tc>
        <w:tc>
          <w:tcPr>
            <w:tcW w:w="2790" w:type="dxa"/>
            <w:tcBorders>
              <w:top w:val="single" w:sz="6" w:space="0" w:color="auto"/>
              <w:left w:val="single" w:sz="6" w:space="0" w:color="auto"/>
              <w:bottom w:val="single" w:sz="6" w:space="0" w:color="auto"/>
              <w:right w:val="single" w:sz="6" w:space="0" w:color="auto"/>
            </w:tcBorders>
          </w:tcPr>
          <w:p w14:paraId="6A43C28D" w14:textId="77777777" w:rsidR="00794325" w:rsidRPr="001C383B" w:rsidRDefault="0079432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48B8E16" w14:textId="77777777" w:rsidR="00794325" w:rsidRPr="001C383B" w:rsidRDefault="00794325" w:rsidP="00B80FA0">
            <w:pPr>
              <w:pStyle w:val="TableEntry"/>
              <w:keepNext/>
              <w:keepLines/>
              <w:jc w:val="center"/>
            </w:pPr>
            <w:r w:rsidRPr="001C383B">
              <w:t>U</w:t>
            </w:r>
          </w:p>
        </w:tc>
      </w:tr>
      <w:tr w:rsidR="00794325" w:rsidRPr="001C383B" w14:paraId="23BB2C43" w14:textId="77777777" w:rsidTr="00B80FA0">
        <w:tc>
          <w:tcPr>
            <w:tcW w:w="1440" w:type="dxa"/>
            <w:vMerge w:val="restart"/>
            <w:tcBorders>
              <w:top w:val="single" w:sz="6" w:space="0" w:color="auto"/>
              <w:left w:val="single" w:sz="6" w:space="0" w:color="auto"/>
              <w:right w:val="single" w:sz="6" w:space="0" w:color="auto"/>
            </w:tcBorders>
          </w:tcPr>
          <w:p w14:paraId="238E6DEB" w14:textId="77777777" w:rsidR="00794325" w:rsidRPr="001C383B" w:rsidRDefault="00794325" w:rsidP="00B80FA0">
            <w:pPr>
              <w:pStyle w:val="TableEntry"/>
              <w:keepNext/>
              <w:keepLines/>
            </w:pPr>
            <w:r w:rsidRPr="001C383B">
              <w:t>Study</w:t>
            </w:r>
          </w:p>
        </w:tc>
        <w:tc>
          <w:tcPr>
            <w:tcW w:w="2070" w:type="dxa"/>
            <w:tcBorders>
              <w:top w:val="single" w:sz="6" w:space="0" w:color="auto"/>
              <w:left w:val="single" w:sz="6" w:space="0" w:color="auto"/>
              <w:bottom w:val="single" w:sz="6" w:space="0" w:color="auto"/>
              <w:right w:val="single" w:sz="6" w:space="0" w:color="auto"/>
            </w:tcBorders>
          </w:tcPr>
          <w:p w14:paraId="2A1BA8A3" w14:textId="77777777" w:rsidR="00794325" w:rsidRPr="001C383B" w:rsidRDefault="00794325" w:rsidP="00B80FA0">
            <w:pPr>
              <w:pStyle w:val="TableEntry"/>
              <w:keepNext/>
              <w:keepLines/>
            </w:pPr>
            <w:r w:rsidRPr="001C383B">
              <w:t>General Study</w:t>
            </w:r>
          </w:p>
        </w:tc>
        <w:tc>
          <w:tcPr>
            <w:tcW w:w="1530" w:type="dxa"/>
            <w:tcBorders>
              <w:top w:val="single" w:sz="6" w:space="0" w:color="auto"/>
              <w:left w:val="single" w:sz="6" w:space="0" w:color="auto"/>
              <w:bottom w:val="single" w:sz="6" w:space="0" w:color="auto"/>
              <w:right w:val="single" w:sz="6" w:space="0" w:color="auto"/>
            </w:tcBorders>
          </w:tcPr>
          <w:p w14:paraId="02214E02" w14:textId="77777777" w:rsidR="00794325" w:rsidRPr="001C383B" w:rsidRDefault="00794325" w:rsidP="00B80FA0">
            <w:pPr>
              <w:pStyle w:val="TableEntry"/>
              <w:keepNext/>
              <w:keepLines/>
              <w:jc w:val="center"/>
            </w:pPr>
            <w:r w:rsidRPr="001C383B">
              <w:t>C.7.2.1</w:t>
            </w:r>
          </w:p>
        </w:tc>
        <w:tc>
          <w:tcPr>
            <w:tcW w:w="2790" w:type="dxa"/>
            <w:tcBorders>
              <w:top w:val="single" w:sz="6" w:space="0" w:color="auto"/>
              <w:left w:val="single" w:sz="6" w:space="0" w:color="auto"/>
              <w:bottom w:val="single" w:sz="6" w:space="0" w:color="auto"/>
              <w:right w:val="single" w:sz="6" w:space="0" w:color="auto"/>
            </w:tcBorders>
          </w:tcPr>
          <w:p w14:paraId="52BA5F91" w14:textId="77777777" w:rsidR="00794325" w:rsidRPr="001C383B" w:rsidRDefault="00794325"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52F12A66" w14:textId="77777777" w:rsidR="00794325" w:rsidRDefault="00794325" w:rsidP="00B80FA0">
            <w:pPr>
              <w:pStyle w:val="TableEntry"/>
              <w:keepNext/>
              <w:keepLines/>
              <w:jc w:val="center"/>
            </w:pPr>
            <w:r w:rsidRPr="001C383B">
              <w:t>M</w:t>
            </w:r>
          </w:p>
          <w:p w14:paraId="08F46B0B" w14:textId="77777777" w:rsidR="00794325" w:rsidRPr="001C383B" w:rsidRDefault="00794325" w:rsidP="00B80FA0">
            <w:pPr>
              <w:pStyle w:val="TableEntry"/>
              <w:keepNext/>
              <w:keepLines/>
              <w:jc w:val="center"/>
            </w:pPr>
            <w:r>
              <w:t xml:space="preserve">See </w:t>
            </w:r>
            <w:r>
              <w:fldChar w:fldCharType="begin"/>
            </w:r>
            <w:r>
              <w:instrText xml:space="preserve"> REF _Ref433347418 \r \h </w:instrText>
            </w:r>
            <w:r>
              <w:fldChar w:fldCharType="separate"/>
            </w:r>
            <w:r w:rsidR="00326366">
              <w:t>7.4.1.2.1</w:t>
            </w:r>
            <w:r>
              <w:fldChar w:fldCharType="end"/>
            </w:r>
          </w:p>
        </w:tc>
      </w:tr>
      <w:tr w:rsidR="00794325" w:rsidRPr="001C383B" w14:paraId="2BA482E3" w14:textId="77777777" w:rsidTr="00B80FA0">
        <w:tc>
          <w:tcPr>
            <w:tcW w:w="1440" w:type="dxa"/>
            <w:vMerge/>
            <w:tcBorders>
              <w:left w:val="single" w:sz="6" w:space="0" w:color="auto"/>
              <w:right w:val="single" w:sz="6" w:space="0" w:color="auto"/>
            </w:tcBorders>
          </w:tcPr>
          <w:p w14:paraId="5E9DC0B5" w14:textId="77777777" w:rsidR="00794325" w:rsidRPr="001C383B" w:rsidRDefault="0079432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4F6CCB3" w14:textId="77777777" w:rsidR="00794325" w:rsidRPr="001C383B" w:rsidRDefault="00794325" w:rsidP="00B80FA0">
            <w:pPr>
              <w:pStyle w:val="TableEntry"/>
              <w:keepNext/>
              <w:keepLines/>
            </w:pPr>
            <w:r w:rsidRPr="001C383B">
              <w:t>Patient Study</w:t>
            </w:r>
          </w:p>
        </w:tc>
        <w:tc>
          <w:tcPr>
            <w:tcW w:w="1530" w:type="dxa"/>
            <w:tcBorders>
              <w:top w:val="single" w:sz="6" w:space="0" w:color="auto"/>
              <w:left w:val="single" w:sz="6" w:space="0" w:color="auto"/>
              <w:bottom w:val="single" w:sz="6" w:space="0" w:color="auto"/>
              <w:right w:val="single" w:sz="6" w:space="0" w:color="auto"/>
            </w:tcBorders>
          </w:tcPr>
          <w:p w14:paraId="6B17CCE9" w14:textId="77777777" w:rsidR="00794325" w:rsidRPr="001C383B" w:rsidRDefault="00794325" w:rsidP="00B80FA0">
            <w:pPr>
              <w:pStyle w:val="TableEntry"/>
              <w:keepNext/>
              <w:keepLines/>
              <w:jc w:val="center"/>
            </w:pPr>
            <w:r w:rsidRPr="001C383B">
              <w:t>C.7.2.2</w:t>
            </w:r>
          </w:p>
        </w:tc>
        <w:tc>
          <w:tcPr>
            <w:tcW w:w="2790" w:type="dxa"/>
            <w:tcBorders>
              <w:top w:val="single" w:sz="6" w:space="0" w:color="auto"/>
              <w:left w:val="single" w:sz="6" w:space="0" w:color="auto"/>
              <w:bottom w:val="single" w:sz="6" w:space="0" w:color="auto"/>
              <w:right w:val="single" w:sz="6" w:space="0" w:color="auto"/>
            </w:tcBorders>
          </w:tcPr>
          <w:p w14:paraId="0B1CF757" w14:textId="77777777" w:rsidR="00794325" w:rsidRPr="001C383B" w:rsidRDefault="0079432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1497F46" w14:textId="77777777" w:rsidR="00794325" w:rsidRPr="001C383B" w:rsidRDefault="00794325" w:rsidP="00B80FA0">
            <w:pPr>
              <w:pStyle w:val="TableEntry"/>
              <w:keepNext/>
              <w:keepLines/>
              <w:jc w:val="center"/>
            </w:pPr>
            <w:r w:rsidRPr="001C383B">
              <w:t>U</w:t>
            </w:r>
          </w:p>
        </w:tc>
      </w:tr>
      <w:tr w:rsidR="00794325" w:rsidRPr="001C383B" w14:paraId="6F32E08F" w14:textId="77777777" w:rsidTr="00B80FA0">
        <w:tc>
          <w:tcPr>
            <w:tcW w:w="1440" w:type="dxa"/>
            <w:vMerge/>
            <w:tcBorders>
              <w:left w:val="single" w:sz="6" w:space="0" w:color="auto"/>
              <w:bottom w:val="single" w:sz="6" w:space="0" w:color="auto"/>
              <w:right w:val="single" w:sz="6" w:space="0" w:color="auto"/>
            </w:tcBorders>
          </w:tcPr>
          <w:p w14:paraId="613E0C04" w14:textId="77777777" w:rsidR="00794325" w:rsidRPr="001C383B" w:rsidRDefault="0079432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45FCF38" w14:textId="77777777" w:rsidR="00794325" w:rsidRPr="001C383B" w:rsidRDefault="00794325" w:rsidP="00B80FA0">
            <w:pPr>
              <w:pStyle w:val="TableEntry"/>
              <w:keepNext/>
              <w:keepLines/>
            </w:pPr>
            <w:r w:rsidRPr="001C383B">
              <w:t>Clinical Trial Study</w:t>
            </w:r>
          </w:p>
        </w:tc>
        <w:tc>
          <w:tcPr>
            <w:tcW w:w="1530" w:type="dxa"/>
            <w:tcBorders>
              <w:top w:val="single" w:sz="6" w:space="0" w:color="auto"/>
              <w:left w:val="single" w:sz="6" w:space="0" w:color="auto"/>
              <w:bottom w:val="single" w:sz="6" w:space="0" w:color="auto"/>
              <w:right w:val="single" w:sz="6" w:space="0" w:color="auto"/>
            </w:tcBorders>
          </w:tcPr>
          <w:p w14:paraId="0A9D620D" w14:textId="77777777" w:rsidR="00794325" w:rsidRPr="001C383B" w:rsidRDefault="00794325" w:rsidP="00B80FA0">
            <w:pPr>
              <w:pStyle w:val="TableEntry"/>
              <w:keepNext/>
              <w:keepLines/>
              <w:jc w:val="center"/>
            </w:pPr>
            <w:r w:rsidRPr="001C383B">
              <w:t>C.7.2.3</w:t>
            </w:r>
          </w:p>
        </w:tc>
        <w:tc>
          <w:tcPr>
            <w:tcW w:w="2790" w:type="dxa"/>
            <w:tcBorders>
              <w:top w:val="single" w:sz="6" w:space="0" w:color="auto"/>
              <w:left w:val="single" w:sz="6" w:space="0" w:color="auto"/>
              <w:bottom w:val="single" w:sz="6" w:space="0" w:color="auto"/>
              <w:right w:val="single" w:sz="6" w:space="0" w:color="auto"/>
            </w:tcBorders>
          </w:tcPr>
          <w:p w14:paraId="52C743DE" w14:textId="77777777" w:rsidR="00794325" w:rsidRPr="001C383B" w:rsidRDefault="0079432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1838FDD" w14:textId="77777777" w:rsidR="00794325" w:rsidRPr="001C383B" w:rsidRDefault="00794325" w:rsidP="00B80FA0">
            <w:pPr>
              <w:pStyle w:val="TableEntry"/>
              <w:keepNext/>
              <w:keepLines/>
              <w:jc w:val="center"/>
            </w:pPr>
            <w:r w:rsidRPr="001C383B">
              <w:t>U</w:t>
            </w:r>
          </w:p>
        </w:tc>
      </w:tr>
      <w:tr w:rsidR="00794325" w:rsidRPr="001C383B" w14:paraId="50705BC7" w14:textId="77777777" w:rsidTr="00B80FA0">
        <w:tc>
          <w:tcPr>
            <w:tcW w:w="1440" w:type="dxa"/>
            <w:vMerge w:val="restart"/>
            <w:tcBorders>
              <w:top w:val="single" w:sz="6" w:space="0" w:color="auto"/>
              <w:left w:val="single" w:sz="6" w:space="0" w:color="auto"/>
              <w:right w:val="single" w:sz="6" w:space="0" w:color="auto"/>
            </w:tcBorders>
          </w:tcPr>
          <w:p w14:paraId="0DDDAE89" w14:textId="77777777" w:rsidR="00794325" w:rsidRPr="001C383B" w:rsidRDefault="00794325" w:rsidP="00B80FA0">
            <w:pPr>
              <w:pStyle w:val="TableEntry"/>
              <w:keepNext/>
              <w:keepLines/>
            </w:pPr>
            <w:r w:rsidRPr="001C383B">
              <w:t>Series</w:t>
            </w:r>
          </w:p>
        </w:tc>
        <w:tc>
          <w:tcPr>
            <w:tcW w:w="2070" w:type="dxa"/>
            <w:tcBorders>
              <w:top w:val="single" w:sz="6" w:space="0" w:color="auto"/>
              <w:left w:val="single" w:sz="6" w:space="0" w:color="auto"/>
              <w:bottom w:val="single" w:sz="6" w:space="0" w:color="auto"/>
              <w:right w:val="single" w:sz="6" w:space="0" w:color="auto"/>
            </w:tcBorders>
          </w:tcPr>
          <w:p w14:paraId="0C7D767E" w14:textId="77777777" w:rsidR="00794325" w:rsidRPr="001C383B" w:rsidRDefault="00794325" w:rsidP="00B80FA0">
            <w:pPr>
              <w:pStyle w:val="TableEntry"/>
              <w:keepNext/>
              <w:keepLines/>
            </w:pPr>
            <w:r w:rsidRPr="001C383B">
              <w:t>RT Series</w:t>
            </w:r>
          </w:p>
        </w:tc>
        <w:tc>
          <w:tcPr>
            <w:tcW w:w="1530" w:type="dxa"/>
            <w:tcBorders>
              <w:top w:val="single" w:sz="6" w:space="0" w:color="auto"/>
              <w:left w:val="single" w:sz="6" w:space="0" w:color="auto"/>
              <w:bottom w:val="single" w:sz="6" w:space="0" w:color="auto"/>
              <w:right w:val="single" w:sz="6" w:space="0" w:color="auto"/>
            </w:tcBorders>
          </w:tcPr>
          <w:p w14:paraId="44378681" w14:textId="77777777" w:rsidR="00794325" w:rsidRPr="001C383B" w:rsidRDefault="00794325" w:rsidP="00B80FA0">
            <w:pPr>
              <w:pStyle w:val="TableEntry"/>
              <w:keepNext/>
              <w:keepLines/>
              <w:jc w:val="center"/>
            </w:pPr>
            <w:r w:rsidRPr="001C383B">
              <w:t>C.8.8.1</w:t>
            </w:r>
          </w:p>
        </w:tc>
        <w:tc>
          <w:tcPr>
            <w:tcW w:w="2790" w:type="dxa"/>
            <w:tcBorders>
              <w:top w:val="single" w:sz="6" w:space="0" w:color="auto"/>
              <w:left w:val="single" w:sz="6" w:space="0" w:color="auto"/>
              <w:bottom w:val="single" w:sz="6" w:space="0" w:color="auto"/>
              <w:right w:val="single" w:sz="6" w:space="0" w:color="auto"/>
            </w:tcBorders>
          </w:tcPr>
          <w:p w14:paraId="212FEEB0" w14:textId="77777777" w:rsidR="00794325" w:rsidRPr="001C383B" w:rsidRDefault="00794325"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46E49806" w14:textId="77777777" w:rsidR="00794325" w:rsidRDefault="00794325" w:rsidP="00B80FA0">
            <w:pPr>
              <w:pStyle w:val="TableEntry"/>
              <w:keepNext/>
              <w:keepLines/>
              <w:jc w:val="center"/>
            </w:pPr>
            <w:r w:rsidRPr="001C383B">
              <w:t>M</w:t>
            </w:r>
          </w:p>
          <w:p w14:paraId="4AA8FFF6" w14:textId="77777777" w:rsidR="00794325" w:rsidRPr="001C383B" w:rsidRDefault="00794325" w:rsidP="00B80FA0">
            <w:pPr>
              <w:pStyle w:val="TableEntry"/>
              <w:keepNext/>
              <w:keepLines/>
              <w:jc w:val="center"/>
            </w:pPr>
            <w:r>
              <w:t xml:space="preserve">See </w:t>
            </w:r>
            <w:r>
              <w:fldChar w:fldCharType="begin"/>
            </w:r>
            <w:r>
              <w:instrText xml:space="preserve"> REF _Ref433347436 \r \h </w:instrText>
            </w:r>
            <w:r>
              <w:fldChar w:fldCharType="separate"/>
            </w:r>
            <w:r w:rsidR="00326366">
              <w:t>7.4.1.4.1</w:t>
            </w:r>
            <w:r>
              <w:fldChar w:fldCharType="end"/>
            </w:r>
          </w:p>
        </w:tc>
      </w:tr>
      <w:tr w:rsidR="00794325" w:rsidRPr="001C383B" w14:paraId="6A68F3EF" w14:textId="77777777" w:rsidTr="00B80FA0">
        <w:tc>
          <w:tcPr>
            <w:tcW w:w="1440" w:type="dxa"/>
            <w:vMerge/>
            <w:tcBorders>
              <w:left w:val="single" w:sz="6" w:space="0" w:color="auto"/>
              <w:bottom w:val="single" w:sz="6" w:space="0" w:color="auto"/>
              <w:right w:val="single" w:sz="6" w:space="0" w:color="auto"/>
            </w:tcBorders>
          </w:tcPr>
          <w:p w14:paraId="017DD237" w14:textId="77777777" w:rsidR="00794325" w:rsidRPr="001C383B" w:rsidRDefault="0079432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2F63131" w14:textId="77777777" w:rsidR="00794325" w:rsidRPr="001C383B" w:rsidRDefault="00794325" w:rsidP="00B80FA0">
            <w:pPr>
              <w:pStyle w:val="TableEntry"/>
              <w:keepNext/>
              <w:keepLines/>
            </w:pPr>
            <w:r w:rsidRPr="001C383B">
              <w:t>Clinical Trial Series</w:t>
            </w:r>
          </w:p>
        </w:tc>
        <w:tc>
          <w:tcPr>
            <w:tcW w:w="1530" w:type="dxa"/>
            <w:tcBorders>
              <w:top w:val="single" w:sz="6" w:space="0" w:color="auto"/>
              <w:left w:val="single" w:sz="6" w:space="0" w:color="auto"/>
              <w:bottom w:val="single" w:sz="6" w:space="0" w:color="auto"/>
              <w:right w:val="single" w:sz="6" w:space="0" w:color="auto"/>
            </w:tcBorders>
          </w:tcPr>
          <w:p w14:paraId="49C9FAE5" w14:textId="77777777" w:rsidR="00794325" w:rsidRPr="001C383B" w:rsidRDefault="00794325" w:rsidP="00B80FA0">
            <w:pPr>
              <w:pStyle w:val="TableEntry"/>
              <w:keepNext/>
              <w:keepLines/>
              <w:jc w:val="center"/>
            </w:pPr>
            <w:r w:rsidRPr="001C383B">
              <w:t>C.7.3.2</w:t>
            </w:r>
          </w:p>
        </w:tc>
        <w:tc>
          <w:tcPr>
            <w:tcW w:w="2790" w:type="dxa"/>
            <w:tcBorders>
              <w:top w:val="single" w:sz="6" w:space="0" w:color="auto"/>
              <w:left w:val="single" w:sz="6" w:space="0" w:color="auto"/>
              <w:bottom w:val="single" w:sz="6" w:space="0" w:color="auto"/>
              <w:right w:val="single" w:sz="6" w:space="0" w:color="auto"/>
            </w:tcBorders>
          </w:tcPr>
          <w:p w14:paraId="64AAFD2E" w14:textId="77777777" w:rsidR="00794325" w:rsidRPr="001C383B" w:rsidRDefault="0079432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0EBFAD53" w14:textId="77777777" w:rsidR="00794325" w:rsidRPr="001C383B" w:rsidRDefault="00794325" w:rsidP="00B80FA0">
            <w:pPr>
              <w:pStyle w:val="TableEntry"/>
              <w:keepNext/>
              <w:keepLines/>
              <w:jc w:val="center"/>
            </w:pPr>
            <w:r w:rsidRPr="001C383B">
              <w:t>U</w:t>
            </w:r>
          </w:p>
        </w:tc>
      </w:tr>
      <w:tr w:rsidR="00794325" w:rsidRPr="001C383B" w14:paraId="10E83A89" w14:textId="77777777" w:rsidTr="00B80FA0">
        <w:tc>
          <w:tcPr>
            <w:tcW w:w="1440" w:type="dxa"/>
            <w:tcBorders>
              <w:top w:val="single" w:sz="6" w:space="0" w:color="auto"/>
              <w:left w:val="single" w:sz="6" w:space="0" w:color="auto"/>
              <w:bottom w:val="nil"/>
              <w:right w:val="single" w:sz="6" w:space="0" w:color="auto"/>
            </w:tcBorders>
          </w:tcPr>
          <w:p w14:paraId="57630D29" w14:textId="77777777" w:rsidR="00794325" w:rsidRPr="001C383B" w:rsidRDefault="00794325" w:rsidP="00B80FA0">
            <w:pPr>
              <w:pStyle w:val="TableEntry"/>
              <w:keepNext/>
              <w:keepLines/>
            </w:pPr>
            <w:r w:rsidRPr="001C383B">
              <w:t>Frame of Reference</w:t>
            </w:r>
          </w:p>
        </w:tc>
        <w:tc>
          <w:tcPr>
            <w:tcW w:w="2070" w:type="dxa"/>
            <w:tcBorders>
              <w:top w:val="single" w:sz="6" w:space="0" w:color="auto"/>
              <w:left w:val="single" w:sz="6" w:space="0" w:color="auto"/>
              <w:bottom w:val="single" w:sz="6" w:space="0" w:color="auto"/>
              <w:right w:val="single" w:sz="6" w:space="0" w:color="auto"/>
            </w:tcBorders>
          </w:tcPr>
          <w:p w14:paraId="0DFCC8F8" w14:textId="77777777" w:rsidR="00794325" w:rsidRPr="001C383B" w:rsidRDefault="00794325" w:rsidP="00B80FA0">
            <w:pPr>
              <w:pStyle w:val="TableEntry"/>
              <w:keepNext/>
              <w:keepLines/>
            </w:pPr>
            <w:r w:rsidRPr="001C383B">
              <w:t>Frame of Reference</w:t>
            </w:r>
          </w:p>
        </w:tc>
        <w:tc>
          <w:tcPr>
            <w:tcW w:w="1530" w:type="dxa"/>
            <w:tcBorders>
              <w:top w:val="single" w:sz="6" w:space="0" w:color="auto"/>
              <w:left w:val="single" w:sz="6" w:space="0" w:color="auto"/>
              <w:bottom w:val="single" w:sz="6" w:space="0" w:color="auto"/>
              <w:right w:val="single" w:sz="6" w:space="0" w:color="auto"/>
            </w:tcBorders>
          </w:tcPr>
          <w:p w14:paraId="35B69B3A" w14:textId="77777777" w:rsidR="00794325" w:rsidRPr="001C383B" w:rsidRDefault="00794325" w:rsidP="00B80FA0">
            <w:pPr>
              <w:pStyle w:val="TableEntry"/>
              <w:keepNext/>
              <w:keepLines/>
              <w:jc w:val="center"/>
            </w:pPr>
            <w:r w:rsidRPr="001C383B">
              <w:t>C.7.4.1</w:t>
            </w:r>
          </w:p>
        </w:tc>
        <w:tc>
          <w:tcPr>
            <w:tcW w:w="2790" w:type="dxa"/>
            <w:tcBorders>
              <w:top w:val="single" w:sz="6" w:space="0" w:color="auto"/>
              <w:left w:val="single" w:sz="6" w:space="0" w:color="auto"/>
              <w:bottom w:val="single" w:sz="6" w:space="0" w:color="auto"/>
              <w:right w:val="single" w:sz="6" w:space="0" w:color="auto"/>
            </w:tcBorders>
          </w:tcPr>
          <w:p w14:paraId="396DBE56" w14:textId="77777777" w:rsidR="00794325" w:rsidRPr="00ED0830" w:rsidRDefault="00794325" w:rsidP="00B80FA0">
            <w:pPr>
              <w:pStyle w:val="TableEntry"/>
              <w:keepNext/>
              <w:keepLines/>
              <w:jc w:val="center"/>
            </w:pPr>
            <w:r w:rsidRPr="00A64BAE">
              <w:t>U – See Note.</w:t>
            </w:r>
          </w:p>
        </w:tc>
        <w:tc>
          <w:tcPr>
            <w:tcW w:w="1800" w:type="dxa"/>
            <w:tcBorders>
              <w:top w:val="single" w:sz="6" w:space="0" w:color="auto"/>
              <w:left w:val="single" w:sz="6" w:space="0" w:color="auto"/>
              <w:bottom w:val="single" w:sz="6" w:space="0" w:color="auto"/>
              <w:right w:val="single" w:sz="6" w:space="0" w:color="auto"/>
            </w:tcBorders>
          </w:tcPr>
          <w:p w14:paraId="422BC0E9" w14:textId="77777777" w:rsidR="00794325" w:rsidRDefault="00794325" w:rsidP="00B80FA0">
            <w:pPr>
              <w:pStyle w:val="TableEntry"/>
              <w:keepNext/>
              <w:keepLines/>
              <w:jc w:val="center"/>
            </w:pPr>
            <w:r w:rsidRPr="001C383B">
              <w:t>M</w:t>
            </w:r>
          </w:p>
          <w:p w14:paraId="2394720E" w14:textId="77777777" w:rsidR="00794325" w:rsidRPr="001C383B" w:rsidRDefault="00794325" w:rsidP="00B80FA0">
            <w:pPr>
              <w:pStyle w:val="TableEntry"/>
              <w:keepNext/>
              <w:keepLines/>
              <w:jc w:val="center"/>
            </w:pPr>
            <w:r>
              <w:t xml:space="preserve">See </w:t>
            </w:r>
            <w:r>
              <w:fldChar w:fldCharType="begin"/>
            </w:r>
            <w:r>
              <w:instrText xml:space="preserve"> REF _Ref433347461 \r \h </w:instrText>
            </w:r>
            <w:r>
              <w:fldChar w:fldCharType="separate"/>
            </w:r>
            <w:r w:rsidR="00326366">
              <w:t>7.4.1.7.1</w:t>
            </w:r>
            <w:r>
              <w:fldChar w:fldCharType="end"/>
            </w:r>
          </w:p>
        </w:tc>
      </w:tr>
      <w:tr w:rsidR="00794325" w:rsidRPr="001C383B" w14:paraId="4811E425" w14:textId="77777777" w:rsidTr="00B80FA0">
        <w:tc>
          <w:tcPr>
            <w:tcW w:w="1440" w:type="dxa"/>
            <w:tcBorders>
              <w:top w:val="single" w:sz="6" w:space="0" w:color="auto"/>
              <w:left w:val="single" w:sz="6" w:space="0" w:color="auto"/>
              <w:bottom w:val="nil"/>
              <w:right w:val="single" w:sz="6" w:space="0" w:color="auto"/>
            </w:tcBorders>
          </w:tcPr>
          <w:p w14:paraId="381A5D22" w14:textId="77777777" w:rsidR="00794325" w:rsidRPr="001C383B" w:rsidRDefault="00794325" w:rsidP="00B80FA0">
            <w:pPr>
              <w:pStyle w:val="TableEntry"/>
              <w:keepNext/>
              <w:keepLines/>
            </w:pPr>
            <w:r w:rsidRPr="001C383B">
              <w:t>Equipment</w:t>
            </w:r>
          </w:p>
        </w:tc>
        <w:tc>
          <w:tcPr>
            <w:tcW w:w="2070" w:type="dxa"/>
            <w:tcBorders>
              <w:top w:val="single" w:sz="6" w:space="0" w:color="auto"/>
              <w:left w:val="single" w:sz="6" w:space="0" w:color="auto"/>
              <w:bottom w:val="single" w:sz="6" w:space="0" w:color="auto"/>
              <w:right w:val="single" w:sz="6" w:space="0" w:color="auto"/>
            </w:tcBorders>
          </w:tcPr>
          <w:p w14:paraId="6673A024" w14:textId="77777777" w:rsidR="00794325" w:rsidRPr="001C383B" w:rsidRDefault="00794325" w:rsidP="00B80FA0">
            <w:pPr>
              <w:pStyle w:val="TableEntry"/>
              <w:keepNext/>
              <w:keepLines/>
            </w:pPr>
            <w:r w:rsidRPr="001C383B">
              <w:t>General Equipment</w:t>
            </w:r>
          </w:p>
        </w:tc>
        <w:tc>
          <w:tcPr>
            <w:tcW w:w="1530" w:type="dxa"/>
            <w:tcBorders>
              <w:top w:val="single" w:sz="6" w:space="0" w:color="auto"/>
              <w:left w:val="single" w:sz="6" w:space="0" w:color="auto"/>
              <w:bottom w:val="single" w:sz="6" w:space="0" w:color="auto"/>
              <w:right w:val="single" w:sz="6" w:space="0" w:color="auto"/>
            </w:tcBorders>
          </w:tcPr>
          <w:p w14:paraId="7CD36728" w14:textId="77777777" w:rsidR="00794325" w:rsidRPr="001C383B" w:rsidRDefault="00794325" w:rsidP="00B80FA0">
            <w:pPr>
              <w:pStyle w:val="TableEntry"/>
              <w:keepNext/>
              <w:keepLines/>
              <w:jc w:val="center"/>
            </w:pPr>
            <w:r w:rsidRPr="001C383B">
              <w:t>C.7.5.1</w:t>
            </w:r>
          </w:p>
        </w:tc>
        <w:tc>
          <w:tcPr>
            <w:tcW w:w="2790" w:type="dxa"/>
            <w:tcBorders>
              <w:top w:val="single" w:sz="6" w:space="0" w:color="auto"/>
              <w:left w:val="single" w:sz="6" w:space="0" w:color="auto"/>
              <w:bottom w:val="single" w:sz="6" w:space="0" w:color="auto"/>
              <w:right w:val="single" w:sz="6" w:space="0" w:color="auto"/>
            </w:tcBorders>
          </w:tcPr>
          <w:p w14:paraId="552960D1" w14:textId="77777777" w:rsidR="00794325" w:rsidRPr="001C383B" w:rsidRDefault="00794325"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2F74125C" w14:textId="77777777" w:rsidR="00794325" w:rsidRDefault="00794325" w:rsidP="00B80FA0">
            <w:pPr>
              <w:pStyle w:val="TableEntry"/>
              <w:keepNext/>
              <w:keepLines/>
              <w:jc w:val="center"/>
            </w:pPr>
            <w:r w:rsidRPr="001C383B">
              <w:t>M</w:t>
            </w:r>
          </w:p>
          <w:p w14:paraId="12F1247F" w14:textId="77777777" w:rsidR="00794325" w:rsidRPr="001C383B" w:rsidRDefault="00794325" w:rsidP="00B80FA0">
            <w:pPr>
              <w:pStyle w:val="TableEntry"/>
              <w:keepNext/>
              <w:keepLines/>
              <w:jc w:val="center"/>
            </w:pPr>
            <w:r>
              <w:t xml:space="preserve">See </w:t>
            </w:r>
            <w:r>
              <w:fldChar w:fldCharType="begin"/>
            </w:r>
            <w:r>
              <w:instrText xml:space="preserve"> REF _Ref433347475 \r \h </w:instrText>
            </w:r>
            <w:r>
              <w:fldChar w:fldCharType="separate"/>
            </w:r>
            <w:r w:rsidR="00326366">
              <w:t>7.4.1.5.1</w:t>
            </w:r>
            <w:r>
              <w:fldChar w:fldCharType="end"/>
            </w:r>
          </w:p>
        </w:tc>
      </w:tr>
      <w:tr w:rsidR="007B1345" w:rsidRPr="001C383B" w14:paraId="135F9496" w14:textId="77777777" w:rsidTr="00B80FA0">
        <w:tc>
          <w:tcPr>
            <w:tcW w:w="1440" w:type="dxa"/>
            <w:vMerge w:val="restart"/>
            <w:tcBorders>
              <w:top w:val="single" w:sz="6" w:space="0" w:color="auto"/>
              <w:left w:val="single" w:sz="6" w:space="0" w:color="auto"/>
              <w:right w:val="single" w:sz="6" w:space="0" w:color="auto"/>
            </w:tcBorders>
          </w:tcPr>
          <w:p w14:paraId="716A2845" w14:textId="77777777" w:rsidR="007B1345" w:rsidRPr="001C383B" w:rsidRDefault="007B1345" w:rsidP="00B80FA0">
            <w:pPr>
              <w:pStyle w:val="TableEntry"/>
              <w:keepNext/>
              <w:keepLines/>
            </w:pPr>
            <w:r w:rsidRPr="001C383B">
              <w:t>Plan</w:t>
            </w:r>
          </w:p>
        </w:tc>
        <w:tc>
          <w:tcPr>
            <w:tcW w:w="2070" w:type="dxa"/>
            <w:tcBorders>
              <w:top w:val="single" w:sz="6" w:space="0" w:color="auto"/>
              <w:left w:val="single" w:sz="6" w:space="0" w:color="auto"/>
              <w:bottom w:val="single" w:sz="6" w:space="0" w:color="auto"/>
              <w:right w:val="single" w:sz="6" w:space="0" w:color="auto"/>
            </w:tcBorders>
          </w:tcPr>
          <w:p w14:paraId="1097CE30" w14:textId="77777777" w:rsidR="007B1345" w:rsidRPr="001C383B" w:rsidRDefault="007B1345" w:rsidP="00B80FA0">
            <w:pPr>
              <w:pStyle w:val="TableEntry"/>
              <w:keepNext/>
              <w:keepLines/>
            </w:pPr>
            <w:r w:rsidRPr="001C383B">
              <w:t>RT General Plan</w:t>
            </w:r>
          </w:p>
        </w:tc>
        <w:tc>
          <w:tcPr>
            <w:tcW w:w="1530" w:type="dxa"/>
            <w:tcBorders>
              <w:top w:val="single" w:sz="6" w:space="0" w:color="auto"/>
              <w:left w:val="single" w:sz="6" w:space="0" w:color="auto"/>
              <w:bottom w:val="single" w:sz="6" w:space="0" w:color="auto"/>
              <w:right w:val="single" w:sz="6" w:space="0" w:color="auto"/>
            </w:tcBorders>
          </w:tcPr>
          <w:p w14:paraId="2ACDC94D" w14:textId="77777777" w:rsidR="007B1345" w:rsidRPr="001C383B" w:rsidRDefault="007B1345" w:rsidP="00B80FA0">
            <w:pPr>
              <w:pStyle w:val="TableEntry"/>
              <w:keepNext/>
              <w:keepLines/>
              <w:jc w:val="center"/>
            </w:pPr>
            <w:r w:rsidRPr="001C383B">
              <w:t>C.8.8.9</w:t>
            </w:r>
          </w:p>
        </w:tc>
        <w:tc>
          <w:tcPr>
            <w:tcW w:w="2790" w:type="dxa"/>
            <w:tcBorders>
              <w:top w:val="single" w:sz="6" w:space="0" w:color="auto"/>
              <w:left w:val="single" w:sz="6" w:space="0" w:color="auto"/>
              <w:bottom w:val="single" w:sz="6" w:space="0" w:color="auto"/>
              <w:right w:val="single" w:sz="6" w:space="0" w:color="auto"/>
            </w:tcBorders>
          </w:tcPr>
          <w:p w14:paraId="33B05BDA" w14:textId="77777777" w:rsidR="007B1345" w:rsidRPr="001C383B" w:rsidRDefault="007B1345"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0FC07B9C" w14:textId="77777777" w:rsidR="00794325" w:rsidRDefault="00794325" w:rsidP="00B80FA0">
            <w:pPr>
              <w:pStyle w:val="TableEntry"/>
              <w:keepNext/>
              <w:keepLines/>
              <w:jc w:val="center"/>
            </w:pPr>
            <w:r>
              <w:t>M</w:t>
            </w:r>
          </w:p>
          <w:p w14:paraId="6652D919" w14:textId="77777777" w:rsidR="007B1345" w:rsidRPr="001C383B" w:rsidRDefault="00794325" w:rsidP="00B80FA0">
            <w:pPr>
              <w:pStyle w:val="TableEntry"/>
              <w:keepNext/>
              <w:keepLines/>
              <w:jc w:val="center"/>
            </w:pPr>
            <w:r>
              <w:t xml:space="preserve">See </w:t>
            </w:r>
            <w:r w:rsidR="007B1345">
              <w:fldChar w:fldCharType="begin"/>
            </w:r>
            <w:r w:rsidR="007B1345">
              <w:instrText xml:space="preserve"> REF _Ref431303977 \r \h </w:instrText>
            </w:r>
            <w:r w:rsidR="007B1345">
              <w:fldChar w:fldCharType="separate"/>
            </w:r>
            <w:r w:rsidR="00326366">
              <w:t>7.4.3.1.1</w:t>
            </w:r>
            <w:r w:rsidR="007B1345">
              <w:fldChar w:fldCharType="end"/>
            </w:r>
          </w:p>
        </w:tc>
      </w:tr>
      <w:tr w:rsidR="007B1345" w:rsidRPr="001C383B" w14:paraId="71489229" w14:textId="77777777" w:rsidTr="00B80FA0">
        <w:tc>
          <w:tcPr>
            <w:tcW w:w="1440" w:type="dxa"/>
            <w:vMerge/>
            <w:tcBorders>
              <w:left w:val="single" w:sz="6" w:space="0" w:color="auto"/>
              <w:right w:val="single" w:sz="6" w:space="0" w:color="auto"/>
            </w:tcBorders>
          </w:tcPr>
          <w:p w14:paraId="54D405AC" w14:textId="77777777" w:rsidR="007B1345" w:rsidRPr="001C383B" w:rsidRDefault="007B134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4EA86C0" w14:textId="77777777" w:rsidR="007B1345" w:rsidRPr="001C383B" w:rsidRDefault="007B1345" w:rsidP="00B80FA0">
            <w:pPr>
              <w:pStyle w:val="TableEntry"/>
              <w:keepNext/>
              <w:keepLines/>
            </w:pPr>
            <w:r w:rsidRPr="001C383B">
              <w:t>RT Prescription</w:t>
            </w:r>
          </w:p>
        </w:tc>
        <w:tc>
          <w:tcPr>
            <w:tcW w:w="1530" w:type="dxa"/>
            <w:tcBorders>
              <w:top w:val="single" w:sz="6" w:space="0" w:color="auto"/>
              <w:left w:val="single" w:sz="6" w:space="0" w:color="auto"/>
              <w:bottom w:val="single" w:sz="6" w:space="0" w:color="auto"/>
              <w:right w:val="single" w:sz="6" w:space="0" w:color="auto"/>
            </w:tcBorders>
          </w:tcPr>
          <w:p w14:paraId="144069D7" w14:textId="77777777" w:rsidR="007B1345" w:rsidRPr="001C383B" w:rsidRDefault="007B1345" w:rsidP="00B80FA0">
            <w:pPr>
              <w:pStyle w:val="TableEntry"/>
              <w:keepNext/>
              <w:keepLines/>
              <w:jc w:val="center"/>
            </w:pPr>
            <w:r w:rsidRPr="001C383B">
              <w:t>C.8.8.10</w:t>
            </w:r>
          </w:p>
        </w:tc>
        <w:tc>
          <w:tcPr>
            <w:tcW w:w="2790" w:type="dxa"/>
            <w:tcBorders>
              <w:top w:val="single" w:sz="6" w:space="0" w:color="auto"/>
              <w:left w:val="single" w:sz="6" w:space="0" w:color="auto"/>
              <w:bottom w:val="single" w:sz="6" w:space="0" w:color="auto"/>
              <w:right w:val="single" w:sz="6" w:space="0" w:color="auto"/>
            </w:tcBorders>
          </w:tcPr>
          <w:p w14:paraId="06291AC6" w14:textId="77777777" w:rsidR="007B1345" w:rsidRPr="001C383B" w:rsidRDefault="007B134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1F4E436" w14:textId="77777777" w:rsidR="00AE7625" w:rsidRDefault="00AE7625" w:rsidP="00AE7625">
            <w:pPr>
              <w:pStyle w:val="TableEntry"/>
              <w:keepNext/>
              <w:keepLines/>
              <w:jc w:val="center"/>
            </w:pPr>
            <w:r>
              <w:t>R</w:t>
            </w:r>
          </w:p>
          <w:p w14:paraId="5AE3D3FE" w14:textId="77777777" w:rsidR="007B1345" w:rsidRPr="001C383B" w:rsidRDefault="00AE7625" w:rsidP="00AE7625">
            <w:pPr>
              <w:pStyle w:val="TableEntry"/>
              <w:keepNext/>
              <w:keepLines/>
              <w:jc w:val="center"/>
            </w:pPr>
            <w:r>
              <w:t xml:space="preserve">See </w:t>
            </w:r>
            <w:r>
              <w:fldChar w:fldCharType="begin"/>
            </w:r>
            <w:r>
              <w:instrText xml:space="preserve"> REF _Ref433353258 \r \h </w:instrText>
            </w:r>
            <w:r>
              <w:fldChar w:fldCharType="separate"/>
            </w:r>
            <w:r w:rsidR="00326366">
              <w:t>7.4.3.2.1</w:t>
            </w:r>
            <w:r>
              <w:fldChar w:fldCharType="end"/>
            </w:r>
          </w:p>
        </w:tc>
      </w:tr>
      <w:tr w:rsidR="007B1345" w:rsidRPr="001C383B" w14:paraId="6D04463D" w14:textId="77777777" w:rsidTr="00B80FA0">
        <w:tc>
          <w:tcPr>
            <w:tcW w:w="1440" w:type="dxa"/>
            <w:vMerge/>
            <w:tcBorders>
              <w:left w:val="single" w:sz="6" w:space="0" w:color="auto"/>
              <w:right w:val="single" w:sz="6" w:space="0" w:color="auto"/>
            </w:tcBorders>
          </w:tcPr>
          <w:p w14:paraId="081C1566" w14:textId="77777777" w:rsidR="007B1345" w:rsidRPr="001C383B" w:rsidRDefault="007B134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86DB01D" w14:textId="77777777" w:rsidR="007B1345" w:rsidRPr="001C383B" w:rsidRDefault="007B1345" w:rsidP="00B80FA0">
            <w:pPr>
              <w:pStyle w:val="TableEntry"/>
              <w:keepNext/>
              <w:keepLines/>
            </w:pPr>
            <w:r w:rsidRPr="001C383B">
              <w:t>RT</w:t>
            </w:r>
            <w:r>
              <w:t xml:space="preserve"> Ion</w:t>
            </w:r>
            <w:r w:rsidRPr="001C383B">
              <w:t xml:space="preserve"> Tolerance Tables</w:t>
            </w:r>
          </w:p>
        </w:tc>
        <w:tc>
          <w:tcPr>
            <w:tcW w:w="1530" w:type="dxa"/>
            <w:tcBorders>
              <w:top w:val="single" w:sz="6" w:space="0" w:color="auto"/>
              <w:left w:val="single" w:sz="6" w:space="0" w:color="auto"/>
              <w:bottom w:val="single" w:sz="6" w:space="0" w:color="auto"/>
              <w:right w:val="single" w:sz="6" w:space="0" w:color="auto"/>
            </w:tcBorders>
          </w:tcPr>
          <w:p w14:paraId="630A1C01" w14:textId="77777777" w:rsidR="007B1345" w:rsidRPr="001C383B" w:rsidRDefault="007B1345" w:rsidP="0059049B">
            <w:pPr>
              <w:pStyle w:val="TableEntry"/>
              <w:keepNext/>
              <w:keepLines/>
              <w:jc w:val="center"/>
            </w:pPr>
            <w:r w:rsidRPr="001C383B">
              <w:t>C.8.8.</w:t>
            </w:r>
            <w:r>
              <w:t>24</w:t>
            </w:r>
          </w:p>
        </w:tc>
        <w:tc>
          <w:tcPr>
            <w:tcW w:w="2790" w:type="dxa"/>
            <w:tcBorders>
              <w:top w:val="single" w:sz="6" w:space="0" w:color="auto"/>
              <w:left w:val="single" w:sz="6" w:space="0" w:color="auto"/>
              <w:bottom w:val="single" w:sz="6" w:space="0" w:color="auto"/>
              <w:right w:val="single" w:sz="6" w:space="0" w:color="auto"/>
            </w:tcBorders>
          </w:tcPr>
          <w:p w14:paraId="15E1398B" w14:textId="77777777" w:rsidR="007B1345" w:rsidRPr="001C383B" w:rsidRDefault="007B134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C69418A" w14:textId="77777777" w:rsidR="007B1345" w:rsidRPr="001C383B" w:rsidRDefault="007B1345" w:rsidP="00B80FA0">
            <w:pPr>
              <w:pStyle w:val="TableEntry"/>
              <w:keepNext/>
              <w:keepLines/>
              <w:jc w:val="center"/>
            </w:pPr>
            <w:r w:rsidRPr="001C383B">
              <w:t>U</w:t>
            </w:r>
          </w:p>
        </w:tc>
      </w:tr>
      <w:tr w:rsidR="007B1345" w:rsidRPr="001C383B" w14:paraId="64ED51DA" w14:textId="77777777" w:rsidTr="00B80FA0">
        <w:tc>
          <w:tcPr>
            <w:tcW w:w="1440" w:type="dxa"/>
            <w:vMerge/>
            <w:tcBorders>
              <w:left w:val="single" w:sz="6" w:space="0" w:color="auto"/>
              <w:right w:val="single" w:sz="6" w:space="0" w:color="auto"/>
            </w:tcBorders>
          </w:tcPr>
          <w:p w14:paraId="58077CC8" w14:textId="77777777" w:rsidR="007B1345" w:rsidRPr="001C383B" w:rsidRDefault="007B134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24AF0C7" w14:textId="77777777" w:rsidR="007B1345" w:rsidRPr="001C383B" w:rsidRDefault="007B1345" w:rsidP="00B80FA0">
            <w:pPr>
              <w:pStyle w:val="TableEntry"/>
              <w:keepNext/>
              <w:keepLines/>
            </w:pPr>
            <w:r w:rsidRPr="001C383B">
              <w:t>RT Patient Setup</w:t>
            </w:r>
          </w:p>
        </w:tc>
        <w:tc>
          <w:tcPr>
            <w:tcW w:w="1530" w:type="dxa"/>
            <w:tcBorders>
              <w:top w:val="single" w:sz="6" w:space="0" w:color="auto"/>
              <w:left w:val="single" w:sz="6" w:space="0" w:color="auto"/>
              <w:bottom w:val="single" w:sz="6" w:space="0" w:color="auto"/>
              <w:right w:val="single" w:sz="6" w:space="0" w:color="auto"/>
            </w:tcBorders>
          </w:tcPr>
          <w:p w14:paraId="0003E042" w14:textId="77777777" w:rsidR="007B1345" w:rsidRPr="001C383B" w:rsidRDefault="007B1345" w:rsidP="00B80FA0">
            <w:pPr>
              <w:pStyle w:val="TableEntry"/>
              <w:keepNext/>
              <w:keepLines/>
              <w:jc w:val="center"/>
            </w:pPr>
            <w:r w:rsidRPr="001C383B">
              <w:t>C.8.8.12</w:t>
            </w:r>
          </w:p>
        </w:tc>
        <w:tc>
          <w:tcPr>
            <w:tcW w:w="2790" w:type="dxa"/>
            <w:tcBorders>
              <w:top w:val="single" w:sz="6" w:space="0" w:color="auto"/>
              <w:left w:val="single" w:sz="6" w:space="0" w:color="auto"/>
              <w:bottom w:val="single" w:sz="6" w:space="0" w:color="auto"/>
              <w:right w:val="single" w:sz="6" w:space="0" w:color="auto"/>
            </w:tcBorders>
          </w:tcPr>
          <w:p w14:paraId="2FBEEEE9" w14:textId="77777777" w:rsidR="007B1345" w:rsidRPr="001C383B" w:rsidRDefault="007B134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AE03D8F" w14:textId="77777777" w:rsidR="007B1345" w:rsidRDefault="0059596C" w:rsidP="00B80FA0">
            <w:pPr>
              <w:pStyle w:val="TableEntry"/>
              <w:keepNext/>
              <w:keepLines/>
              <w:jc w:val="center"/>
            </w:pPr>
            <w:r>
              <w:t>R</w:t>
            </w:r>
          </w:p>
          <w:p w14:paraId="17A6613E" w14:textId="77777777" w:rsidR="0059596C" w:rsidRPr="001C383B" w:rsidRDefault="0059596C" w:rsidP="00B80FA0">
            <w:pPr>
              <w:pStyle w:val="TableEntry"/>
              <w:keepNext/>
              <w:keepLines/>
              <w:jc w:val="center"/>
            </w:pPr>
            <w:r>
              <w:t>See below</w:t>
            </w:r>
          </w:p>
        </w:tc>
      </w:tr>
      <w:tr w:rsidR="007B1345" w:rsidRPr="001C383B" w14:paraId="5189B8B1" w14:textId="77777777" w:rsidTr="00B80FA0">
        <w:tc>
          <w:tcPr>
            <w:tcW w:w="1440" w:type="dxa"/>
            <w:vMerge/>
            <w:tcBorders>
              <w:left w:val="single" w:sz="6" w:space="0" w:color="auto"/>
              <w:right w:val="single" w:sz="6" w:space="0" w:color="auto"/>
            </w:tcBorders>
          </w:tcPr>
          <w:p w14:paraId="7F69F939" w14:textId="77777777" w:rsidR="007B1345" w:rsidRPr="001C383B" w:rsidRDefault="007B134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F8B0887" w14:textId="77777777" w:rsidR="007B1345" w:rsidRPr="001C383B" w:rsidRDefault="007B1345" w:rsidP="00B80FA0">
            <w:pPr>
              <w:pStyle w:val="TableEntry"/>
              <w:keepNext/>
              <w:keepLines/>
            </w:pPr>
            <w:r w:rsidRPr="001C383B">
              <w:t>RT Fraction Scheme</w:t>
            </w:r>
          </w:p>
        </w:tc>
        <w:tc>
          <w:tcPr>
            <w:tcW w:w="1530" w:type="dxa"/>
            <w:tcBorders>
              <w:top w:val="single" w:sz="6" w:space="0" w:color="auto"/>
              <w:left w:val="single" w:sz="6" w:space="0" w:color="auto"/>
              <w:bottom w:val="single" w:sz="6" w:space="0" w:color="auto"/>
              <w:right w:val="single" w:sz="6" w:space="0" w:color="auto"/>
            </w:tcBorders>
          </w:tcPr>
          <w:p w14:paraId="33D2F098" w14:textId="77777777" w:rsidR="007B1345" w:rsidRPr="001C383B" w:rsidRDefault="007B1345" w:rsidP="00B80FA0">
            <w:pPr>
              <w:pStyle w:val="TableEntry"/>
              <w:keepNext/>
              <w:keepLines/>
              <w:jc w:val="center"/>
            </w:pPr>
            <w:r w:rsidRPr="001C383B">
              <w:t>C.8.8.13</w:t>
            </w:r>
          </w:p>
        </w:tc>
        <w:tc>
          <w:tcPr>
            <w:tcW w:w="2790" w:type="dxa"/>
            <w:tcBorders>
              <w:top w:val="single" w:sz="6" w:space="0" w:color="auto"/>
              <w:left w:val="single" w:sz="6" w:space="0" w:color="auto"/>
              <w:bottom w:val="single" w:sz="6" w:space="0" w:color="auto"/>
              <w:right w:val="single" w:sz="6" w:space="0" w:color="auto"/>
            </w:tcBorders>
          </w:tcPr>
          <w:p w14:paraId="3E64D0FC" w14:textId="77777777" w:rsidR="007B1345" w:rsidRPr="001C383B" w:rsidRDefault="007B1345"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3CB21E40" w14:textId="77777777" w:rsidR="00794325" w:rsidRDefault="00794325" w:rsidP="00B80FA0">
            <w:pPr>
              <w:pStyle w:val="TableEntry"/>
              <w:keepNext/>
              <w:keepLines/>
              <w:jc w:val="center"/>
            </w:pPr>
            <w:r>
              <w:t>R</w:t>
            </w:r>
          </w:p>
          <w:p w14:paraId="183F5AC3" w14:textId="77777777" w:rsidR="007B1345" w:rsidRPr="001C383B" w:rsidRDefault="00794325" w:rsidP="00B80FA0">
            <w:pPr>
              <w:pStyle w:val="TableEntry"/>
              <w:keepNext/>
              <w:keepLines/>
              <w:jc w:val="center"/>
            </w:pPr>
            <w:r>
              <w:t xml:space="preserve">See </w:t>
            </w:r>
            <w:r w:rsidR="007B1345">
              <w:fldChar w:fldCharType="begin"/>
            </w:r>
            <w:r w:rsidR="007B1345">
              <w:instrText xml:space="preserve"> REF _Ref433347537 \r \h </w:instrText>
            </w:r>
            <w:r w:rsidR="007B1345">
              <w:fldChar w:fldCharType="separate"/>
            </w:r>
            <w:r w:rsidR="00326366">
              <w:t>7.4.3.3.3</w:t>
            </w:r>
            <w:r w:rsidR="007B1345">
              <w:fldChar w:fldCharType="end"/>
            </w:r>
          </w:p>
        </w:tc>
      </w:tr>
      <w:tr w:rsidR="007B1345" w:rsidRPr="001C383B" w14:paraId="5922EDFB" w14:textId="77777777" w:rsidTr="00B80FA0">
        <w:tc>
          <w:tcPr>
            <w:tcW w:w="1440" w:type="dxa"/>
            <w:vMerge/>
            <w:tcBorders>
              <w:left w:val="single" w:sz="6" w:space="0" w:color="auto"/>
              <w:right w:val="single" w:sz="6" w:space="0" w:color="auto"/>
            </w:tcBorders>
          </w:tcPr>
          <w:p w14:paraId="2B7F2D94" w14:textId="77777777" w:rsidR="007B1345" w:rsidRPr="001C383B" w:rsidRDefault="007B1345"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90440FC" w14:textId="77777777" w:rsidR="007B1345" w:rsidRPr="001C383B" w:rsidRDefault="007B1345" w:rsidP="00B80FA0">
            <w:pPr>
              <w:pStyle w:val="TableEntry"/>
              <w:keepNext/>
              <w:keepLines/>
            </w:pPr>
            <w:r w:rsidRPr="001C383B">
              <w:t xml:space="preserve">RT </w:t>
            </w:r>
            <w:r>
              <w:t xml:space="preserve">Ion </w:t>
            </w:r>
            <w:r w:rsidRPr="001C383B">
              <w:t>Beams</w:t>
            </w:r>
          </w:p>
        </w:tc>
        <w:tc>
          <w:tcPr>
            <w:tcW w:w="1530" w:type="dxa"/>
            <w:tcBorders>
              <w:top w:val="single" w:sz="6" w:space="0" w:color="auto"/>
              <w:left w:val="single" w:sz="6" w:space="0" w:color="auto"/>
              <w:bottom w:val="single" w:sz="6" w:space="0" w:color="auto"/>
              <w:right w:val="single" w:sz="6" w:space="0" w:color="auto"/>
            </w:tcBorders>
          </w:tcPr>
          <w:p w14:paraId="433DE28E" w14:textId="77777777" w:rsidR="007B1345" w:rsidRPr="001C383B" w:rsidRDefault="007B1345" w:rsidP="0059049B">
            <w:pPr>
              <w:pStyle w:val="TableEntry"/>
              <w:keepNext/>
              <w:keepLines/>
              <w:jc w:val="center"/>
            </w:pPr>
            <w:r w:rsidRPr="001C383B">
              <w:t>C.8.8.</w:t>
            </w:r>
            <w:r>
              <w:t>25</w:t>
            </w:r>
          </w:p>
        </w:tc>
        <w:tc>
          <w:tcPr>
            <w:tcW w:w="2790" w:type="dxa"/>
            <w:tcBorders>
              <w:top w:val="single" w:sz="6" w:space="0" w:color="auto"/>
              <w:left w:val="single" w:sz="6" w:space="0" w:color="auto"/>
              <w:bottom w:val="single" w:sz="6" w:space="0" w:color="auto"/>
              <w:right w:val="single" w:sz="6" w:space="0" w:color="auto"/>
            </w:tcBorders>
          </w:tcPr>
          <w:p w14:paraId="382947B7" w14:textId="77777777" w:rsidR="007B1345" w:rsidRPr="001C383B" w:rsidRDefault="007B1345" w:rsidP="00B80FA0">
            <w:pPr>
              <w:pStyle w:val="TableEntry"/>
              <w:keepNext/>
              <w:keepLines/>
              <w:jc w:val="center"/>
            </w:pPr>
            <w:r w:rsidRPr="001C383B">
              <w:t>C - Required if RT Fraction Scheme Module exists and Number of Beams (300A,0080)</w:t>
            </w:r>
            <w:r w:rsidRPr="001C383B">
              <w:fldChar w:fldCharType="begin"/>
            </w:r>
            <w:r w:rsidRPr="001C383B">
              <w:instrText>xe "(300A,0080)"</w:instrText>
            </w:r>
            <w:r w:rsidRPr="001C383B">
              <w:fldChar w:fldCharType="end"/>
            </w:r>
            <w:r w:rsidRPr="001C383B">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22B10110" w14:textId="77777777" w:rsidR="007B1345" w:rsidRDefault="00794325" w:rsidP="00B80FA0">
            <w:pPr>
              <w:pStyle w:val="TableEntry"/>
              <w:keepNext/>
              <w:keepLines/>
              <w:jc w:val="center"/>
            </w:pPr>
            <w:r>
              <w:t>R</w:t>
            </w:r>
          </w:p>
          <w:p w14:paraId="7B828485" w14:textId="77777777" w:rsidR="007B1345" w:rsidRPr="001C383B" w:rsidRDefault="007B1345" w:rsidP="00B80FA0">
            <w:pPr>
              <w:pStyle w:val="TableEntry"/>
              <w:keepNext/>
              <w:keepLines/>
              <w:jc w:val="center"/>
            </w:pPr>
            <w:r>
              <w:t>Shall be present</w:t>
            </w:r>
          </w:p>
        </w:tc>
      </w:tr>
      <w:tr w:rsidR="0059049B" w:rsidRPr="001C383B" w14:paraId="72C70EF0" w14:textId="77777777" w:rsidTr="00B80FA0">
        <w:tc>
          <w:tcPr>
            <w:tcW w:w="1440" w:type="dxa"/>
            <w:vMerge/>
            <w:tcBorders>
              <w:left w:val="single" w:sz="6" w:space="0" w:color="auto"/>
              <w:right w:val="single" w:sz="6" w:space="0" w:color="auto"/>
            </w:tcBorders>
          </w:tcPr>
          <w:p w14:paraId="2C10A634" w14:textId="77777777" w:rsidR="0059049B" w:rsidRPr="001C383B" w:rsidRDefault="0059049B"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5C4E193" w14:textId="77777777" w:rsidR="0059049B" w:rsidRPr="001C383B" w:rsidRDefault="0059049B" w:rsidP="00B80FA0">
            <w:pPr>
              <w:pStyle w:val="TableEntry"/>
              <w:keepNext/>
              <w:keepLines/>
            </w:pPr>
            <w:r w:rsidRPr="001C383B">
              <w:t>Approval</w:t>
            </w:r>
          </w:p>
        </w:tc>
        <w:tc>
          <w:tcPr>
            <w:tcW w:w="1530" w:type="dxa"/>
            <w:tcBorders>
              <w:top w:val="single" w:sz="6" w:space="0" w:color="auto"/>
              <w:left w:val="single" w:sz="6" w:space="0" w:color="auto"/>
              <w:bottom w:val="single" w:sz="6" w:space="0" w:color="auto"/>
              <w:right w:val="single" w:sz="6" w:space="0" w:color="auto"/>
            </w:tcBorders>
          </w:tcPr>
          <w:p w14:paraId="3D0E7F39" w14:textId="77777777" w:rsidR="0059049B" w:rsidRPr="001C383B" w:rsidRDefault="0059049B" w:rsidP="00B80FA0">
            <w:pPr>
              <w:pStyle w:val="TableEntry"/>
              <w:keepNext/>
              <w:keepLines/>
              <w:jc w:val="center"/>
            </w:pPr>
            <w:r w:rsidRPr="001C383B">
              <w:t>C.8.8.16</w:t>
            </w:r>
          </w:p>
        </w:tc>
        <w:tc>
          <w:tcPr>
            <w:tcW w:w="2790" w:type="dxa"/>
            <w:tcBorders>
              <w:top w:val="single" w:sz="6" w:space="0" w:color="auto"/>
              <w:left w:val="single" w:sz="6" w:space="0" w:color="auto"/>
              <w:bottom w:val="single" w:sz="6" w:space="0" w:color="auto"/>
              <w:right w:val="single" w:sz="6" w:space="0" w:color="auto"/>
            </w:tcBorders>
          </w:tcPr>
          <w:p w14:paraId="703377BC" w14:textId="77777777" w:rsidR="0059049B" w:rsidRPr="001C383B" w:rsidRDefault="0059049B" w:rsidP="00B80FA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018552D3" w14:textId="77777777" w:rsidR="0059049B" w:rsidRPr="001C383B" w:rsidRDefault="0059049B" w:rsidP="00B80FA0">
            <w:pPr>
              <w:pStyle w:val="TableEntry"/>
              <w:keepNext/>
              <w:keepLines/>
              <w:jc w:val="center"/>
            </w:pPr>
            <w:r w:rsidRPr="001C383B">
              <w:t>M</w:t>
            </w:r>
          </w:p>
        </w:tc>
      </w:tr>
      <w:tr w:rsidR="0059049B" w:rsidRPr="001C383B" w14:paraId="6FC20B1B" w14:textId="77777777" w:rsidTr="00B80FA0">
        <w:tc>
          <w:tcPr>
            <w:tcW w:w="1440" w:type="dxa"/>
            <w:vMerge/>
            <w:tcBorders>
              <w:left w:val="single" w:sz="6" w:space="0" w:color="auto"/>
              <w:right w:val="single" w:sz="6" w:space="0" w:color="auto"/>
            </w:tcBorders>
          </w:tcPr>
          <w:p w14:paraId="5995066C" w14:textId="77777777" w:rsidR="0059049B" w:rsidRPr="001C383B" w:rsidRDefault="0059049B" w:rsidP="00B80FA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5243E91" w14:textId="77777777" w:rsidR="0059049B" w:rsidRPr="001C383B" w:rsidRDefault="0059049B" w:rsidP="00B80FA0">
            <w:pPr>
              <w:pStyle w:val="TableEntry"/>
              <w:keepNext/>
              <w:keepLines/>
            </w:pPr>
            <w:r w:rsidRPr="001C383B">
              <w:t>SOP Common</w:t>
            </w:r>
          </w:p>
        </w:tc>
        <w:tc>
          <w:tcPr>
            <w:tcW w:w="1530" w:type="dxa"/>
            <w:tcBorders>
              <w:top w:val="single" w:sz="6" w:space="0" w:color="auto"/>
              <w:left w:val="single" w:sz="6" w:space="0" w:color="auto"/>
              <w:bottom w:val="single" w:sz="6" w:space="0" w:color="auto"/>
              <w:right w:val="single" w:sz="6" w:space="0" w:color="auto"/>
            </w:tcBorders>
          </w:tcPr>
          <w:p w14:paraId="1A8118A5" w14:textId="77777777" w:rsidR="0059049B" w:rsidRPr="001C383B" w:rsidRDefault="0059049B" w:rsidP="00B80FA0">
            <w:pPr>
              <w:pStyle w:val="TableEntry"/>
              <w:keepNext/>
              <w:keepLines/>
              <w:jc w:val="center"/>
            </w:pPr>
            <w:r w:rsidRPr="001C383B">
              <w:t>C.12.1</w:t>
            </w:r>
          </w:p>
        </w:tc>
        <w:tc>
          <w:tcPr>
            <w:tcW w:w="2790" w:type="dxa"/>
            <w:tcBorders>
              <w:top w:val="single" w:sz="6" w:space="0" w:color="auto"/>
              <w:left w:val="single" w:sz="6" w:space="0" w:color="auto"/>
              <w:bottom w:val="single" w:sz="6" w:space="0" w:color="auto"/>
              <w:right w:val="single" w:sz="6" w:space="0" w:color="auto"/>
            </w:tcBorders>
          </w:tcPr>
          <w:p w14:paraId="659B2EDB" w14:textId="77777777" w:rsidR="0059049B" w:rsidRPr="001C383B" w:rsidRDefault="0059049B" w:rsidP="00B80FA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0D617B40" w14:textId="77777777" w:rsidR="0059049B" w:rsidRPr="001C383B" w:rsidRDefault="0059049B" w:rsidP="00B80FA0">
            <w:pPr>
              <w:pStyle w:val="TableEntry"/>
              <w:keepNext/>
              <w:keepLines/>
              <w:jc w:val="center"/>
            </w:pPr>
            <w:r w:rsidRPr="001C383B">
              <w:t>M</w:t>
            </w:r>
          </w:p>
        </w:tc>
      </w:tr>
      <w:tr w:rsidR="0059049B" w:rsidRPr="001C383B" w14:paraId="7CCE5A69" w14:textId="77777777" w:rsidTr="00B80FA0">
        <w:tc>
          <w:tcPr>
            <w:tcW w:w="1440" w:type="dxa"/>
            <w:vMerge/>
            <w:tcBorders>
              <w:left w:val="single" w:sz="6" w:space="0" w:color="auto"/>
              <w:bottom w:val="single" w:sz="6" w:space="0" w:color="auto"/>
              <w:right w:val="single" w:sz="6" w:space="0" w:color="auto"/>
            </w:tcBorders>
          </w:tcPr>
          <w:p w14:paraId="0231083E" w14:textId="77777777" w:rsidR="0059049B" w:rsidRPr="001C383B" w:rsidRDefault="0059049B" w:rsidP="00B80FA0">
            <w:pPr>
              <w:pStyle w:val="TableEntry"/>
            </w:pPr>
          </w:p>
        </w:tc>
        <w:tc>
          <w:tcPr>
            <w:tcW w:w="2070" w:type="dxa"/>
            <w:tcBorders>
              <w:top w:val="single" w:sz="6" w:space="0" w:color="auto"/>
              <w:left w:val="single" w:sz="6" w:space="0" w:color="auto"/>
              <w:bottom w:val="single" w:sz="6" w:space="0" w:color="auto"/>
              <w:right w:val="single" w:sz="6" w:space="0" w:color="auto"/>
            </w:tcBorders>
          </w:tcPr>
          <w:p w14:paraId="2E15E8B3" w14:textId="77777777" w:rsidR="0059049B" w:rsidRPr="001C383B" w:rsidRDefault="0059049B" w:rsidP="00B80FA0">
            <w:pPr>
              <w:pStyle w:val="TableEntry"/>
            </w:pPr>
            <w:r>
              <w:t>Common Instance Reference</w:t>
            </w:r>
          </w:p>
        </w:tc>
        <w:tc>
          <w:tcPr>
            <w:tcW w:w="1530" w:type="dxa"/>
            <w:tcBorders>
              <w:top w:val="single" w:sz="6" w:space="0" w:color="auto"/>
              <w:left w:val="single" w:sz="6" w:space="0" w:color="auto"/>
              <w:bottom w:val="single" w:sz="6" w:space="0" w:color="auto"/>
              <w:right w:val="single" w:sz="6" w:space="0" w:color="auto"/>
            </w:tcBorders>
          </w:tcPr>
          <w:p w14:paraId="198CDB05" w14:textId="77777777" w:rsidR="0059049B" w:rsidRPr="001C383B" w:rsidRDefault="0059049B" w:rsidP="00B80FA0">
            <w:pPr>
              <w:pStyle w:val="TableEntry"/>
              <w:jc w:val="center"/>
            </w:pPr>
            <w:r>
              <w:t>C.12.2</w:t>
            </w:r>
          </w:p>
        </w:tc>
        <w:tc>
          <w:tcPr>
            <w:tcW w:w="2790" w:type="dxa"/>
            <w:tcBorders>
              <w:top w:val="single" w:sz="6" w:space="0" w:color="auto"/>
              <w:left w:val="single" w:sz="6" w:space="0" w:color="auto"/>
              <w:bottom w:val="single" w:sz="6" w:space="0" w:color="auto"/>
              <w:right w:val="single" w:sz="6" w:space="0" w:color="auto"/>
            </w:tcBorders>
          </w:tcPr>
          <w:p w14:paraId="4BBB1DF1" w14:textId="77777777" w:rsidR="0059049B" w:rsidRPr="001C383B" w:rsidRDefault="0059049B" w:rsidP="00B80FA0">
            <w:pPr>
              <w:pStyle w:val="TableEntry"/>
              <w:jc w:val="center"/>
            </w:pPr>
            <w:r>
              <w:t>U</w:t>
            </w:r>
          </w:p>
        </w:tc>
        <w:tc>
          <w:tcPr>
            <w:tcW w:w="1800" w:type="dxa"/>
            <w:tcBorders>
              <w:top w:val="single" w:sz="6" w:space="0" w:color="auto"/>
              <w:left w:val="single" w:sz="6" w:space="0" w:color="auto"/>
              <w:bottom w:val="single" w:sz="6" w:space="0" w:color="auto"/>
              <w:right w:val="single" w:sz="6" w:space="0" w:color="auto"/>
            </w:tcBorders>
          </w:tcPr>
          <w:p w14:paraId="64787932" w14:textId="5BC696DC" w:rsidR="0059049B" w:rsidRPr="001C383B" w:rsidRDefault="00593D40" w:rsidP="00B80FA0">
            <w:pPr>
              <w:pStyle w:val="TableEntry"/>
              <w:jc w:val="center"/>
            </w:pPr>
            <w:r>
              <w:t>C – Required if reference information is available</w:t>
            </w:r>
          </w:p>
        </w:tc>
      </w:tr>
    </w:tbl>
    <w:p w14:paraId="136F79E4" w14:textId="77777777" w:rsidR="00AB2AC1" w:rsidRPr="00EE5BA5" w:rsidRDefault="00AB2AC1">
      <w:pPr>
        <w:pStyle w:val="BodyText"/>
      </w:pPr>
    </w:p>
    <w:p w14:paraId="36A3CA2A" w14:textId="77777777" w:rsidR="0059596C" w:rsidRPr="00EE5BA5" w:rsidRDefault="0059596C">
      <w:pPr>
        <w:pStyle w:val="BodyText"/>
        <w:rPr>
          <w:b/>
          <w:bCs/>
        </w:rPr>
      </w:pPr>
      <w:r w:rsidRPr="00EE5BA5">
        <w:rPr>
          <w:b/>
          <w:bCs/>
        </w:rPr>
        <w:t>RT Patient Setup Module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20"/>
      </w:tblGrid>
      <w:tr w:rsidR="0059596C" w14:paraId="23611363" w14:textId="77777777" w:rsidTr="005A37A8">
        <w:trPr>
          <w:trHeight w:val="358"/>
        </w:trPr>
        <w:tc>
          <w:tcPr>
            <w:tcW w:w="3510" w:type="dxa"/>
            <w:shd w:val="pct10" w:color="auto" w:fill="auto"/>
          </w:tcPr>
          <w:p w14:paraId="448F78C9" w14:textId="77777777" w:rsidR="0059596C" w:rsidRPr="00384CF3" w:rsidRDefault="0059596C" w:rsidP="00EE5BA5">
            <w:pPr>
              <w:pStyle w:val="TableEntryHeader"/>
            </w:pPr>
            <w:r w:rsidRPr="00384CF3">
              <w:t xml:space="preserve">Patient Setup </w:t>
            </w:r>
            <w:r w:rsidR="00E34698">
              <w:t>Option</w:t>
            </w:r>
          </w:p>
        </w:tc>
        <w:tc>
          <w:tcPr>
            <w:tcW w:w="1620" w:type="dxa"/>
            <w:shd w:val="pct10" w:color="auto" w:fill="auto"/>
          </w:tcPr>
          <w:p w14:paraId="4F199474" w14:textId="77777777" w:rsidR="0059596C" w:rsidRPr="00384CF3" w:rsidRDefault="0059596C" w:rsidP="00EE5BA5">
            <w:pPr>
              <w:pStyle w:val="TableEntryHeader"/>
            </w:pPr>
            <w:r w:rsidRPr="00384CF3">
              <w:t>Section</w:t>
            </w:r>
          </w:p>
        </w:tc>
      </w:tr>
      <w:tr w:rsidR="0059596C" w14:paraId="65247804" w14:textId="77777777" w:rsidTr="005A37A8">
        <w:trPr>
          <w:trHeight w:val="369"/>
        </w:trPr>
        <w:tc>
          <w:tcPr>
            <w:tcW w:w="3510" w:type="dxa"/>
            <w:shd w:val="clear" w:color="auto" w:fill="auto"/>
          </w:tcPr>
          <w:p w14:paraId="5E31905C" w14:textId="77777777" w:rsidR="0059596C" w:rsidRPr="00384CF3" w:rsidRDefault="0059596C" w:rsidP="00EE5BA5">
            <w:pPr>
              <w:pStyle w:val="TableEntry"/>
            </w:pPr>
            <w:r w:rsidRPr="00384CF3">
              <w:t>Base Setup</w:t>
            </w:r>
          </w:p>
        </w:tc>
        <w:tc>
          <w:tcPr>
            <w:tcW w:w="1620" w:type="dxa"/>
            <w:shd w:val="clear" w:color="auto" w:fill="auto"/>
          </w:tcPr>
          <w:p w14:paraId="2E7BF9A2" w14:textId="77777777" w:rsidR="0059596C" w:rsidRPr="00384CF3" w:rsidRDefault="0059596C" w:rsidP="00EE5BA5">
            <w:pPr>
              <w:pStyle w:val="TableEntry"/>
            </w:pPr>
            <w:r w:rsidRPr="00384CF3">
              <w:t xml:space="preserve">See </w:t>
            </w:r>
            <w:r w:rsidRPr="00384CF3">
              <w:fldChar w:fldCharType="begin"/>
            </w:r>
            <w:r w:rsidRPr="00384CF3">
              <w:instrText xml:space="preserve"> REF _Ref433355177 \r \h </w:instrText>
            </w:r>
            <w:r w:rsidR="00AB2AC1">
              <w:instrText xml:space="preserve"> \* MERGEFORMAT </w:instrText>
            </w:r>
            <w:r w:rsidRPr="00384CF3">
              <w:fldChar w:fldCharType="separate"/>
            </w:r>
            <w:r w:rsidR="00326366">
              <w:t>7.4.3.4.1</w:t>
            </w:r>
            <w:r w:rsidRPr="00384CF3">
              <w:fldChar w:fldCharType="end"/>
            </w:r>
          </w:p>
        </w:tc>
      </w:tr>
      <w:tr w:rsidR="007A4B26" w14:paraId="17689FC2" w14:textId="77777777" w:rsidTr="005A37A8">
        <w:trPr>
          <w:trHeight w:val="369"/>
        </w:trPr>
        <w:tc>
          <w:tcPr>
            <w:tcW w:w="3510" w:type="dxa"/>
            <w:shd w:val="clear" w:color="auto" w:fill="auto"/>
          </w:tcPr>
          <w:p w14:paraId="09E8B576" w14:textId="59A9EF98" w:rsidR="007A4B26" w:rsidRPr="00384CF3" w:rsidRDefault="007A4B26" w:rsidP="007A4B26">
            <w:pPr>
              <w:pStyle w:val="TableEntry"/>
            </w:pPr>
            <w:r>
              <w:lastRenderedPageBreak/>
              <w:t>Feet First Setup</w:t>
            </w:r>
          </w:p>
        </w:tc>
        <w:tc>
          <w:tcPr>
            <w:tcW w:w="1620" w:type="dxa"/>
            <w:shd w:val="clear" w:color="auto" w:fill="auto"/>
          </w:tcPr>
          <w:p w14:paraId="3F861F39" w14:textId="67597BEC" w:rsidR="007A4B26" w:rsidRPr="00384CF3" w:rsidRDefault="007A4B26" w:rsidP="007A4B26">
            <w:pPr>
              <w:pStyle w:val="TableEntry"/>
            </w:pPr>
            <w:r w:rsidRPr="00384CF3">
              <w:t xml:space="preserve">See </w:t>
            </w:r>
            <w:r w:rsidRPr="00384CF3">
              <w:fldChar w:fldCharType="begin"/>
            </w:r>
            <w:r w:rsidRPr="00384CF3">
              <w:instrText xml:space="preserve"> REF _Ref433355189 \r \h </w:instrText>
            </w:r>
            <w:r>
              <w:instrText xml:space="preserve"> \* MERGEFORMAT </w:instrText>
            </w:r>
            <w:r w:rsidRPr="00384CF3">
              <w:fldChar w:fldCharType="separate"/>
            </w:r>
            <w:r w:rsidR="00326366">
              <w:t>7.4.3.4.2</w:t>
            </w:r>
            <w:r w:rsidRPr="00384CF3">
              <w:fldChar w:fldCharType="end"/>
            </w:r>
          </w:p>
        </w:tc>
      </w:tr>
      <w:tr w:rsidR="005A37A8" w14:paraId="70DF1C25" w14:textId="77777777" w:rsidTr="005A37A8">
        <w:trPr>
          <w:trHeight w:val="369"/>
        </w:trPr>
        <w:tc>
          <w:tcPr>
            <w:tcW w:w="3510" w:type="dxa"/>
            <w:shd w:val="clear" w:color="auto" w:fill="auto"/>
          </w:tcPr>
          <w:p w14:paraId="784BFF4F" w14:textId="391E43B1" w:rsidR="005A37A8" w:rsidRDefault="00CE0399" w:rsidP="005A37A8">
            <w:pPr>
              <w:pStyle w:val="TableEntry"/>
            </w:pPr>
            <w:r>
              <w:t>Reoriented</w:t>
            </w:r>
            <w:r w:rsidR="005A37A8">
              <w:t xml:space="preserve"> Setup</w:t>
            </w:r>
          </w:p>
        </w:tc>
        <w:tc>
          <w:tcPr>
            <w:tcW w:w="1620" w:type="dxa"/>
            <w:shd w:val="clear" w:color="auto" w:fill="auto"/>
          </w:tcPr>
          <w:p w14:paraId="168E6C58" w14:textId="2F125B03" w:rsidR="005A37A8" w:rsidRPr="00384CF3" w:rsidRDefault="005A37A8" w:rsidP="005A37A8">
            <w:pPr>
              <w:pStyle w:val="TableEntry"/>
            </w:pPr>
            <w:r>
              <w:t xml:space="preserve">See </w:t>
            </w:r>
            <w:r>
              <w:fldChar w:fldCharType="begin"/>
            </w:r>
            <w:r>
              <w:instrText xml:space="preserve"> REF _Ref451269665 \r \h </w:instrText>
            </w:r>
            <w:r>
              <w:fldChar w:fldCharType="separate"/>
            </w:r>
            <w:r w:rsidR="00326366">
              <w:t>7.4.3.4.3</w:t>
            </w:r>
            <w:r>
              <w:fldChar w:fldCharType="end"/>
            </w:r>
          </w:p>
        </w:tc>
      </w:tr>
      <w:tr w:rsidR="005A37A8" w14:paraId="77AD5FC2" w14:textId="77777777" w:rsidTr="005A37A8">
        <w:trPr>
          <w:trHeight w:val="369"/>
        </w:trPr>
        <w:tc>
          <w:tcPr>
            <w:tcW w:w="3510" w:type="dxa"/>
            <w:shd w:val="clear" w:color="auto" w:fill="auto"/>
          </w:tcPr>
          <w:p w14:paraId="431D2C30" w14:textId="77777777" w:rsidR="005A37A8" w:rsidRPr="00384CF3" w:rsidRDefault="005A37A8" w:rsidP="005A37A8">
            <w:pPr>
              <w:pStyle w:val="TableEntry"/>
            </w:pPr>
            <w:r w:rsidRPr="00384CF3">
              <w:t>Decubitus Setup</w:t>
            </w:r>
          </w:p>
        </w:tc>
        <w:tc>
          <w:tcPr>
            <w:tcW w:w="1620" w:type="dxa"/>
            <w:shd w:val="clear" w:color="auto" w:fill="auto"/>
          </w:tcPr>
          <w:p w14:paraId="5134F525" w14:textId="5917A36F" w:rsidR="005A37A8" w:rsidRPr="00384CF3" w:rsidRDefault="005A37A8" w:rsidP="005A37A8">
            <w:pPr>
              <w:pStyle w:val="TableEntry"/>
            </w:pPr>
            <w:r w:rsidRPr="00384CF3">
              <w:t xml:space="preserve">See </w:t>
            </w:r>
            <w:r>
              <w:fldChar w:fldCharType="begin"/>
            </w:r>
            <w:r>
              <w:instrText xml:space="preserve"> REF _Ref451269671 \r \h </w:instrText>
            </w:r>
            <w:r>
              <w:fldChar w:fldCharType="separate"/>
            </w:r>
            <w:r w:rsidR="00326366">
              <w:t>7.4.3.4.4</w:t>
            </w:r>
            <w:r>
              <w:fldChar w:fldCharType="end"/>
            </w:r>
          </w:p>
        </w:tc>
      </w:tr>
    </w:tbl>
    <w:p w14:paraId="513F9514" w14:textId="77777777" w:rsidR="00F90085" w:rsidRDefault="00F90085" w:rsidP="00F90085">
      <w:pPr>
        <w:pStyle w:val="Heading5"/>
      </w:pPr>
      <w:bookmarkStart w:id="571" w:name="_Ref441855486"/>
      <w:bookmarkStart w:id="572" w:name="_Toc505761538"/>
      <w:r>
        <w:t>RT Plan IOD from Geometric Planning</w:t>
      </w:r>
      <w:bookmarkEnd w:id="571"/>
      <w:bookmarkEnd w:id="572"/>
    </w:p>
    <w:p w14:paraId="0F4706FF" w14:textId="77777777" w:rsidR="00F90085" w:rsidRPr="00116102" w:rsidRDefault="00F90085" w:rsidP="00EE5BA5">
      <w:pPr>
        <w:pStyle w:val="Heading6"/>
        <w:numPr>
          <w:ilvl w:val="5"/>
          <w:numId w:val="17"/>
        </w:numPr>
        <w:tabs>
          <w:tab w:val="num" w:pos="1701"/>
          <w:tab w:val="num" w:pos="6678"/>
        </w:tabs>
        <w:ind w:left="0" w:firstLine="0"/>
        <w:rPr>
          <w:bCs/>
        </w:rPr>
      </w:pPr>
      <w:bookmarkStart w:id="573" w:name="_Toc505761539"/>
      <w:r w:rsidRPr="00116102">
        <w:rPr>
          <w:bCs/>
        </w:rPr>
        <w:t>Referenced Standards</w:t>
      </w:r>
      <w:bookmarkEnd w:id="573"/>
    </w:p>
    <w:p w14:paraId="32E4193D" w14:textId="5E17B58F" w:rsidR="00F90085" w:rsidRDefault="0043082C" w:rsidP="00F90085">
      <w:pPr>
        <w:pStyle w:val="BodyText"/>
      </w:pPr>
      <w:ins w:id="574" w:author="Sven Siekmann [2]" w:date="2018-02-07T07:31:00Z">
        <w:del w:id="575" w:author="Sven Siekmann" w:date="2018-10-25T13:51:00Z">
          <w:r w:rsidDel="003C2723">
            <w:delText>DICOM 2017</w:delText>
          </w:r>
        </w:del>
      </w:ins>
      <w:ins w:id="576" w:author="Sven Siekmann [2]" w:date="2018-02-07T07:40:00Z">
        <w:del w:id="577" w:author="Sven Siekmann" w:date="2018-10-25T13:51:00Z">
          <w:r w:rsidR="00393939" w:rsidDel="003C2723">
            <w:delText>e</w:delText>
          </w:r>
        </w:del>
      </w:ins>
      <w:ins w:id="578" w:author="Sven Siekmann" w:date="2018-10-25T13:51:00Z">
        <w:r w:rsidR="003C2723">
          <w:t>DICOM 2018d</w:t>
        </w:r>
      </w:ins>
      <w:ins w:id="579" w:author="Sven Siekmann [2]" w:date="2018-02-07T07:40:00Z">
        <w:r w:rsidR="00393939">
          <w:t xml:space="preserve"> </w:t>
        </w:r>
      </w:ins>
      <w:r w:rsidR="00F90085">
        <w:t>Edition PS 3.3</w:t>
      </w:r>
    </w:p>
    <w:p w14:paraId="73A90044" w14:textId="77777777" w:rsidR="00F90085" w:rsidRPr="00116102" w:rsidRDefault="00EA3C50" w:rsidP="00EE5BA5">
      <w:pPr>
        <w:pStyle w:val="Heading6"/>
        <w:numPr>
          <w:ilvl w:val="5"/>
          <w:numId w:val="17"/>
        </w:numPr>
        <w:tabs>
          <w:tab w:val="num" w:pos="1701"/>
          <w:tab w:val="num" w:pos="6678"/>
        </w:tabs>
        <w:ind w:left="0" w:firstLine="0"/>
        <w:rPr>
          <w:bCs/>
        </w:rPr>
      </w:pPr>
      <w:bookmarkStart w:id="580" w:name="_Toc505761540"/>
      <w:r>
        <w:rPr>
          <w:bCs/>
        </w:rPr>
        <w:lastRenderedPageBreak/>
        <w:t>D</w:t>
      </w:r>
      <w:r w:rsidR="00F90085" w:rsidRPr="006C0AD3">
        <w:rPr>
          <w:bCs/>
        </w:rPr>
        <w:t>efinition</w:t>
      </w:r>
      <w:bookmarkEnd w:id="580"/>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F90085" w:rsidRPr="001C383B" w14:paraId="600F1090" w14:textId="77777777" w:rsidTr="00C30E6A">
        <w:trPr>
          <w:cantSplit/>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357C1901" w14:textId="77777777" w:rsidR="00F90085" w:rsidRPr="001C383B" w:rsidRDefault="00F90085" w:rsidP="00C30E6A">
            <w:pPr>
              <w:pStyle w:val="TableEntryHeader"/>
            </w:pPr>
            <w:r w:rsidRPr="001C383B">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74D80F35" w14:textId="77777777" w:rsidR="00F90085" w:rsidRPr="001C383B" w:rsidRDefault="00F90085" w:rsidP="00C30E6A">
            <w:pPr>
              <w:pStyle w:val="TableEntryHeader"/>
            </w:pPr>
            <w:r w:rsidRPr="001C383B">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1FCC47E9" w14:textId="77777777" w:rsidR="00F90085" w:rsidRPr="001C383B" w:rsidRDefault="00F90085" w:rsidP="00C30E6A">
            <w:pPr>
              <w:pStyle w:val="TableEntryHeader"/>
            </w:pPr>
            <w:r w:rsidRPr="001C383B">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7AEF7F98" w14:textId="77777777" w:rsidR="00F90085" w:rsidRPr="001C383B" w:rsidRDefault="00F90085" w:rsidP="00C30E6A">
            <w:pPr>
              <w:pStyle w:val="TableEntryHeader"/>
            </w:pPr>
            <w:r w:rsidRPr="001C383B">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50FEF523" w14:textId="77777777" w:rsidR="00F90085" w:rsidRPr="001C383B" w:rsidRDefault="00F90085" w:rsidP="00C30E6A">
            <w:pPr>
              <w:pStyle w:val="TableEntryHeader"/>
            </w:pPr>
            <w:r w:rsidRPr="001C383B">
              <w:t>IHE-RO Usage</w:t>
            </w:r>
          </w:p>
        </w:tc>
      </w:tr>
      <w:tr w:rsidR="00F90085" w:rsidRPr="001C383B" w14:paraId="39B70948" w14:textId="77777777" w:rsidTr="00C30E6A">
        <w:tc>
          <w:tcPr>
            <w:tcW w:w="1440" w:type="dxa"/>
            <w:vMerge w:val="restart"/>
            <w:tcBorders>
              <w:top w:val="single" w:sz="6" w:space="0" w:color="auto"/>
              <w:left w:val="single" w:sz="6" w:space="0" w:color="auto"/>
              <w:right w:val="single" w:sz="6" w:space="0" w:color="auto"/>
            </w:tcBorders>
          </w:tcPr>
          <w:p w14:paraId="3CFB3DC7" w14:textId="77777777" w:rsidR="00F90085" w:rsidRPr="001C383B" w:rsidRDefault="00F90085" w:rsidP="00C30E6A">
            <w:pPr>
              <w:pStyle w:val="TableEntry"/>
              <w:keepNext/>
              <w:keepLines/>
            </w:pPr>
            <w:r w:rsidRPr="001C383B">
              <w:t>Patient</w:t>
            </w:r>
          </w:p>
        </w:tc>
        <w:tc>
          <w:tcPr>
            <w:tcW w:w="2070" w:type="dxa"/>
            <w:tcBorders>
              <w:top w:val="single" w:sz="6" w:space="0" w:color="auto"/>
              <w:left w:val="single" w:sz="6" w:space="0" w:color="auto"/>
              <w:bottom w:val="single" w:sz="6" w:space="0" w:color="auto"/>
              <w:right w:val="single" w:sz="6" w:space="0" w:color="auto"/>
            </w:tcBorders>
          </w:tcPr>
          <w:p w14:paraId="0D7DD07D" w14:textId="77777777" w:rsidR="00F90085" w:rsidRPr="001C383B" w:rsidRDefault="00F90085" w:rsidP="00C30E6A">
            <w:pPr>
              <w:pStyle w:val="TableEntry"/>
              <w:keepNext/>
              <w:keepLines/>
            </w:pPr>
            <w:r w:rsidRPr="001C383B">
              <w:t xml:space="preserve">Patient </w:t>
            </w:r>
          </w:p>
        </w:tc>
        <w:tc>
          <w:tcPr>
            <w:tcW w:w="1530" w:type="dxa"/>
            <w:tcBorders>
              <w:top w:val="single" w:sz="6" w:space="0" w:color="auto"/>
              <w:left w:val="single" w:sz="6" w:space="0" w:color="auto"/>
              <w:bottom w:val="single" w:sz="6" w:space="0" w:color="auto"/>
              <w:right w:val="single" w:sz="6" w:space="0" w:color="auto"/>
            </w:tcBorders>
          </w:tcPr>
          <w:p w14:paraId="2EB4130B" w14:textId="77777777" w:rsidR="00F90085" w:rsidRPr="001C383B" w:rsidRDefault="00F90085" w:rsidP="00C30E6A">
            <w:pPr>
              <w:pStyle w:val="TableEntry"/>
              <w:keepNext/>
              <w:keepLines/>
              <w:jc w:val="center"/>
            </w:pPr>
            <w:r w:rsidRPr="001C383B">
              <w:t>C.7.1.1</w:t>
            </w:r>
          </w:p>
        </w:tc>
        <w:tc>
          <w:tcPr>
            <w:tcW w:w="2790" w:type="dxa"/>
            <w:tcBorders>
              <w:top w:val="single" w:sz="6" w:space="0" w:color="auto"/>
              <w:left w:val="single" w:sz="6" w:space="0" w:color="auto"/>
              <w:bottom w:val="single" w:sz="6" w:space="0" w:color="auto"/>
              <w:right w:val="single" w:sz="6" w:space="0" w:color="auto"/>
            </w:tcBorders>
          </w:tcPr>
          <w:p w14:paraId="4D4B5959" w14:textId="77777777" w:rsidR="00F90085" w:rsidRPr="001C383B" w:rsidRDefault="00F90085" w:rsidP="00C30E6A">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5EAF88B1" w14:textId="77777777" w:rsidR="00F90085" w:rsidRDefault="00F90085" w:rsidP="00C30E6A">
            <w:pPr>
              <w:pStyle w:val="TableEntry"/>
              <w:keepNext/>
              <w:keepLines/>
              <w:jc w:val="center"/>
            </w:pPr>
            <w:r w:rsidRPr="001C383B">
              <w:t>M</w:t>
            </w:r>
          </w:p>
          <w:p w14:paraId="0F1BD495" w14:textId="77777777" w:rsidR="00F90085" w:rsidRPr="001C383B" w:rsidRDefault="00F90085" w:rsidP="00C30E6A">
            <w:pPr>
              <w:pStyle w:val="TableEntry"/>
              <w:keepNext/>
              <w:keepLines/>
              <w:jc w:val="center"/>
            </w:pPr>
            <w:r>
              <w:t xml:space="preserve">See </w:t>
            </w:r>
            <w:r>
              <w:fldChar w:fldCharType="begin"/>
            </w:r>
            <w:r>
              <w:instrText xml:space="preserve"> REF _Ref433347382 \r \h </w:instrText>
            </w:r>
            <w:r>
              <w:fldChar w:fldCharType="separate"/>
            </w:r>
            <w:r w:rsidR="00326366">
              <w:t>7.4.1.1.1</w:t>
            </w:r>
            <w:r>
              <w:fldChar w:fldCharType="end"/>
            </w:r>
          </w:p>
        </w:tc>
      </w:tr>
      <w:tr w:rsidR="00F90085" w:rsidRPr="001C383B" w14:paraId="2C24D598" w14:textId="77777777" w:rsidTr="00C30E6A">
        <w:tc>
          <w:tcPr>
            <w:tcW w:w="1440" w:type="dxa"/>
            <w:vMerge/>
            <w:tcBorders>
              <w:left w:val="single" w:sz="6" w:space="0" w:color="auto"/>
              <w:bottom w:val="single" w:sz="6" w:space="0" w:color="auto"/>
              <w:right w:val="single" w:sz="6" w:space="0" w:color="auto"/>
            </w:tcBorders>
          </w:tcPr>
          <w:p w14:paraId="3DEBEEFD"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F3C45F7" w14:textId="77777777" w:rsidR="00F90085" w:rsidRPr="001C383B" w:rsidRDefault="00F90085" w:rsidP="00C30E6A">
            <w:pPr>
              <w:pStyle w:val="TableEntry"/>
              <w:keepNext/>
              <w:keepLines/>
            </w:pPr>
            <w:r w:rsidRPr="001C383B">
              <w:t>Clinical Trial Subject</w:t>
            </w:r>
          </w:p>
        </w:tc>
        <w:tc>
          <w:tcPr>
            <w:tcW w:w="1530" w:type="dxa"/>
            <w:tcBorders>
              <w:top w:val="single" w:sz="6" w:space="0" w:color="auto"/>
              <w:left w:val="single" w:sz="6" w:space="0" w:color="auto"/>
              <w:bottom w:val="single" w:sz="6" w:space="0" w:color="auto"/>
              <w:right w:val="single" w:sz="6" w:space="0" w:color="auto"/>
            </w:tcBorders>
          </w:tcPr>
          <w:p w14:paraId="6654D757" w14:textId="77777777" w:rsidR="00F90085" w:rsidRPr="001C383B" w:rsidRDefault="00F90085" w:rsidP="00C30E6A">
            <w:pPr>
              <w:pStyle w:val="TableEntry"/>
              <w:keepNext/>
              <w:keepLines/>
              <w:jc w:val="center"/>
            </w:pPr>
            <w:r w:rsidRPr="001C383B">
              <w:t>C.7.1.3</w:t>
            </w:r>
          </w:p>
        </w:tc>
        <w:tc>
          <w:tcPr>
            <w:tcW w:w="2790" w:type="dxa"/>
            <w:tcBorders>
              <w:top w:val="single" w:sz="6" w:space="0" w:color="auto"/>
              <w:left w:val="single" w:sz="6" w:space="0" w:color="auto"/>
              <w:bottom w:val="single" w:sz="6" w:space="0" w:color="auto"/>
              <w:right w:val="single" w:sz="6" w:space="0" w:color="auto"/>
            </w:tcBorders>
          </w:tcPr>
          <w:p w14:paraId="5FD610CD"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324F6D67" w14:textId="77777777" w:rsidR="00F90085" w:rsidRPr="001C383B" w:rsidRDefault="00F90085" w:rsidP="00C30E6A">
            <w:pPr>
              <w:pStyle w:val="TableEntry"/>
              <w:keepNext/>
              <w:keepLines/>
              <w:jc w:val="center"/>
            </w:pPr>
            <w:r w:rsidRPr="001C383B">
              <w:t>U</w:t>
            </w:r>
          </w:p>
        </w:tc>
      </w:tr>
      <w:tr w:rsidR="00F90085" w:rsidRPr="001C383B" w14:paraId="006FF2D2" w14:textId="77777777" w:rsidTr="00C30E6A">
        <w:tc>
          <w:tcPr>
            <w:tcW w:w="1440" w:type="dxa"/>
            <w:vMerge w:val="restart"/>
            <w:tcBorders>
              <w:top w:val="single" w:sz="6" w:space="0" w:color="auto"/>
              <w:left w:val="single" w:sz="6" w:space="0" w:color="auto"/>
              <w:right w:val="single" w:sz="6" w:space="0" w:color="auto"/>
            </w:tcBorders>
          </w:tcPr>
          <w:p w14:paraId="1C230582" w14:textId="77777777" w:rsidR="00F90085" w:rsidRPr="001C383B" w:rsidRDefault="00F90085" w:rsidP="00C30E6A">
            <w:pPr>
              <w:pStyle w:val="TableEntry"/>
              <w:keepNext/>
              <w:keepLines/>
            </w:pPr>
            <w:r w:rsidRPr="001C383B">
              <w:t>Study</w:t>
            </w:r>
          </w:p>
        </w:tc>
        <w:tc>
          <w:tcPr>
            <w:tcW w:w="2070" w:type="dxa"/>
            <w:tcBorders>
              <w:top w:val="single" w:sz="6" w:space="0" w:color="auto"/>
              <w:left w:val="single" w:sz="6" w:space="0" w:color="auto"/>
              <w:bottom w:val="single" w:sz="6" w:space="0" w:color="auto"/>
              <w:right w:val="single" w:sz="6" w:space="0" w:color="auto"/>
            </w:tcBorders>
          </w:tcPr>
          <w:p w14:paraId="0697052D" w14:textId="77777777" w:rsidR="00F90085" w:rsidRPr="001C383B" w:rsidRDefault="00F90085" w:rsidP="00C30E6A">
            <w:pPr>
              <w:pStyle w:val="TableEntry"/>
              <w:keepNext/>
              <w:keepLines/>
            </w:pPr>
            <w:r w:rsidRPr="001C383B">
              <w:t>General Study</w:t>
            </w:r>
          </w:p>
        </w:tc>
        <w:tc>
          <w:tcPr>
            <w:tcW w:w="1530" w:type="dxa"/>
            <w:tcBorders>
              <w:top w:val="single" w:sz="6" w:space="0" w:color="auto"/>
              <w:left w:val="single" w:sz="6" w:space="0" w:color="auto"/>
              <w:bottom w:val="single" w:sz="6" w:space="0" w:color="auto"/>
              <w:right w:val="single" w:sz="6" w:space="0" w:color="auto"/>
            </w:tcBorders>
          </w:tcPr>
          <w:p w14:paraId="6AAE449F" w14:textId="77777777" w:rsidR="00F90085" w:rsidRPr="001C383B" w:rsidRDefault="00F90085" w:rsidP="00C30E6A">
            <w:pPr>
              <w:pStyle w:val="TableEntry"/>
              <w:keepNext/>
              <w:keepLines/>
              <w:jc w:val="center"/>
            </w:pPr>
            <w:r w:rsidRPr="001C383B">
              <w:t>C.7.2.1</w:t>
            </w:r>
          </w:p>
        </w:tc>
        <w:tc>
          <w:tcPr>
            <w:tcW w:w="2790" w:type="dxa"/>
            <w:tcBorders>
              <w:top w:val="single" w:sz="6" w:space="0" w:color="auto"/>
              <w:left w:val="single" w:sz="6" w:space="0" w:color="auto"/>
              <w:bottom w:val="single" w:sz="6" w:space="0" w:color="auto"/>
              <w:right w:val="single" w:sz="6" w:space="0" w:color="auto"/>
            </w:tcBorders>
          </w:tcPr>
          <w:p w14:paraId="3A8B6739" w14:textId="77777777" w:rsidR="00F90085" w:rsidRPr="001C383B" w:rsidRDefault="00F90085" w:rsidP="00C30E6A">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1103B8EC" w14:textId="77777777" w:rsidR="00F90085" w:rsidRDefault="00F90085" w:rsidP="00C30E6A">
            <w:pPr>
              <w:pStyle w:val="TableEntry"/>
              <w:keepNext/>
              <w:keepLines/>
              <w:jc w:val="center"/>
            </w:pPr>
            <w:r w:rsidRPr="001C383B">
              <w:t>M</w:t>
            </w:r>
          </w:p>
          <w:p w14:paraId="56D9E696" w14:textId="77777777" w:rsidR="00F90085" w:rsidRPr="001C383B" w:rsidRDefault="00F90085" w:rsidP="00C30E6A">
            <w:pPr>
              <w:pStyle w:val="TableEntry"/>
              <w:keepNext/>
              <w:keepLines/>
              <w:jc w:val="center"/>
            </w:pPr>
            <w:r>
              <w:t xml:space="preserve">See </w:t>
            </w:r>
            <w:r>
              <w:fldChar w:fldCharType="begin"/>
            </w:r>
            <w:r>
              <w:instrText xml:space="preserve"> REF _Ref433347418 \r \h </w:instrText>
            </w:r>
            <w:r>
              <w:fldChar w:fldCharType="separate"/>
            </w:r>
            <w:r w:rsidR="00326366">
              <w:t>7.4.1.2.1</w:t>
            </w:r>
            <w:r>
              <w:fldChar w:fldCharType="end"/>
            </w:r>
          </w:p>
        </w:tc>
      </w:tr>
      <w:tr w:rsidR="00F90085" w:rsidRPr="001C383B" w14:paraId="2F3F438D" w14:textId="77777777" w:rsidTr="00C30E6A">
        <w:tc>
          <w:tcPr>
            <w:tcW w:w="1440" w:type="dxa"/>
            <w:vMerge/>
            <w:tcBorders>
              <w:left w:val="single" w:sz="6" w:space="0" w:color="auto"/>
              <w:right w:val="single" w:sz="6" w:space="0" w:color="auto"/>
            </w:tcBorders>
          </w:tcPr>
          <w:p w14:paraId="61C30C19"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2B40290" w14:textId="77777777" w:rsidR="00F90085" w:rsidRPr="001C383B" w:rsidRDefault="00F90085" w:rsidP="00C30E6A">
            <w:pPr>
              <w:pStyle w:val="TableEntry"/>
              <w:keepNext/>
              <w:keepLines/>
            </w:pPr>
            <w:r w:rsidRPr="001C383B">
              <w:t>Patient Study</w:t>
            </w:r>
          </w:p>
        </w:tc>
        <w:tc>
          <w:tcPr>
            <w:tcW w:w="1530" w:type="dxa"/>
            <w:tcBorders>
              <w:top w:val="single" w:sz="6" w:space="0" w:color="auto"/>
              <w:left w:val="single" w:sz="6" w:space="0" w:color="auto"/>
              <w:bottom w:val="single" w:sz="6" w:space="0" w:color="auto"/>
              <w:right w:val="single" w:sz="6" w:space="0" w:color="auto"/>
            </w:tcBorders>
          </w:tcPr>
          <w:p w14:paraId="1ED30756" w14:textId="77777777" w:rsidR="00F90085" w:rsidRPr="001C383B" w:rsidRDefault="00F90085" w:rsidP="00C30E6A">
            <w:pPr>
              <w:pStyle w:val="TableEntry"/>
              <w:keepNext/>
              <w:keepLines/>
              <w:jc w:val="center"/>
            </w:pPr>
            <w:r w:rsidRPr="001C383B">
              <w:t>C.7.2.2</w:t>
            </w:r>
          </w:p>
        </w:tc>
        <w:tc>
          <w:tcPr>
            <w:tcW w:w="2790" w:type="dxa"/>
            <w:tcBorders>
              <w:top w:val="single" w:sz="6" w:space="0" w:color="auto"/>
              <w:left w:val="single" w:sz="6" w:space="0" w:color="auto"/>
              <w:bottom w:val="single" w:sz="6" w:space="0" w:color="auto"/>
              <w:right w:val="single" w:sz="6" w:space="0" w:color="auto"/>
            </w:tcBorders>
          </w:tcPr>
          <w:p w14:paraId="20CD2A7D"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9E3B262" w14:textId="77777777" w:rsidR="00F90085" w:rsidRPr="001C383B" w:rsidRDefault="00F90085" w:rsidP="00C30E6A">
            <w:pPr>
              <w:pStyle w:val="TableEntry"/>
              <w:keepNext/>
              <w:keepLines/>
              <w:jc w:val="center"/>
            </w:pPr>
            <w:r w:rsidRPr="001C383B">
              <w:t>U</w:t>
            </w:r>
          </w:p>
        </w:tc>
      </w:tr>
      <w:tr w:rsidR="00F90085" w:rsidRPr="001C383B" w14:paraId="57B9C560" w14:textId="77777777" w:rsidTr="00C30E6A">
        <w:tc>
          <w:tcPr>
            <w:tcW w:w="1440" w:type="dxa"/>
            <w:vMerge/>
            <w:tcBorders>
              <w:left w:val="single" w:sz="6" w:space="0" w:color="auto"/>
              <w:bottom w:val="single" w:sz="6" w:space="0" w:color="auto"/>
              <w:right w:val="single" w:sz="6" w:space="0" w:color="auto"/>
            </w:tcBorders>
          </w:tcPr>
          <w:p w14:paraId="290F4C12"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AE60BD4" w14:textId="77777777" w:rsidR="00F90085" w:rsidRPr="001C383B" w:rsidRDefault="00F90085" w:rsidP="00C30E6A">
            <w:pPr>
              <w:pStyle w:val="TableEntry"/>
              <w:keepNext/>
              <w:keepLines/>
            </w:pPr>
            <w:r w:rsidRPr="001C383B">
              <w:t>Clinical Trial Study</w:t>
            </w:r>
          </w:p>
        </w:tc>
        <w:tc>
          <w:tcPr>
            <w:tcW w:w="1530" w:type="dxa"/>
            <w:tcBorders>
              <w:top w:val="single" w:sz="6" w:space="0" w:color="auto"/>
              <w:left w:val="single" w:sz="6" w:space="0" w:color="auto"/>
              <w:bottom w:val="single" w:sz="6" w:space="0" w:color="auto"/>
              <w:right w:val="single" w:sz="6" w:space="0" w:color="auto"/>
            </w:tcBorders>
          </w:tcPr>
          <w:p w14:paraId="7660B42E" w14:textId="77777777" w:rsidR="00F90085" w:rsidRPr="001C383B" w:rsidRDefault="00F90085" w:rsidP="00C30E6A">
            <w:pPr>
              <w:pStyle w:val="TableEntry"/>
              <w:keepNext/>
              <w:keepLines/>
              <w:jc w:val="center"/>
            </w:pPr>
            <w:r w:rsidRPr="001C383B">
              <w:t>C.7.2.3</w:t>
            </w:r>
          </w:p>
        </w:tc>
        <w:tc>
          <w:tcPr>
            <w:tcW w:w="2790" w:type="dxa"/>
            <w:tcBorders>
              <w:top w:val="single" w:sz="6" w:space="0" w:color="auto"/>
              <w:left w:val="single" w:sz="6" w:space="0" w:color="auto"/>
              <w:bottom w:val="single" w:sz="6" w:space="0" w:color="auto"/>
              <w:right w:val="single" w:sz="6" w:space="0" w:color="auto"/>
            </w:tcBorders>
          </w:tcPr>
          <w:p w14:paraId="76ED45B0"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0797703F" w14:textId="77777777" w:rsidR="00F90085" w:rsidRPr="001C383B" w:rsidRDefault="00F90085" w:rsidP="00C30E6A">
            <w:pPr>
              <w:pStyle w:val="TableEntry"/>
              <w:keepNext/>
              <w:keepLines/>
              <w:jc w:val="center"/>
            </w:pPr>
            <w:r w:rsidRPr="001C383B">
              <w:t>U</w:t>
            </w:r>
          </w:p>
        </w:tc>
      </w:tr>
      <w:tr w:rsidR="00F90085" w:rsidRPr="001C383B" w14:paraId="53F8337D" w14:textId="77777777" w:rsidTr="00C30E6A">
        <w:tc>
          <w:tcPr>
            <w:tcW w:w="1440" w:type="dxa"/>
            <w:vMerge w:val="restart"/>
            <w:tcBorders>
              <w:top w:val="single" w:sz="6" w:space="0" w:color="auto"/>
              <w:left w:val="single" w:sz="6" w:space="0" w:color="auto"/>
              <w:right w:val="single" w:sz="6" w:space="0" w:color="auto"/>
            </w:tcBorders>
          </w:tcPr>
          <w:p w14:paraId="0CD5DF53" w14:textId="77777777" w:rsidR="00F90085" w:rsidRPr="001C383B" w:rsidRDefault="00F90085" w:rsidP="00C30E6A">
            <w:pPr>
              <w:pStyle w:val="TableEntry"/>
              <w:keepNext/>
              <w:keepLines/>
            </w:pPr>
            <w:r w:rsidRPr="001C383B">
              <w:t>Series</w:t>
            </w:r>
          </w:p>
        </w:tc>
        <w:tc>
          <w:tcPr>
            <w:tcW w:w="2070" w:type="dxa"/>
            <w:tcBorders>
              <w:top w:val="single" w:sz="6" w:space="0" w:color="auto"/>
              <w:left w:val="single" w:sz="6" w:space="0" w:color="auto"/>
              <w:bottom w:val="single" w:sz="6" w:space="0" w:color="auto"/>
              <w:right w:val="single" w:sz="6" w:space="0" w:color="auto"/>
            </w:tcBorders>
          </w:tcPr>
          <w:p w14:paraId="03E538C4" w14:textId="77777777" w:rsidR="00F90085" w:rsidRPr="001C383B" w:rsidRDefault="00F90085" w:rsidP="00C30E6A">
            <w:pPr>
              <w:pStyle w:val="TableEntry"/>
              <w:keepNext/>
              <w:keepLines/>
            </w:pPr>
            <w:r w:rsidRPr="001C383B">
              <w:t>RT Series</w:t>
            </w:r>
          </w:p>
        </w:tc>
        <w:tc>
          <w:tcPr>
            <w:tcW w:w="1530" w:type="dxa"/>
            <w:tcBorders>
              <w:top w:val="single" w:sz="6" w:space="0" w:color="auto"/>
              <w:left w:val="single" w:sz="6" w:space="0" w:color="auto"/>
              <w:bottom w:val="single" w:sz="6" w:space="0" w:color="auto"/>
              <w:right w:val="single" w:sz="6" w:space="0" w:color="auto"/>
            </w:tcBorders>
          </w:tcPr>
          <w:p w14:paraId="0BBF60DE" w14:textId="77777777" w:rsidR="00F90085" w:rsidRPr="001C383B" w:rsidRDefault="00F90085" w:rsidP="00C30E6A">
            <w:pPr>
              <w:pStyle w:val="TableEntry"/>
              <w:keepNext/>
              <w:keepLines/>
              <w:jc w:val="center"/>
            </w:pPr>
            <w:r w:rsidRPr="001C383B">
              <w:t>C.8.8.1</w:t>
            </w:r>
          </w:p>
        </w:tc>
        <w:tc>
          <w:tcPr>
            <w:tcW w:w="2790" w:type="dxa"/>
            <w:tcBorders>
              <w:top w:val="single" w:sz="6" w:space="0" w:color="auto"/>
              <w:left w:val="single" w:sz="6" w:space="0" w:color="auto"/>
              <w:bottom w:val="single" w:sz="6" w:space="0" w:color="auto"/>
              <w:right w:val="single" w:sz="6" w:space="0" w:color="auto"/>
            </w:tcBorders>
          </w:tcPr>
          <w:p w14:paraId="47F3D7D3" w14:textId="77777777" w:rsidR="00F90085" w:rsidRPr="001C383B" w:rsidRDefault="00F90085" w:rsidP="00C30E6A">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70AB95D0" w14:textId="77777777" w:rsidR="00F90085" w:rsidRDefault="00F90085" w:rsidP="00C30E6A">
            <w:pPr>
              <w:pStyle w:val="TableEntry"/>
              <w:keepNext/>
              <w:keepLines/>
              <w:jc w:val="center"/>
            </w:pPr>
            <w:r w:rsidRPr="001C383B">
              <w:t>M</w:t>
            </w:r>
          </w:p>
          <w:p w14:paraId="019F3671" w14:textId="77777777" w:rsidR="00F90085" w:rsidRPr="001C383B" w:rsidRDefault="00F90085" w:rsidP="00C30E6A">
            <w:pPr>
              <w:pStyle w:val="TableEntry"/>
              <w:keepNext/>
              <w:keepLines/>
              <w:jc w:val="center"/>
            </w:pPr>
            <w:r>
              <w:t xml:space="preserve">See </w:t>
            </w:r>
            <w:r>
              <w:fldChar w:fldCharType="begin"/>
            </w:r>
            <w:r>
              <w:instrText xml:space="preserve"> REF _Ref433347436 \r \h </w:instrText>
            </w:r>
            <w:r>
              <w:fldChar w:fldCharType="separate"/>
            </w:r>
            <w:r w:rsidR="00326366">
              <w:t>7.4.1.4.1</w:t>
            </w:r>
            <w:r>
              <w:fldChar w:fldCharType="end"/>
            </w:r>
          </w:p>
        </w:tc>
      </w:tr>
      <w:tr w:rsidR="00F90085" w:rsidRPr="001C383B" w14:paraId="7BA82215" w14:textId="77777777" w:rsidTr="00C30E6A">
        <w:tc>
          <w:tcPr>
            <w:tcW w:w="1440" w:type="dxa"/>
            <w:vMerge/>
            <w:tcBorders>
              <w:left w:val="single" w:sz="6" w:space="0" w:color="auto"/>
              <w:bottom w:val="single" w:sz="6" w:space="0" w:color="auto"/>
              <w:right w:val="single" w:sz="6" w:space="0" w:color="auto"/>
            </w:tcBorders>
          </w:tcPr>
          <w:p w14:paraId="73DC2337"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F3FF45B" w14:textId="77777777" w:rsidR="00F90085" w:rsidRPr="001C383B" w:rsidRDefault="00F90085" w:rsidP="00C30E6A">
            <w:pPr>
              <w:pStyle w:val="TableEntry"/>
              <w:keepNext/>
              <w:keepLines/>
            </w:pPr>
            <w:r w:rsidRPr="001C383B">
              <w:t>Clinical Trial Series</w:t>
            </w:r>
          </w:p>
        </w:tc>
        <w:tc>
          <w:tcPr>
            <w:tcW w:w="1530" w:type="dxa"/>
            <w:tcBorders>
              <w:top w:val="single" w:sz="6" w:space="0" w:color="auto"/>
              <w:left w:val="single" w:sz="6" w:space="0" w:color="auto"/>
              <w:bottom w:val="single" w:sz="6" w:space="0" w:color="auto"/>
              <w:right w:val="single" w:sz="6" w:space="0" w:color="auto"/>
            </w:tcBorders>
          </w:tcPr>
          <w:p w14:paraId="338E3F2B" w14:textId="77777777" w:rsidR="00F90085" w:rsidRPr="001C383B" w:rsidRDefault="00F90085" w:rsidP="00C30E6A">
            <w:pPr>
              <w:pStyle w:val="TableEntry"/>
              <w:keepNext/>
              <w:keepLines/>
              <w:jc w:val="center"/>
            </w:pPr>
            <w:r w:rsidRPr="001C383B">
              <w:t>C.7.3.2</w:t>
            </w:r>
          </w:p>
        </w:tc>
        <w:tc>
          <w:tcPr>
            <w:tcW w:w="2790" w:type="dxa"/>
            <w:tcBorders>
              <w:top w:val="single" w:sz="6" w:space="0" w:color="auto"/>
              <w:left w:val="single" w:sz="6" w:space="0" w:color="auto"/>
              <w:bottom w:val="single" w:sz="6" w:space="0" w:color="auto"/>
              <w:right w:val="single" w:sz="6" w:space="0" w:color="auto"/>
            </w:tcBorders>
          </w:tcPr>
          <w:p w14:paraId="731A34FA"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4F6F4B49" w14:textId="77777777" w:rsidR="00F90085" w:rsidRPr="001C383B" w:rsidRDefault="00F90085" w:rsidP="00C30E6A">
            <w:pPr>
              <w:pStyle w:val="TableEntry"/>
              <w:keepNext/>
              <w:keepLines/>
              <w:jc w:val="center"/>
            </w:pPr>
            <w:r w:rsidRPr="001C383B">
              <w:t>U</w:t>
            </w:r>
          </w:p>
        </w:tc>
      </w:tr>
      <w:tr w:rsidR="00F90085" w:rsidRPr="001C383B" w14:paraId="0C7215F3" w14:textId="77777777" w:rsidTr="00C30E6A">
        <w:tc>
          <w:tcPr>
            <w:tcW w:w="1440" w:type="dxa"/>
            <w:tcBorders>
              <w:top w:val="single" w:sz="6" w:space="0" w:color="auto"/>
              <w:left w:val="single" w:sz="6" w:space="0" w:color="auto"/>
              <w:bottom w:val="nil"/>
              <w:right w:val="single" w:sz="6" w:space="0" w:color="auto"/>
            </w:tcBorders>
          </w:tcPr>
          <w:p w14:paraId="7C30756A" w14:textId="77777777" w:rsidR="00F90085" w:rsidRPr="001C383B" w:rsidRDefault="00F90085" w:rsidP="00C30E6A">
            <w:pPr>
              <w:pStyle w:val="TableEntry"/>
              <w:keepNext/>
              <w:keepLines/>
            </w:pPr>
            <w:r w:rsidRPr="001C383B">
              <w:t>Frame of Reference</w:t>
            </w:r>
          </w:p>
        </w:tc>
        <w:tc>
          <w:tcPr>
            <w:tcW w:w="2070" w:type="dxa"/>
            <w:tcBorders>
              <w:top w:val="single" w:sz="6" w:space="0" w:color="auto"/>
              <w:left w:val="single" w:sz="6" w:space="0" w:color="auto"/>
              <w:bottom w:val="single" w:sz="6" w:space="0" w:color="auto"/>
              <w:right w:val="single" w:sz="6" w:space="0" w:color="auto"/>
            </w:tcBorders>
          </w:tcPr>
          <w:p w14:paraId="6A155206" w14:textId="77777777" w:rsidR="00F90085" w:rsidRPr="001C383B" w:rsidRDefault="00F90085" w:rsidP="00C30E6A">
            <w:pPr>
              <w:pStyle w:val="TableEntry"/>
              <w:keepNext/>
              <w:keepLines/>
            </w:pPr>
            <w:r w:rsidRPr="001C383B">
              <w:t>Frame of Reference</w:t>
            </w:r>
          </w:p>
        </w:tc>
        <w:tc>
          <w:tcPr>
            <w:tcW w:w="1530" w:type="dxa"/>
            <w:tcBorders>
              <w:top w:val="single" w:sz="6" w:space="0" w:color="auto"/>
              <w:left w:val="single" w:sz="6" w:space="0" w:color="auto"/>
              <w:bottom w:val="single" w:sz="6" w:space="0" w:color="auto"/>
              <w:right w:val="single" w:sz="6" w:space="0" w:color="auto"/>
            </w:tcBorders>
          </w:tcPr>
          <w:p w14:paraId="4EF8AD62" w14:textId="77777777" w:rsidR="00F90085" w:rsidRPr="001C383B" w:rsidRDefault="00F90085" w:rsidP="00C30E6A">
            <w:pPr>
              <w:pStyle w:val="TableEntry"/>
              <w:keepNext/>
              <w:keepLines/>
              <w:jc w:val="center"/>
            </w:pPr>
            <w:r w:rsidRPr="001C383B">
              <w:t>C.7.4.1</w:t>
            </w:r>
          </w:p>
        </w:tc>
        <w:tc>
          <w:tcPr>
            <w:tcW w:w="2790" w:type="dxa"/>
            <w:tcBorders>
              <w:top w:val="single" w:sz="6" w:space="0" w:color="auto"/>
              <w:left w:val="single" w:sz="6" w:space="0" w:color="auto"/>
              <w:bottom w:val="single" w:sz="6" w:space="0" w:color="auto"/>
              <w:right w:val="single" w:sz="6" w:space="0" w:color="auto"/>
            </w:tcBorders>
          </w:tcPr>
          <w:p w14:paraId="35207673" w14:textId="77777777" w:rsidR="00F90085" w:rsidRPr="00ED0830" w:rsidRDefault="00F90085" w:rsidP="00C30E6A">
            <w:pPr>
              <w:pStyle w:val="TableEntry"/>
              <w:keepNext/>
              <w:keepLines/>
              <w:jc w:val="center"/>
            </w:pPr>
            <w:r w:rsidRPr="00A64BAE">
              <w:t>U – See Note.</w:t>
            </w:r>
          </w:p>
        </w:tc>
        <w:tc>
          <w:tcPr>
            <w:tcW w:w="1800" w:type="dxa"/>
            <w:tcBorders>
              <w:top w:val="single" w:sz="6" w:space="0" w:color="auto"/>
              <w:left w:val="single" w:sz="6" w:space="0" w:color="auto"/>
              <w:bottom w:val="single" w:sz="6" w:space="0" w:color="auto"/>
              <w:right w:val="single" w:sz="6" w:space="0" w:color="auto"/>
            </w:tcBorders>
          </w:tcPr>
          <w:p w14:paraId="396CD831" w14:textId="77777777" w:rsidR="00F90085" w:rsidRDefault="00F90085" w:rsidP="00C30E6A">
            <w:pPr>
              <w:pStyle w:val="TableEntry"/>
              <w:keepNext/>
              <w:keepLines/>
              <w:tabs>
                <w:tab w:val="left" w:pos="585"/>
                <w:tab w:val="center" w:pos="792"/>
              </w:tabs>
            </w:pPr>
            <w:r>
              <w:tab/>
            </w:r>
            <w:r>
              <w:tab/>
            </w:r>
            <w:r w:rsidRPr="001C383B">
              <w:t>M</w:t>
            </w:r>
          </w:p>
          <w:p w14:paraId="1FAEB568" w14:textId="77777777" w:rsidR="00F90085" w:rsidRPr="001C383B" w:rsidRDefault="00F90085" w:rsidP="00C30E6A">
            <w:pPr>
              <w:pStyle w:val="TableEntry"/>
              <w:keepNext/>
              <w:keepLines/>
              <w:jc w:val="center"/>
            </w:pPr>
            <w:r>
              <w:t xml:space="preserve">See </w:t>
            </w:r>
            <w:r>
              <w:fldChar w:fldCharType="begin"/>
            </w:r>
            <w:r>
              <w:instrText xml:space="preserve"> REF _Ref433347461 \r \h </w:instrText>
            </w:r>
            <w:r>
              <w:fldChar w:fldCharType="separate"/>
            </w:r>
            <w:r w:rsidR="00326366">
              <w:t>7.4.1.7.1</w:t>
            </w:r>
            <w:r>
              <w:fldChar w:fldCharType="end"/>
            </w:r>
          </w:p>
        </w:tc>
      </w:tr>
      <w:tr w:rsidR="00F90085" w:rsidRPr="001C383B" w14:paraId="0102C2E7" w14:textId="77777777" w:rsidTr="00C30E6A">
        <w:tc>
          <w:tcPr>
            <w:tcW w:w="1440" w:type="dxa"/>
            <w:tcBorders>
              <w:top w:val="single" w:sz="6" w:space="0" w:color="auto"/>
              <w:left w:val="single" w:sz="6" w:space="0" w:color="auto"/>
              <w:bottom w:val="nil"/>
              <w:right w:val="single" w:sz="6" w:space="0" w:color="auto"/>
            </w:tcBorders>
          </w:tcPr>
          <w:p w14:paraId="0FC0C37A" w14:textId="77777777" w:rsidR="00F90085" w:rsidRPr="001C383B" w:rsidRDefault="00F90085" w:rsidP="00C30E6A">
            <w:pPr>
              <w:pStyle w:val="TableEntry"/>
              <w:keepNext/>
              <w:keepLines/>
            </w:pPr>
            <w:r w:rsidRPr="001C383B">
              <w:t>Equipment</w:t>
            </w:r>
          </w:p>
        </w:tc>
        <w:tc>
          <w:tcPr>
            <w:tcW w:w="2070" w:type="dxa"/>
            <w:tcBorders>
              <w:top w:val="single" w:sz="6" w:space="0" w:color="auto"/>
              <w:left w:val="single" w:sz="6" w:space="0" w:color="auto"/>
              <w:bottom w:val="single" w:sz="6" w:space="0" w:color="auto"/>
              <w:right w:val="single" w:sz="6" w:space="0" w:color="auto"/>
            </w:tcBorders>
          </w:tcPr>
          <w:p w14:paraId="7117DBA3" w14:textId="77777777" w:rsidR="00F90085" w:rsidRPr="001C383B" w:rsidRDefault="00F90085" w:rsidP="00C30E6A">
            <w:pPr>
              <w:pStyle w:val="TableEntry"/>
              <w:keepNext/>
              <w:keepLines/>
            </w:pPr>
            <w:r w:rsidRPr="001C383B">
              <w:t>General Equipment</w:t>
            </w:r>
          </w:p>
        </w:tc>
        <w:tc>
          <w:tcPr>
            <w:tcW w:w="1530" w:type="dxa"/>
            <w:tcBorders>
              <w:top w:val="single" w:sz="6" w:space="0" w:color="auto"/>
              <w:left w:val="single" w:sz="6" w:space="0" w:color="auto"/>
              <w:bottom w:val="single" w:sz="6" w:space="0" w:color="auto"/>
              <w:right w:val="single" w:sz="6" w:space="0" w:color="auto"/>
            </w:tcBorders>
          </w:tcPr>
          <w:p w14:paraId="3B51DE85" w14:textId="77777777" w:rsidR="00F90085" w:rsidRPr="001C383B" w:rsidRDefault="00F90085" w:rsidP="00C30E6A">
            <w:pPr>
              <w:pStyle w:val="TableEntry"/>
              <w:keepNext/>
              <w:keepLines/>
              <w:jc w:val="center"/>
            </w:pPr>
            <w:r w:rsidRPr="001C383B">
              <w:t>C.7.5.1</w:t>
            </w:r>
          </w:p>
        </w:tc>
        <w:tc>
          <w:tcPr>
            <w:tcW w:w="2790" w:type="dxa"/>
            <w:tcBorders>
              <w:top w:val="single" w:sz="6" w:space="0" w:color="auto"/>
              <w:left w:val="single" w:sz="6" w:space="0" w:color="auto"/>
              <w:bottom w:val="single" w:sz="6" w:space="0" w:color="auto"/>
              <w:right w:val="single" w:sz="6" w:space="0" w:color="auto"/>
            </w:tcBorders>
          </w:tcPr>
          <w:p w14:paraId="4ED27A25" w14:textId="77777777" w:rsidR="00F90085" w:rsidRPr="001C383B" w:rsidRDefault="00F90085" w:rsidP="00C30E6A">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7BA4B182" w14:textId="77777777" w:rsidR="00F90085" w:rsidRDefault="00F90085" w:rsidP="00C30E6A">
            <w:pPr>
              <w:pStyle w:val="TableEntry"/>
              <w:keepNext/>
              <w:keepLines/>
              <w:jc w:val="center"/>
            </w:pPr>
            <w:r w:rsidRPr="001C383B">
              <w:t>M</w:t>
            </w:r>
          </w:p>
          <w:p w14:paraId="783AC0C8" w14:textId="77777777" w:rsidR="00F90085" w:rsidRPr="001C383B" w:rsidRDefault="00F90085" w:rsidP="00C30E6A">
            <w:pPr>
              <w:pStyle w:val="TableEntry"/>
              <w:keepNext/>
              <w:keepLines/>
              <w:jc w:val="center"/>
            </w:pPr>
            <w:r>
              <w:t xml:space="preserve">See </w:t>
            </w:r>
            <w:r>
              <w:fldChar w:fldCharType="begin"/>
            </w:r>
            <w:r>
              <w:instrText xml:space="preserve"> REF _Ref433347475 \r \h </w:instrText>
            </w:r>
            <w:r>
              <w:fldChar w:fldCharType="separate"/>
            </w:r>
            <w:r w:rsidR="00326366">
              <w:t>7.4.1.5.1</w:t>
            </w:r>
            <w:r>
              <w:fldChar w:fldCharType="end"/>
            </w:r>
          </w:p>
        </w:tc>
      </w:tr>
      <w:tr w:rsidR="00F90085" w:rsidRPr="001C383B" w14:paraId="2B9F36C3" w14:textId="77777777" w:rsidTr="00C30E6A">
        <w:tc>
          <w:tcPr>
            <w:tcW w:w="1440" w:type="dxa"/>
            <w:vMerge w:val="restart"/>
            <w:tcBorders>
              <w:top w:val="single" w:sz="6" w:space="0" w:color="auto"/>
              <w:left w:val="single" w:sz="6" w:space="0" w:color="auto"/>
              <w:right w:val="single" w:sz="6" w:space="0" w:color="auto"/>
            </w:tcBorders>
          </w:tcPr>
          <w:p w14:paraId="61FBD056" w14:textId="77777777" w:rsidR="00F90085" w:rsidRPr="001C383B" w:rsidRDefault="00F90085" w:rsidP="00C30E6A">
            <w:pPr>
              <w:pStyle w:val="TableEntry"/>
              <w:keepNext/>
              <w:keepLines/>
            </w:pPr>
            <w:r w:rsidRPr="001C383B">
              <w:t>Plan</w:t>
            </w:r>
          </w:p>
        </w:tc>
        <w:tc>
          <w:tcPr>
            <w:tcW w:w="2070" w:type="dxa"/>
            <w:tcBorders>
              <w:top w:val="single" w:sz="6" w:space="0" w:color="auto"/>
              <w:left w:val="single" w:sz="6" w:space="0" w:color="auto"/>
              <w:bottom w:val="single" w:sz="6" w:space="0" w:color="auto"/>
              <w:right w:val="single" w:sz="6" w:space="0" w:color="auto"/>
            </w:tcBorders>
          </w:tcPr>
          <w:p w14:paraId="14746AD5" w14:textId="77777777" w:rsidR="00F90085" w:rsidRPr="001C383B" w:rsidRDefault="00F90085" w:rsidP="00C30E6A">
            <w:pPr>
              <w:pStyle w:val="TableEntry"/>
              <w:keepNext/>
              <w:keepLines/>
            </w:pPr>
            <w:r w:rsidRPr="001C383B">
              <w:t>RT General Plan</w:t>
            </w:r>
          </w:p>
        </w:tc>
        <w:tc>
          <w:tcPr>
            <w:tcW w:w="1530" w:type="dxa"/>
            <w:tcBorders>
              <w:top w:val="single" w:sz="6" w:space="0" w:color="auto"/>
              <w:left w:val="single" w:sz="6" w:space="0" w:color="auto"/>
              <w:bottom w:val="single" w:sz="6" w:space="0" w:color="auto"/>
              <w:right w:val="single" w:sz="6" w:space="0" w:color="auto"/>
            </w:tcBorders>
          </w:tcPr>
          <w:p w14:paraId="5133286C" w14:textId="77777777" w:rsidR="00F90085" w:rsidRPr="001C383B" w:rsidRDefault="00F90085" w:rsidP="00C30E6A">
            <w:pPr>
              <w:pStyle w:val="TableEntry"/>
              <w:keepNext/>
              <w:keepLines/>
              <w:jc w:val="center"/>
            </w:pPr>
            <w:r w:rsidRPr="001C383B">
              <w:t>C.8.8.9</w:t>
            </w:r>
          </w:p>
        </w:tc>
        <w:tc>
          <w:tcPr>
            <w:tcW w:w="2790" w:type="dxa"/>
            <w:tcBorders>
              <w:top w:val="single" w:sz="6" w:space="0" w:color="auto"/>
              <w:left w:val="single" w:sz="6" w:space="0" w:color="auto"/>
              <w:bottom w:val="single" w:sz="6" w:space="0" w:color="auto"/>
              <w:right w:val="single" w:sz="6" w:space="0" w:color="auto"/>
            </w:tcBorders>
          </w:tcPr>
          <w:p w14:paraId="32A2962B" w14:textId="77777777" w:rsidR="00F90085" w:rsidRPr="001C383B" w:rsidRDefault="00F90085" w:rsidP="00C30E6A">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2267CEC8" w14:textId="77777777" w:rsidR="00F90085" w:rsidRDefault="00F90085" w:rsidP="00C30E6A">
            <w:pPr>
              <w:pStyle w:val="TableEntry"/>
              <w:keepNext/>
              <w:keepLines/>
              <w:jc w:val="center"/>
            </w:pPr>
            <w:r w:rsidRPr="001C383B">
              <w:t>M</w:t>
            </w:r>
          </w:p>
          <w:p w14:paraId="03749C5C" w14:textId="77777777" w:rsidR="00F90085" w:rsidRPr="001C383B" w:rsidRDefault="00F90085" w:rsidP="00C30E6A">
            <w:pPr>
              <w:pStyle w:val="TableEntry"/>
              <w:keepNext/>
              <w:keepLines/>
              <w:jc w:val="center"/>
            </w:pPr>
            <w:r>
              <w:t xml:space="preserve">See </w:t>
            </w:r>
            <w:r>
              <w:fldChar w:fldCharType="begin"/>
            </w:r>
            <w:r>
              <w:instrText xml:space="preserve"> REF _Ref431303977 \r \h </w:instrText>
            </w:r>
            <w:r>
              <w:fldChar w:fldCharType="separate"/>
            </w:r>
            <w:r w:rsidR="00326366">
              <w:t>7.4.3.1.1</w:t>
            </w:r>
            <w:r>
              <w:fldChar w:fldCharType="end"/>
            </w:r>
          </w:p>
        </w:tc>
      </w:tr>
      <w:tr w:rsidR="00F90085" w:rsidRPr="001C383B" w14:paraId="3915C348" w14:textId="77777777" w:rsidTr="00C30E6A">
        <w:tc>
          <w:tcPr>
            <w:tcW w:w="1440" w:type="dxa"/>
            <w:vMerge/>
            <w:tcBorders>
              <w:left w:val="single" w:sz="6" w:space="0" w:color="auto"/>
              <w:right w:val="single" w:sz="6" w:space="0" w:color="auto"/>
            </w:tcBorders>
          </w:tcPr>
          <w:p w14:paraId="1604994E"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4979FD3B" w14:textId="77777777" w:rsidR="00F90085" w:rsidRPr="001C383B" w:rsidRDefault="00F90085" w:rsidP="00C30E6A">
            <w:pPr>
              <w:pStyle w:val="TableEntry"/>
              <w:keepNext/>
              <w:keepLines/>
            </w:pPr>
            <w:r w:rsidRPr="001C383B">
              <w:t>RT Prescription</w:t>
            </w:r>
          </w:p>
        </w:tc>
        <w:tc>
          <w:tcPr>
            <w:tcW w:w="1530" w:type="dxa"/>
            <w:tcBorders>
              <w:top w:val="single" w:sz="6" w:space="0" w:color="auto"/>
              <w:left w:val="single" w:sz="6" w:space="0" w:color="auto"/>
              <w:bottom w:val="single" w:sz="6" w:space="0" w:color="auto"/>
              <w:right w:val="single" w:sz="6" w:space="0" w:color="auto"/>
            </w:tcBorders>
          </w:tcPr>
          <w:p w14:paraId="67F4AD9A" w14:textId="77777777" w:rsidR="00F90085" w:rsidRPr="001C383B" w:rsidRDefault="00F90085" w:rsidP="00C30E6A">
            <w:pPr>
              <w:pStyle w:val="TableEntry"/>
              <w:keepNext/>
              <w:keepLines/>
              <w:jc w:val="center"/>
            </w:pPr>
            <w:r w:rsidRPr="001C383B">
              <w:t>C.8.8.10</w:t>
            </w:r>
          </w:p>
        </w:tc>
        <w:tc>
          <w:tcPr>
            <w:tcW w:w="2790" w:type="dxa"/>
            <w:tcBorders>
              <w:top w:val="single" w:sz="6" w:space="0" w:color="auto"/>
              <w:left w:val="single" w:sz="6" w:space="0" w:color="auto"/>
              <w:bottom w:val="single" w:sz="6" w:space="0" w:color="auto"/>
              <w:right w:val="single" w:sz="6" w:space="0" w:color="auto"/>
            </w:tcBorders>
          </w:tcPr>
          <w:p w14:paraId="30B4DFBD"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25F813A1" w14:textId="77777777" w:rsidR="00F90085" w:rsidRPr="001C383B" w:rsidRDefault="00F90085" w:rsidP="00C30E6A">
            <w:pPr>
              <w:pStyle w:val="TableEntry"/>
              <w:keepNext/>
              <w:keepLines/>
              <w:jc w:val="center"/>
            </w:pPr>
            <w:r>
              <w:t>U</w:t>
            </w:r>
          </w:p>
        </w:tc>
      </w:tr>
      <w:tr w:rsidR="00F90085" w:rsidRPr="001C383B" w14:paraId="3B2D4B83" w14:textId="77777777" w:rsidTr="00C30E6A">
        <w:tc>
          <w:tcPr>
            <w:tcW w:w="1440" w:type="dxa"/>
            <w:vMerge/>
            <w:tcBorders>
              <w:left w:val="single" w:sz="6" w:space="0" w:color="auto"/>
              <w:right w:val="single" w:sz="6" w:space="0" w:color="auto"/>
            </w:tcBorders>
          </w:tcPr>
          <w:p w14:paraId="12F1790D"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4BD9DAC" w14:textId="77777777" w:rsidR="00F90085" w:rsidRPr="001C383B" w:rsidRDefault="00F90085" w:rsidP="00C30E6A">
            <w:pPr>
              <w:pStyle w:val="TableEntry"/>
              <w:keepNext/>
              <w:keepLines/>
            </w:pPr>
            <w:r w:rsidRPr="001C383B">
              <w:t>RT Tolerance Tables</w:t>
            </w:r>
          </w:p>
        </w:tc>
        <w:tc>
          <w:tcPr>
            <w:tcW w:w="1530" w:type="dxa"/>
            <w:tcBorders>
              <w:top w:val="single" w:sz="6" w:space="0" w:color="auto"/>
              <w:left w:val="single" w:sz="6" w:space="0" w:color="auto"/>
              <w:bottom w:val="single" w:sz="6" w:space="0" w:color="auto"/>
              <w:right w:val="single" w:sz="6" w:space="0" w:color="auto"/>
            </w:tcBorders>
          </w:tcPr>
          <w:p w14:paraId="0956A0EF" w14:textId="77777777" w:rsidR="00F90085" w:rsidRPr="001C383B" w:rsidRDefault="00F90085" w:rsidP="00C30E6A">
            <w:pPr>
              <w:pStyle w:val="TableEntry"/>
              <w:keepNext/>
              <w:keepLines/>
              <w:jc w:val="center"/>
            </w:pPr>
            <w:r w:rsidRPr="001C383B">
              <w:t>C.8.8.11</w:t>
            </w:r>
          </w:p>
        </w:tc>
        <w:tc>
          <w:tcPr>
            <w:tcW w:w="2790" w:type="dxa"/>
            <w:tcBorders>
              <w:top w:val="single" w:sz="6" w:space="0" w:color="auto"/>
              <w:left w:val="single" w:sz="6" w:space="0" w:color="auto"/>
              <w:bottom w:val="single" w:sz="6" w:space="0" w:color="auto"/>
              <w:right w:val="single" w:sz="6" w:space="0" w:color="auto"/>
            </w:tcBorders>
          </w:tcPr>
          <w:p w14:paraId="5B68B54F"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5B007249" w14:textId="77777777" w:rsidR="00F90085" w:rsidRPr="001C383B" w:rsidRDefault="00F90085" w:rsidP="00C30E6A">
            <w:pPr>
              <w:pStyle w:val="TableEntry"/>
              <w:keepNext/>
              <w:keepLines/>
              <w:jc w:val="center"/>
            </w:pPr>
            <w:r w:rsidRPr="001C383B">
              <w:t>U</w:t>
            </w:r>
          </w:p>
        </w:tc>
      </w:tr>
      <w:tr w:rsidR="00F90085" w:rsidRPr="001C383B" w14:paraId="2BBC7610" w14:textId="77777777" w:rsidTr="00C30E6A">
        <w:tc>
          <w:tcPr>
            <w:tcW w:w="1440" w:type="dxa"/>
            <w:vMerge/>
            <w:tcBorders>
              <w:left w:val="single" w:sz="6" w:space="0" w:color="auto"/>
              <w:right w:val="single" w:sz="6" w:space="0" w:color="auto"/>
            </w:tcBorders>
          </w:tcPr>
          <w:p w14:paraId="53B6B722"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39C6553" w14:textId="77777777" w:rsidR="00F90085" w:rsidRPr="001C383B" w:rsidRDefault="00F90085" w:rsidP="00C30E6A">
            <w:pPr>
              <w:pStyle w:val="TableEntry"/>
              <w:keepNext/>
              <w:keepLines/>
            </w:pPr>
            <w:r w:rsidRPr="001C383B">
              <w:t>RT Patient Setup</w:t>
            </w:r>
          </w:p>
        </w:tc>
        <w:tc>
          <w:tcPr>
            <w:tcW w:w="1530" w:type="dxa"/>
            <w:tcBorders>
              <w:top w:val="single" w:sz="6" w:space="0" w:color="auto"/>
              <w:left w:val="single" w:sz="6" w:space="0" w:color="auto"/>
              <w:bottom w:val="single" w:sz="6" w:space="0" w:color="auto"/>
              <w:right w:val="single" w:sz="6" w:space="0" w:color="auto"/>
            </w:tcBorders>
          </w:tcPr>
          <w:p w14:paraId="41E7F00D" w14:textId="77777777" w:rsidR="00F90085" w:rsidRPr="001C383B" w:rsidRDefault="00F90085" w:rsidP="00C30E6A">
            <w:pPr>
              <w:pStyle w:val="TableEntry"/>
              <w:keepNext/>
              <w:keepLines/>
              <w:jc w:val="center"/>
            </w:pPr>
            <w:r w:rsidRPr="001C383B">
              <w:t>C.8.8.12</w:t>
            </w:r>
          </w:p>
        </w:tc>
        <w:tc>
          <w:tcPr>
            <w:tcW w:w="2790" w:type="dxa"/>
            <w:tcBorders>
              <w:top w:val="single" w:sz="6" w:space="0" w:color="auto"/>
              <w:left w:val="single" w:sz="6" w:space="0" w:color="auto"/>
              <w:bottom w:val="single" w:sz="6" w:space="0" w:color="auto"/>
              <w:right w:val="single" w:sz="6" w:space="0" w:color="auto"/>
            </w:tcBorders>
          </w:tcPr>
          <w:p w14:paraId="79F106D3"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2E9FC045" w14:textId="77777777" w:rsidR="00F90085" w:rsidRDefault="00F90085" w:rsidP="00C30E6A">
            <w:pPr>
              <w:pStyle w:val="TableEntry"/>
              <w:keepNext/>
              <w:keepLines/>
              <w:jc w:val="center"/>
            </w:pPr>
            <w:r>
              <w:t>R</w:t>
            </w:r>
          </w:p>
          <w:p w14:paraId="419FD508" w14:textId="77777777" w:rsidR="00F90085" w:rsidRPr="001C383B" w:rsidRDefault="00F90085" w:rsidP="00C30E6A">
            <w:pPr>
              <w:pStyle w:val="TableEntry"/>
              <w:keepNext/>
              <w:keepLines/>
              <w:jc w:val="center"/>
            </w:pPr>
            <w:r>
              <w:t>See below</w:t>
            </w:r>
          </w:p>
        </w:tc>
      </w:tr>
      <w:tr w:rsidR="00F90085" w:rsidRPr="001C383B" w14:paraId="188F198A" w14:textId="77777777" w:rsidTr="00C30E6A">
        <w:tc>
          <w:tcPr>
            <w:tcW w:w="1440" w:type="dxa"/>
            <w:vMerge/>
            <w:tcBorders>
              <w:left w:val="single" w:sz="6" w:space="0" w:color="auto"/>
              <w:right w:val="single" w:sz="6" w:space="0" w:color="auto"/>
            </w:tcBorders>
          </w:tcPr>
          <w:p w14:paraId="780A1BB3"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36D5A4B4" w14:textId="77777777" w:rsidR="00F90085" w:rsidRPr="001C383B" w:rsidRDefault="00F90085" w:rsidP="00C30E6A">
            <w:pPr>
              <w:pStyle w:val="TableEntry"/>
              <w:keepNext/>
              <w:keepLines/>
            </w:pPr>
            <w:r w:rsidRPr="001C383B">
              <w:t>RT Fraction Scheme</w:t>
            </w:r>
          </w:p>
        </w:tc>
        <w:tc>
          <w:tcPr>
            <w:tcW w:w="1530" w:type="dxa"/>
            <w:tcBorders>
              <w:top w:val="single" w:sz="6" w:space="0" w:color="auto"/>
              <w:left w:val="single" w:sz="6" w:space="0" w:color="auto"/>
              <w:bottom w:val="single" w:sz="6" w:space="0" w:color="auto"/>
              <w:right w:val="single" w:sz="6" w:space="0" w:color="auto"/>
            </w:tcBorders>
          </w:tcPr>
          <w:p w14:paraId="3D1C5ED7" w14:textId="77777777" w:rsidR="00F90085" w:rsidRPr="001C383B" w:rsidRDefault="00F90085" w:rsidP="00C30E6A">
            <w:pPr>
              <w:pStyle w:val="TableEntry"/>
              <w:keepNext/>
              <w:keepLines/>
              <w:jc w:val="center"/>
            </w:pPr>
            <w:r w:rsidRPr="001C383B">
              <w:t>C.8.8.13</w:t>
            </w:r>
          </w:p>
        </w:tc>
        <w:tc>
          <w:tcPr>
            <w:tcW w:w="2790" w:type="dxa"/>
            <w:tcBorders>
              <w:top w:val="single" w:sz="6" w:space="0" w:color="auto"/>
              <w:left w:val="single" w:sz="6" w:space="0" w:color="auto"/>
              <w:bottom w:val="single" w:sz="6" w:space="0" w:color="auto"/>
              <w:right w:val="single" w:sz="6" w:space="0" w:color="auto"/>
            </w:tcBorders>
          </w:tcPr>
          <w:p w14:paraId="046F2298"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368ED572" w14:textId="77777777" w:rsidR="00F90085" w:rsidRDefault="00F90085" w:rsidP="00C30E6A">
            <w:pPr>
              <w:pStyle w:val="TableEntry"/>
              <w:keepNext/>
              <w:keepLines/>
              <w:jc w:val="center"/>
            </w:pPr>
            <w:r>
              <w:t>U</w:t>
            </w:r>
          </w:p>
          <w:p w14:paraId="209F410B" w14:textId="77777777" w:rsidR="00F90085" w:rsidRPr="001C383B" w:rsidRDefault="00F90085" w:rsidP="00C30E6A">
            <w:pPr>
              <w:pStyle w:val="TableEntry"/>
              <w:keepNext/>
              <w:keepLines/>
              <w:jc w:val="center"/>
            </w:pPr>
          </w:p>
        </w:tc>
      </w:tr>
      <w:tr w:rsidR="00F90085" w:rsidRPr="001C383B" w14:paraId="60CEF7E7" w14:textId="77777777" w:rsidTr="00C30E6A">
        <w:tc>
          <w:tcPr>
            <w:tcW w:w="1440" w:type="dxa"/>
            <w:vMerge/>
            <w:tcBorders>
              <w:left w:val="single" w:sz="6" w:space="0" w:color="auto"/>
              <w:right w:val="single" w:sz="6" w:space="0" w:color="auto"/>
            </w:tcBorders>
          </w:tcPr>
          <w:p w14:paraId="44D3951B"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40BFBB6" w14:textId="77777777" w:rsidR="00F90085" w:rsidRPr="001C383B" w:rsidRDefault="00F90085" w:rsidP="00C30E6A">
            <w:pPr>
              <w:pStyle w:val="TableEntry"/>
              <w:keepNext/>
              <w:keepLines/>
            </w:pPr>
            <w:r w:rsidRPr="001C383B">
              <w:t>RT Beams</w:t>
            </w:r>
          </w:p>
        </w:tc>
        <w:tc>
          <w:tcPr>
            <w:tcW w:w="1530" w:type="dxa"/>
            <w:tcBorders>
              <w:top w:val="single" w:sz="6" w:space="0" w:color="auto"/>
              <w:left w:val="single" w:sz="6" w:space="0" w:color="auto"/>
              <w:bottom w:val="single" w:sz="6" w:space="0" w:color="auto"/>
              <w:right w:val="single" w:sz="6" w:space="0" w:color="auto"/>
            </w:tcBorders>
          </w:tcPr>
          <w:p w14:paraId="5AC432DB" w14:textId="77777777" w:rsidR="00F90085" w:rsidRPr="001C383B" w:rsidRDefault="00F90085" w:rsidP="00C30E6A">
            <w:pPr>
              <w:pStyle w:val="TableEntry"/>
              <w:keepNext/>
              <w:keepLines/>
              <w:jc w:val="center"/>
            </w:pPr>
            <w:r w:rsidRPr="001C383B">
              <w:t>C.8.8.14</w:t>
            </w:r>
          </w:p>
        </w:tc>
        <w:tc>
          <w:tcPr>
            <w:tcW w:w="2790" w:type="dxa"/>
            <w:tcBorders>
              <w:top w:val="single" w:sz="6" w:space="0" w:color="auto"/>
              <w:left w:val="single" w:sz="6" w:space="0" w:color="auto"/>
              <w:bottom w:val="single" w:sz="6" w:space="0" w:color="auto"/>
              <w:right w:val="single" w:sz="6" w:space="0" w:color="auto"/>
            </w:tcBorders>
          </w:tcPr>
          <w:p w14:paraId="33DFEF2D" w14:textId="77777777" w:rsidR="00F90085" w:rsidRPr="001C383B" w:rsidRDefault="00F90085" w:rsidP="00C30E6A">
            <w:pPr>
              <w:pStyle w:val="TableEntry"/>
              <w:keepNext/>
              <w:keepLines/>
              <w:jc w:val="center"/>
            </w:pPr>
            <w:r w:rsidRPr="001C383B">
              <w:t>C - Required if RT Fraction Scheme Module exists and Number of Beams (300A,0080)</w:t>
            </w:r>
            <w:r w:rsidRPr="001C383B">
              <w:fldChar w:fldCharType="begin"/>
            </w:r>
            <w:r w:rsidRPr="001C383B">
              <w:instrText>xe "(300A,0080)"</w:instrText>
            </w:r>
            <w:r w:rsidRPr="001C383B">
              <w:fldChar w:fldCharType="end"/>
            </w:r>
            <w:r w:rsidRPr="001C383B">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30E74F3D" w14:textId="77777777" w:rsidR="00F90085" w:rsidRDefault="00F90085" w:rsidP="00C30E6A">
            <w:pPr>
              <w:pStyle w:val="TableEntry"/>
              <w:keepNext/>
              <w:keepLines/>
              <w:jc w:val="center"/>
            </w:pPr>
            <w:r>
              <w:t>R</w:t>
            </w:r>
          </w:p>
          <w:p w14:paraId="34D7B259" w14:textId="77777777" w:rsidR="00F90085" w:rsidRDefault="00F90085" w:rsidP="00C30E6A">
            <w:pPr>
              <w:pStyle w:val="TableEntry"/>
              <w:keepNext/>
              <w:keepLines/>
              <w:jc w:val="center"/>
            </w:pPr>
            <w:r>
              <w:t xml:space="preserve">See </w:t>
            </w:r>
            <w:r>
              <w:fldChar w:fldCharType="begin"/>
            </w:r>
            <w:r>
              <w:instrText xml:space="preserve"> REF _Ref441837630 \r \h </w:instrText>
            </w:r>
            <w:r>
              <w:fldChar w:fldCharType="separate"/>
            </w:r>
            <w:r w:rsidR="00326366">
              <w:t>7.4.4.4.1</w:t>
            </w:r>
            <w:r>
              <w:fldChar w:fldCharType="end"/>
            </w:r>
          </w:p>
          <w:p w14:paraId="51E1DC58" w14:textId="77777777" w:rsidR="00F90085" w:rsidRPr="001C383B" w:rsidRDefault="00F90085" w:rsidP="00C30E6A">
            <w:pPr>
              <w:pStyle w:val="TableEntry"/>
              <w:keepNext/>
              <w:keepLines/>
              <w:jc w:val="center"/>
            </w:pPr>
            <w:r>
              <w:t>(Can be excluded for zero beams with non-isocentric model)</w:t>
            </w:r>
          </w:p>
        </w:tc>
      </w:tr>
      <w:tr w:rsidR="00F90085" w:rsidRPr="001C383B" w14:paraId="69DD8DFC" w14:textId="77777777" w:rsidTr="00C30E6A">
        <w:tc>
          <w:tcPr>
            <w:tcW w:w="1440" w:type="dxa"/>
            <w:vMerge/>
            <w:tcBorders>
              <w:left w:val="single" w:sz="6" w:space="0" w:color="auto"/>
              <w:right w:val="single" w:sz="6" w:space="0" w:color="auto"/>
            </w:tcBorders>
          </w:tcPr>
          <w:p w14:paraId="7F09543F"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23F1F457" w14:textId="77777777" w:rsidR="00F90085" w:rsidRPr="001C383B" w:rsidRDefault="00F90085" w:rsidP="00C30E6A">
            <w:pPr>
              <w:pStyle w:val="TableEntry"/>
              <w:keepNext/>
              <w:keepLines/>
            </w:pPr>
            <w:r w:rsidRPr="001C383B">
              <w:t>RT Brachy Application Setups</w:t>
            </w:r>
          </w:p>
        </w:tc>
        <w:tc>
          <w:tcPr>
            <w:tcW w:w="1530" w:type="dxa"/>
            <w:tcBorders>
              <w:top w:val="single" w:sz="6" w:space="0" w:color="auto"/>
              <w:left w:val="single" w:sz="6" w:space="0" w:color="auto"/>
              <w:bottom w:val="single" w:sz="6" w:space="0" w:color="auto"/>
              <w:right w:val="single" w:sz="6" w:space="0" w:color="auto"/>
            </w:tcBorders>
          </w:tcPr>
          <w:p w14:paraId="14378666" w14:textId="77777777" w:rsidR="00F90085" w:rsidRPr="001C383B" w:rsidRDefault="00F90085" w:rsidP="00C30E6A">
            <w:pPr>
              <w:pStyle w:val="TableEntry"/>
              <w:keepNext/>
              <w:keepLines/>
              <w:jc w:val="center"/>
            </w:pPr>
            <w:r w:rsidRPr="001C383B">
              <w:t>C.8.8.15</w:t>
            </w:r>
          </w:p>
        </w:tc>
        <w:tc>
          <w:tcPr>
            <w:tcW w:w="2790" w:type="dxa"/>
            <w:tcBorders>
              <w:top w:val="single" w:sz="6" w:space="0" w:color="auto"/>
              <w:left w:val="single" w:sz="6" w:space="0" w:color="auto"/>
              <w:bottom w:val="single" w:sz="6" w:space="0" w:color="auto"/>
              <w:right w:val="single" w:sz="6" w:space="0" w:color="auto"/>
            </w:tcBorders>
          </w:tcPr>
          <w:p w14:paraId="312BB3E6" w14:textId="77777777" w:rsidR="00F90085" w:rsidRPr="001C383B" w:rsidRDefault="00F90085" w:rsidP="00C30E6A">
            <w:pPr>
              <w:pStyle w:val="TableEntry"/>
              <w:keepNext/>
              <w:keepLines/>
              <w:jc w:val="center"/>
            </w:pPr>
            <w:r w:rsidRPr="001C383B">
              <w:t>C - Required if RT Fraction Scheme Module exists and Number of Brachy Application Setups (300A,00A0)</w:t>
            </w:r>
            <w:r w:rsidRPr="001C383B">
              <w:fldChar w:fldCharType="begin"/>
            </w:r>
            <w:r w:rsidRPr="001C383B">
              <w:instrText>xe "(300A,00A0)"</w:instrText>
            </w:r>
            <w:r w:rsidRPr="001C383B">
              <w:fldChar w:fldCharType="end"/>
            </w:r>
            <w:r w:rsidRPr="001C383B">
              <w:t xml:space="preserve"> is greater than zero for one or more fraction groups</w:t>
            </w:r>
          </w:p>
        </w:tc>
        <w:tc>
          <w:tcPr>
            <w:tcW w:w="1800" w:type="dxa"/>
            <w:tcBorders>
              <w:top w:val="single" w:sz="6" w:space="0" w:color="auto"/>
              <w:left w:val="single" w:sz="6" w:space="0" w:color="auto"/>
              <w:bottom w:val="single" w:sz="6" w:space="0" w:color="auto"/>
              <w:right w:val="single" w:sz="6" w:space="0" w:color="auto"/>
            </w:tcBorders>
          </w:tcPr>
          <w:p w14:paraId="74A144E9" w14:textId="77777777" w:rsidR="00F90085" w:rsidRPr="001C383B" w:rsidRDefault="00F90085" w:rsidP="00C30E6A">
            <w:pPr>
              <w:pStyle w:val="TableEntry"/>
              <w:keepNext/>
              <w:keepLines/>
              <w:jc w:val="center"/>
            </w:pPr>
            <w:r w:rsidRPr="001C383B">
              <w:t>N/A</w:t>
            </w:r>
          </w:p>
        </w:tc>
      </w:tr>
      <w:tr w:rsidR="00F90085" w:rsidRPr="001C383B" w14:paraId="706D1EE6" w14:textId="77777777" w:rsidTr="00C30E6A">
        <w:tc>
          <w:tcPr>
            <w:tcW w:w="1440" w:type="dxa"/>
            <w:vMerge/>
            <w:tcBorders>
              <w:left w:val="single" w:sz="6" w:space="0" w:color="auto"/>
              <w:right w:val="single" w:sz="6" w:space="0" w:color="auto"/>
            </w:tcBorders>
          </w:tcPr>
          <w:p w14:paraId="739CF9C0" w14:textId="77777777" w:rsidR="00F90085" w:rsidRPr="001C383B" w:rsidRDefault="00F90085" w:rsidP="00C30E6A">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68262898" w14:textId="77777777" w:rsidR="00F90085" w:rsidRPr="001C383B" w:rsidRDefault="00F90085" w:rsidP="00C30E6A">
            <w:pPr>
              <w:pStyle w:val="TableEntry"/>
              <w:keepNext/>
              <w:keepLines/>
            </w:pPr>
            <w:r w:rsidRPr="001C383B">
              <w:t>Approval</w:t>
            </w:r>
          </w:p>
        </w:tc>
        <w:tc>
          <w:tcPr>
            <w:tcW w:w="1530" w:type="dxa"/>
            <w:tcBorders>
              <w:top w:val="single" w:sz="6" w:space="0" w:color="auto"/>
              <w:left w:val="single" w:sz="6" w:space="0" w:color="auto"/>
              <w:bottom w:val="single" w:sz="6" w:space="0" w:color="auto"/>
              <w:right w:val="single" w:sz="6" w:space="0" w:color="auto"/>
            </w:tcBorders>
          </w:tcPr>
          <w:p w14:paraId="1AF03426" w14:textId="77777777" w:rsidR="00F90085" w:rsidRPr="001C383B" w:rsidRDefault="00F90085" w:rsidP="00C30E6A">
            <w:pPr>
              <w:pStyle w:val="TableEntry"/>
              <w:keepNext/>
              <w:keepLines/>
              <w:jc w:val="center"/>
            </w:pPr>
            <w:r w:rsidRPr="001C383B">
              <w:t>C.8.8.16</w:t>
            </w:r>
          </w:p>
        </w:tc>
        <w:tc>
          <w:tcPr>
            <w:tcW w:w="2790" w:type="dxa"/>
            <w:tcBorders>
              <w:top w:val="single" w:sz="6" w:space="0" w:color="auto"/>
              <w:left w:val="single" w:sz="6" w:space="0" w:color="auto"/>
              <w:bottom w:val="single" w:sz="6" w:space="0" w:color="auto"/>
              <w:right w:val="single" w:sz="6" w:space="0" w:color="auto"/>
            </w:tcBorders>
          </w:tcPr>
          <w:p w14:paraId="0C0D62FC" w14:textId="77777777" w:rsidR="00F90085" w:rsidRPr="001C383B" w:rsidRDefault="00F90085" w:rsidP="00C30E6A">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89B1477" w14:textId="77777777" w:rsidR="00F90085" w:rsidRPr="001C383B" w:rsidRDefault="00F90085" w:rsidP="00C30E6A">
            <w:pPr>
              <w:pStyle w:val="TableEntry"/>
              <w:keepNext/>
              <w:keepLines/>
              <w:jc w:val="center"/>
            </w:pPr>
            <w:r w:rsidRPr="001C383B">
              <w:t>M</w:t>
            </w:r>
          </w:p>
        </w:tc>
      </w:tr>
      <w:tr w:rsidR="00F90085" w:rsidRPr="001C383B" w14:paraId="155B56BC" w14:textId="77777777" w:rsidTr="00A24535">
        <w:tc>
          <w:tcPr>
            <w:tcW w:w="1440" w:type="dxa"/>
            <w:vMerge/>
            <w:tcBorders>
              <w:left w:val="single" w:sz="6" w:space="0" w:color="auto"/>
              <w:right w:val="single" w:sz="6" w:space="0" w:color="auto"/>
            </w:tcBorders>
          </w:tcPr>
          <w:p w14:paraId="25475F8F" w14:textId="77777777" w:rsidR="00F90085" w:rsidRPr="001C383B" w:rsidRDefault="00F90085" w:rsidP="00C30E6A">
            <w:pPr>
              <w:pStyle w:val="TableEntry"/>
            </w:pPr>
          </w:p>
        </w:tc>
        <w:tc>
          <w:tcPr>
            <w:tcW w:w="2070" w:type="dxa"/>
            <w:tcBorders>
              <w:top w:val="single" w:sz="6" w:space="0" w:color="auto"/>
              <w:left w:val="single" w:sz="6" w:space="0" w:color="auto"/>
              <w:bottom w:val="single" w:sz="6" w:space="0" w:color="auto"/>
              <w:right w:val="single" w:sz="6" w:space="0" w:color="auto"/>
            </w:tcBorders>
          </w:tcPr>
          <w:p w14:paraId="3E29AA1F" w14:textId="77777777" w:rsidR="00F90085" w:rsidRPr="001C383B" w:rsidRDefault="00F90085" w:rsidP="00C30E6A">
            <w:pPr>
              <w:pStyle w:val="TableEntry"/>
            </w:pPr>
            <w:r w:rsidRPr="001C383B">
              <w:t>SOP Common</w:t>
            </w:r>
          </w:p>
        </w:tc>
        <w:tc>
          <w:tcPr>
            <w:tcW w:w="1530" w:type="dxa"/>
            <w:tcBorders>
              <w:top w:val="single" w:sz="6" w:space="0" w:color="auto"/>
              <w:left w:val="single" w:sz="6" w:space="0" w:color="auto"/>
              <w:bottom w:val="single" w:sz="6" w:space="0" w:color="auto"/>
              <w:right w:val="single" w:sz="6" w:space="0" w:color="auto"/>
            </w:tcBorders>
          </w:tcPr>
          <w:p w14:paraId="5F703170" w14:textId="77777777" w:rsidR="00F90085" w:rsidRPr="001C383B" w:rsidRDefault="00F90085" w:rsidP="00C30E6A">
            <w:pPr>
              <w:pStyle w:val="TableEntry"/>
              <w:jc w:val="center"/>
            </w:pPr>
            <w:r w:rsidRPr="001C383B">
              <w:t>C.12.1</w:t>
            </w:r>
          </w:p>
        </w:tc>
        <w:tc>
          <w:tcPr>
            <w:tcW w:w="2790" w:type="dxa"/>
            <w:tcBorders>
              <w:top w:val="single" w:sz="6" w:space="0" w:color="auto"/>
              <w:left w:val="single" w:sz="6" w:space="0" w:color="auto"/>
              <w:bottom w:val="single" w:sz="6" w:space="0" w:color="auto"/>
              <w:right w:val="single" w:sz="6" w:space="0" w:color="auto"/>
            </w:tcBorders>
          </w:tcPr>
          <w:p w14:paraId="6E258F25" w14:textId="77777777" w:rsidR="00F90085" w:rsidRPr="001C383B" w:rsidRDefault="00F90085" w:rsidP="00C30E6A">
            <w:pPr>
              <w:pStyle w:val="TableEntry"/>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1F16924" w14:textId="77777777" w:rsidR="00F90085" w:rsidRPr="001C383B" w:rsidRDefault="00F90085" w:rsidP="00C30E6A">
            <w:pPr>
              <w:pStyle w:val="TableEntry"/>
              <w:jc w:val="center"/>
            </w:pPr>
            <w:r w:rsidRPr="001C383B">
              <w:t>M</w:t>
            </w:r>
          </w:p>
        </w:tc>
      </w:tr>
      <w:tr w:rsidR="00D530B2" w:rsidRPr="001C383B" w14:paraId="0424C7B1" w14:textId="77777777" w:rsidTr="00C30E6A">
        <w:tc>
          <w:tcPr>
            <w:tcW w:w="1440" w:type="dxa"/>
            <w:tcBorders>
              <w:left w:val="single" w:sz="6" w:space="0" w:color="auto"/>
              <w:bottom w:val="single" w:sz="6" w:space="0" w:color="auto"/>
              <w:right w:val="single" w:sz="6" w:space="0" w:color="auto"/>
            </w:tcBorders>
          </w:tcPr>
          <w:p w14:paraId="56E29732" w14:textId="77777777" w:rsidR="00D530B2" w:rsidRPr="001C383B" w:rsidRDefault="00D530B2" w:rsidP="00D530B2">
            <w:pPr>
              <w:pStyle w:val="TableEntry"/>
            </w:pPr>
          </w:p>
        </w:tc>
        <w:tc>
          <w:tcPr>
            <w:tcW w:w="2070" w:type="dxa"/>
            <w:tcBorders>
              <w:top w:val="single" w:sz="6" w:space="0" w:color="auto"/>
              <w:left w:val="single" w:sz="6" w:space="0" w:color="auto"/>
              <w:bottom w:val="single" w:sz="6" w:space="0" w:color="auto"/>
              <w:right w:val="single" w:sz="6" w:space="0" w:color="auto"/>
            </w:tcBorders>
          </w:tcPr>
          <w:p w14:paraId="4DCF3BC5" w14:textId="54746BEE" w:rsidR="00D530B2" w:rsidRPr="001C383B" w:rsidRDefault="00D530B2" w:rsidP="00D530B2">
            <w:pPr>
              <w:pStyle w:val="TableEntry"/>
            </w:pPr>
            <w:r>
              <w:t>Common Instance Reference</w:t>
            </w:r>
          </w:p>
        </w:tc>
        <w:tc>
          <w:tcPr>
            <w:tcW w:w="1530" w:type="dxa"/>
            <w:tcBorders>
              <w:top w:val="single" w:sz="6" w:space="0" w:color="auto"/>
              <w:left w:val="single" w:sz="6" w:space="0" w:color="auto"/>
              <w:bottom w:val="single" w:sz="6" w:space="0" w:color="auto"/>
              <w:right w:val="single" w:sz="6" w:space="0" w:color="auto"/>
            </w:tcBorders>
          </w:tcPr>
          <w:p w14:paraId="2234CFE8" w14:textId="115D7EE0" w:rsidR="00D530B2" w:rsidRPr="001C383B" w:rsidRDefault="00D530B2" w:rsidP="00D530B2">
            <w:pPr>
              <w:pStyle w:val="TableEntry"/>
              <w:jc w:val="center"/>
            </w:pPr>
            <w:r>
              <w:t>C.12.2</w:t>
            </w:r>
          </w:p>
        </w:tc>
        <w:tc>
          <w:tcPr>
            <w:tcW w:w="2790" w:type="dxa"/>
            <w:tcBorders>
              <w:top w:val="single" w:sz="6" w:space="0" w:color="auto"/>
              <w:left w:val="single" w:sz="6" w:space="0" w:color="auto"/>
              <w:bottom w:val="single" w:sz="6" w:space="0" w:color="auto"/>
              <w:right w:val="single" w:sz="6" w:space="0" w:color="auto"/>
            </w:tcBorders>
          </w:tcPr>
          <w:p w14:paraId="5F18BADD" w14:textId="4AD9230D" w:rsidR="00D530B2" w:rsidRPr="001C383B" w:rsidRDefault="00D530B2" w:rsidP="00D530B2">
            <w:pPr>
              <w:pStyle w:val="TableEntry"/>
              <w:jc w:val="center"/>
            </w:pPr>
            <w:r>
              <w:t>U</w:t>
            </w:r>
          </w:p>
        </w:tc>
        <w:tc>
          <w:tcPr>
            <w:tcW w:w="1800" w:type="dxa"/>
            <w:tcBorders>
              <w:top w:val="single" w:sz="6" w:space="0" w:color="auto"/>
              <w:left w:val="single" w:sz="6" w:space="0" w:color="auto"/>
              <w:bottom w:val="single" w:sz="6" w:space="0" w:color="auto"/>
              <w:right w:val="single" w:sz="6" w:space="0" w:color="auto"/>
            </w:tcBorders>
          </w:tcPr>
          <w:p w14:paraId="52C5AA58" w14:textId="1EFBA326" w:rsidR="00D530B2" w:rsidRPr="001C383B" w:rsidRDefault="00593D40" w:rsidP="00D530B2">
            <w:pPr>
              <w:pStyle w:val="TableEntry"/>
              <w:jc w:val="center"/>
            </w:pPr>
            <w:r>
              <w:t>C – Required if reference information is available</w:t>
            </w:r>
          </w:p>
        </w:tc>
      </w:tr>
    </w:tbl>
    <w:p w14:paraId="6C1B16CD" w14:textId="77777777" w:rsidR="00FA74F1" w:rsidRDefault="00FA74F1" w:rsidP="00F16E70">
      <w:pPr>
        <w:pStyle w:val="Heading3"/>
      </w:pPr>
      <w:bookmarkStart w:id="581" w:name="_Toc445383198"/>
      <w:bookmarkStart w:id="582" w:name="_Toc445383544"/>
      <w:bookmarkStart w:id="583" w:name="_Toc445383890"/>
      <w:bookmarkStart w:id="584" w:name="_Toc445384236"/>
      <w:bookmarkStart w:id="585" w:name="_Toc445384582"/>
      <w:bookmarkStart w:id="586" w:name="_Toc445384929"/>
      <w:bookmarkStart w:id="587" w:name="_Toc445385275"/>
      <w:bookmarkStart w:id="588" w:name="_Toc445385620"/>
      <w:bookmarkStart w:id="589" w:name="_Toc445470252"/>
      <w:bookmarkStart w:id="590" w:name="_Toc445470598"/>
      <w:bookmarkStart w:id="591" w:name="_Toc445470944"/>
      <w:bookmarkStart w:id="592" w:name="_Toc445471292"/>
      <w:bookmarkStart w:id="593" w:name="_Toc445471638"/>
      <w:bookmarkStart w:id="594" w:name="_Toc445471984"/>
      <w:bookmarkStart w:id="595" w:name="_Toc445472330"/>
      <w:bookmarkStart w:id="596" w:name="_Toc445472676"/>
      <w:bookmarkStart w:id="597" w:name="_Toc448926685"/>
      <w:bookmarkStart w:id="598" w:name="_Toc50576154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lastRenderedPageBreak/>
        <w:t>Image IOD</w:t>
      </w:r>
      <w:bookmarkEnd w:id="598"/>
    </w:p>
    <w:p w14:paraId="6646B2A0" w14:textId="77777777" w:rsidR="00573F58" w:rsidRDefault="00573F58" w:rsidP="00221F4C">
      <w:pPr>
        <w:pStyle w:val="Heading4"/>
      </w:pPr>
      <w:bookmarkStart w:id="599" w:name="_Toc505761542"/>
      <w:r>
        <w:t>RT Image</w:t>
      </w:r>
      <w:bookmarkEnd w:id="599"/>
    </w:p>
    <w:p w14:paraId="413FA394" w14:textId="77777777" w:rsidR="00573F58" w:rsidRPr="0006182D" w:rsidRDefault="00573F58" w:rsidP="00573F58">
      <w:pPr>
        <w:pStyle w:val="EditorInstructions"/>
      </w:pPr>
      <w:r>
        <w:t>This section is present only to convey the envisioned section numbering.</w:t>
      </w:r>
    </w:p>
    <w:p w14:paraId="41733D7B" w14:textId="77777777" w:rsidR="00573F58" w:rsidRPr="00573F58" w:rsidRDefault="00573F58" w:rsidP="00221F4C">
      <w:pPr>
        <w:pStyle w:val="Heading4"/>
      </w:pPr>
      <w:bookmarkStart w:id="600" w:name="_Toc505761543"/>
      <w:r>
        <w:t>CT Image</w:t>
      </w:r>
      <w:bookmarkEnd w:id="600"/>
    </w:p>
    <w:p w14:paraId="7D0A73EB" w14:textId="77777777" w:rsidR="00573F58" w:rsidRDefault="00573F58" w:rsidP="00221F4C">
      <w:pPr>
        <w:pStyle w:val="Heading5"/>
      </w:pPr>
      <w:bookmarkStart w:id="601" w:name="_Toc505761544"/>
      <w:r>
        <w:t>CT Image in Planning State</w:t>
      </w:r>
      <w:bookmarkEnd w:id="601"/>
    </w:p>
    <w:p w14:paraId="150DEF37" w14:textId="77777777" w:rsidR="00573F58" w:rsidRPr="0006182D" w:rsidRDefault="00573F58" w:rsidP="00573F58">
      <w:pPr>
        <w:pStyle w:val="EditorInstructions"/>
      </w:pPr>
      <w:r>
        <w:t>This section is present only to convey the envisioned section numbering.</w:t>
      </w:r>
    </w:p>
    <w:p w14:paraId="529ED9BC" w14:textId="77777777" w:rsidR="00573F58" w:rsidRDefault="00573F58" w:rsidP="00221F4C">
      <w:pPr>
        <w:pStyle w:val="Heading5"/>
      </w:pPr>
      <w:bookmarkStart w:id="602" w:name="_Toc505761545"/>
      <w:r>
        <w:t>CT Image in Delivery State</w:t>
      </w:r>
      <w:bookmarkEnd w:id="602"/>
    </w:p>
    <w:p w14:paraId="3313E973" w14:textId="77777777" w:rsidR="00573F58" w:rsidRPr="0006182D" w:rsidRDefault="00573F58" w:rsidP="00573F58">
      <w:pPr>
        <w:pStyle w:val="EditorInstructions"/>
      </w:pPr>
      <w:r>
        <w:t>This section is present only to convey the envisioned section numbering.</w:t>
      </w:r>
    </w:p>
    <w:p w14:paraId="1DEFA6B0" w14:textId="77777777" w:rsidR="00573F58" w:rsidRDefault="00573F58" w:rsidP="00221F4C">
      <w:pPr>
        <w:pStyle w:val="Heading5"/>
      </w:pPr>
      <w:bookmarkStart w:id="603" w:name="_Ref433441202"/>
      <w:bookmarkStart w:id="604" w:name="_Toc505761546"/>
      <w:r>
        <w:t>CT Image for General Use</w:t>
      </w:r>
      <w:bookmarkEnd w:id="603"/>
      <w:bookmarkEnd w:id="604"/>
    </w:p>
    <w:p w14:paraId="0DDA7379" w14:textId="77777777" w:rsidR="00296597" w:rsidRPr="00116102" w:rsidRDefault="00296597" w:rsidP="00EE5BA5">
      <w:pPr>
        <w:pStyle w:val="Heading6"/>
        <w:ind w:left="0" w:firstLine="0"/>
        <w:rPr>
          <w:bCs/>
        </w:rPr>
      </w:pPr>
      <w:bookmarkStart w:id="605" w:name="_Toc505761547"/>
      <w:r w:rsidRPr="00116102">
        <w:rPr>
          <w:bCs/>
        </w:rPr>
        <w:t>Referenced Standards</w:t>
      </w:r>
      <w:bookmarkEnd w:id="605"/>
    </w:p>
    <w:p w14:paraId="108CB204" w14:textId="54A87C09" w:rsidR="00296597" w:rsidRDefault="0043082C" w:rsidP="00296597">
      <w:pPr>
        <w:pStyle w:val="BodyText"/>
      </w:pPr>
      <w:ins w:id="606" w:author="Sven Siekmann [2]" w:date="2018-02-07T07:31:00Z">
        <w:del w:id="607" w:author="Sven Siekmann" w:date="2018-10-25T13:51:00Z">
          <w:r w:rsidDel="003C2723">
            <w:delText>DICOM 2017</w:delText>
          </w:r>
        </w:del>
      </w:ins>
      <w:ins w:id="608" w:author="Sven Siekmann [2]" w:date="2018-02-07T07:40:00Z">
        <w:del w:id="609" w:author="Sven Siekmann" w:date="2018-10-25T13:51:00Z">
          <w:r w:rsidR="00393939" w:rsidDel="003C2723">
            <w:delText>e</w:delText>
          </w:r>
        </w:del>
      </w:ins>
      <w:ins w:id="610" w:author="Sven Siekmann" w:date="2018-10-25T13:51:00Z">
        <w:r w:rsidR="003C2723">
          <w:t>DICOM 2018d</w:t>
        </w:r>
      </w:ins>
      <w:ins w:id="611" w:author="Sven Siekmann [2]" w:date="2018-02-07T07:41:00Z">
        <w:r w:rsidR="00393939">
          <w:t xml:space="preserve"> </w:t>
        </w:r>
      </w:ins>
      <w:r w:rsidR="00296597">
        <w:t>Edition PS 3.3</w:t>
      </w:r>
    </w:p>
    <w:p w14:paraId="0095FAC1" w14:textId="77777777" w:rsidR="00296597" w:rsidRPr="00116102" w:rsidRDefault="00296597" w:rsidP="00EE5BA5">
      <w:pPr>
        <w:pStyle w:val="Heading6"/>
        <w:ind w:left="0" w:firstLine="0"/>
        <w:rPr>
          <w:bCs/>
        </w:rPr>
      </w:pPr>
      <w:bookmarkStart w:id="612" w:name="_Toc505761548"/>
      <w:r w:rsidRPr="00116102">
        <w:rPr>
          <w:bCs/>
        </w:rPr>
        <w:t>IOD Definition</w:t>
      </w:r>
      <w:bookmarkEnd w:id="612"/>
    </w:p>
    <w:p w14:paraId="14C1738A" w14:textId="77777777" w:rsidR="00296597" w:rsidRPr="00296597" w:rsidRDefault="00296597" w:rsidP="00221F4C">
      <w:pPr>
        <w:pStyle w:val="BodyText"/>
      </w:pPr>
    </w:p>
    <w:tbl>
      <w:tblPr>
        <w:tblW w:w="9351" w:type="dxa"/>
        <w:tblInd w:w="45" w:type="dxa"/>
        <w:tblLayout w:type="fixed"/>
        <w:tblCellMar>
          <w:left w:w="10" w:type="dxa"/>
          <w:right w:w="10" w:type="dxa"/>
        </w:tblCellMar>
        <w:tblLook w:val="04A0" w:firstRow="1" w:lastRow="0" w:firstColumn="1" w:lastColumn="0" w:noHBand="0" w:noVBand="1"/>
      </w:tblPr>
      <w:tblGrid>
        <w:gridCol w:w="1696"/>
        <w:gridCol w:w="2303"/>
        <w:gridCol w:w="1209"/>
        <w:gridCol w:w="2300"/>
        <w:gridCol w:w="1843"/>
      </w:tblGrid>
      <w:tr w:rsidR="00573F58" w14:paraId="71A79F3F" w14:textId="77777777" w:rsidTr="00221F4C">
        <w:trPr>
          <w:tblHeader/>
        </w:trPr>
        <w:tc>
          <w:tcPr>
            <w:tcW w:w="1696" w:type="dxa"/>
            <w:tcBorders>
              <w:top w:val="single" w:sz="4" w:space="0" w:color="000000"/>
              <w:left w:val="single" w:sz="4" w:space="0" w:color="000000"/>
              <w:bottom w:val="single" w:sz="4" w:space="0" w:color="000000"/>
              <w:right w:val="single" w:sz="4" w:space="0" w:color="000000"/>
            </w:tcBorders>
            <w:shd w:val="clear" w:color="auto" w:fill="BFBFBF"/>
            <w:tcMar>
              <w:top w:w="40" w:type="dxa"/>
              <w:left w:w="40" w:type="dxa"/>
              <w:bottom w:w="40" w:type="dxa"/>
              <w:right w:w="40" w:type="dxa"/>
            </w:tcMar>
          </w:tcPr>
          <w:p w14:paraId="5C7A3C2A" w14:textId="77777777" w:rsidR="00573F58" w:rsidRDefault="00573F58" w:rsidP="00384CF3">
            <w:pPr>
              <w:pStyle w:val="TableEntryHeader"/>
            </w:pPr>
            <w:r>
              <w:t>IE</w:t>
            </w:r>
          </w:p>
        </w:tc>
        <w:tc>
          <w:tcPr>
            <w:tcW w:w="2303" w:type="dxa"/>
            <w:tcBorders>
              <w:top w:val="single" w:sz="4" w:space="0" w:color="000000"/>
              <w:bottom w:val="single" w:sz="4" w:space="0" w:color="000000"/>
              <w:right w:val="single" w:sz="4" w:space="0" w:color="000000"/>
            </w:tcBorders>
            <w:shd w:val="clear" w:color="auto" w:fill="BFBFBF"/>
            <w:tcMar>
              <w:top w:w="40" w:type="dxa"/>
              <w:left w:w="40" w:type="dxa"/>
              <w:bottom w:w="40" w:type="dxa"/>
              <w:right w:w="40" w:type="dxa"/>
            </w:tcMar>
          </w:tcPr>
          <w:p w14:paraId="58630417" w14:textId="77777777" w:rsidR="00573F58" w:rsidRDefault="00573F58" w:rsidP="00384CF3">
            <w:pPr>
              <w:pStyle w:val="TableEntryHeader"/>
            </w:pPr>
            <w:r>
              <w:t>Module</w:t>
            </w:r>
          </w:p>
        </w:tc>
        <w:tc>
          <w:tcPr>
            <w:tcW w:w="1209" w:type="dxa"/>
            <w:tcBorders>
              <w:top w:val="single" w:sz="4" w:space="0" w:color="000000"/>
              <w:bottom w:val="single" w:sz="4" w:space="0" w:color="000000"/>
              <w:right w:val="single" w:sz="4" w:space="0" w:color="000000"/>
            </w:tcBorders>
            <w:shd w:val="clear" w:color="auto" w:fill="BFBFBF"/>
            <w:tcMar>
              <w:top w:w="40" w:type="dxa"/>
              <w:left w:w="40" w:type="dxa"/>
              <w:bottom w:w="40" w:type="dxa"/>
              <w:right w:w="40" w:type="dxa"/>
            </w:tcMar>
          </w:tcPr>
          <w:p w14:paraId="69A0CD01" w14:textId="77777777" w:rsidR="00573F58" w:rsidRDefault="00573F58" w:rsidP="00384CF3">
            <w:pPr>
              <w:pStyle w:val="TableEntryHeader"/>
            </w:pPr>
            <w:r>
              <w:t>Reference</w:t>
            </w:r>
          </w:p>
        </w:tc>
        <w:tc>
          <w:tcPr>
            <w:tcW w:w="2300" w:type="dxa"/>
            <w:tcBorders>
              <w:top w:val="single" w:sz="4" w:space="0" w:color="000000"/>
              <w:bottom w:val="single" w:sz="4" w:space="0" w:color="000000"/>
              <w:right w:val="single" w:sz="4" w:space="0" w:color="000000"/>
            </w:tcBorders>
            <w:shd w:val="clear" w:color="auto" w:fill="BFBFBF"/>
            <w:tcMar>
              <w:top w:w="40" w:type="dxa"/>
              <w:left w:w="40" w:type="dxa"/>
              <w:bottom w:w="40" w:type="dxa"/>
              <w:right w:w="40" w:type="dxa"/>
            </w:tcMar>
          </w:tcPr>
          <w:p w14:paraId="58E599B8" w14:textId="77777777" w:rsidR="00573F58" w:rsidRDefault="00573F58" w:rsidP="00384CF3">
            <w:pPr>
              <w:pStyle w:val="TableEntryHeader"/>
            </w:pPr>
            <w:r>
              <w:t>Usage</w:t>
            </w:r>
          </w:p>
        </w:tc>
        <w:tc>
          <w:tcPr>
            <w:tcW w:w="1843" w:type="dxa"/>
            <w:tcBorders>
              <w:top w:val="single" w:sz="4" w:space="0" w:color="000000"/>
              <w:bottom w:val="single" w:sz="4" w:space="0" w:color="000000"/>
              <w:right w:val="single" w:sz="4" w:space="0" w:color="000000"/>
            </w:tcBorders>
            <w:shd w:val="clear" w:color="auto" w:fill="BFBFBF"/>
          </w:tcPr>
          <w:p w14:paraId="7B47196F" w14:textId="77777777" w:rsidR="00573F58" w:rsidRDefault="00573F58" w:rsidP="00384CF3">
            <w:pPr>
              <w:pStyle w:val="TableEntryHeader"/>
            </w:pPr>
            <w:r>
              <w:t>IHE-RO Usage</w:t>
            </w:r>
          </w:p>
        </w:tc>
      </w:tr>
      <w:tr w:rsidR="00573F58" w14:paraId="003B6C89" w14:textId="77777777" w:rsidTr="00384CF3">
        <w:tc>
          <w:tcPr>
            <w:tcW w:w="1696" w:type="dxa"/>
            <w:vMerge w:val="restart"/>
            <w:tcBorders>
              <w:left w:val="single" w:sz="4" w:space="0" w:color="000000"/>
              <w:right w:val="single" w:sz="4" w:space="0" w:color="000000"/>
            </w:tcBorders>
            <w:tcMar>
              <w:top w:w="40" w:type="dxa"/>
              <w:left w:w="40" w:type="dxa"/>
              <w:right w:w="40" w:type="dxa"/>
            </w:tcMar>
          </w:tcPr>
          <w:p w14:paraId="469531B1" w14:textId="77777777" w:rsidR="00573F58" w:rsidRDefault="00573F58" w:rsidP="00384CF3">
            <w:pPr>
              <w:pStyle w:val="TableEntry"/>
            </w:pPr>
            <w:r>
              <w:t>Patient</w:t>
            </w:r>
          </w:p>
        </w:tc>
        <w:tc>
          <w:tcPr>
            <w:tcW w:w="2303" w:type="dxa"/>
            <w:tcBorders>
              <w:bottom w:val="single" w:sz="4" w:space="0" w:color="000000"/>
              <w:right w:val="single" w:sz="4" w:space="0" w:color="000000"/>
            </w:tcBorders>
            <w:tcMar>
              <w:top w:w="40" w:type="dxa"/>
              <w:left w:w="40" w:type="dxa"/>
              <w:bottom w:w="40" w:type="dxa"/>
              <w:right w:w="40" w:type="dxa"/>
            </w:tcMar>
          </w:tcPr>
          <w:p w14:paraId="64A02C3D" w14:textId="77777777" w:rsidR="00573F58" w:rsidRDefault="00573F58" w:rsidP="00384CF3">
            <w:pPr>
              <w:pStyle w:val="TableEntry"/>
            </w:pPr>
            <w:r>
              <w:t>Patient</w:t>
            </w:r>
          </w:p>
        </w:tc>
        <w:tc>
          <w:tcPr>
            <w:tcW w:w="1209" w:type="dxa"/>
            <w:tcBorders>
              <w:bottom w:val="single" w:sz="4" w:space="0" w:color="000000"/>
              <w:right w:val="single" w:sz="4" w:space="0" w:color="000000"/>
            </w:tcBorders>
            <w:tcMar>
              <w:top w:w="40" w:type="dxa"/>
              <w:left w:w="40" w:type="dxa"/>
              <w:bottom w:w="40" w:type="dxa"/>
              <w:right w:w="40" w:type="dxa"/>
            </w:tcMar>
          </w:tcPr>
          <w:p w14:paraId="6FCE114D" w14:textId="77777777" w:rsidR="00573F58" w:rsidRDefault="004C7E35" w:rsidP="00384CF3">
            <w:pPr>
              <w:pStyle w:val="TableEntryCentered"/>
            </w:pPr>
            <w:hyperlink w:anchor="sect_C_7_1_1">
              <w:r w:rsidR="00573F58">
                <w:t>C.7.1.1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4F7A9B73"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2DAA7AF2" w14:textId="77777777" w:rsidR="00573F58" w:rsidRDefault="00573F58" w:rsidP="00384CF3">
            <w:pPr>
              <w:pStyle w:val="TableEntryCentered"/>
            </w:pPr>
            <w:r>
              <w:t>M</w:t>
            </w:r>
          </w:p>
        </w:tc>
      </w:tr>
      <w:tr w:rsidR="00573F58" w14:paraId="235F793A" w14:textId="77777777" w:rsidTr="00384CF3">
        <w:tc>
          <w:tcPr>
            <w:tcW w:w="1696" w:type="dxa"/>
            <w:vMerge/>
            <w:tcBorders>
              <w:left w:val="single" w:sz="4" w:space="0" w:color="000000"/>
              <w:bottom w:val="single" w:sz="4" w:space="0" w:color="000000"/>
              <w:right w:val="single" w:sz="4" w:space="0" w:color="000000"/>
            </w:tcBorders>
            <w:tcMar>
              <w:left w:w="40" w:type="dxa"/>
              <w:bottom w:w="40" w:type="dxa"/>
              <w:right w:w="40" w:type="dxa"/>
            </w:tcMar>
          </w:tcPr>
          <w:p w14:paraId="02BF765A"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062BFF1E" w14:textId="77777777" w:rsidR="00573F58" w:rsidRDefault="00573F58" w:rsidP="00384CF3">
            <w:pPr>
              <w:pStyle w:val="TableEntry"/>
            </w:pPr>
            <w:r>
              <w:t>Clinical Trial Subject</w:t>
            </w:r>
          </w:p>
        </w:tc>
        <w:tc>
          <w:tcPr>
            <w:tcW w:w="1209" w:type="dxa"/>
            <w:tcBorders>
              <w:bottom w:val="single" w:sz="4" w:space="0" w:color="000000"/>
              <w:right w:val="single" w:sz="4" w:space="0" w:color="000000"/>
            </w:tcBorders>
            <w:tcMar>
              <w:top w:w="40" w:type="dxa"/>
              <w:left w:w="40" w:type="dxa"/>
              <w:bottom w:w="40" w:type="dxa"/>
              <w:right w:w="40" w:type="dxa"/>
            </w:tcMar>
          </w:tcPr>
          <w:p w14:paraId="60E6C806" w14:textId="77777777" w:rsidR="00573F58" w:rsidRDefault="004C7E35" w:rsidP="00384CF3">
            <w:pPr>
              <w:pStyle w:val="TableEntryCentered"/>
            </w:pPr>
            <w:hyperlink w:anchor="sect_C_7_1_3">
              <w:r w:rsidR="00573F58">
                <w:t>C.7.1.3</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10947998"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2B096B20" w14:textId="77777777" w:rsidR="00573F58" w:rsidRDefault="00573F58" w:rsidP="00384CF3">
            <w:pPr>
              <w:pStyle w:val="TableEntryCentered"/>
            </w:pPr>
            <w:r>
              <w:t>U</w:t>
            </w:r>
          </w:p>
        </w:tc>
      </w:tr>
      <w:tr w:rsidR="00573F58" w14:paraId="4374F0A5" w14:textId="77777777" w:rsidTr="00384CF3">
        <w:tc>
          <w:tcPr>
            <w:tcW w:w="1696" w:type="dxa"/>
            <w:vMerge w:val="restart"/>
            <w:tcBorders>
              <w:left w:val="single" w:sz="4" w:space="0" w:color="000000"/>
              <w:right w:val="single" w:sz="4" w:space="0" w:color="000000"/>
            </w:tcBorders>
            <w:tcMar>
              <w:top w:w="40" w:type="dxa"/>
              <w:left w:w="40" w:type="dxa"/>
              <w:right w:w="40" w:type="dxa"/>
            </w:tcMar>
          </w:tcPr>
          <w:p w14:paraId="20BA6E4E" w14:textId="77777777" w:rsidR="00573F58" w:rsidRDefault="00573F58" w:rsidP="00384CF3">
            <w:pPr>
              <w:pStyle w:val="TableEntry"/>
            </w:pPr>
            <w:r>
              <w:t>Study</w:t>
            </w:r>
          </w:p>
        </w:tc>
        <w:tc>
          <w:tcPr>
            <w:tcW w:w="2303" w:type="dxa"/>
            <w:tcBorders>
              <w:bottom w:val="single" w:sz="4" w:space="0" w:color="000000"/>
              <w:right w:val="single" w:sz="4" w:space="0" w:color="000000"/>
            </w:tcBorders>
            <w:tcMar>
              <w:top w:w="40" w:type="dxa"/>
              <w:left w:w="40" w:type="dxa"/>
              <w:bottom w:w="40" w:type="dxa"/>
              <w:right w:w="40" w:type="dxa"/>
            </w:tcMar>
          </w:tcPr>
          <w:p w14:paraId="2B265DB6" w14:textId="77777777" w:rsidR="00573F58" w:rsidRDefault="00573F58" w:rsidP="00384CF3">
            <w:pPr>
              <w:pStyle w:val="TableEntry"/>
            </w:pPr>
            <w:r>
              <w:t>General Study</w:t>
            </w:r>
          </w:p>
        </w:tc>
        <w:tc>
          <w:tcPr>
            <w:tcW w:w="1209" w:type="dxa"/>
            <w:tcBorders>
              <w:bottom w:val="single" w:sz="4" w:space="0" w:color="000000"/>
              <w:right w:val="single" w:sz="4" w:space="0" w:color="000000"/>
            </w:tcBorders>
            <w:tcMar>
              <w:top w:w="40" w:type="dxa"/>
              <w:left w:w="40" w:type="dxa"/>
              <w:bottom w:w="40" w:type="dxa"/>
              <w:right w:w="40" w:type="dxa"/>
            </w:tcMar>
          </w:tcPr>
          <w:p w14:paraId="79E5CB82" w14:textId="77777777" w:rsidR="00573F58" w:rsidRDefault="004C7E35" w:rsidP="00384CF3">
            <w:pPr>
              <w:pStyle w:val="TableEntryCentered"/>
            </w:pPr>
            <w:hyperlink w:anchor="sect_C_7_2_1">
              <w:r w:rsidR="00573F58">
                <w:t>C.7.2.1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7FBD237F"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1607C749" w14:textId="77777777" w:rsidR="00573F58" w:rsidRDefault="00573F58" w:rsidP="00384CF3">
            <w:pPr>
              <w:pStyle w:val="TableEntryCentered"/>
            </w:pPr>
            <w:r>
              <w:t>M</w:t>
            </w:r>
          </w:p>
        </w:tc>
      </w:tr>
      <w:tr w:rsidR="00573F58" w14:paraId="39FD62C0" w14:textId="77777777" w:rsidTr="00384CF3">
        <w:tc>
          <w:tcPr>
            <w:tcW w:w="1696" w:type="dxa"/>
            <w:vMerge/>
            <w:tcBorders>
              <w:left w:val="single" w:sz="4" w:space="0" w:color="000000"/>
              <w:right w:val="single" w:sz="4" w:space="0" w:color="000000"/>
            </w:tcBorders>
            <w:tcMar>
              <w:left w:w="40" w:type="dxa"/>
              <w:right w:w="40" w:type="dxa"/>
            </w:tcMar>
          </w:tcPr>
          <w:p w14:paraId="7840BB76"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66648FAE" w14:textId="77777777" w:rsidR="00573F58" w:rsidRDefault="00573F58" w:rsidP="00384CF3">
            <w:pPr>
              <w:pStyle w:val="TableEntry"/>
            </w:pPr>
            <w:r>
              <w:t>Patient Study</w:t>
            </w:r>
          </w:p>
        </w:tc>
        <w:tc>
          <w:tcPr>
            <w:tcW w:w="1209" w:type="dxa"/>
            <w:tcBorders>
              <w:bottom w:val="single" w:sz="4" w:space="0" w:color="000000"/>
              <w:right w:val="single" w:sz="4" w:space="0" w:color="000000"/>
            </w:tcBorders>
            <w:tcMar>
              <w:top w:w="40" w:type="dxa"/>
              <w:left w:w="40" w:type="dxa"/>
              <w:bottom w:w="40" w:type="dxa"/>
              <w:right w:w="40" w:type="dxa"/>
            </w:tcMar>
          </w:tcPr>
          <w:p w14:paraId="3AE9031E" w14:textId="77777777" w:rsidR="00573F58" w:rsidRDefault="004C7E35" w:rsidP="00384CF3">
            <w:pPr>
              <w:pStyle w:val="TableEntryCentered"/>
            </w:pPr>
            <w:hyperlink w:anchor="sect_C_7_2_2">
              <w:r w:rsidR="00573F58">
                <w:t>C.7.2.2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182967DF"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0782A4EA" w14:textId="77777777" w:rsidR="00573F58" w:rsidRDefault="00573F58" w:rsidP="00384CF3">
            <w:pPr>
              <w:pStyle w:val="TableEntryCentered"/>
            </w:pPr>
            <w:r>
              <w:t>U</w:t>
            </w:r>
          </w:p>
        </w:tc>
      </w:tr>
      <w:tr w:rsidR="00573F58" w14:paraId="53FC4184" w14:textId="77777777" w:rsidTr="00384CF3">
        <w:tc>
          <w:tcPr>
            <w:tcW w:w="1696" w:type="dxa"/>
            <w:vMerge/>
            <w:tcBorders>
              <w:left w:val="single" w:sz="4" w:space="0" w:color="000000"/>
              <w:bottom w:val="single" w:sz="4" w:space="0" w:color="000000"/>
              <w:right w:val="single" w:sz="4" w:space="0" w:color="000000"/>
            </w:tcBorders>
            <w:tcMar>
              <w:left w:w="40" w:type="dxa"/>
              <w:bottom w:w="40" w:type="dxa"/>
              <w:right w:w="40" w:type="dxa"/>
            </w:tcMar>
          </w:tcPr>
          <w:p w14:paraId="48C22D00"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5C453D41" w14:textId="77777777" w:rsidR="00573F58" w:rsidRDefault="00573F58" w:rsidP="00384CF3">
            <w:pPr>
              <w:pStyle w:val="TableEntry"/>
            </w:pPr>
            <w:r>
              <w:t>Clinical Trial Study</w:t>
            </w:r>
          </w:p>
        </w:tc>
        <w:tc>
          <w:tcPr>
            <w:tcW w:w="1209" w:type="dxa"/>
            <w:tcBorders>
              <w:bottom w:val="single" w:sz="4" w:space="0" w:color="000000"/>
              <w:right w:val="single" w:sz="4" w:space="0" w:color="000000"/>
            </w:tcBorders>
            <w:tcMar>
              <w:top w:w="40" w:type="dxa"/>
              <w:left w:w="40" w:type="dxa"/>
              <w:bottom w:w="40" w:type="dxa"/>
              <w:right w:w="40" w:type="dxa"/>
            </w:tcMar>
          </w:tcPr>
          <w:p w14:paraId="674BC1CD" w14:textId="77777777" w:rsidR="00573F58" w:rsidRDefault="004C7E35" w:rsidP="00384CF3">
            <w:pPr>
              <w:pStyle w:val="TableEntryCentered"/>
            </w:pPr>
            <w:hyperlink w:anchor="sect_C_7_2_3">
              <w:r w:rsidR="00573F58">
                <w:t>C.7.2.3</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6056B17C"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78E3BDFB" w14:textId="77777777" w:rsidR="00573F58" w:rsidRDefault="00573F58" w:rsidP="00384CF3">
            <w:pPr>
              <w:pStyle w:val="TableEntryCentered"/>
            </w:pPr>
            <w:r>
              <w:t>U</w:t>
            </w:r>
          </w:p>
        </w:tc>
      </w:tr>
      <w:tr w:rsidR="00573F58" w14:paraId="0E55690A" w14:textId="77777777" w:rsidTr="00384CF3">
        <w:tc>
          <w:tcPr>
            <w:tcW w:w="1696" w:type="dxa"/>
            <w:vMerge w:val="restart"/>
            <w:tcBorders>
              <w:left w:val="single" w:sz="4" w:space="0" w:color="000000"/>
              <w:right w:val="single" w:sz="4" w:space="0" w:color="000000"/>
            </w:tcBorders>
            <w:tcMar>
              <w:top w:w="40" w:type="dxa"/>
              <w:left w:w="40" w:type="dxa"/>
              <w:right w:w="40" w:type="dxa"/>
            </w:tcMar>
          </w:tcPr>
          <w:p w14:paraId="0F6A3E32" w14:textId="77777777" w:rsidR="00573F58" w:rsidRDefault="00573F58" w:rsidP="00384CF3">
            <w:pPr>
              <w:pStyle w:val="TableEntry"/>
            </w:pPr>
            <w:r>
              <w:t>Series</w:t>
            </w:r>
          </w:p>
        </w:tc>
        <w:tc>
          <w:tcPr>
            <w:tcW w:w="2303" w:type="dxa"/>
            <w:tcBorders>
              <w:bottom w:val="single" w:sz="4" w:space="0" w:color="000000"/>
              <w:right w:val="single" w:sz="4" w:space="0" w:color="000000"/>
            </w:tcBorders>
            <w:tcMar>
              <w:top w:w="40" w:type="dxa"/>
              <w:left w:w="40" w:type="dxa"/>
              <w:bottom w:w="40" w:type="dxa"/>
              <w:right w:w="40" w:type="dxa"/>
            </w:tcMar>
          </w:tcPr>
          <w:p w14:paraId="79E0C473" w14:textId="77777777" w:rsidR="00573F58" w:rsidRDefault="00573F58" w:rsidP="00384CF3">
            <w:pPr>
              <w:pStyle w:val="TableEntry"/>
            </w:pPr>
            <w:r>
              <w:t>General Series</w:t>
            </w:r>
          </w:p>
        </w:tc>
        <w:tc>
          <w:tcPr>
            <w:tcW w:w="1209" w:type="dxa"/>
            <w:tcBorders>
              <w:bottom w:val="single" w:sz="4" w:space="0" w:color="000000"/>
              <w:right w:val="single" w:sz="4" w:space="0" w:color="000000"/>
            </w:tcBorders>
            <w:tcMar>
              <w:top w:w="40" w:type="dxa"/>
              <w:left w:w="40" w:type="dxa"/>
              <w:bottom w:w="40" w:type="dxa"/>
              <w:right w:w="40" w:type="dxa"/>
            </w:tcMar>
          </w:tcPr>
          <w:p w14:paraId="3EDD6A23" w14:textId="77777777" w:rsidR="00573F58" w:rsidRDefault="004C7E35" w:rsidP="00384CF3">
            <w:pPr>
              <w:pStyle w:val="TableEntryCentered"/>
            </w:pPr>
            <w:hyperlink w:anchor="sect_C_7_3_1">
              <w:r w:rsidR="00573F58">
                <w:t>C.7.3.1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4F3D8C04"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0731645A" w14:textId="77777777" w:rsidR="00573F58" w:rsidRDefault="00573F58" w:rsidP="00384CF3">
            <w:pPr>
              <w:pStyle w:val="TableEntryCentered"/>
            </w:pPr>
            <w:r>
              <w:t>M</w:t>
            </w:r>
          </w:p>
          <w:p w14:paraId="0CE37D95" w14:textId="77777777" w:rsidR="00FD0972" w:rsidRDefault="00FD0972" w:rsidP="00384CF3">
            <w:pPr>
              <w:pStyle w:val="TableEntryCentered"/>
            </w:pPr>
            <w:r>
              <w:t>See below</w:t>
            </w:r>
          </w:p>
        </w:tc>
      </w:tr>
      <w:tr w:rsidR="00573F58" w14:paraId="730027DB" w14:textId="77777777" w:rsidTr="00384CF3">
        <w:tc>
          <w:tcPr>
            <w:tcW w:w="1696" w:type="dxa"/>
            <w:vMerge/>
            <w:tcBorders>
              <w:left w:val="single" w:sz="4" w:space="0" w:color="000000"/>
              <w:bottom w:val="single" w:sz="4" w:space="0" w:color="000000"/>
              <w:right w:val="single" w:sz="4" w:space="0" w:color="000000"/>
            </w:tcBorders>
            <w:tcMar>
              <w:left w:w="40" w:type="dxa"/>
              <w:bottom w:w="40" w:type="dxa"/>
              <w:right w:w="40" w:type="dxa"/>
            </w:tcMar>
          </w:tcPr>
          <w:p w14:paraId="7DAB690A"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33E99E9E" w14:textId="77777777" w:rsidR="00573F58" w:rsidRDefault="00573F58" w:rsidP="00384CF3">
            <w:pPr>
              <w:pStyle w:val="TableEntry"/>
            </w:pPr>
            <w:r>
              <w:t>Clinical Trial Series</w:t>
            </w:r>
          </w:p>
        </w:tc>
        <w:tc>
          <w:tcPr>
            <w:tcW w:w="1209" w:type="dxa"/>
            <w:tcBorders>
              <w:bottom w:val="single" w:sz="4" w:space="0" w:color="000000"/>
              <w:right w:val="single" w:sz="4" w:space="0" w:color="000000"/>
            </w:tcBorders>
            <w:tcMar>
              <w:top w:w="40" w:type="dxa"/>
              <w:left w:w="40" w:type="dxa"/>
              <w:bottom w:w="40" w:type="dxa"/>
              <w:right w:w="40" w:type="dxa"/>
            </w:tcMar>
          </w:tcPr>
          <w:p w14:paraId="2476E226" w14:textId="77777777" w:rsidR="00573F58" w:rsidRDefault="004C7E35" w:rsidP="00384CF3">
            <w:pPr>
              <w:pStyle w:val="TableEntryCentered"/>
            </w:pPr>
            <w:hyperlink w:anchor="sect_C_7_3_2">
              <w:r w:rsidR="00573F58">
                <w:t>C.7.3.2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7FCEA1F8"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3528A2F4" w14:textId="77777777" w:rsidR="00573F58" w:rsidRDefault="00573F58" w:rsidP="00384CF3">
            <w:pPr>
              <w:pStyle w:val="TableEntryCentered"/>
            </w:pPr>
            <w:r>
              <w:t>U</w:t>
            </w:r>
          </w:p>
        </w:tc>
      </w:tr>
      <w:tr w:rsidR="00573F58" w14:paraId="0D6DED42" w14:textId="77777777" w:rsidTr="00384CF3">
        <w:tc>
          <w:tcPr>
            <w:tcW w:w="1696" w:type="dxa"/>
            <w:tcBorders>
              <w:left w:val="single" w:sz="4" w:space="0" w:color="000000"/>
              <w:bottom w:val="single" w:sz="4" w:space="0" w:color="000000"/>
              <w:right w:val="single" w:sz="4" w:space="0" w:color="000000"/>
            </w:tcBorders>
            <w:tcMar>
              <w:top w:w="40" w:type="dxa"/>
              <w:left w:w="40" w:type="dxa"/>
              <w:bottom w:w="40" w:type="dxa"/>
              <w:right w:w="40" w:type="dxa"/>
            </w:tcMar>
          </w:tcPr>
          <w:p w14:paraId="6805E5C1" w14:textId="77777777" w:rsidR="00573F58" w:rsidRDefault="00573F58" w:rsidP="00384CF3">
            <w:pPr>
              <w:pStyle w:val="TableEntry"/>
            </w:pPr>
            <w:r>
              <w:t>Frame of Reference</w:t>
            </w:r>
          </w:p>
        </w:tc>
        <w:tc>
          <w:tcPr>
            <w:tcW w:w="2303" w:type="dxa"/>
            <w:tcBorders>
              <w:bottom w:val="single" w:sz="4" w:space="0" w:color="000000"/>
              <w:right w:val="single" w:sz="4" w:space="0" w:color="000000"/>
            </w:tcBorders>
            <w:tcMar>
              <w:top w:w="40" w:type="dxa"/>
              <w:left w:w="40" w:type="dxa"/>
              <w:bottom w:w="40" w:type="dxa"/>
              <w:right w:w="40" w:type="dxa"/>
            </w:tcMar>
          </w:tcPr>
          <w:p w14:paraId="454C1E37" w14:textId="77777777" w:rsidR="00573F58" w:rsidRDefault="00573F58" w:rsidP="00384CF3">
            <w:pPr>
              <w:pStyle w:val="TableEntry"/>
            </w:pPr>
            <w:r>
              <w:t>Frame of Reference</w:t>
            </w:r>
          </w:p>
        </w:tc>
        <w:tc>
          <w:tcPr>
            <w:tcW w:w="1209" w:type="dxa"/>
            <w:tcBorders>
              <w:bottom w:val="single" w:sz="4" w:space="0" w:color="000000"/>
              <w:right w:val="single" w:sz="4" w:space="0" w:color="000000"/>
            </w:tcBorders>
            <w:tcMar>
              <w:top w:w="40" w:type="dxa"/>
              <w:left w:w="40" w:type="dxa"/>
              <w:bottom w:w="40" w:type="dxa"/>
              <w:right w:w="40" w:type="dxa"/>
            </w:tcMar>
          </w:tcPr>
          <w:p w14:paraId="142FFC8C" w14:textId="77777777" w:rsidR="00573F58" w:rsidRDefault="004C7E35" w:rsidP="00384CF3">
            <w:pPr>
              <w:pStyle w:val="TableEntryCentered"/>
            </w:pPr>
            <w:hyperlink w:anchor="sect_C_7_4_1">
              <w:r w:rsidR="00573F58">
                <w:t>C.7.4.1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0FF8552A"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44E7D89E" w14:textId="77777777" w:rsidR="00573F58" w:rsidRDefault="00573F58" w:rsidP="00384CF3">
            <w:pPr>
              <w:pStyle w:val="TableEntryCentered"/>
            </w:pPr>
            <w:r>
              <w:t>M</w:t>
            </w:r>
          </w:p>
        </w:tc>
      </w:tr>
      <w:tr w:rsidR="00573F58" w14:paraId="2E2F6022" w14:textId="77777777" w:rsidTr="00384CF3">
        <w:tc>
          <w:tcPr>
            <w:tcW w:w="1696"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33B7DF" w14:textId="77777777" w:rsidR="00573F58" w:rsidRDefault="00573F58" w:rsidP="00384CF3">
            <w:pPr>
              <w:pStyle w:val="TableEntry"/>
            </w:pPr>
            <w:r>
              <w:t>Equipment</w:t>
            </w:r>
          </w:p>
        </w:tc>
        <w:tc>
          <w:tcPr>
            <w:tcW w:w="2303" w:type="dxa"/>
            <w:tcBorders>
              <w:bottom w:val="single" w:sz="4" w:space="0" w:color="000000"/>
              <w:right w:val="single" w:sz="4" w:space="0" w:color="000000"/>
            </w:tcBorders>
            <w:tcMar>
              <w:top w:w="40" w:type="dxa"/>
              <w:left w:w="40" w:type="dxa"/>
              <w:bottom w:w="40" w:type="dxa"/>
              <w:right w:w="40" w:type="dxa"/>
            </w:tcMar>
          </w:tcPr>
          <w:p w14:paraId="5421B702" w14:textId="77777777" w:rsidR="00573F58" w:rsidRDefault="00573F58" w:rsidP="00384CF3">
            <w:pPr>
              <w:pStyle w:val="TableEntry"/>
            </w:pPr>
            <w:r>
              <w:t>General Equipment</w:t>
            </w:r>
          </w:p>
        </w:tc>
        <w:tc>
          <w:tcPr>
            <w:tcW w:w="1209" w:type="dxa"/>
            <w:tcBorders>
              <w:bottom w:val="single" w:sz="4" w:space="0" w:color="000000"/>
              <w:right w:val="single" w:sz="4" w:space="0" w:color="000000"/>
            </w:tcBorders>
            <w:tcMar>
              <w:top w:w="40" w:type="dxa"/>
              <w:left w:w="40" w:type="dxa"/>
              <w:bottom w:w="40" w:type="dxa"/>
              <w:right w:w="40" w:type="dxa"/>
            </w:tcMar>
          </w:tcPr>
          <w:p w14:paraId="2C76AF21" w14:textId="77777777" w:rsidR="00573F58" w:rsidRDefault="004C7E35" w:rsidP="00384CF3">
            <w:pPr>
              <w:pStyle w:val="TableEntryCentered"/>
            </w:pPr>
            <w:hyperlink w:anchor="sect_C_7_5_1">
              <w:r w:rsidR="00573F58">
                <w:t>C.7.5.1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602951F0"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2C3952EF" w14:textId="77777777" w:rsidR="00573F58" w:rsidRDefault="00573F58" w:rsidP="00384CF3">
            <w:pPr>
              <w:pStyle w:val="TableEntryCentered"/>
            </w:pPr>
            <w:r>
              <w:t>M</w:t>
            </w:r>
          </w:p>
        </w:tc>
      </w:tr>
      <w:tr w:rsidR="00573F58" w14:paraId="71E8B64E" w14:textId="77777777" w:rsidTr="00384CF3">
        <w:tc>
          <w:tcPr>
            <w:tcW w:w="1696" w:type="dxa"/>
            <w:vMerge w:val="restart"/>
            <w:tcBorders>
              <w:left w:val="single" w:sz="4" w:space="0" w:color="000000"/>
              <w:right w:val="single" w:sz="4" w:space="0" w:color="000000"/>
            </w:tcBorders>
            <w:tcMar>
              <w:top w:w="40" w:type="dxa"/>
              <w:left w:w="40" w:type="dxa"/>
              <w:right w:w="40" w:type="dxa"/>
            </w:tcMar>
          </w:tcPr>
          <w:p w14:paraId="6A87D2DD" w14:textId="77777777" w:rsidR="00573F58" w:rsidRDefault="00573F58" w:rsidP="00384CF3">
            <w:pPr>
              <w:pStyle w:val="TableEntry"/>
            </w:pPr>
            <w:r>
              <w:t>Image</w:t>
            </w:r>
          </w:p>
        </w:tc>
        <w:tc>
          <w:tcPr>
            <w:tcW w:w="2303" w:type="dxa"/>
            <w:tcBorders>
              <w:bottom w:val="single" w:sz="4" w:space="0" w:color="000000"/>
              <w:right w:val="single" w:sz="4" w:space="0" w:color="000000"/>
            </w:tcBorders>
            <w:tcMar>
              <w:top w:w="40" w:type="dxa"/>
              <w:left w:w="40" w:type="dxa"/>
              <w:bottom w:w="40" w:type="dxa"/>
              <w:right w:w="40" w:type="dxa"/>
            </w:tcMar>
          </w:tcPr>
          <w:p w14:paraId="77B1524E" w14:textId="77777777" w:rsidR="00573F58" w:rsidRDefault="00573F58" w:rsidP="00384CF3">
            <w:pPr>
              <w:pStyle w:val="TableEntry"/>
            </w:pPr>
            <w:r>
              <w:t>General Image</w:t>
            </w:r>
          </w:p>
        </w:tc>
        <w:tc>
          <w:tcPr>
            <w:tcW w:w="1209" w:type="dxa"/>
            <w:tcBorders>
              <w:bottom w:val="single" w:sz="4" w:space="0" w:color="000000"/>
              <w:right w:val="single" w:sz="4" w:space="0" w:color="000000"/>
            </w:tcBorders>
            <w:tcMar>
              <w:top w:w="40" w:type="dxa"/>
              <w:left w:w="40" w:type="dxa"/>
              <w:bottom w:w="40" w:type="dxa"/>
              <w:right w:w="40" w:type="dxa"/>
            </w:tcMar>
          </w:tcPr>
          <w:p w14:paraId="68AF7B5C" w14:textId="77777777" w:rsidR="00573F58" w:rsidRDefault="004C7E35" w:rsidP="00384CF3">
            <w:pPr>
              <w:pStyle w:val="TableEntryCentered"/>
            </w:pPr>
            <w:hyperlink w:anchor="sect_C_7_6_1">
              <w:r w:rsidR="00573F58">
                <w:t>C.7.6.1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2F1C7089"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7115F1C3" w14:textId="59FD8A20" w:rsidR="00B32892" w:rsidRDefault="00B32892">
            <w:pPr>
              <w:pStyle w:val="TableEntryCentered"/>
            </w:pPr>
            <w:r>
              <w:t>R</w:t>
            </w:r>
          </w:p>
        </w:tc>
      </w:tr>
      <w:tr w:rsidR="00573F58" w14:paraId="0044FA86" w14:textId="77777777" w:rsidTr="00384CF3">
        <w:tc>
          <w:tcPr>
            <w:tcW w:w="1696" w:type="dxa"/>
            <w:vMerge/>
            <w:tcBorders>
              <w:left w:val="single" w:sz="4" w:space="0" w:color="000000"/>
              <w:right w:val="single" w:sz="4" w:space="0" w:color="000000"/>
            </w:tcBorders>
            <w:tcMar>
              <w:left w:w="40" w:type="dxa"/>
              <w:right w:w="40" w:type="dxa"/>
            </w:tcMar>
          </w:tcPr>
          <w:p w14:paraId="07A6C0E8"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23432D6B" w14:textId="77777777" w:rsidR="00573F58" w:rsidRDefault="00573F58" w:rsidP="00384CF3">
            <w:pPr>
              <w:pStyle w:val="TableEntry"/>
            </w:pPr>
            <w:r>
              <w:t>Image Plane</w:t>
            </w:r>
          </w:p>
        </w:tc>
        <w:tc>
          <w:tcPr>
            <w:tcW w:w="1209" w:type="dxa"/>
            <w:tcBorders>
              <w:bottom w:val="single" w:sz="4" w:space="0" w:color="000000"/>
              <w:right w:val="single" w:sz="4" w:space="0" w:color="000000"/>
            </w:tcBorders>
            <w:tcMar>
              <w:top w:w="40" w:type="dxa"/>
              <w:left w:w="40" w:type="dxa"/>
              <w:bottom w:w="40" w:type="dxa"/>
              <w:right w:w="40" w:type="dxa"/>
            </w:tcMar>
          </w:tcPr>
          <w:p w14:paraId="633230FE" w14:textId="77777777" w:rsidR="00573F58" w:rsidRDefault="004C7E35" w:rsidP="00384CF3">
            <w:pPr>
              <w:pStyle w:val="TableEntryCentered"/>
            </w:pPr>
            <w:hyperlink w:anchor="sect_C_7_6_2">
              <w:r w:rsidR="00573F58">
                <w:t>C.7.6.2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178E7949"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4FCFA668" w14:textId="77777777" w:rsidR="00573F58" w:rsidRDefault="00A85558" w:rsidP="00384CF3">
            <w:pPr>
              <w:pStyle w:val="TableEntryCentered"/>
            </w:pPr>
            <w:r>
              <w:t>R</w:t>
            </w:r>
          </w:p>
          <w:p w14:paraId="6C2FC928" w14:textId="77777777" w:rsidR="00A85558" w:rsidRDefault="00A85558" w:rsidP="00384CF3">
            <w:pPr>
              <w:pStyle w:val="TableEntryCentered"/>
            </w:pPr>
            <w:r>
              <w:t>See below</w:t>
            </w:r>
          </w:p>
        </w:tc>
      </w:tr>
      <w:tr w:rsidR="00573F58" w14:paraId="4ACF636E" w14:textId="77777777" w:rsidTr="00384CF3">
        <w:tc>
          <w:tcPr>
            <w:tcW w:w="1696" w:type="dxa"/>
            <w:vMerge/>
            <w:tcBorders>
              <w:left w:val="single" w:sz="4" w:space="0" w:color="000000"/>
              <w:right w:val="single" w:sz="4" w:space="0" w:color="000000"/>
            </w:tcBorders>
            <w:tcMar>
              <w:left w:w="40" w:type="dxa"/>
              <w:right w:w="40" w:type="dxa"/>
            </w:tcMar>
          </w:tcPr>
          <w:p w14:paraId="714B84E0"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793566EE" w14:textId="77777777" w:rsidR="00573F58" w:rsidRDefault="00573F58" w:rsidP="00384CF3">
            <w:pPr>
              <w:pStyle w:val="TableEntry"/>
            </w:pPr>
            <w:r>
              <w:t>Image Pixel</w:t>
            </w:r>
          </w:p>
        </w:tc>
        <w:tc>
          <w:tcPr>
            <w:tcW w:w="1209" w:type="dxa"/>
            <w:tcBorders>
              <w:bottom w:val="single" w:sz="4" w:space="0" w:color="000000"/>
              <w:right w:val="single" w:sz="4" w:space="0" w:color="000000"/>
            </w:tcBorders>
            <w:tcMar>
              <w:top w:w="40" w:type="dxa"/>
              <w:left w:w="40" w:type="dxa"/>
              <w:bottom w:w="40" w:type="dxa"/>
              <w:right w:w="40" w:type="dxa"/>
            </w:tcMar>
          </w:tcPr>
          <w:p w14:paraId="10BAB3B9" w14:textId="77777777" w:rsidR="00573F58" w:rsidRDefault="004C7E35" w:rsidP="00384CF3">
            <w:pPr>
              <w:pStyle w:val="TableEntryCentered"/>
            </w:pPr>
            <w:hyperlink w:anchor="sect_C_7_6_3">
              <w:r w:rsidR="00573F58">
                <w:t>C.7.6.3</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658D6C0A"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7D769F6F" w14:textId="77777777" w:rsidR="00573F58" w:rsidRDefault="00573F58" w:rsidP="00384CF3">
            <w:pPr>
              <w:pStyle w:val="TableEntryCentered"/>
            </w:pPr>
            <w:r>
              <w:t>M</w:t>
            </w:r>
          </w:p>
        </w:tc>
      </w:tr>
      <w:tr w:rsidR="00573F58" w14:paraId="21D5E103" w14:textId="77777777" w:rsidTr="00384CF3">
        <w:tc>
          <w:tcPr>
            <w:tcW w:w="1696" w:type="dxa"/>
            <w:vMerge/>
            <w:tcBorders>
              <w:left w:val="single" w:sz="4" w:space="0" w:color="000000"/>
              <w:right w:val="single" w:sz="4" w:space="0" w:color="000000"/>
            </w:tcBorders>
            <w:tcMar>
              <w:left w:w="40" w:type="dxa"/>
              <w:right w:w="40" w:type="dxa"/>
            </w:tcMar>
          </w:tcPr>
          <w:p w14:paraId="1126416A"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03A839CE" w14:textId="77777777" w:rsidR="00573F58" w:rsidRDefault="00573F58" w:rsidP="00384CF3">
            <w:pPr>
              <w:pStyle w:val="TableEntry"/>
            </w:pPr>
            <w:r>
              <w:t>Contrast/Bolus</w:t>
            </w:r>
          </w:p>
        </w:tc>
        <w:tc>
          <w:tcPr>
            <w:tcW w:w="1209" w:type="dxa"/>
            <w:tcBorders>
              <w:bottom w:val="single" w:sz="4" w:space="0" w:color="000000"/>
              <w:right w:val="single" w:sz="4" w:space="0" w:color="000000"/>
            </w:tcBorders>
            <w:tcMar>
              <w:top w:w="40" w:type="dxa"/>
              <w:left w:w="40" w:type="dxa"/>
              <w:bottom w:w="40" w:type="dxa"/>
              <w:right w:w="40" w:type="dxa"/>
            </w:tcMar>
          </w:tcPr>
          <w:p w14:paraId="67BE5373" w14:textId="77777777" w:rsidR="00573F58" w:rsidRDefault="004C7E35" w:rsidP="00384CF3">
            <w:pPr>
              <w:pStyle w:val="TableEntryCentered"/>
            </w:pPr>
            <w:hyperlink w:anchor="sect_C_7_6_4">
              <w:r w:rsidR="00573F58">
                <w:t>C.7.6.4</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0B9444C9" w14:textId="77777777" w:rsidR="00573F58" w:rsidRDefault="00573F58" w:rsidP="00384CF3">
            <w:pPr>
              <w:pStyle w:val="TableEntryCentered"/>
            </w:pPr>
            <w:r>
              <w:t>C - Required if contrast media was used in this image</w:t>
            </w:r>
          </w:p>
        </w:tc>
        <w:tc>
          <w:tcPr>
            <w:tcW w:w="1843" w:type="dxa"/>
            <w:tcBorders>
              <w:bottom w:val="single" w:sz="4" w:space="0" w:color="000000"/>
              <w:right w:val="single" w:sz="4" w:space="0" w:color="000000"/>
            </w:tcBorders>
          </w:tcPr>
          <w:p w14:paraId="521F9CF9" w14:textId="77777777" w:rsidR="00573F58" w:rsidRDefault="00573F58" w:rsidP="00384CF3">
            <w:pPr>
              <w:pStyle w:val="TableEntryCentered"/>
            </w:pPr>
            <w:r>
              <w:t>C - Required if contrast media was used in this image</w:t>
            </w:r>
          </w:p>
        </w:tc>
      </w:tr>
      <w:tr w:rsidR="00573F58" w14:paraId="5DE60BC1" w14:textId="77777777" w:rsidTr="00384CF3">
        <w:tc>
          <w:tcPr>
            <w:tcW w:w="1696" w:type="dxa"/>
            <w:vMerge/>
            <w:tcBorders>
              <w:left w:val="single" w:sz="4" w:space="0" w:color="000000"/>
              <w:right w:val="single" w:sz="4" w:space="0" w:color="000000"/>
            </w:tcBorders>
            <w:tcMar>
              <w:left w:w="40" w:type="dxa"/>
              <w:right w:w="40" w:type="dxa"/>
            </w:tcMar>
          </w:tcPr>
          <w:p w14:paraId="252600CA"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3DF910E9" w14:textId="77777777" w:rsidR="00573F58" w:rsidRDefault="00573F58" w:rsidP="00384CF3">
            <w:pPr>
              <w:pStyle w:val="TableEntry"/>
            </w:pPr>
            <w:r>
              <w:t>Device</w:t>
            </w:r>
          </w:p>
        </w:tc>
        <w:tc>
          <w:tcPr>
            <w:tcW w:w="1209" w:type="dxa"/>
            <w:tcBorders>
              <w:bottom w:val="single" w:sz="4" w:space="0" w:color="000000"/>
              <w:right w:val="single" w:sz="4" w:space="0" w:color="000000"/>
            </w:tcBorders>
            <w:tcMar>
              <w:top w:w="40" w:type="dxa"/>
              <w:left w:w="40" w:type="dxa"/>
              <w:bottom w:w="40" w:type="dxa"/>
              <w:right w:w="40" w:type="dxa"/>
            </w:tcMar>
          </w:tcPr>
          <w:p w14:paraId="170A9815" w14:textId="77777777" w:rsidR="00573F58" w:rsidRDefault="004C7E35" w:rsidP="00384CF3">
            <w:pPr>
              <w:pStyle w:val="TableEntryCentered"/>
            </w:pPr>
            <w:hyperlink w:anchor="sect_C_7_6_12">
              <w:r w:rsidR="00573F58">
                <w:t>C.7.6.12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0C792484"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1E7A88FD" w14:textId="77777777" w:rsidR="00573F58" w:rsidRDefault="00573F58" w:rsidP="00384CF3">
            <w:pPr>
              <w:pStyle w:val="TableEntryCentered"/>
            </w:pPr>
            <w:r>
              <w:t>U</w:t>
            </w:r>
          </w:p>
        </w:tc>
      </w:tr>
      <w:tr w:rsidR="00573F58" w14:paraId="384335EF" w14:textId="77777777" w:rsidTr="00384CF3">
        <w:tc>
          <w:tcPr>
            <w:tcW w:w="1696" w:type="dxa"/>
            <w:vMerge/>
            <w:tcBorders>
              <w:left w:val="single" w:sz="4" w:space="0" w:color="000000"/>
              <w:right w:val="single" w:sz="4" w:space="0" w:color="000000"/>
            </w:tcBorders>
            <w:tcMar>
              <w:left w:w="40" w:type="dxa"/>
              <w:right w:w="40" w:type="dxa"/>
            </w:tcMar>
          </w:tcPr>
          <w:p w14:paraId="5D5DCDA4"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72A7074F" w14:textId="77777777" w:rsidR="00573F58" w:rsidRDefault="00573F58" w:rsidP="00384CF3">
            <w:pPr>
              <w:pStyle w:val="TableEntry"/>
            </w:pPr>
            <w:r>
              <w:t>Specimen</w:t>
            </w:r>
          </w:p>
        </w:tc>
        <w:tc>
          <w:tcPr>
            <w:tcW w:w="1209" w:type="dxa"/>
            <w:tcBorders>
              <w:bottom w:val="single" w:sz="4" w:space="0" w:color="000000"/>
              <w:right w:val="single" w:sz="4" w:space="0" w:color="000000"/>
            </w:tcBorders>
            <w:tcMar>
              <w:top w:w="40" w:type="dxa"/>
              <w:left w:w="40" w:type="dxa"/>
              <w:bottom w:w="40" w:type="dxa"/>
              <w:right w:w="40" w:type="dxa"/>
            </w:tcMar>
          </w:tcPr>
          <w:p w14:paraId="0CD04FC6" w14:textId="77777777" w:rsidR="00573F58" w:rsidRDefault="004C7E35" w:rsidP="00384CF3">
            <w:pPr>
              <w:pStyle w:val="TableEntryCentered"/>
            </w:pPr>
            <w:hyperlink w:anchor="sect_C_7_6_22">
              <w:r w:rsidR="00573F58">
                <w:t>C.7.6.22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2E910BF7"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0D84BC94" w14:textId="77777777" w:rsidR="00573F58" w:rsidRDefault="00573F58" w:rsidP="00384CF3">
            <w:pPr>
              <w:pStyle w:val="TableEntryCentered"/>
            </w:pPr>
            <w:r>
              <w:t>U</w:t>
            </w:r>
          </w:p>
        </w:tc>
      </w:tr>
      <w:tr w:rsidR="00573F58" w14:paraId="6DC1E537" w14:textId="77777777" w:rsidTr="00384CF3">
        <w:tc>
          <w:tcPr>
            <w:tcW w:w="1696" w:type="dxa"/>
            <w:vMerge/>
            <w:tcBorders>
              <w:left w:val="single" w:sz="4" w:space="0" w:color="000000"/>
              <w:right w:val="single" w:sz="4" w:space="0" w:color="000000"/>
            </w:tcBorders>
            <w:tcMar>
              <w:left w:w="40" w:type="dxa"/>
              <w:right w:w="40" w:type="dxa"/>
            </w:tcMar>
          </w:tcPr>
          <w:p w14:paraId="0578E633"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0A23D3E0" w14:textId="77777777" w:rsidR="00573F58" w:rsidRDefault="00573F58" w:rsidP="00384CF3">
            <w:pPr>
              <w:pStyle w:val="TableEntry"/>
            </w:pPr>
            <w:r>
              <w:t>CT Image</w:t>
            </w:r>
          </w:p>
        </w:tc>
        <w:tc>
          <w:tcPr>
            <w:tcW w:w="1209" w:type="dxa"/>
            <w:tcBorders>
              <w:bottom w:val="single" w:sz="4" w:space="0" w:color="000000"/>
              <w:right w:val="single" w:sz="4" w:space="0" w:color="000000"/>
            </w:tcBorders>
            <w:tcMar>
              <w:top w:w="40" w:type="dxa"/>
              <w:left w:w="40" w:type="dxa"/>
              <w:bottom w:w="40" w:type="dxa"/>
              <w:right w:w="40" w:type="dxa"/>
            </w:tcMar>
          </w:tcPr>
          <w:p w14:paraId="1B83E556" w14:textId="77777777" w:rsidR="00573F58" w:rsidRDefault="004C7E35" w:rsidP="00384CF3">
            <w:pPr>
              <w:pStyle w:val="TableEntryCentered"/>
            </w:pPr>
            <w:hyperlink w:anchor="sect_C_8_2_1">
              <w:r w:rsidR="00573F58">
                <w:t>C.8.2.1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2E01C71F"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1540B08E" w14:textId="77777777" w:rsidR="00573F58" w:rsidRDefault="00573F58" w:rsidP="00573F58">
            <w:pPr>
              <w:pStyle w:val="TableEntryCentered"/>
            </w:pPr>
            <w:r>
              <w:t>M</w:t>
            </w:r>
          </w:p>
        </w:tc>
      </w:tr>
      <w:tr w:rsidR="00573F58" w14:paraId="51C050A1" w14:textId="77777777" w:rsidTr="00384CF3">
        <w:tc>
          <w:tcPr>
            <w:tcW w:w="1696" w:type="dxa"/>
            <w:vMerge/>
            <w:tcBorders>
              <w:left w:val="single" w:sz="4" w:space="0" w:color="000000"/>
              <w:right w:val="single" w:sz="4" w:space="0" w:color="000000"/>
            </w:tcBorders>
            <w:tcMar>
              <w:left w:w="40" w:type="dxa"/>
              <w:right w:w="40" w:type="dxa"/>
            </w:tcMar>
          </w:tcPr>
          <w:p w14:paraId="42836092"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451CA8F7" w14:textId="77777777" w:rsidR="00573F58" w:rsidRDefault="00573F58" w:rsidP="00384CF3">
            <w:pPr>
              <w:pStyle w:val="TableEntry"/>
            </w:pPr>
            <w:r>
              <w:t>Overlay Plane</w:t>
            </w:r>
          </w:p>
        </w:tc>
        <w:tc>
          <w:tcPr>
            <w:tcW w:w="1209" w:type="dxa"/>
            <w:tcBorders>
              <w:bottom w:val="single" w:sz="4" w:space="0" w:color="000000"/>
              <w:right w:val="single" w:sz="4" w:space="0" w:color="000000"/>
            </w:tcBorders>
            <w:tcMar>
              <w:top w:w="40" w:type="dxa"/>
              <w:left w:w="40" w:type="dxa"/>
              <w:bottom w:w="40" w:type="dxa"/>
              <w:right w:w="40" w:type="dxa"/>
            </w:tcMar>
          </w:tcPr>
          <w:p w14:paraId="778AE318" w14:textId="77777777" w:rsidR="00573F58" w:rsidRDefault="004C7E35" w:rsidP="00384CF3">
            <w:pPr>
              <w:pStyle w:val="TableEntryCentered"/>
            </w:pPr>
            <w:hyperlink w:anchor="sect_C_9_2">
              <w:r w:rsidR="00573F58">
                <w:t>C.9.2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263707FB"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2839F031" w14:textId="77777777" w:rsidR="00573F58" w:rsidRDefault="00573F58" w:rsidP="00384CF3">
            <w:pPr>
              <w:pStyle w:val="TableEntryCentered"/>
            </w:pPr>
            <w:r>
              <w:t>U</w:t>
            </w:r>
          </w:p>
        </w:tc>
      </w:tr>
      <w:tr w:rsidR="00573F58" w14:paraId="3DBF6E33" w14:textId="77777777" w:rsidTr="00384CF3">
        <w:tc>
          <w:tcPr>
            <w:tcW w:w="1696" w:type="dxa"/>
            <w:vMerge/>
            <w:tcBorders>
              <w:left w:val="single" w:sz="4" w:space="0" w:color="000000"/>
              <w:right w:val="single" w:sz="4" w:space="0" w:color="000000"/>
            </w:tcBorders>
            <w:tcMar>
              <w:left w:w="40" w:type="dxa"/>
              <w:right w:w="40" w:type="dxa"/>
            </w:tcMar>
          </w:tcPr>
          <w:p w14:paraId="59E21F9B"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52E36575" w14:textId="77777777" w:rsidR="00573F58" w:rsidRDefault="00573F58" w:rsidP="00384CF3">
            <w:pPr>
              <w:pStyle w:val="TableEntry"/>
            </w:pPr>
            <w:r>
              <w:t>VOI LUT</w:t>
            </w:r>
          </w:p>
        </w:tc>
        <w:tc>
          <w:tcPr>
            <w:tcW w:w="1209" w:type="dxa"/>
            <w:tcBorders>
              <w:bottom w:val="single" w:sz="4" w:space="0" w:color="000000"/>
              <w:right w:val="single" w:sz="4" w:space="0" w:color="000000"/>
            </w:tcBorders>
            <w:tcMar>
              <w:top w:w="40" w:type="dxa"/>
              <w:left w:w="40" w:type="dxa"/>
              <w:bottom w:w="40" w:type="dxa"/>
              <w:right w:w="40" w:type="dxa"/>
            </w:tcMar>
          </w:tcPr>
          <w:p w14:paraId="78B825C6" w14:textId="77777777" w:rsidR="00573F58" w:rsidRDefault="004C7E35" w:rsidP="00384CF3">
            <w:pPr>
              <w:pStyle w:val="TableEntryCentered"/>
            </w:pPr>
            <w:hyperlink w:anchor="sect_C_11_2">
              <w:r w:rsidR="00573F58">
                <w:t>C.11.2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4B8E08D3"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22F57613" w14:textId="77777777" w:rsidR="00573F58" w:rsidRDefault="00573F58" w:rsidP="00384CF3">
            <w:pPr>
              <w:pStyle w:val="TableEntryCentered"/>
            </w:pPr>
            <w:r>
              <w:t>U</w:t>
            </w:r>
          </w:p>
        </w:tc>
      </w:tr>
      <w:tr w:rsidR="00573F58" w14:paraId="4F804369" w14:textId="77777777" w:rsidTr="00384CF3">
        <w:tc>
          <w:tcPr>
            <w:tcW w:w="1696" w:type="dxa"/>
            <w:vMerge/>
            <w:tcBorders>
              <w:left w:val="single" w:sz="4" w:space="0" w:color="000000"/>
              <w:right w:val="single" w:sz="4" w:space="0" w:color="000000"/>
            </w:tcBorders>
            <w:tcMar>
              <w:left w:w="40" w:type="dxa"/>
              <w:right w:w="40" w:type="dxa"/>
            </w:tcMar>
          </w:tcPr>
          <w:p w14:paraId="73F37650"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5E0EC875" w14:textId="77777777" w:rsidR="00573F58" w:rsidRDefault="00573F58" w:rsidP="00384CF3">
            <w:pPr>
              <w:pStyle w:val="TableEntry"/>
            </w:pPr>
            <w:r>
              <w:t>SOP Common</w:t>
            </w:r>
          </w:p>
        </w:tc>
        <w:tc>
          <w:tcPr>
            <w:tcW w:w="1209" w:type="dxa"/>
            <w:tcBorders>
              <w:bottom w:val="single" w:sz="4" w:space="0" w:color="000000"/>
              <w:right w:val="single" w:sz="4" w:space="0" w:color="000000"/>
            </w:tcBorders>
            <w:tcMar>
              <w:top w:w="40" w:type="dxa"/>
              <w:left w:w="40" w:type="dxa"/>
              <w:bottom w:w="40" w:type="dxa"/>
              <w:right w:w="40" w:type="dxa"/>
            </w:tcMar>
          </w:tcPr>
          <w:p w14:paraId="782D11D5" w14:textId="77777777" w:rsidR="00573F58" w:rsidRDefault="004C7E35" w:rsidP="00384CF3">
            <w:pPr>
              <w:pStyle w:val="TableEntryCentered"/>
            </w:pPr>
            <w:hyperlink w:anchor="sect_C_12_1">
              <w:r w:rsidR="00573F58">
                <w:t>C.12.1</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741216B5" w14:textId="77777777" w:rsidR="00573F58" w:rsidRDefault="00573F58" w:rsidP="00384CF3">
            <w:pPr>
              <w:pStyle w:val="TableEntryCentered"/>
            </w:pPr>
            <w:r>
              <w:t>M</w:t>
            </w:r>
          </w:p>
        </w:tc>
        <w:tc>
          <w:tcPr>
            <w:tcW w:w="1843" w:type="dxa"/>
            <w:tcBorders>
              <w:bottom w:val="single" w:sz="4" w:space="0" w:color="000000"/>
              <w:right w:val="single" w:sz="4" w:space="0" w:color="000000"/>
            </w:tcBorders>
          </w:tcPr>
          <w:p w14:paraId="74FE012E" w14:textId="77777777" w:rsidR="00573F58" w:rsidRDefault="00573F58" w:rsidP="00384CF3">
            <w:pPr>
              <w:pStyle w:val="TableEntryCentered"/>
            </w:pPr>
            <w:r>
              <w:t>M</w:t>
            </w:r>
          </w:p>
        </w:tc>
      </w:tr>
      <w:tr w:rsidR="00573F58" w14:paraId="417EDE18" w14:textId="77777777" w:rsidTr="00384CF3">
        <w:tc>
          <w:tcPr>
            <w:tcW w:w="1696" w:type="dxa"/>
            <w:vMerge/>
            <w:tcBorders>
              <w:left w:val="single" w:sz="4" w:space="0" w:color="000000"/>
              <w:bottom w:val="single" w:sz="4" w:space="0" w:color="000000"/>
              <w:right w:val="single" w:sz="4" w:space="0" w:color="000000"/>
            </w:tcBorders>
            <w:tcMar>
              <w:left w:w="40" w:type="dxa"/>
              <w:bottom w:w="40" w:type="dxa"/>
              <w:right w:w="40" w:type="dxa"/>
            </w:tcMar>
          </w:tcPr>
          <w:p w14:paraId="06A6FD2C" w14:textId="77777777" w:rsidR="00573F58" w:rsidRDefault="00573F58" w:rsidP="00384CF3">
            <w:pPr>
              <w:pStyle w:val="TableEntry"/>
            </w:pPr>
          </w:p>
        </w:tc>
        <w:tc>
          <w:tcPr>
            <w:tcW w:w="2303" w:type="dxa"/>
            <w:tcBorders>
              <w:bottom w:val="single" w:sz="4" w:space="0" w:color="000000"/>
              <w:right w:val="single" w:sz="4" w:space="0" w:color="000000"/>
            </w:tcBorders>
            <w:tcMar>
              <w:top w:w="40" w:type="dxa"/>
              <w:left w:w="40" w:type="dxa"/>
              <w:bottom w:w="40" w:type="dxa"/>
              <w:right w:w="40" w:type="dxa"/>
            </w:tcMar>
          </w:tcPr>
          <w:p w14:paraId="4F4B3549" w14:textId="77777777" w:rsidR="00573F58" w:rsidRDefault="00573F58" w:rsidP="00384CF3">
            <w:pPr>
              <w:pStyle w:val="TableEntry"/>
            </w:pPr>
            <w:r>
              <w:t>Common Instance Reference</w:t>
            </w:r>
          </w:p>
        </w:tc>
        <w:tc>
          <w:tcPr>
            <w:tcW w:w="1209" w:type="dxa"/>
            <w:tcBorders>
              <w:bottom w:val="single" w:sz="4" w:space="0" w:color="000000"/>
              <w:right w:val="single" w:sz="4" w:space="0" w:color="000000"/>
            </w:tcBorders>
            <w:tcMar>
              <w:top w:w="40" w:type="dxa"/>
              <w:left w:w="40" w:type="dxa"/>
              <w:bottom w:w="40" w:type="dxa"/>
              <w:right w:w="40" w:type="dxa"/>
            </w:tcMar>
          </w:tcPr>
          <w:p w14:paraId="1348031F" w14:textId="77777777" w:rsidR="00573F58" w:rsidRDefault="004C7E35" w:rsidP="00384CF3">
            <w:pPr>
              <w:pStyle w:val="TableEntryCentered"/>
            </w:pPr>
            <w:hyperlink w:anchor="sect_C_12_2">
              <w:r w:rsidR="00573F58">
                <w:t>C.12.2</w:t>
              </w:r>
            </w:hyperlink>
          </w:p>
        </w:tc>
        <w:tc>
          <w:tcPr>
            <w:tcW w:w="2300" w:type="dxa"/>
            <w:tcBorders>
              <w:bottom w:val="single" w:sz="4" w:space="0" w:color="000000"/>
              <w:right w:val="single" w:sz="4" w:space="0" w:color="000000"/>
            </w:tcBorders>
            <w:tcMar>
              <w:top w:w="40" w:type="dxa"/>
              <w:left w:w="40" w:type="dxa"/>
              <w:bottom w:w="40" w:type="dxa"/>
              <w:right w:w="40" w:type="dxa"/>
            </w:tcMar>
          </w:tcPr>
          <w:p w14:paraId="4CAC6852" w14:textId="77777777" w:rsidR="00573F58" w:rsidRDefault="00573F58" w:rsidP="00384CF3">
            <w:pPr>
              <w:pStyle w:val="TableEntryCentered"/>
            </w:pPr>
            <w:r>
              <w:t>U</w:t>
            </w:r>
          </w:p>
        </w:tc>
        <w:tc>
          <w:tcPr>
            <w:tcW w:w="1843" w:type="dxa"/>
            <w:tcBorders>
              <w:bottom w:val="single" w:sz="4" w:space="0" w:color="000000"/>
              <w:right w:val="single" w:sz="4" w:space="0" w:color="000000"/>
            </w:tcBorders>
          </w:tcPr>
          <w:p w14:paraId="0D2AE424" w14:textId="6EA8CCC8" w:rsidR="00573F58" w:rsidRDefault="00593D40">
            <w:pPr>
              <w:pStyle w:val="TableEntryCentered"/>
            </w:pPr>
            <w:r>
              <w:t>C – Required if reference information is available</w:t>
            </w:r>
          </w:p>
        </w:tc>
      </w:tr>
    </w:tbl>
    <w:p w14:paraId="3B1B0E38" w14:textId="77777777" w:rsidR="00AB2AC1" w:rsidRPr="00EE5BA5" w:rsidRDefault="00AB2AC1">
      <w:pPr>
        <w:pStyle w:val="BodyText"/>
      </w:pPr>
    </w:p>
    <w:p w14:paraId="17FD4979" w14:textId="77777777" w:rsidR="00FD0972" w:rsidRPr="00EE5BA5" w:rsidRDefault="00FD0972">
      <w:pPr>
        <w:pStyle w:val="BodyText"/>
        <w:rPr>
          <w:b/>
          <w:bCs/>
        </w:rPr>
      </w:pPr>
      <w:r w:rsidRPr="00EE5BA5">
        <w:rPr>
          <w:b/>
          <w:bCs/>
        </w:rPr>
        <w:t>General Series  Module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04"/>
      </w:tblGrid>
      <w:tr w:rsidR="00FD0972" w14:paraId="7700CBAB" w14:textId="77777777" w:rsidTr="00EE5BA5">
        <w:trPr>
          <w:trHeight w:val="358"/>
        </w:trPr>
        <w:tc>
          <w:tcPr>
            <w:tcW w:w="3510" w:type="dxa"/>
            <w:shd w:val="clear" w:color="auto" w:fill="D9D9D9" w:themeFill="background1" w:themeFillShade="D9"/>
          </w:tcPr>
          <w:p w14:paraId="6AF8533D" w14:textId="77777777" w:rsidR="00FD0972" w:rsidRPr="00384CF3" w:rsidRDefault="00FD0972" w:rsidP="00EE5BA5">
            <w:pPr>
              <w:pStyle w:val="TableEntryHeader"/>
            </w:pPr>
            <w:r w:rsidRPr="00384CF3">
              <w:t xml:space="preserve">Image Orientation </w:t>
            </w:r>
            <w:r w:rsidR="00E34698">
              <w:t>Option</w:t>
            </w:r>
          </w:p>
        </w:tc>
        <w:tc>
          <w:tcPr>
            <w:tcW w:w="1504" w:type="dxa"/>
            <w:shd w:val="clear" w:color="auto" w:fill="D9D9D9" w:themeFill="background1" w:themeFillShade="D9"/>
          </w:tcPr>
          <w:p w14:paraId="539E3269" w14:textId="77777777" w:rsidR="00FD0972" w:rsidRPr="00384CF3" w:rsidRDefault="00FD0972" w:rsidP="00EE5BA5">
            <w:pPr>
              <w:pStyle w:val="TableEntryHeader"/>
            </w:pPr>
            <w:r w:rsidRPr="00384CF3">
              <w:t>Section</w:t>
            </w:r>
          </w:p>
        </w:tc>
      </w:tr>
      <w:tr w:rsidR="00FD0972" w14:paraId="4E687AF8" w14:textId="77777777" w:rsidTr="00C30E6A">
        <w:trPr>
          <w:trHeight w:val="369"/>
        </w:trPr>
        <w:tc>
          <w:tcPr>
            <w:tcW w:w="3510" w:type="dxa"/>
            <w:shd w:val="clear" w:color="auto" w:fill="auto"/>
          </w:tcPr>
          <w:p w14:paraId="7492640A" w14:textId="77777777" w:rsidR="00FD0972" w:rsidRPr="00384CF3" w:rsidRDefault="00FD0972" w:rsidP="00EE5BA5">
            <w:pPr>
              <w:pStyle w:val="TableEntry"/>
            </w:pPr>
            <w:r w:rsidRPr="00384CF3">
              <w:t>Base Setup</w:t>
            </w:r>
          </w:p>
        </w:tc>
        <w:tc>
          <w:tcPr>
            <w:tcW w:w="1504" w:type="dxa"/>
            <w:shd w:val="clear" w:color="auto" w:fill="auto"/>
          </w:tcPr>
          <w:p w14:paraId="2F14DCD4" w14:textId="77777777" w:rsidR="00FD0972" w:rsidRPr="00384CF3" w:rsidRDefault="00FD0972" w:rsidP="00EE5BA5">
            <w:pPr>
              <w:pStyle w:val="TableEntry"/>
            </w:pPr>
            <w:r w:rsidRPr="00384CF3">
              <w:t xml:space="preserve">See </w:t>
            </w:r>
            <w:r w:rsidR="00140933">
              <w:fldChar w:fldCharType="begin"/>
            </w:r>
            <w:r w:rsidR="00140933">
              <w:instrText xml:space="preserve"> REF _Ref441800739 \r \h </w:instrText>
            </w:r>
            <w:r w:rsidR="00AB2AC1">
              <w:instrText xml:space="preserve"> \* MERGEFORMAT </w:instrText>
            </w:r>
            <w:r w:rsidR="00140933">
              <w:fldChar w:fldCharType="separate"/>
            </w:r>
            <w:r w:rsidR="00326366">
              <w:t>7.4.1.3.1</w:t>
            </w:r>
            <w:r w:rsidR="00140933">
              <w:fldChar w:fldCharType="end"/>
            </w:r>
          </w:p>
        </w:tc>
      </w:tr>
      <w:tr w:rsidR="00000097" w14:paraId="38453934" w14:textId="77777777" w:rsidTr="00C30E6A">
        <w:trPr>
          <w:trHeight w:val="369"/>
        </w:trPr>
        <w:tc>
          <w:tcPr>
            <w:tcW w:w="3510" w:type="dxa"/>
            <w:shd w:val="clear" w:color="auto" w:fill="auto"/>
          </w:tcPr>
          <w:p w14:paraId="1C4296A2" w14:textId="2CA74E90" w:rsidR="00000097" w:rsidRPr="00384CF3" w:rsidRDefault="00E41A71" w:rsidP="00EE5BA5">
            <w:pPr>
              <w:pStyle w:val="TableEntry"/>
            </w:pPr>
            <w:r>
              <w:t>Feet First Setup</w:t>
            </w:r>
          </w:p>
        </w:tc>
        <w:tc>
          <w:tcPr>
            <w:tcW w:w="1504" w:type="dxa"/>
            <w:shd w:val="clear" w:color="auto" w:fill="auto"/>
          </w:tcPr>
          <w:p w14:paraId="41997C60" w14:textId="49B4A9CC" w:rsidR="00000097" w:rsidRPr="00384CF3" w:rsidRDefault="005A37A8">
            <w:pPr>
              <w:pStyle w:val="TableEntry"/>
            </w:pPr>
            <w:r>
              <w:t xml:space="preserve">See </w:t>
            </w:r>
            <w:r>
              <w:fldChar w:fldCharType="begin"/>
            </w:r>
            <w:r>
              <w:instrText xml:space="preserve"> REF _Ref451269854 \r \h </w:instrText>
            </w:r>
            <w:r>
              <w:fldChar w:fldCharType="separate"/>
            </w:r>
            <w:r w:rsidR="00326366">
              <w:t>7.4.1.3.2</w:t>
            </w:r>
            <w:r>
              <w:fldChar w:fldCharType="end"/>
            </w:r>
          </w:p>
        </w:tc>
      </w:tr>
      <w:tr w:rsidR="00FD0972" w14:paraId="06019EE5" w14:textId="77777777" w:rsidTr="00C30E6A">
        <w:trPr>
          <w:trHeight w:val="369"/>
        </w:trPr>
        <w:tc>
          <w:tcPr>
            <w:tcW w:w="3510" w:type="dxa"/>
            <w:shd w:val="clear" w:color="auto" w:fill="auto"/>
          </w:tcPr>
          <w:p w14:paraId="194260A6" w14:textId="77777777" w:rsidR="00FD0972" w:rsidRPr="00384CF3" w:rsidRDefault="00FD0972" w:rsidP="00EE5BA5">
            <w:pPr>
              <w:pStyle w:val="TableEntry"/>
            </w:pPr>
            <w:r w:rsidRPr="00384CF3">
              <w:t>Decubitus Setup</w:t>
            </w:r>
          </w:p>
        </w:tc>
        <w:tc>
          <w:tcPr>
            <w:tcW w:w="1504" w:type="dxa"/>
            <w:shd w:val="clear" w:color="auto" w:fill="auto"/>
          </w:tcPr>
          <w:p w14:paraId="22829101" w14:textId="5CC508B8" w:rsidR="00FD0972" w:rsidRPr="00384CF3" w:rsidRDefault="00FD0972" w:rsidP="00EE5BA5">
            <w:pPr>
              <w:pStyle w:val="TableEntry"/>
            </w:pPr>
            <w:r w:rsidRPr="00384CF3">
              <w:t xml:space="preserve">See </w:t>
            </w:r>
            <w:r w:rsidR="005A37A8">
              <w:fldChar w:fldCharType="begin"/>
            </w:r>
            <w:r w:rsidR="005A37A8">
              <w:instrText xml:space="preserve"> REF _Ref451269856 \r \h </w:instrText>
            </w:r>
            <w:r w:rsidR="005A37A8">
              <w:fldChar w:fldCharType="separate"/>
            </w:r>
            <w:r w:rsidR="00326366">
              <w:t>7.4.1.3.3</w:t>
            </w:r>
            <w:r w:rsidR="005A37A8">
              <w:fldChar w:fldCharType="end"/>
            </w:r>
          </w:p>
        </w:tc>
      </w:tr>
    </w:tbl>
    <w:p w14:paraId="07396E44" w14:textId="77777777" w:rsidR="00AB2AC1" w:rsidRPr="00EE5BA5" w:rsidRDefault="00AB2AC1">
      <w:pPr>
        <w:pStyle w:val="BodyText"/>
      </w:pPr>
    </w:p>
    <w:p w14:paraId="4147ED96" w14:textId="77777777" w:rsidR="00A85558" w:rsidRPr="00EE5BA5" w:rsidRDefault="00A85558">
      <w:pPr>
        <w:pStyle w:val="BodyText"/>
        <w:rPr>
          <w:b/>
          <w:bCs/>
        </w:rPr>
      </w:pPr>
      <w:r w:rsidRPr="00EE5BA5">
        <w:rPr>
          <w:b/>
          <w:bCs/>
        </w:rPr>
        <w:t>Image Plane  Module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20"/>
      </w:tblGrid>
      <w:tr w:rsidR="00A85558" w14:paraId="11279305" w14:textId="77777777" w:rsidTr="00A24535">
        <w:trPr>
          <w:trHeight w:val="358"/>
        </w:trPr>
        <w:tc>
          <w:tcPr>
            <w:tcW w:w="3510" w:type="dxa"/>
            <w:shd w:val="clear" w:color="auto" w:fill="D9D9D9" w:themeFill="background1" w:themeFillShade="D9"/>
          </w:tcPr>
          <w:p w14:paraId="7F7266E2" w14:textId="77777777" w:rsidR="00A85558" w:rsidRPr="00384CF3" w:rsidRDefault="00A85558" w:rsidP="00EE5BA5">
            <w:pPr>
              <w:pStyle w:val="TableEntryHeader"/>
            </w:pPr>
            <w:r w:rsidRPr="00384CF3">
              <w:t xml:space="preserve">Image Orientation </w:t>
            </w:r>
            <w:r w:rsidR="00E34698">
              <w:t>Option</w:t>
            </w:r>
          </w:p>
        </w:tc>
        <w:tc>
          <w:tcPr>
            <w:tcW w:w="1620" w:type="dxa"/>
            <w:shd w:val="clear" w:color="auto" w:fill="D9D9D9" w:themeFill="background1" w:themeFillShade="D9"/>
          </w:tcPr>
          <w:p w14:paraId="62E1F2AC" w14:textId="77777777" w:rsidR="00A85558" w:rsidRPr="00384CF3" w:rsidRDefault="00A85558" w:rsidP="00EE5BA5">
            <w:pPr>
              <w:pStyle w:val="TableEntryHeader"/>
            </w:pPr>
            <w:r w:rsidRPr="00384CF3">
              <w:t>Section</w:t>
            </w:r>
          </w:p>
        </w:tc>
      </w:tr>
      <w:tr w:rsidR="00A85558" w14:paraId="75011EBD" w14:textId="77777777" w:rsidTr="00A24535">
        <w:trPr>
          <w:trHeight w:val="369"/>
        </w:trPr>
        <w:tc>
          <w:tcPr>
            <w:tcW w:w="3510" w:type="dxa"/>
            <w:shd w:val="clear" w:color="auto" w:fill="auto"/>
          </w:tcPr>
          <w:p w14:paraId="363FD4D3" w14:textId="77777777" w:rsidR="00A85558" w:rsidRPr="00384CF3" w:rsidRDefault="00A85558" w:rsidP="00EE5BA5">
            <w:pPr>
              <w:pStyle w:val="TableEntry"/>
            </w:pPr>
            <w:r w:rsidRPr="00384CF3">
              <w:t>Base Setup</w:t>
            </w:r>
          </w:p>
        </w:tc>
        <w:tc>
          <w:tcPr>
            <w:tcW w:w="1620" w:type="dxa"/>
            <w:shd w:val="clear" w:color="auto" w:fill="auto"/>
          </w:tcPr>
          <w:p w14:paraId="49D46A5C" w14:textId="77777777" w:rsidR="00A85558" w:rsidRPr="00384CF3" w:rsidRDefault="00A85558" w:rsidP="00EE5BA5">
            <w:pPr>
              <w:pStyle w:val="TableEntry"/>
            </w:pPr>
            <w:r w:rsidRPr="00384CF3">
              <w:t xml:space="preserve">See </w:t>
            </w:r>
            <w:r w:rsidRPr="00384CF3">
              <w:fldChar w:fldCharType="begin"/>
            </w:r>
            <w:r w:rsidRPr="00384CF3">
              <w:instrText xml:space="preserve"> REF _Ref433441154 \r \h </w:instrText>
            </w:r>
            <w:r w:rsidR="00AB2AC1">
              <w:instrText xml:space="preserve"> \* MERGEFORMAT </w:instrText>
            </w:r>
            <w:r w:rsidRPr="00384CF3">
              <w:fldChar w:fldCharType="separate"/>
            </w:r>
            <w:r w:rsidR="00326366">
              <w:t>7.4.6.2.1</w:t>
            </w:r>
            <w:r w:rsidRPr="00384CF3">
              <w:fldChar w:fldCharType="end"/>
            </w:r>
          </w:p>
        </w:tc>
      </w:tr>
      <w:tr w:rsidR="00A85558" w14:paraId="3F9BEC24" w14:textId="77777777" w:rsidTr="00A24535">
        <w:trPr>
          <w:trHeight w:val="369"/>
        </w:trPr>
        <w:tc>
          <w:tcPr>
            <w:tcW w:w="3510" w:type="dxa"/>
            <w:shd w:val="clear" w:color="auto" w:fill="auto"/>
          </w:tcPr>
          <w:p w14:paraId="47053843" w14:textId="77777777" w:rsidR="00A85558" w:rsidRPr="00384CF3" w:rsidRDefault="00A85558" w:rsidP="00EE5BA5">
            <w:pPr>
              <w:pStyle w:val="TableEntry"/>
            </w:pPr>
            <w:r w:rsidRPr="00384CF3">
              <w:t>Decubitus Setup</w:t>
            </w:r>
          </w:p>
        </w:tc>
        <w:tc>
          <w:tcPr>
            <w:tcW w:w="1620" w:type="dxa"/>
            <w:shd w:val="clear" w:color="auto" w:fill="auto"/>
          </w:tcPr>
          <w:p w14:paraId="2E4C4911" w14:textId="4BD785A9" w:rsidR="00A85558" w:rsidRPr="00384CF3" w:rsidRDefault="00A85558" w:rsidP="00EE5BA5">
            <w:pPr>
              <w:pStyle w:val="TableEntry"/>
            </w:pPr>
            <w:r w:rsidRPr="00384CF3">
              <w:t xml:space="preserve">See </w:t>
            </w:r>
            <w:r w:rsidRPr="00384CF3">
              <w:fldChar w:fldCharType="begin"/>
            </w:r>
            <w:r w:rsidRPr="00384CF3">
              <w:instrText xml:space="preserve"> REF _Ref433441162 \r \h </w:instrText>
            </w:r>
            <w:r w:rsidR="00AB2AC1">
              <w:instrText xml:space="preserve"> \* MERGEFORMAT </w:instrText>
            </w:r>
            <w:r w:rsidRPr="00384CF3">
              <w:fldChar w:fldCharType="separate"/>
            </w:r>
            <w:r w:rsidRPr="00384CF3">
              <w:t>7.4.6.2.2</w:t>
            </w:r>
            <w:r w:rsidRPr="00384CF3">
              <w:fldChar w:fldCharType="end"/>
            </w:r>
          </w:p>
        </w:tc>
      </w:tr>
    </w:tbl>
    <w:p w14:paraId="5BBEE82F" w14:textId="77777777" w:rsidR="00AB2AC1" w:rsidRDefault="00AB2AC1" w:rsidP="00EE5BA5">
      <w:pPr>
        <w:pStyle w:val="BodyText"/>
      </w:pPr>
    </w:p>
    <w:p w14:paraId="45DE3B60" w14:textId="77777777" w:rsidR="00B56AEA" w:rsidRPr="00B56AEA" w:rsidRDefault="00B56AEA" w:rsidP="00F16E70">
      <w:pPr>
        <w:pStyle w:val="Heading3"/>
      </w:pPr>
      <w:bookmarkStart w:id="613" w:name="_Toc505761549"/>
      <w:r>
        <w:t>RT Structure Set IOD</w:t>
      </w:r>
      <w:bookmarkEnd w:id="613"/>
    </w:p>
    <w:p w14:paraId="7998A5B7" w14:textId="77777777" w:rsidR="00B56AEA" w:rsidRDefault="00B56AEA" w:rsidP="00F16E70">
      <w:pPr>
        <w:pStyle w:val="Heading4"/>
      </w:pPr>
      <w:bookmarkStart w:id="614" w:name="_Toc505761550"/>
      <w:r>
        <w:t>RT Structure Set for General Use</w:t>
      </w:r>
      <w:bookmarkEnd w:id="614"/>
    </w:p>
    <w:p w14:paraId="701A677F" w14:textId="77777777" w:rsidR="00B56AEA" w:rsidRDefault="00B56AEA" w:rsidP="00F16E70">
      <w:pPr>
        <w:pStyle w:val="Heading5"/>
      </w:pPr>
      <w:bookmarkStart w:id="615" w:name="_Ref441836929"/>
      <w:bookmarkStart w:id="616" w:name="_Ref441836967"/>
      <w:bookmarkStart w:id="617" w:name="_Ref441837414"/>
      <w:bookmarkStart w:id="618" w:name="_Ref441837440"/>
      <w:bookmarkStart w:id="619" w:name="_Toc505761551"/>
      <w:r>
        <w:t>RT Structure Set for Basic Interoperability</w:t>
      </w:r>
      <w:bookmarkEnd w:id="615"/>
      <w:bookmarkEnd w:id="616"/>
      <w:bookmarkEnd w:id="617"/>
      <w:bookmarkEnd w:id="618"/>
      <w:bookmarkEnd w:id="619"/>
    </w:p>
    <w:p w14:paraId="40016374" w14:textId="77777777" w:rsidR="00B56AEA" w:rsidRPr="00116102" w:rsidRDefault="00B56AEA" w:rsidP="00EE5BA5">
      <w:pPr>
        <w:pStyle w:val="Heading6"/>
        <w:ind w:left="0" w:firstLine="0"/>
        <w:rPr>
          <w:bCs/>
        </w:rPr>
      </w:pPr>
      <w:bookmarkStart w:id="620" w:name="_Toc505761552"/>
      <w:r w:rsidRPr="00116102">
        <w:rPr>
          <w:bCs/>
        </w:rPr>
        <w:t>Referenced Standards</w:t>
      </w:r>
      <w:bookmarkEnd w:id="620"/>
    </w:p>
    <w:p w14:paraId="10513DC6" w14:textId="487095F7" w:rsidR="00B56AEA" w:rsidRDefault="0043082C" w:rsidP="00B56AEA">
      <w:pPr>
        <w:pStyle w:val="BodyText"/>
      </w:pPr>
      <w:ins w:id="621" w:author="Sven Siekmann [2]" w:date="2018-02-07T07:31:00Z">
        <w:del w:id="622" w:author="Sven Siekmann" w:date="2018-10-25T13:51:00Z">
          <w:r w:rsidDel="003C2723">
            <w:delText>DICOM 2017</w:delText>
          </w:r>
        </w:del>
      </w:ins>
      <w:ins w:id="623" w:author="Sven Siekmann [2]" w:date="2018-02-07T07:41:00Z">
        <w:del w:id="624" w:author="Sven Siekmann" w:date="2018-10-25T13:51:00Z">
          <w:r w:rsidR="00393939" w:rsidDel="003C2723">
            <w:delText>e</w:delText>
          </w:r>
        </w:del>
      </w:ins>
      <w:ins w:id="625" w:author="Sven Siekmann" w:date="2018-10-25T13:51:00Z">
        <w:r w:rsidR="003C2723">
          <w:t>DICOM 2018d</w:t>
        </w:r>
      </w:ins>
      <w:ins w:id="626" w:author="Sven Siekmann [2]" w:date="2018-02-07T07:41:00Z">
        <w:r w:rsidR="00393939">
          <w:t xml:space="preserve"> </w:t>
        </w:r>
      </w:ins>
      <w:r w:rsidR="00B56AEA">
        <w:t>Edition PS 3.3</w:t>
      </w:r>
    </w:p>
    <w:p w14:paraId="17BB863C" w14:textId="77777777" w:rsidR="00B56AEA" w:rsidRPr="00116102" w:rsidRDefault="00B56AEA" w:rsidP="00EE5BA5">
      <w:pPr>
        <w:pStyle w:val="Heading6"/>
        <w:ind w:left="0" w:firstLine="0"/>
        <w:rPr>
          <w:bCs/>
        </w:rPr>
      </w:pPr>
      <w:bookmarkStart w:id="627" w:name="_Toc505761553"/>
      <w:r w:rsidRPr="00116102">
        <w:rPr>
          <w:bCs/>
        </w:rPr>
        <w:lastRenderedPageBreak/>
        <w:t>IOD Definition</w:t>
      </w:r>
      <w:bookmarkEnd w:id="627"/>
    </w:p>
    <w:tbl>
      <w:tblPr>
        <w:tblW w:w="9630" w:type="dxa"/>
        <w:tblInd w:w="-72" w:type="dxa"/>
        <w:tblLayout w:type="fixed"/>
        <w:tblLook w:val="0000" w:firstRow="0" w:lastRow="0" w:firstColumn="0" w:lastColumn="0" w:noHBand="0" w:noVBand="0"/>
      </w:tblPr>
      <w:tblGrid>
        <w:gridCol w:w="1440"/>
        <w:gridCol w:w="2070"/>
        <w:gridCol w:w="1530"/>
        <w:gridCol w:w="2790"/>
        <w:gridCol w:w="1800"/>
      </w:tblGrid>
      <w:tr w:rsidR="00B56AEA" w:rsidRPr="001C383B" w14:paraId="28A615ED" w14:textId="77777777" w:rsidTr="00A30E10">
        <w:trPr>
          <w:cantSplit/>
          <w:tblHeader/>
        </w:trPr>
        <w:tc>
          <w:tcPr>
            <w:tcW w:w="1440" w:type="dxa"/>
            <w:tcBorders>
              <w:top w:val="single" w:sz="6" w:space="0" w:color="auto"/>
              <w:left w:val="single" w:sz="6" w:space="0" w:color="auto"/>
              <w:bottom w:val="single" w:sz="6" w:space="0" w:color="auto"/>
              <w:right w:val="single" w:sz="6" w:space="0" w:color="auto"/>
            </w:tcBorders>
            <w:shd w:val="pct15" w:color="auto" w:fill="auto"/>
          </w:tcPr>
          <w:p w14:paraId="10197335" w14:textId="77777777" w:rsidR="00B56AEA" w:rsidRPr="001C383B" w:rsidRDefault="00B56AEA" w:rsidP="00A30E10">
            <w:pPr>
              <w:pStyle w:val="TableEntryHeader"/>
            </w:pPr>
            <w:r w:rsidRPr="001C383B">
              <w:t>IE</w:t>
            </w:r>
          </w:p>
        </w:tc>
        <w:tc>
          <w:tcPr>
            <w:tcW w:w="2070" w:type="dxa"/>
            <w:tcBorders>
              <w:top w:val="single" w:sz="6" w:space="0" w:color="auto"/>
              <w:left w:val="single" w:sz="6" w:space="0" w:color="auto"/>
              <w:bottom w:val="single" w:sz="6" w:space="0" w:color="auto"/>
              <w:right w:val="single" w:sz="6" w:space="0" w:color="auto"/>
            </w:tcBorders>
            <w:shd w:val="pct15" w:color="auto" w:fill="auto"/>
          </w:tcPr>
          <w:p w14:paraId="3B656FB4" w14:textId="77777777" w:rsidR="00B56AEA" w:rsidRPr="001C383B" w:rsidRDefault="00B56AEA" w:rsidP="00A30E10">
            <w:pPr>
              <w:pStyle w:val="TableEntryHeader"/>
            </w:pPr>
            <w:r w:rsidRPr="001C383B">
              <w:t>Module</w:t>
            </w:r>
          </w:p>
        </w:tc>
        <w:tc>
          <w:tcPr>
            <w:tcW w:w="1530" w:type="dxa"/>
            <w:tcBorders>
              <w:top w:val="single" w:sz="6" w:space="0" w:color="auto"/>
              <w:left w:val="single" w:sz="6" w:space="0" w:color="auto"/>
              <w:bottom w:val="single" w:sz="6" w:space="0" w:color="auto"/>
              <w:right w:val="single" w:sz="6" w:space="0" w:color="auto"/>
            </w:tcBorders>
            <w:shd w:val="pct15" w:color="auto" w:fill="auto"/>
          </w:tcPr>
          <w:p w14:paraId="3D7B0FC0" w14:textId="77777777" w:rsidR="00B56AEA" w:rsidRPr="001C383B" w:rsidRDefault="00B56AEA" w:rsidP="00A30E10">
            <w:pPr>
              <w:pStyle w:val="TableEntryHeader"/>
            </w:pPr>
            <w:r w:rsidRPr="001C383B">
              <w:t>Reference</w:t>
            </w:r>
          </w:p>
        </w:tc>
        <w:tc>
          <w:tcPr>
            <w:tcW w:w="2790" w:type="dxa"/>
            <w:tcBorders>
              <w:top w:val="single" w:sz="6" w:space="0" w:color="auto"/>
              <w:left w:val="single" w:sz="6" w:space="0" w:color="auto"/>
              <w:bottom w:val="single" w:sz="6" w:space="0" w:color="auto"/>
              <w:right w:val="single" w:sz="6" w:space="0" w:color="auto"/>
            </w:tcBorders>
            <w:shd w:val="pct15" w:color="auto" w:fill="auto"/>
          </w:tcPr>
          <w:p w14:paraId="35181DE7" w14:textId="77777777" w:rsidR="00B56AEA" w:rsidRPr="001C383B" w:rsidRDefault="00B56AEA" w:rsidP="00A30E10">
            <w:pPr>
              <w:pStyle w:val="TableEntryHeader"/>
            </w:pPr>
            <w:r w:rsidRPr="001C383B">
              <w:t>Usage</w:t>
            </w:r>
          </w:p>
        </w:tc>
        <w:tc>
          <w:tcPr>
            <w:tcW w:w="1800" w:type="dxa"/>
            <w:tcBorders>
              <w:top w:val="single" w:sz="6" w:space="0" w:color="auto"/>
              <w:left w:val="single" w:sz="6" w:space="0" w:color="auto"/>
              <w:bottom w:val="single" w:sz="6" w:space="0" w:color="auto"/>
              <w:right w:val="single" w:sz="6" w:space="0" w:color="auto"/>
            </w:tcBorders>
            <w:shd w:val="pct15" w:color="auto" w:fill="auto"/>
          </w:tcPr>
          <w:p w14:paraId="794008FF" w14:textId="77777777" w:rsidR="00B56AEA" w:rsidRPr="001C383B" w:rsidRDefault="00B56AEA" w:rsidP="00A30E10">
            <w:pPr>
              <w:pStyle w:val="TableEntryHeader"/>
            </w:pPr>
            <w:r w:rsidRPr="001C383B">
              <w:t>IHE-RO Usage</w:t>
            </w:r>
          </w:p>
        </w:tc>
      </w:tr>
      <w:tr w:rsidR="00794325" w:rsidRPr="001C383B" w14:paraId="694E8C10" w14:textId="77777777" w:rsidTr="00A30E10">
        <w:tc>
          <w:tcPr>
            <w:tcW w:w="1440" w:type="dxa"/>
            <w:vMerge w:val="restart"/>
            <w:tcBorders>
              <w:top w:val="single" w:sz="6" w:space="0" w:color="auto"/>
              <w:left w:val="single" w:sz="6" w:space="0" w:color="auto"/>
              <w:right w:val="single" w:sz="6" w:space="0" w:color="auto"/>
            </w:tcBorders>
          </w:tcPr>
          <w:p w14:paraId="06A3DF2C" w14:textId="77777777" w:rsidR="00794325" w:rsidRPr="001C383B" w:rsidRDefault="00794325" w:rsidP="00A30E10">
            <w:pPr>
              <w:pStyle w:val="TableEntry"/>
              <w:keepNext/>
              <w:keepLines/>
            </w:pPr>
            <w:r w:rsidRPr="001C383B">
              <w:t>Patient</w:t>
            </w:r>
          </w:p>
        </w:tc>
        <w:tc>
          <w:tcPr>
            <w:tcW w:w="2070" w:type="dxa"/>
            <w:tcBorders>
              <w:top w:val="single" w:sz="6" w:space="0" w:color="auto"/>
              <w:left w:val="single" w:sz="6" w:space="0" w:color="auto"/>
              <w:bottom w:val="single" w:sz="6" w:space="0" w:color="auto"/>
              <w:right w:val="single" w:sz="6" w:space="0" w:color="auto"/>
            </w:tcBorders>
          </w:tcPr>
          <w:p w14:paraId="57B545B1" w14:textId="77777777" w:rsidR="00794325" w:rsidRPr="001C383B" w:rsidRDefault="00794325" w:rsidP="00A30E10">
            <w:pPr>
              <w:pStyle w:val="TableEntry"/>
              <w:keepNext/>
              <w:keepLines/>
            </w:pPr>
            <w:r w:rsidRPr="001C383B">
              <w:t xml:space="preserve">Patient </w:t>
            </w:r>
          </w:p>
        </w:tc>
        <w:tc>
          <w:tcPr>
            <w:tcW w:w="1530" w:type="dxa"/>
            <w:tcBorders>
              <w:top w:val="single" w:sz="6" w:space="0" w:color="auto"/>
              <w:left w:val="single" w:sz="6" w:space="0" w:color="auto"/>
              <w:bottom w:val="single" w:sz="6" w:space="0" w:color="auto"/>
              <w:right w:val="single" w:sz="6" w:space="0" w:color="auto"/>
            </w:tcBorders>
          </w:tcPr>
          <w:p w14:paraId="603F85AB" w14:textId="77777777" w:rsidR="00794325" w:rsidRPr="001C383B" w:rsidRDefault="00794325" w:rsidP="00A30E10">
            <w:pPr>
              <w:pStyle w:val="TableEntry"/>
              <w:keepNext/>
              <w:keepLines/>
              <w:jc w:val="center"/>
            </w:pPr>
            <w:r w:rsidRPr="001C383B">
              <w:t>C.7.1.1</w:t>
            </w:r>
          </w:p>
        </w:tc>
        <w:tc>
          <w:tcPr>
            <w:tcW w:w="2790" w:type="dxa"/>
            <w:tcBorders>
              <w:top w:val="single" w:sz="6" w:space="0" w:color="auto"/>
              <w:left w:val="single" w:sz="6" w:space="0" w:color="auto"/>
              <w:bottom w:val="single" w:sz="6" w:space="0" w:color="auto"/>
              <w:right w:val="single" w:sz="6" w:space="0" w:color="auto"/>
            </w:tcBorders>
          </w:tcPr>
          <w:p w14:paraId="7FF7E050" w14:textId="77777777" w:rsidR="00794325" w:rsidRPr="001C383B" w:rsidRDefault="00794325"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63654C2E" w14:textId="77777777" w:rsidR="00794325" w:rsidRDefault="00794325" w:rsidP="00B80FA0">
            <w:pPr>
              <w:pStyle w:val="TableEntry"/>
              <w:keepNext/>
              <w:keepLines/>
              <w:jc w:val="center"/>
            </w:pPr>
            <w:r w:rsidRPr="001C383B">
              <w:t>M</w:t>
            </w:r>
          </w:p>
          <w:p w14:paraId="402868F0" w14:textId="77777777" w:rsidR="00794325" w:rsidRPr="001C383B" w:rsidRDefault="00794325" w:rsidP="00A30E10">
            <w:pPr>
              <w:pStyle w:val="TableEntry"/>
              <w:keepNext/>
              <w:keepLines/>
              <w:jc w:val="center"/>
            </w:pPr>
            <w:r>
              <w:t xml:space="preserve">See </w:t>
            </w:r>
            <w:r>
              <w:fldChar w:fldCharType="begin"/>
            </w:r>
            <w:r>
              <w:instrText xml:space="preserve"> REF _Ref433347382 \r \h </w:instrText>
            </w:r>
            <w:r>
              <w:fldChar w:fldCharType="separate"/>
            </w:r>
            <w:r w:rsidR="00326366">
              <w:t>7.4.1.1.1</w:t>
            </w:r>
            <w:r>
              <w:fldChar w:fldCharType="end"/>
            </w:r>
          </w:p>
        </w:tc>
      </w:tr>
      <w:tr w:rsidR="00794325" w:rsidRPr="001C383B" w14:paraId="3872CF35" w14:textId="77777777" w:rsidTr="00A30E10">
        <w:tc>
          <w:tcPr>
            <w:tcW w:w="1440" w:type="dxa"/>
            <w:vMerge/>
            <w:tcBorders>
              <w:left w:val="single" w:sz="6" w:space="0" w:color="auto"/>
              <w:bottom w:val="single" w:sz="6" w:space="0" w:color="auto"/>
              <w:right w:val="single" w:sz="6" w:space="0" w:color="auto"/>
            </w:tcBorders>
          </w:tcPr>
          <w:p w14:paraId="05602998" w14:textId="77777777" w:rsidR="00794325" w:rsidRPr="001C383B" w:rsidRDefault="00794325"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5284F49" w14:textId="77777777" w:rsidR="00794325" w:rsidRPr="001C383B" w:rsidRDefault="00794325" w:rsidP="00A30E10">
            <w:pPr>
              <w:pStyle w:val="TableEntry"/>
              <w:keepNext/>
              <w:keepLines/>
            </w:pPr>
            <w:r w:rsidRPr="001C383B">
              <w:t>Clinical Trial Subject</w:t>
            </w:r>
          </w:p>
        </w:tc>
        <w:tc>
          <w:tcPr>
            <w:tcW w:w="1530" w:type="dxa"/>
            <w:tcBorders>
              <w:top w:val="single" w:sz="6" w:space="0" w:color="auto"/>
              <w:left w:val="single" w:sz="6" w:space="0" w:color="auto"/>
              <w:bottom w:val="single" w:sz="6" w:space="0" w:color="auto"/>
              <w:right w:val="single" w:sz="6" w:space="0" w:color="auto"/>
            </w:tcBorders>
          </w:tcPr>
          <w:p w14:paraId="06767DA9" w14:textId="77777777" w:rsidR="00794325" w:rsidRPr="001C383B" w:rsidRDefault="00794325" w:rsidP="00A30E10">
            <w:pPr>
              <w:pStyle w:val="TableEntry"/>
              <w:keepNext/>
              <w:keepLines/>
              <w:jc w:val="center"/>
            </w:pPr>
            <w:r w:rsidRPr="001C383B">
              <w:t>C.7.1.3</w:t>
            </w:r>
          </w:p>
        </w:tc>
        <w:tc>
          <w:tcPr>
            <w:tcW w:w="2790" w:type="dxa"/>
            <w:tcBorders>
              <w:top w:val="single" w:sz="6" w:space="0" w:color="auto"/>
              <w:left w:val="single" w:sz="6" w:space="0" w:color="auto"/>
              <w:bottom w:val="single" w:sz="6" w:space="0" w:color="auto"/>
              <w:right w:val="single" w:sz="6" w:space="0" w:color="auto"/>
            </w:tcBorders>
          </w:tcPr>
          <w:p w14:paraId="0ABF8394" w14:textId="77777777" w:rsidR="00794325" w:rsidRPr="001C383B" w:rsidRDefault="00794325"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0278DAB" w14:textId="77777777" w:rsidR="00794325" w:rsidRPr="001C383B" w:rsidRDefault="00794325" w:rsidP="00A30E10">
            <w:pPr>
              <w:pStyle w:val="TableEntry"/>
              <w:keepNext/>
              <w:keepLines/>
              <w:jc w:val="center"/>
            </w:pPr>
            <w:r w:rsidRPr="001C383B">
              <w:t>U</w:t>
            </w:r>
          </w:p>
        </w:tc>
      </w:tr>
      <w:tr w:rsidR="00794325" w:rsidRPr="001C383B" w14:paraId="4BA86D98" w14:textId="77777777" w:rsidTr="00A30E10">
        <w:tc>
          <w:tcPr>
            <w:tcW w:w="1440" w:type="dxa"/>
            <w:vMerge w:val="restart"/>
            <w:tcBorders>
              <w:top w:val="single" w:sz="6" w:space="0" w:color="auto"/>
              <w:left w:val="single" w:sz="6" w:space="0" w:color="auto"/>
              <w:right w:val="single" w:sz="6" w:space="0" w:color="auto"/>
            </w:tcBorders>
          </w:tcPr>
          <w:p w14:paraId="27840849" w14:textId="77777777" w:rsidR="00794325" w:rsidRPr="001C383B" w:rsidRDefault="00794325" w:rsidP="00A30E10">
            <w:pPr>
              <w:pStyle w:val="TableEntry"/>
              <w:keepNext/>
              <w:keepLines/>
            </w:pPr>
            <w:r w:rsidRPr="001C383B">
              <w:t>Study</w:t>
            </w:r>
          </w:p>
        </w:tc>
        <w:tc>
          <w:tcPr>
            <w:tcW w:w="2070" w:type="dxa"/>
            <w:tcBorders>
              <w:top w:val="single" w:sz="6" w:space="0" w:color="auto"/>
              <w:left w:val="single" w:sz="6" w:space="0" w:color="auto"/>
              <w:bottom w:val="single" w:sz="6" w:space="0" w:color="auto"/>
              <w:right w:val="single" w:sz="6" w:space="0" w:color="auto"/>
            </w:tcBorders>
          </w:tcPr>
          <w:p w14:paraId="0F3E9ECE" w14:textId="77777777" w:rsidR="00794325" w:rsidRPr="001C383B" w:rsidRDefault="00794325" w:rsidP="00A30E10">
            <w:pPr>
              <w:pStyle w:val="TableEntry"/>
              <w:keepNext/>
              <w:keepLines/>
            </w:pPr>
            <w:r w:rsidRPr="001C383B">
              <w:t>General Study</w:t>
            </w:r>
          </w:p>
        </w:tc>
        <w:tc>
          <w:tcPr>
            <w:tcW w:w="1530" w:type="dxa"/>
            <w:tcBorders>
              <w:top w:val="single" w:sz="6" w:space="0" w:color="auto"/>
              <w:left w:val="single" w:sz="6" w:space="0" w:color="auto"/>
              <w:bottom w:val="single" w:sz="6" w:space="0" w:color="auto"/>
              <w:right w:val="single" w:sz="6" w:space="0" w:color="auto"/>
            </w:tcBorders>
          </w:tcPr>
          <w:p w14:paraId="705F06D8" w14:textId="77777777" w:rsidR="00794325" w:rsidRPr="001C383B" w:rsidRDefault="00794325" w:rsidP="00A30E10">
            <w:pPr>
              <w:pStyle w:val="TableEntry"/>
              <w:keepNext/>
              <w:keepLines/>
              <w:jc w:val="center"/>
            </w:pPr>
            <w:r w:rsidRPr="001C383B">
              <w:t>C.7.2.1</w:t>
            </w:r>
          </w:p>
        </w:tc>
        <w:tc>
          <w:tcPr>
            <w:tcW w:w="2790" w:type="dxa"/>
            <w:tcBorders>
              <w:top w:val="single" w:sz="6" w:space="0" w:color="auto"/>
              <w:left w:val="single" w:sz="6" w:space="0" w:color="auto"/>
              <w:bottom w:val="single" w:sz="6" w:space="0" w:color="auto"/>
              <w:right w:val="single" w:sz="6" w:space="0" w:color="auto"/>
            </w:tcBorders>
          </w:tcPr>
          <w:p w14:paraId="08968DA6" w14:textId="77777777" w:rsidR="00794325" w:rsidRPr="001C383B" w:rsidRDefault="00794325"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12C4D27A" w14:textId="77777777" w:rsidR="00794325" w:rsidRDefault="00794325" w:rsidP="00B80FA0">
            <w:pPr>
              <w:pStyle w:val="TableEntry"/>
              <w:keepNext/>
              <w:keepLines/>
              <w:jc w:val="center"/>
            </w:pPr>
            <w:r w:rsidRPr="001C383B">
              <w:t>M</w:t>
            </w:r>
          </w:p>
          <w:p w14:paraId="23CB5C80" w14:textId="77777777" w:rsidR="00794325" w:rsidRPr="001C383B" w:rsidRDefault="00794325" w:rsidP="00A30E10">
            <w:pPr>
              <w:pStyle w:val="TableEntry"/>
              <w:keepNext/>
              <w:keepLines/>
              <w:jc w:val="center"/>
            </w:pPr>
            <w:r>
              <w:t xml:space="preserve">See </w:t>
            </w:r>
            <w:r>
              <w:fldChar w:fldCharType="begin"/>
            </w:r>
            <w:r>
              <w:instrText xml:space="preserve"> REF _Ref433347418 \r \h </w:instrText>
            </w:r>
            <w:r>
              <w:fldChar w:fldCharType="separate"/>
            </w:r>
            <w:r w:rsidR="00326366">
              <w:t>7.4.1.2.1</w:t>
            </w:r>
            <w:r>
              <w:fldChar w:fldCharType="end"/>
            </w:r>
          </w:p>
        </w:tc>
      </w:tr>
      <w:tr w:rsidR="00794325" w:rsidRPr="001C383B" w14:paraId="6DB486D7" w14:textId="77777777" w:rsidTr="00A30E10">
        <w:tc>
          <w:tcPr>
            <w:tcW w:w="1440" w:type="dxa"/>
            <w:vMerge/>
            <w:tcBorders>
              <w:left w:val="single" w:sz="6" w:space="0" w:color="auto"/>
              <w:right w:val="single" w:sz="6" w:space="0" w:color="auto"/>
            </w:tcBorders>
          </w:tcPr>
          <w:p w14:paraId="17814AEB" w14:textId="77777777" w:rsidR="00794325" w:rsidRPr="001C383B" w:rsidRDefault="00794325"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5623E606" w14:textId="77777777" w:rsidR="00794325" w:rsidRPr="001C383B" w:rsidRDefault="00794325" w:rsidP="00A30E10">
            <w:pPr>
              <w:pStyle w:val="TableEntry"/>
              <w:keepNext/>
              <w:keepLines/>
            </w:pPr>
            <w:r w:rsidRPr="001C383B">
              <w:t>Patient Study</w:t>
            </w:r>
          </w:p>
        </w:tc>
        <w:tc>
          <w:tcPr>
            <w:tcW w:w="1530" w:type="dxa"/>
            <w:tcBorders>
              <w:top w:val="single" w:sz="6" w:space="0" w:color="auto"/>
              <w:left w:val="single" w:sz="6" w:space="0" w:color="auto"/>
              <w:bottom w:val="single" w:sz="6" w:space="0" w:color="auto"/>
              <w:right w:val="single" w:sz="6" w:space="0" w:color="auto"/>
            </w:tcBorders>
          </w:tcPr>
          <w:p w14:paraId="3A3C470D" w14:textId="77777777" w:rsidR="00794325" w:rsidRPr="001C383B" w:rsidRDefault="00794325" w:rsidP="00A30E10">
            <w:pPr>
              <w:pStyle w:val="TableEntry"/>
              <w:keepNext/>
              <w:keepLines/>
              <w:jc w:val="center"/>
            </w:pPr>
            <w:r w:rsidRPr="001C383B">
              <w:t>C.7.2.2</w:t>
            </w:r>
          </w:p>
        </w:tc>
        <w:tc>
          <w:tcPr>
            <w:tcW w:w="2790" w:type="dxa"/>
            <w:tcBorders>
              <w:top w:val="single" w:sz="6" w:space="0" w:color="auto"/>
              <w:left w:val="single" w:sz="6" w:space="0" w:color="auto"/>
              <w:bottom w:val="single" w:sz="6" w:space="0" w:color="auto"/>
              <w:right w:val="single" w:sz="6" w:space="0" w:color="auto"/>
            </w:tcBorders>
          </w:tcPr>
          <w:p w14:paraId="357E9384" w14:textId="77777777" w:rsidR="00794325" w:rsidRPr="001C383B" w:rsidRDefault="00794325"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53EE07F8" w14:textId="77777777" w:rsidR="00794325" w:rsidRPr="001C383B" w:rsidRDefault="00794325" w:rsidP="00A30E10">
            <w:pPr>
              <w:pStyle w:val="TableEntry"/>
              <w:keepNext/>
              <w:keepLines/>
              <w:jc w:val="center"/>
            </w:pPr>
            <w:r w:rsidRPr="001C383B">
              <w:t>U</w:t>
            </w:r>
          </w:p>
        </w:tc>
      </w:tr>
      <w:tr w:rsidR="00794325" w:rsidRPr="001C383B" w14:paraId="6D42CBA4" w14:textId="77777777" w:rsidTr="00A30E10">
        <w:tc>
          <w:tcPr>
            <w:tcW w:w="1440" w:type="dxa"/>
            <w:vMerge/>
            <w:tcBorders>
              <w:left w:val="single" w:sz="6" w:space="0" w:color="auto"/>
              <w:bottom w:val="single" w:sz="6" w:space="0" w:color="auto"/>
              <w:right w:val="single" w:sz="6" w:space="0" w:color="auto"/>
            </w:tcBorders>
          </w:tcPr>
          <w:p w14:paraId="41A5C677" w14:textId="77777777" w:rsidR="00794325" w:rsidRPr="001C383B" w:rsidRDefault="00794325"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FBB8D7D" w14:textId="77777777" w:rsidR="00794325" w:rsidRPr="001C383B" w:rsidRDefault="00794325" w:rsidP="00A30E10">
            <w:pPr>
              <w:pStyle w:val="TableEntry"/>
              <w:keepNext/>
              <w:keepLines/>
            </w:pPr>
            <w:r w:rsidRPr="001C383B">
              <w:t>Clinical Trial Study</w:t>
            </w:r>
          </w:p>
        </w:tc>
        <w:tc>
          <w:tcPr>
            <w:tcW w:w="1530" w:type="dxa"/>
            <w:tcBorders>
              <w:top w:val="single" w:sz="6" w:space="0" w:color="auto"/>
              <w:left w:val="single" w:sz="6" w:space="0" w:color="auto"/>
              <w:bottom w:val="single" w:sz="6" w:space="0" w:color="auto"/>
              <w:right w:val="single" w:sz="6" w:space="0" w:color="auto"/>
            </w:tcBorders>
          </w:tcPr>
          <w:p w14:paraId="292FA81D" w14:textId="77777777" w:rsidR="00794325" w:rsidRPr="001C383B" w:rsidRDefault="00794325" w:rsidP="00A30E10">
            <w:pPr>
              <w:pStyle w:val="TableEntry"/>
              <w:keepNext/>
              <w:keepLines/>
              <w:jc w:val="center"/>
            </w:pPr>
            <w:r w:rsidRPr="001C383B">
              <w:t>C.7.2.3</w:t>
            </w:r>
          </w:p>
        </w:tc>
        <w:tc>
          <w:tcPr>
            <w:tcW w:w="2790" w:type="dxa"/>
            <w:tcBorders>
              <w:top w:val="single" w:sz="6" w:space="0" w:color="auto"/>
              <w:left w:val="single" w:sz="6" w:space="0" w:color="auto"/>
              <w:bottom w:val="single" w:sz="6" w:space="0" w:color="auto"/>
              <w:right w:val="single" w:sz="6" w:space="0" w:color="auto"/>
            </w:tcBorders>
          </w:tcPr>
          <w:p w14:paraId="245120C0" w14:textId="77777777" w:rsidR="00794325" w:rsidRPr="001C383B" w:rsidRDefault="00794325"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576232C6" w14:textId="77777777" w:rsidR="00794325" w:rsidRPr="001C383B" w:rsidRDefault="00794325" w:rsidP="00A30E10">
            <w:pPr>
              <w:pStyle w:val="TableEntry"/>
              <w:keepNext/>
              <w:keepLines/>
              <w:jc w:val="center"/>
            </w:pPr>
            <w:r w:rsidRPr="001C383B">
              <w:t>U</w:t>
            </w:r>
          </w:p>
        </w:tc>
      </w:tr>
      <w:tr w:rsidR="00794325" w:rsidRPr="001C383B" w14:paraId="66037A88" w14:textId="77777777" w:rsidTr="00A30E10">
        <w:tc>
          <w:tcPr>
            <w:tcW w:w="1440" w:type="dxa"/>
            <w:vMerge w:val="restart"/>
            <w:tcBorders>
              <w:top w:val="single" w:sz="6" w:space="0" w:color="auto"/>
              <w:left w:val="single" w:sz="6" w:space="0" w:color="auto"/>
              <w:right w:val="single" w:sz="6" w:space="0" w:color="auto"/>
            </w:tcBorders>
          </w:tcPr>
          <w:p w14:paraId="368B3A21" w14:textId="77777777" w:rsidR="00794325" w:rsidRPr="001C383B" w:rsidRDefault="00794325" w:rsidP="00A30E10">
            <w:pPr>
              <w:pStyle w:val="TableEntry"/>
              <w:keepNext/>
              <w:keepLines/>
            </w:pPr>
            <w:r w:rsidRPr="001C383B">
              <w:t>Series</w:t>
            </w:r>
          </w:p>
        </w:tc>
        <w:tc>
          <w:tcPr>
            <w:tcW w:w="2070" w:type="dxa"/>
            <w:tcBorders>
              <w:top w:val="single" w:sz="6" w:space="0" w:color="auto"/>
              <w:left w:val="single" w:sz="6" w:space="0" w:color="auto"/>
              <w:bottom w:val="single" w:sz="6" w:space="0" w:color="auto"/>
              <w:right w:val="single" w:sz="6" w:space="0" w:color="auto"/>
            </w:tcBorders>
          </w:tcPr>
          <w:p w14:paraId="1641DF07" w14:textId="77777777" w:rsidR="00794325" w:rsidRPr="001C383B" w:rsidRDefault="00794325" w:rsidP="00A30E10">
            <w:pPr>
              <w:pStyle w:val="TableEntry"/>
              <w:keepNext/>
              <w:keepLines/>
            </w:pPr>
            <w:r w:rsidRPr="001C383B">
              <w:t>RT Series</w:t>
            </w:r>
          </w:p>
        </w:tc>
        <w:tc>
          <w:tcPr>
            <w:tcW w:w="1530" w:type="dxa"/>
            <w:tcBorders>
              <w:top w:val="single" w:sz="6" w:space="0" w:color="auto"/>
              <w:left w:val="single" w:sz="6" w:space="0" w:color="auto"/>
              <w:bottom w:val="single" w:sz="6" w:space="0" w:color="auto"/>
              <w:right w:val="single" w:sz="6" w:space="0" w:color="auto"/>
            </w:tcBorders>
          </w:tcPr>
          <w:p w14:paraId="7815DD9D" w14:textId="77777777" w:rsidR="00794325" w:rsidRPr="001C383B" w:rsidRDefault="00794325" w:rsidP="00A30E10">
            <w:pPr>
              <w:pStyle w:val="TableEntry"/>
              <w:keepNext/>
              <w:keepLines/>
              <w:jc w:val="center"/>
            </w:pPr>
            <w:r w:rsidRPr="001C383B">
              <w:t>C.8.8.1</w:t>
            </w:r>
          </w:p>
        </w:tc>
        <w:tc>
          <w:tcPr>
            <w:tcW w:w="2790" w:type="dxa"/>
            <w:tcBorders>
              <w:top w:val="single" w:sz="6" w:space="0" w:color="auto"/>
              <w:left w:val="single" w:sz="6" w:space="0" w:color="auto"/>
              <w:bottom w:val="single" w:sz="6" w:space="0" w:color="auto"/>
              <w:right w:val="single" w:sz="6" w:space="0" w:color="auto"/>
            </w:tcBorders>
          </w:tcPr>
          <w:p w14:paraId="79E3DA93" w14:textId="77777777" w:rsidR="00794325" w:rsidRPr="001C383B" w:rsidRDefault="00794325"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5453410" w14:textId="77777777" w:rsidR="00794325" w:rsidRDefault="00794325" w:rsidP="00B80FA0">
            <w:pPr>
              <w:pStyle w:val="TableEntry"/>
              <w:keepNext/>
              <w:keepLines/>
              <w:jc w:val="center"/>
            </w:pPr>
            <w:r w:rsidRPr="001C383B">
              <w:t>M</w:t>
            </w:r>
          </w:p>
          <w:p w14:paraId="3AEB0AA0" w14:textId="77777777" w:rsidR="00794325" w:rsidRPr="001C383B" w:rsidRDefault="00794325" w:rsidP="00A30E10">
            <w:pPr>
              <w:pStyle w:val="TableEntry"/>
              <w:keepNext/>
              <w:keepLines/>
              <w:jc w:val="center"/>
            </w:pPr>
            <w:r>
              <w:t xml:space="preserve">See </w:t>
            </w:r>
            <w:r>
              <w:fldChar w:fldCharType="begin"/>
            </w:r>
            <w:r>
              <w:instrText xml:space="preserve"> REF _Ref433347436 \r \h </w:instrText>
            </w:r>
            <w:r>
              <w:fldChar w:fldCharType="separate"/>
            </w:r>
            <w:r w:rsidR="00326366">
              <w:t>7.4.1.4.1</w:t>
            </w:r>
            <w:r>
              <w:fldChar w:fldCharType="end"/>
            </w:r>
          </w:p>
        </w:tc>
      </w:tr>
      <w:tr w:rsidR="00794325" w:rsidRPr="001C383B" w14:paraId="634706C9" w14:textId="77777777" w:rsidTr="00A30E10">
        <w:tc>
          <w:tcPr>
            <w:tcW w:w="1440" w:type="dxa"/>
            <w:vMerge/>
            <w:tcBorders>
              <w:left w:val="single" w:sz="6" w:space="0" w:color="auto"/>
              <w:bottom w:val="single" w:sz="6" w:space="0" w:color="auto"/>
              <w:right w:val="single" w:sz="6" w:space="0" w:color="auto"/>
            </w:tcBorders>
          </w:tcPr>
          <w:p w14:paraId="2E80AE84" w14:textId="77777777" w:rsidR="00794325" w:rsidRPr="001C383B" w:rsidRDefault="00794325"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19B3C224" w14:textId="77777777" w:rsidR="00794325" w:rsidRPr="001C383B" w:rsidRDefault="00794325" w:rsidP="00A30E10">
            <w:pPr>
              <w:pStyle w:val="TableEntry"/>
              <w:keepNext/>
              <w:keepLines/>
            </w:pPr>
            <w:r w:rsidRPr="001C383B">
              <w:t>Clinical Trial Series</w:t>
            </w:r>
          </w:p>
        </w:tc>
        <w:tc>
          <w:tcPr>
            <w:tcW w:w="1530" w:type="dxa"/>
            <w:tcBorders>
              <w:top w:val="single" w:sz="6" w:space="0" w:color="auto"/>
              <w:left w:val="single" w:sz="6" w:space="0" w:color="auto"/>
              <w:bottom w:val="single" w:sz="6" w:space="0" w:color="auto"/>
              <w:right w:val="single" w:sz="6" w:space="0" w:color="auto"/>
            </w:tcBorders>
          </w:tcPr>
          <w:p w14:paraId="202B9DCC" w14:textId="77777777" w:rsidR="00794325" w:rsidRPr="001C383B" w:rsidRDefault="00794325" w:rsidP="00A30E10">
            <w:pPr>
              <w:pStyle w:val="TableEntry"/>
              <w:keepNext/>
              <w:keepLines/>
              <w:jc w:val="center"/>
            </w:pPr>
            <w:r w:rsidRPr="001C383B">
              <w:t>C.7.3.2</w:t>
            </w:r>
          </w:p>
        </w:tc>
        <w:tc>
          <w:tcPr>
            <w:tcW w:w="2790" w:type="dxa"/>
            <w:tcBorders>
              <w:top w:val="single" w:sz="6" w:space="0" w:color="auto"/>
              <w:left w:val="single" w:sz="6" w:space="0" w:color="auto"/>
              <w:bottom w:val="single" w:sz="6" w:space="0" w:color="auto"/>
              <w:right w:val="single" w:sz="6" w:space="0" w:color="auto"/>
            </w:tcBorders>
          </w:tcPr>
          <w:p w14:paraId="44514FDC" w14:textId="77777777" w:rsidR="00794325" w:rsidRPr="001C383B" w:rsidRDefault="00794325"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7E717FF6" w14:textId="77777777" w:rsidR="00794325" w:rsidRPr="001C383B" w:rsidRDefault="00794325" w:rsidP="00A30E10">
            <w:pPr>
              <w:pStyle w:val="TableEntry"/>
              <w:keepNext/>
              <w:keepLines/>
              <w:jc w:val="center"/>
            </w:pPr>
            <w:r w:rsidRPr="001C383B">
              <w:t>U</w:t>
            </w:r>
          </w:p>
        </w:tc>
      </w:tr>
      <w:tr w:rsidR="00794325" w:rsidRPr="001C383B" w14:paraId="5F31B82E" w14:textId="77777777" w:rsidTr="00A30E10">
        <w:tc>
          <w:tcPr>
            <w:tcW w:w="1440" w:type="dxa"/>
            <w:tcBorders>
              <w:top w:val="single" w:sz="6" w:space="0" w:color="auto"/>
              <w:left w:val="single" w:sz="6" w:space="0" w:color="auto"/>
              <w:bottom w:val="nil"/>
              <w:right w:val="single" w:sz="6" w:space="0" w:color="auto"/>
            </w:tcBorders>
          </w:tcPr>
          <w:p w14:paraId="36DC4821" w14:textId="77777777" w:rsidR="00794325" w:rsidRPr="001C383B" w:rsidRDefault="00794325" w:rsidP="00A30E10">
            <w:pPr>
              <w:pStyle w:val="TableEntry"/>
              <w:keepNext/>
              <w:keepLines/>
            </w:pPr>
            <w:r w:rsidRPr="001C383B">
              <w:t>Frame of Reference</w:t>
            </w:r>
          </w:p>
        </w:tc>
        <w:tc>
          <w:tcPr>
            <w:tcW w:w="2070" w:type="dxa"/>
            <w:tcBorders>
              <w:top w:val="single" w:sz="6" w:space="0" w:color="auto"/>
              <w:left w:val="single" w:sz="6" w:space="0" w:color="auto"/>
              <w:bottom w:val="single" w:sz="6" w:space="0" w:color="auto"/>
              <w:right w:val="single" w:sz="6" w:space="0" w:color="auto"/>
            </w:tcBorders>
          </w:tcPr>
          <w:p w14:paraId="3BC7DE2C" w14:textId="77777777" w:rsidR="00794325" w:rsidRPr="001C383B" w:rsidRDefault="00794325" w:rsidP="00A30E10">
            <w:pPr>
              <w:pStyle w:val="TableEntry"/>
              <w:keepNext/>
              <w:keepLines/>
            </w:pPr>
            <w:r w:rsidRPr="001C383B">
              <w:t>Frame of Reference</w:t>
            </w:r>
          </w:p>
        </w:tc>
        <w:tc>
          <w:tcPr>
            <w:tcW w:w="1530" w:type="dxa"/>
            <w:tcBorders>
              <w:top w:val="single" w:sz="6" w:space="0" w:color="auto"/>
              <w:left w:val="single" w:sz="6" w:space="0" w:color="auto"/>
              <w:bottom w:val="single" w:sz="6" w:space="0" w:color="auto"/>
              <w:right w:val="single" w:sz="6" w:space="0" w:color="auto"/>
            </w:tcBorders>
          </w:tcPr>
          <w:p w14:paraId="7DA3230F" w14:textId="77777777" w:rsidR="00794325" w:rsidRPr="001C383B" w:rsidRDefault="00794325" w:rsidP="00A30E10">
            <w:pPr>
              <w:pStyle w:val="TableEntry"/>
              <w:keepNext/>
              <w:keepLines/>
              <w:jc w:val="center"/>
            </w:pPr>
            <w:r w:rsidRPr="001C383B">
              <w:t>C.7.4.1</w:t>
            </w:r>
          </w:p>
        </w:tc>
        <w:tc>
          <w:tcPr>
            <w:tcW w:w="2790" w:type="dxa"/>
            <w:tcBorders>
              <w:top w:val="single" w:sz="6" w:space="0" w:color="auto"/>
              <w:left w:val="single" w:sz="6" w:space="0" w:color="auto"/>
              <w:bottom w:val="single" w:sz="6" w:space="0" w:color="auto"/>
              <w:right w:val="single" w:sz="6" w:space="0" w:color="auto"/>
            </w:tcBorders>
          </w:tcPr>
          <w:p w14:paraId="7684F7EC" w14:textId="77777777" w:rsidR="00794325" w:rsidRPr="00ED0830" w:rsidRDefault="00794325" w:rsidP="00A30E10">
            <w:pPr>
              <w:pStyle w:val="TableEntry"/>
              <w:keepNext/>
              <w:keepLines/>
              <w:jc w:val="center"/>
            </w:pPr>
            <w:r w:rsidRPr="00A64BAE">
              <w:t>U – See Note.</w:t>
            </w:r>
          </w:p>
        </w:tc>
        <w:tc>
          <w:tcPr>
            <w:tcW w:w="1800" w:type="dxa"/>
            <w:tcBorders>
              <w:top w:val="single" w:sz="6" w:space="0" w:color="auto"/>
              <w:left w:val="single" w:sz="6" w:space="0" w:color="auto"/>
              <w:bottom w:val="single" w:sz="6" w:space="0" w:color="auto"/>
              <w:right w:val="single" w:sz="6" w:space="0" w:color="auto"/>
            </w:tcBorders>
          </w:tcPr>
          <w:p w14:paraId="66281424" w14:textId="77777777" w:rsidR="00794325" w:rsidRDefault="00794325" w:rsidP="00B80FA0">
            <w:pPr>
              <w:pStyle w:val="TableEntry"/>
              <w:keepNext/>
              <w:keepLines/>
              <w:jc w:val="center"/>
            </w:pPr>
            <w:r w:rsidRPr="001C383B">
              <w:t>M</w:t>
            </w:r>
          </w:p>
          <w:p w14:paraId="2A998936" w14:textId="77777777" w:rsidR="00794325" w:rsidRPr="001C383B" w:rsidRDefault="00794325" w:rsidP="00A30E10">
            <w:pPr>
              <w:pStyle w:val="TableEntry"/>
              <w:keepNext/>
              <w:keepLines/>
              <w:jc w:val="center"/>
            </w:pPr>
            <w:r>
              <w:t xml:space="preserve">See </w:t>
            </w:r>
            <w:r>
              <w:fldChar w:fldCharType="begin"/>
            </w:r>
            <w:r>
              <w:instrText xml:space="preserve"> REF _Ref433347461 \r \h </w:instrText>
            </w:r>
            <w:r>
              <w:fldChar w:fldCharType="separate"/>
            </w:r>
            <w:r w:rsidR="00326366">
              <w:t>7.4.1.7.1</w:t>
            </w:r>
            <w:r>
              <w:fldChar w:fldCharType="end"/>
            </w:r>
          </w:p>
        </w:tc>
      </w:tr>
      <w:tr w:rsidR="00794325" w:rsidRPr="001C383B" w14:paraId="363DA91B" w14:textId="77777777" w:rsidTr="00A30E10">
        <w:tc>
          <w:tcPr>
            <w:tcW w:w="1440" w:type="dxa"/>
            <w:tcBorders>
              <w:top w:val="single" w:sz="6" w:space="0" w:color="auto"/>
              <w:left w:val="single" w:sz="6" w:space="0" w:color="auto"/>
              <w:bottom w:val="nil"/>
              <w:right w:val="single" w:sz="6" w:space="0" w:color="auto"/>
            </w:tcBorders>
          </w:tcPr>
          <w:p w14:paraId="11739534" w14:textId="77777777" w:rsidR="00794325" w:rsidRPr="001C383B" w:rsidRDefault="00794325" w:rsidP="00A30E10">
            <w:pPr>
              <w:pStyle w:val="TableEntry"/>
              <w:keepNext/>
              <w:keepLines/>
            </w:pPr>
            <w:r w:rsidRPr="001C383B">
              <w:t>Equipment</w:t>
            </w:r>
          </w:p>
        </w:tc>
        <w:tc>
          <w:tcPr>
            <w:tcW w:w="2070" w:type="dxa"/>
            <w:tcBorders>
              <w:top w:val="single" w:sz="6" w:space="0" w:color="auto"/>
              <w:left w:val="single" w:sz="6" w:space="0" w:color="auto"/>
              <w:bottom w:val="single" w:sz="6" w:space="0" w:color="auto"/>
              <w:right w:val="single" w:sz="6" w:space="0" w:color="auto"/>
            </w:tcBorders>
          </w:tcPr>
          <w:p w14:paraId="1A2FB33A" w14:textId="77777777" w:rsidR="00794325" w:rsidRPr="001C383B" w:rsidRDefault="00794325" w:rsidP="00A30E10">
            <w:pPr>
              <w:pStyle w:val="TableEntry"/>
              <w:keepNext/>
              <w:keepLines/>
            </w:pPr>
            <w:r w:rsidRPr="001C383B">
              <w:t>General Equipment</w:t>
            </w:r>
          </w:p>
        </w:tc>
        <w:tc>
          <w:tcPr>
            <w:tcW w:w="1530" w:type="dxa"/>
            <w:tcBorders>
              <w:top w:val="single" w:sz="6" w:space="0" w:color="auto"/>
              <w:left w:val="single" w:sz="6" w:space="0" w:color="auto"/>
              <w:bottom w:val="single" w:sz="6" w:space="0" w:color="auto"/>
              <w:right w:val="single" w:sz="6" w:space="0" w:color="auto"/>
            </w:tcBorders>
          </w:tcPr>
          <w:p w14:paraId="32FB688D" w14:textId="77777777" w:rsidR="00794325" w:rsidRPr="001C383B" w:rsidRDefault="00794325" w:rsidP="00A30E10">
            <w:pPr>
              <w:pStyle w:val="TableEntry"/>
              <w:keepNext/>
              <w:keepLines/>
              <w:jc w:val="center"/>
            </w:pPr>
            <w:r w:rsidRPr="001C383B">
              <w:t>C.7.5.1</w:t>
            </w:r>
          </w:p>
        </w:tc>
        <w:tc>
          <w:tcPr>
            <w:tcW w:w="2790" w:type="dxa"/>
            <w:tcBorders>
              <w:top w:val="single" w:sz="6" w:space="0" w:color="auto"/>
              <w:left w:val="single" w:sz="6" w:space="0" w:color="auto"/>
              <w:bottom w:val="single" w:sz="6" w:space="0" w:color="auto"/>
              <w:right w:val="single" w:sz="6" w:space="0" w:color="auto"/>
            </w:tcBorders>
          </w:tcPr>
          <w:p w14:paraId="71E6B0B4" w14:textId="77777777" w:rsidR="00794325" w:rsidRPr="001C383B" w:rsidRDefault="00794325"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3A15CE2B" w14:textId="77777777" w:rsidR="00794325" w:rsidRDefault="00794325" w:rsidP="00B80FA0">
            <w:pPr>
              <w:pStyle w:val="TableEntry"/>
              <w:keepNext/>
              <w:keepLines/>
              <w:jc w:val="center"/>
            </w:pPr>
            <w:r w:rsidRPr="001C383B">
              <w:t>M</w:t>
            </w:r>
          </w:p>
          <w:p w14:paraId="71932D4C" w14:textId="77777777" w:rsidR="00794325" w:rsidRPr="001C383B" w:rsidRDefault="00794325" w:rsidP="00A30E10">
            <w:pPr>
              <w:pStyle w:val="TableEntry"/>
              <w:keepNext/>
              <w:keepLines/>
              <w:jc w:val="center"/>
            </w:pPr>
            <w:r>
              <w:t xml:space="preserve">See </w:t>
            </w:r>
            <w:r>
              <w:fldChar w:fldCharType="begin"/>
            </w:r>
            <w:r>
              <w:instrText xml:space="preserve"> REF _Ref433347475 \r \h </w:instrText>
            </w:r>
            <w:r>
              <w:fldChar w:fldCharType="separate"/>
            </w:r>
            <w:r w:rsidR="00326366">
              <w:t>7.4.1.5.1</w:t>
            </w:r>
            <w:r>
              <w:fldChar w:fldCharType="end"/>
            </w:r>
          </w:p>
        </w:tc>
      </w:tr>
      <w:tr w:rsidR="00B56AEA" w:rsidRPr="001C383B" w14:paraId="026EC24E" w14:textId="77777777" w:rsidTr="00A30E10">
        <w:tc>
          <w:tcPr>
            <w:tcW w:w="1440" w:type="dxa"/>
            <w:vMerge w:val="restart"/>
            <w:tcBorders>
              <w:top w:val="single" w:sz="6" w:space="0" w:color="auto"/>
              <w:left w:val="single" w:sz="6" w:space="0" w:color="auto"/>
              <w:right w:val="single" w:sz="6" w:space="0" w:color="auto"/>
            </w:tcBorders>
          </w:tcPr>
          <w:p w14:paraId="768D4B3E" w14:textId="77777777" w:rsidR="00B56AEA" w:rsidRPr="001C383B" w:rsidRDefault="00B56AEA" w:rsidP="00A30E10">
            <w:pPr>
              <w:pStyle w:val="TableEntry"/>
              <w:keepNext/>
              <w:keepLines/>
            </w:pPr>
            <w:r>
              <w:t>Structure Set</w:t>
            </w:r>
          </w:p>
        </w:tc>
        <w:tc>
          <w:tcPr>
            <w:tcW w:w="2070" w:type="dxa"/>
            <w:tcBorders>
              <w:top w:val="single" w:sz="6" w:space="0" w:color="auto"/>
              <w:left w:val="single" w:sz="6" w:space="0" w:color="auto"/>
              <w:bottom w:val="single" w:sz="6" w:space="0" w:color="auto"/>
              <w:right w:val="single" w:sz="6" w:space="0" w:color="auto"/>
            </w:tcBorders>
          </w:tcPr>
          <w:p w14:paraId="258C92F2" w14:textId="77777777" w:rsidR="00B56AEA" w:rsidRPr="001C383B" w:rsidRDefault="00B56AEA" w:rsidP="00A30E10">
            <w:pPr>
              <w:pStyle w:val="TableEntry"/>
              <w:keepNext/>
              <w:keepLines/>
            </w:pPr>
            <w:r>
              <w:t>Structure Set</w:t>
            </w:r>
          </w:p>
        </w:tc>
        <w:tc>
          <w:tcPr>
            <w:tcW w:w="1530" w:type="dxa"/>
            <w:tcBorders>
              <w:top w:val="single" w:sz="6" w:space="0" w:color="auto"/>
              <w:left w:val="single" w:sz="6" w:space="0" w:color="auto"/>
              <w:bottom w:val="single" w:sz="6" w:space="0" w:color="auto"/>
              <w:right w:val="single" w:sz="6" w:space="0" w:color="auto"/>
            </w:tcBorders>
          </w:tcPr>
          <w:p w14:paraId="1CEE067D" w14:textId="77777777" w:rsidR="00B56AEA" w:rsidRPr="001C383B" w:rsidRDefault="00B56AEA" w:rsidP="00A30E10">
            <w:pPr>
              <w:pStyle w:val="TableEntry"/>
              <w:keepNext/>
              <w:keepLines/>
              <w:jc w:val="center"/>
            </w:pPr>
            <w:r>
              <w:t>C.8.8.5</w:t>
            </w:r>
          </w:p>
        </w:tc>
        <w:tc>
          <w:tcPr>
            <w:tcW w:w="2790" w:type="dxa"/>
            <w:tcBorders>
              <w:top w:val="single" w:sz="6" w:space="0" w:color="auto"/>
              <w:left w:val="single" w:sz="6" w:space="0" w:color="auto"/>
              <w:bottom w:val="single" w:sz="6" w:space="0" w:color="auto"/>
              <w:right w:val="single" w:sz="6" w:space="0" w:color="auto"/>
            </w:tcBorders>
          </w:tcPr>
          <w:p w14:paraId="727BA234" w14:textId="77777777" w:rsidR="00B56AEA" w:rsidRPr="001C383B" w:rsidRDefault="00B56AEA" w:rsidP="00A30E10">
            <w:pPr>
              <w:pStyle w:val="TableEntry"/>
              <w:keepNext/>
              <w:keepLines/>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0C0A98F5" w14:textId="77777777" w:rsidR="00B56AEA" w:rsidRDefault="00B56AEA" w:rsidP="00A30E10">
            <w:pPr>
              <w:pStyle w:val="TableEntry"/>
              <w:keepNext/>
              <w:keepLines/>
              <w:jc w:val="center"/>
            </w:pPr>
            <w:r w:rsidRPr="001C383B">
              <w:t>M</w:t>
            </w:r>
          </w:p>
          <w:p w14:paraId="0D9AB06B" w14:textId="0DEC629F" w:rsidR="00794325" w:rsidRPr="001C383B" w:rsidRDefault="00794325" w:rsidP="003354DE">
            <w:pPr>
              <w:pStyle w:val="TableEntry"/>
              <w:keepNext/>
              <w:keepLines/>
              <w:jc w:val="center"/>
            </w:pPr>
            <w:r>
              <w:t xml:space="preserve">See </w:t>
            </w:r>
            <w:r>
              <w:fldChar w:fldCharType="begin"/>
            </w:r>
            <w:r>
              <w:instrText xml:space="preserve"> REF _Ref433347731 \r \h </w:instrText>
            </w:r>
            <w:r>
              <w:fldChar w:fldCharType="separate"/>
            </w:r>
            <w:r w:rsidR="003354DE">
              <w:rPr>
                <w:b/>
                <w:bCs/>
              </w:rPr>
              <w:fldChar w:fldCharType="begin"/>
            </w:r>
            <w:r w:rsidR="003354DE">
              <w:instrText xml:space="preserve"> REF _Ref453579784 \r \h </w:instrText>
            </w:r>
            <w:r w:rsidR="003354DE">
              <w:rPr>
                <w:b/>
                <w:bCs/>
              </w:rPr>
            </w:r>
            <w:r w:rsidR="003354DE">
              <w:rPr>
                <w:b/>
                <w:bCs/>
              </w:rPr>
              <w:fldChar w:fldCharType="separate"/>
            </w:r>
            <w:r w:rsidR="003354DE">
              <w:t>7.4.8.3.1</w:t>
            </w:r>
            <w:r w:rsidR="003354DE">
              <w:rPr>
                <w:b/>
                <w:bCs/>
              </w:rPr>
              <w:fldChar w:fldCharType="end"/>
            </w:r>
            <w:r>
              <w:fldChar w:fldCharType="end"/>
            </w:r>
          </w:p>
        </w:tc>
      </w:tr>
      <w:tr w:rsidR="00B56AEA" w:rsidRPr="001C383B" w14:paraId="0CFD99B8" w14:textId="77777777" w:rsidTr="00A30E10">
        <w:tc>
          <w:tcPr>
            <w:tcW w:w="1440" w:type="dxa"/>
            <w:vMerge/>
            <w:tcBorders>
              <w:left w:val="single" w:sz="6" w:space="0" w:color="auto"/>
              <w:right w:val="single" w:sz="6" w:space="0" w:color="auto"/>
            </w:tcBorders>
          </w:tcPr>
          <w:p w14:paraId="6E20DE1C" w14:textId="77777777" w:rsidR="00B56AEA" w:rsidRPr="001C383B" w:rsidRDefault="00B56AEA"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7DF5C5B7" w14:textId="77777777" w:rsidR="00B56AEA" w:rsidRPr="001C383B" w:rsidRDefault="00B56AEA" w:rsidP="00A30E10">
            <w:pPr>
              <w:pStyle w:val="TableEntry"/>
              <w:keepNext/>
              <w:keepLines/>
            </w:pPr>
            <w:r>
              <w:t>ROI Contour</w:t>
            </w:r>
          </w:p>
        </w:tc>
        <w:tc>
          <w:tcPr>
            <w:tcW w:w="1530" w:type="dxa"/>
            <w:tcBorders>
              <w:top w:val="single" w:sz="6" w:space="0" w:color="auto"/>
              <w:left w:val="single" w:sz="6" w:space="0" w:color="auto"/>
              <w:bottom w:val="single" w:sz="6" w:space="0" w:color="auto"/>
              <w:right w:val="single" w:sz="6" w:space="0" w:color="auto"/>
            </w:tcBorders>
          </w:tcPr>
          <w:p w14:paraId="58AF03D3" w14:textId="77777777" w:rsidR="00B56AEA" w:rsidRPr="001C383B" w:rsidRDefault="00B56AEA" w:rsidP="00B56AEA">
            <w:pPr>
              <w:pStyle w:val="TableEntry"/>
              <w:keepNext/>
              <w:keepLines/>
              <w:jc w:val="center"/>
            </w:pPr>
            <w:r w:rsidRPr="001C383B">
              <w:t>C.8.8.</w:t>
            </w:r>
            <w:r>
              <w:t>6</w:t>
            </w:r>
          </w:p>
        </w:tc>
        <w:tc>
          <w:tcPr>
            <w:tcW w:w="2790" w:type="dxa"/>
            <w:tcBorders>
              <w:top w:val="single" w:sz="6" w:space="0" w:color="auto"/>
              <w:left w:val="single" w:sz="6" w:space="0" w:color="auto"/>
              <w:bottom w:val="single" w:sz="6" w:space="0" w:color="auto"/>
              <w:right w:val="single" w:sz="6" w:space="0" w:color="auto"/>
            </w:tcBorders>
          </w:tcPr>
          <w:p w14:paraId="4D32A9B7" w14:textId="77777777" w:rsidR="00B56AEA" w:rsidRPr="001C383B" w:rsidRDefault="00B56AEA" w:rsidP="00A30E10">
            <w:pPr>
              <w:pStyle w:val="TableEntry"/>
              <w:keepNext/>
              <w:keepLines/>
              <w:jc w:val="center"/>
            </w:pPr>
            <w:r>
              <w:t>M</w:t>
            </w:r>
          </w:p>
        </w:tc>
        <w:tc>
          <w:tcPr>
            <w:tcW w:w="1800" w:type="dxa"/>
            <w:tcBorders>
              <w:top w:val="single" w:sz="6" w:space="0" w:color="auto"/>
              <w:left w:val="single" w:sz="6" w:space="0" w:color="auto"/>
              <w:bottom w:val="single" w:sz="6" w:space="0" w:color="auto"/>
              <w:right w:val="single" w:sz="6" w:space="0" w:color="auto"/>
            </w:tcBorders>
          </w:tcPr>
          <w:p w14:paraId="2BA5B92F" w14:textId="77777777" w:rsidR="00794325" w:rsidRDefault="00794325" w:rsidP="00A30E10">
            <w:pPr>
              <w:pStyle w:val="TableEntry"/>
              <w:keepNext/>
              <w:keepLines/>
              <w:jc w:val="center"/>
            </w:pPr>
            <w:r>
              <w:t>R</w:t>
            </w:r>
          </w:p>
          <w:p w14:paraId="0FBE028A" w14:textId="77777777" w:rsidR="00794325" w:rsidRDefault="00794325" w:rsidP="00A30E10">
            <w:pPr>
              <w:pStyle w:val="TableEntry"/>
              <w:keepNext/>
              <w:keepLines/>
              <w:jc w:val="center"/>
            </w:pPr>
            <w:r>
              <w:t>See below</w:t>
            </w:r>
          </w:p>
          <w:p w14:paraId="07742008" w14:textId="77777777" w:rsidR="00B56AEA" w:rsidRPr="001C383B" w:rsidRDefault="00B56AEA" w:rsidP="00794325">
            <w:pPr>
              <w:pStyle w:val="TableEntry"/>
              <w:keepNext/>
              <w:keepLines/>
              <w:jc w:val="center"/>
            </w:pPr>
          </w:p>
        </w:tc>
      </w:tr>
      <w:tr w:rsidR="00B56AEA" w:rsidRPr="001C383B" w14:paraId="36A18EFA" w14:textId="77777777" w:rsidTr="00A30E10">
        <w:tc>
          <w:tcPr>
            <w:tcW w:w="1440" w:type="dxa"/>
            <w:vMerge/>
            <w:tcBorders>
              <w:left w:val="single" w:sz="6" w:space="0" w:color="auto"/>
              <w:right w:val="single" w:sz="6" w:space="0" w:color="auto"/>
            </w:tcBorders>
          </w:tcPr>
          <w:p w14:paraId="77FECDE7" w14:textId="77777777" w:rsidR="00B56AEA" w:rsidRPr="001C383B" w:rsidRDefault="00B56AEA"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52E219D" w14:textId="40903731" w:rsidR="00B56AEA" w:rsidRPr="001C383B" w:rsidRDefault="00B56AEA" w:rsidP="004B2A14">
            <w:pPr>
              <w:pStyle w:val="TableEntry"/>
              <w:keepNext/>
              <w:keepLines/>
            </w:pPr>
            <w:r>
              <w:t xml:space="preserve">RT </w:t>
            </w:r>
            <w:r w:rsidR="004B2A14">
              <w:t xml:space="preserve">ROI </w:t>
            </w:r>
            <w:r>
              <w:t>Observation</w:t>
            </w:r>
          </w:p>
        </w:tc>
        <w:tc>
          <w:tcPr>
            <w:tcW w:w="1530" w:type="dxa"/>
            <w:tcBorders>
              <w:top w:val="single" w:sz="6" w:space="0" w:color="auto"/>
              <w:left w:val="single" w:sz="6" w:space="0" w:color="auto"/>
              <w:bottom w:val="single" w:sz="6" w:space="0" w:color="auto"/>
              <w:right w:val="single" w:sz="6" w:space="0" w:color="auto"/>
            </w:tcBorders>
          </w:tcPr>
          <w:p w14:paraId="55CC3FE7" w14:textId="77777777" w:rsidR="00B56AEA" w:rsidRPr="001C383B" w:rsidRDefault="00B56AEA" w:rsidP="00A30E10">
            <w:pPr>
              <w:pStyle w:val="TableEntry"/>
              <w:keepNext/>
              <w:keepLines/>
              <w:jc w:val="center"/>
            </w:pPr>
            <w:r w:rsidRPr="001C383B">
              <w:t>C.8.8.</w:t>
            </w:r>
            <w:r>
              <w:t>8</w:t>
            </w:r>
          </w:p>
        </w:tc>
        <w:tc>
          <w:tcPr>
            <w:tcW w:w="2790" w:type="dxa"/>
            <w:tcBorders>
              <w:top w:val="single" w:sz="6" w:space="0" w:color="auto"/>
              <w:left w:val="single" w:sz="6" w:space="0" w:color="auto"/>
              <w:bottom w:val="single" w:sz="6" w:space="0" w:color="auto"/>
              <w:right w:val="single" w:sz="6" w:space="0" w:color="auto"/>
            </w:tcBorders>
          </w:tcPr>
          <w:p w14:paraId="17BC5FC8" w14:textId="77777777" w:rsidR="00B56AEA" w:rsidRPr="001C383B" w:rsidRDefault="00B56AEA" w:rsidP="00A30E10">
            <w:pPr>
              <w:pStyle w:val="TableEntry"/>
              <w:keepNext/>
              <w:keepLines/>
              <w:jc w:val="center"/>
            </w:pPr>
            <w:r>
              <w:t>M</w:t>
            </w:r>
          </w:p>
        </w:tc>
        <w:tc>
          <w:tcPr>
            <w:tcW w:w="1800" w:type="dxa"/>
            <w:tcBorders>
              <w:top w:val="single" w:sz="6" w:space="0" w:color="auto"/>
              <w:left w:val="single" w:sz="6" w:space="0" w:color="auto"/>
              <w:bottom w:val="single" w:sz="6" w:space="0" w:color="auto"/>
              <w:right w:val="single" w:sz="6" w:space="0" w:color="auto"/>
            </w:tcBorders>
          </w:tcPr>
          <w:p w14:paraId="30B32D7C" w14:textId="77777777" w:rsidR="00B56AEA" w:rsidRDefault="00B56AEA" w:rsidP="00A30E10">
            <w:pPr>
              <w:pStyle w:val="TableEntry"/>
              <w:keepNext/>
              <w:keepLines/>
              <w:jc w:val="center"/>
            </w:pPr>
            <w:r>
              <w:t>M</w:t>
            </w:r>
          </w:p>
          <w:p w14:paraId="64E4BFDE" w14:textId="77A22CF0" w:rsidR="00794325" w:rsidRPr="001C383B" w:rsidRDefault="00794325" w:rsidP="003354DE">
            <w:pPr>
              <w:pStyle w:val="TableEntry"/>
              <w:keepNext/>
              <w:keepLines/>
              <w:jc w:val="center"/>
            </w:pPr>
            <w:r>
              <w:t xml:space="preserve">See </w:t>
            </w:r>
            <w:r>
              <w:fldChar w:fldCharType="begin"/>
            </w:r>
            <w:r>
              <w:instrText xml:space="preserve"> REF _Ref433347795 \r \h </w:instrText>
            </w:r>
            <w:r>
              <w:fldChar w:fldCharType="separate"/>
            </w:r>
            <w:r w:rsidR="003354DE">
              <w:rPr>
                <w:b/>
                <w:bCs/>
              </w:rPr>
              <w:fldChar w:fldCharType="begin"/>
            </w:r>
            <w:r w:rsidR="003354DE">
              <w:instrText xml:space="preserve"> REF _Ref453579804 \r \h </w:instrText>
            </w:r>
            <w:r w:rsidR="003354DE">
              <w:rPr>
                <w:b/>
                <w:bCs/>
              </w:rPr>
            </w:r>
            <w:r w:rsidR="003354DE">
              <w:rPr>
                <w:b/>
                <w:bCs/>
              </w:rPr>
              <w:fldChar w:fldCharType="separate"/>
            </w:r>
            <w:r w:rsidR="003354DE">
              <w:t>7.4.8.1.1</w:t>
            </w:r>
            <w:r w:rsidR="003354DE">
              <w:rPr>
                <w:b/>
                <w:bCs/>
              </w:rPr>
              <w:fldChar w:fldCharType="end"/>
            </w:r>
            <w:r>
              <w:fldChar w:fldCharType="end"/>
            </w:r>
          </w:p>
        </w:tc>
      </w:tr>
      <w:tr w:rsidR="00B56AEA" w:rsidRPr="001C383B" w14:paraId="2AA2A976" w14:textId="77777777" w:rsidTr="00A30E10">
        <w:tc>
          <w:tcPr>
            <w:tcW w:w="1440" w:type="dxa"/>
            <w:vMerge/>
            <w:tcBorders>
              <w:left w:val="single" w:sz="6" w:space="0" w:color="auto"/>
              <w:right w:val="single" w:sz="6" w:space="0" w:color="auto"/>
            </w:tcBorders>
          </w:tcPr>
          <w:p w14:paraId="6EF6D2CD" w14:textId="77777777" w:rsidR="00B56AEA" w:rsidRPr="001C383B" w:rsidRDefault="00B56AEA" w:rsidP="00A30E10">
            <w:pPr>
              <w:pStyle w:val="TableEntry"/>
              <w:keepNext/>
              <w:keepLines/>
            </w:pPr>
          </w:p>
        </w:tc>
        <w:tc>
          <w:tcPr>
            <w:tcW w:w="2070" w:type="dxa"/>
            <w:tcBorders>
              <w:top w:val="single" w:sz="6" w:space="0" w:color="auto"/>
              <w:left w:val="single" w:sz="6" w:space="0" w:color="auto"/>
              <w:bottom w:val="single" w:sz="6" w:space="0" w:color="auto"/>
              <w:right w:val="single" w:sz="6" w:space="0" w:color="auto"/>
            </w:tcBorders>
          </w:tcPr>
          <w:p w14:paraId="0E01F557" w14:textId="77777777" w:rsidR="00B56AEA" w:rsidRPr="001C383B" w:rsidRDefault="00B56AEA" w:rsidP="00A30E10">
            <w:pPr>
              <w:pStyle w:val="TableEntry"/>
              <w:keepNext/>
              <w:keepLines/>
            </w:pPr>
            <w:r>
              <w:t>Approval</w:t>
            </w:r>
          </w:p>
        </w:tc>
        <w:tc>
          <w:tcPr>
            <w:tcW w:w="1530" w:type="dxa"/>
            <w:tcBorders>
              <w:top w:val="single" w:sz="6" w:space="0" w:color="auto"/>
              <w:left w:val="single" w:sz="6" w:space="0" w:color="auto"/>
              <w:bottom w:val="single" w:sz="6" w:space="0" w:color="auto"/>
              <w:right w:val="single" w:sz="6" w:space="0" w:color="auto"/>
            </w:tcBorders>
          </w:tcPr>
          <w:p w14:paraId="7C2DCF9C" w14:textId="77777777" w:rsidR="00B56AEA" w:rsidRPr="001C383B" w:rsidRDefault="00B56AEA" w:rsidP="00A30E10">
            <w:pPr>
              <w:pStyle w:val="TableEntry"/>
              <w:keepNext/>
              <w:keepLines/>
              <w:jc w:val="center"/>
            </w:pPr>
            <w:r w:rsidRPr="001C383B">
              <w:t>C.8.8.1</w:t>
            </w:r>
            <w:r>
              <w:t>6</w:t>
            </w:r>
          </w:p>
        </w:tc>
        <w:tc>
          <w:tcPr>
            <w:tcW w:w="2790" w:type="dxa"/>
            <w:tcBorders>
              <w:top w:val="single" w:sz="6" w:space="0" w:color="auto"/>
              <w:left w:val="single" w:sz="6" w:space="0" w:color="auto"/>
              <w:bottom w:val="single" w:sz="6" w:space="0" w:color="auto"/>
              <w:right w:val="single" w:sz="6" w:space="0" w:color="auto"/>
            </w:tcBorders>
          </w:tcPr>
          <w:p w14:paraId="04829F0B" w14:textId="77777777" w:rsidR="00B56AEA" w:rsidRPr="001C383B" w:rsidRDefault="00B56AEA" w:rsidP="00A30E10">
            <w:pPr>
              <w:pStyle w:val="TableEntry"/>
              <w:keepNext/>
              <w:keepLines/>
              <w:jc w:val="center"/>
            </w:pPr>
            <w:r w:rsidRPr="001C383B">
              <w:t>U</w:t>
            </w:r>
          </w:p>
        </w:tc>
        <w:tc>
          <w:tcPr>
            <w:tcW w:w="1800" w:type="dxa"/>
            <w:tcBorders>
              <w:top w:val="single" w:sz="6" w:space="0" w:color="auto"/>
              <w:left w:val="single" w:sz="6" w:space="0" w:color="auto"/>
              <w:bottom w:val="single" w:sz="6" w:space="0" w:color="auto"/>
              <w:right w:val="single" w:sz="6" w:space="0" w:color="auto"/>
            </w:tcBorders>
          </w:tcPr>
          <w:p w14:paraId="221C16C8" w14:textId="77777777" w:rsidR="00B56AEA" w:rsidRPr="001C383B" w:rsidRDefault="00B56AEA" w:rsidP="00A30E10">
            <w:pPr>
              <w:pStyle w:val="TableEntry"/>
              <w:keepNext/>
              <w:keepLines/>
              <w:jc w:val="center"/>
            </w:pPr>
            <w:r w:rsidRPr="001C383B">
              <w:t>U</w:t>
            </w:r>
          </w:p>
        </w:tc>
      </w:tr>
      <w:tr w:rsidR="00B56AEA" w:rsidRPr="001C383B" w14:paraId="27E643EB" w14:textId="77777777" w:rsidTr="00A24535">
        <w:tc>
          <w:tcPr>
            <w:tcW w:w="1440" w:type="dxa"/>
            <w:vMerge/>
            <w:tcBorders>
              <w:left w:val="single" w:sz="6" w:space="0" w:color="auto"/>
              <w:right w:val="single" w:sz="6" w:space="0" w:color="auto"/>
            </w:tcBorders>
          </w:tcPr>
          <w:p w14:paraId="3D4BCD30" w14:textId="77777777" w:rsidR="00B56AEA" w:rsidRPr="001C383B" w:rsidRDefault="00B56AEA" w:rsidP="00A30E10">
            <w:pPr>
              <w:pStyle w:val="TableEntry"/>
            </w:pPr>
          </w:p>
        </w:tc>
        <w:tc>
          <w:tcPr>
            <w:tcW w:w="2070" w:type="dxa"/>
            <w:tcBorders>
              <w:top w:val="single" w:sz="6" w:space="0" w:color="auto"/>
              <w:left w:val="single" w:sz="6" w:space="0" w:color="auto"/>
              <w:bottom w:val="single" w:sz="6" w:space="0" w:color="auto"/>
              <w:right w:val="single" w:sz="6" w:space="0" w:color="auto"/>
            </w:tcBorders>
          </w:tcPr>
          <w:p w14:paraId="200B828E" w14:textId="77777777" w:rsidR="00B56AEA" w:rsidRPr="001C383B" w:rsidRDefault="00B56AEA" w:rsidP="00A30E10">
            <w:pPr>
              <w:pStyle w:val="TableEntry"/>
            </w:pPr>
            <w:r w:rsidRPr="001C383B">
              <w:t>SOP Common</w:t>
            </w:r>
          </w:p>
        </w:tc>
        <w:tc>
          <w:tcPr>
            <w:tcW w:w="1530" w:type="dxa"/>
            <w:tcBorders>
              <w:top w:val="single" w:sz="6" w:space="0" w:color="auto"/>
              <w:left w:val="single" w:sz="6" w:space="0" w:color="auto"/>
              <w:bottom w:val="single" w:sz="6" w:space="0" w:color="auto"/>
              <w:right w:val="single" w:sz="6" w:space="0" w:color="auto"/>
            </w:tcBorders>
          </w:tcPr>
          <w:p w14:paraId="749C4C70" w14:textId="77777777" w:rsidR="00B56AEA" w:rsidRPr="001C383B" w:rsidRDefault="00B56AEA" w:rsidP="00A30E10">
            <w:pPr>
              <w:pStyle w:val="TableEntry"/>
              <w:jc w:val="center"/>
            </w:pPr>
            <w:r w:rsidRPr="001C383B">
              <w:t>C.12.1</w:t>
            </w:r>
          </w:p>
        </w:tc>
        <w:tc>
          <w:tcPr>
            <w:tcW w:w="2790" w:type="dxa"/>
            <w:tcBorders>
              <w:top w:val="single" w:sz="6" w:space="0" w:color="auto"/>
              <w:left w:val="single" w:sz="6" w:space="0" w:color="auto"/>
              <w:bottom w:val="single" w:sz="6" w:space="0" w:color="auto"/>
              <w:right w:val="single" w:sz="6" w:space="0" w:color="auto"/>
            </w:tcBorders>
          </w:tcPr>
          <w:p w14:paraId="2B2D5023" w14:textId="77777777" w:rsidR="00B56AEA" w:rsidRPr="001C383B" w:rsidRDefault="00B56AEA" w:rsidP="00A30E10">
            <w:pPr>
              <w:pStyle w:val="TableEntry"/>
              <w:jc w:val="center"/>
            </w:pPr>
            <w:r w:rsidRPr="001C383B">
              <w:t>M</w:t>
            </w:r>
          </w:p>
        </w:tc>
        <w:tc>
          <w:tcPr>
            <w:tcW w:w="1800" w:type="dxa"/>
            <w:tcBorders>
              <w:top w:val="single" w:sz="6" w:space="0" w:color="auto"/>
              <w:left w:val="single" w:sz="6" w:space="0" w:color="auto"/>
              <w:bottom w:val="single" w:sz="6" w:space="0" w:color="auto"/>
              <w:right w:val="single" w:sz="6" w:space="0" w:color="auto"/>
            </w:tcBorders>
          </w:tcPr>
          <w:p w14:paraId="0468147A" w14:textId="77777777" w:rsidR="00B56AEA" w:rsidRPr="001C383B" w:rsidRDefault="00B56AEA" w:rsidP="00A30E10">
            <w:pPr>
              <w:pStyle w:val="TableEntry"/>
              <w:jc w:val="center"/>
            </w:pPr>
            <w:r w:rsidRPr="001C383B">
              <w:t>M</w:t>
            </w:r>
          </w:p>
        </w:tc>
      </w:tr>
      <w:tr w:rsidR="00D530B2" w:rsidRPr="001C383B" w14:paraId="47499493" w14:textId="77777777" w:rsidTr="00A30E10">
        <w:tc>
          <w:tcPr>
            <w:tcW w:w="1440" w:type="dxa"/>
            <w:tcBorders>
              <w:left w:val="single" w:sz="6" w:space="0" w:color="auto"/>
              <w:bottom w:val="single" w:sz="6" w:space="0" w:color="auto"/>
              <w:right w:val="single" w:sz="6" w:space="0" w:color="auto"/>
            </w:tcBorders>
          </w:tcPr>
          <w:p w14:paraId="0B3A3A04" w14:textId="77777777" w:rsidR="00D530B2" w:rsidRPr="001C383B" w:rsidRDefault="00D530B2" w:rsidP="00D530B2">
            <w:pPr>
              <w:pStyle w:val="TableEntry"/>
            </w:pPr>
          </w:p>
        </w:tc>
        <w:tc>
          <w:tcPr>
            <w:tcW w:w="2070" w:type="dxa"/>
            <w:tcBorders>
              <w:top w:val="single" w:sz="6" w:space="0" w:color="auto"/>
              <w:left w:val="single" w:sz="6" w:space="0" w:color="auto"/>
              <w:bottom w:val="single" w:sz="6" w:space="0" w:color="auto"/>
              <w:right w:val="single" w:sz="6" w:space="0" w:color="auto"/>
            </w:tcBorders>
          </w:tcPr>
          <w:p w14:paraId="53D05410" w14:textId="449BA73A" w:rsidR="00D530B2" w:rsidRPr="001C383B" w:rsidRDefault="00D530B2" w:rsidP="00D530B2">
            <w:pPr>
              <w:pStyle w:val="TableEntry"/>
            </w:pPr>
            <w:r>
              <w:t>Common Instance Reference</w:t>
            </w:r>
          </w:p>
        </w:tc>
        <w:tc>
          <w:tcPr>
            <w:tcW w:w="1530" w:type="dxa"/>
            <w:tcBorders>
              <w:top w:val="single" w:sz="6" w:space="0" w:color="auto"/>
              <w:left w:val="single" w:sz="6" w:space="0" w:color="auto"/>
              <w:bottom w:val="single" w:sz="6" w:space="0" w:color="auto"/>
              <w:right w:val="single" w:sz="6" w:space="0" w:color="auto"/>
            </w:tcBorders>
          </w:tcPr>
          <w:p w14:paraId="7A35D4E2" w14:textId="226B40ED" w:rsidR="00D530B2" w:rsidRPr="001C383B" w:rsidRDefault="00D530B2" w:rsidP="00D530B2">
            <w:pPr>
              <w:pStyle w:val="TableEntry"/>
              <w:jc w:val="center"/>
            </w:pPr>
            <w:r>
              <w:t>C.12.2</w:t>
            </w:r>
          </w:p>
        </w:tc>
        <w:tc>
          <w:tcPr>
            <w:tcW w:w="2790" w:type="dxa"/>
            <w:tcBorders>
              <w:top w:val="single" w:sz="6" w:space="0" w:color="auto"/>
              <w:left w:val="single" w:sz="6" w:space="0" w:color="auto"/>
              <w:bottom w:val="single" w:sz="6" w:space="0" w:color="auto"/>
              <w:right w:val="single" w:sz="6" w:space="0" w:color="auto"/>
            </w:tcBorders>
          </w:tcPr>
          <w:p w14:paraId="7E34D197" w14:textId="07A68A4F" w:rsidR="00D530B2" w:rsidRPr="001C383B" w:rsidRDefault="00D530B2" w:rsidP="00D530B2">
            <w:pPr>
              <w:pStyle w:val="TableEntry"/>
              <w:jc w:val="center"/>
            </w:pPr>
            <w:r>
              <w:t>U</w:t>
            </w:r>
          </w:p>
        </w:tc>
        <w:tc>
          <w:tcPr>
            <w:tcW w:w="1800" w:type="dxa"/>
            <w:tcBorders>
              <w:top w:val="single" w:sz="6" w:space="0" w:color="auto"/>
              <w:left w:val="single" w:sz="6" w:space="0" w:color="auto"/>
              <w:bottom w:val="single" w:sz="6" w:space="0" w:color="auto"/>
              <w:right w:val="single" w:sz="6" w:space="0" w:color="auto"/>
            </w:tcBorders>
          </w:tcPr>
          <w:p w14:paraId="4B5998D9" w14:textId="33D7AD0E" w:rsidR="00D530B2" w:rsidRPr="001C383B" w:rsidRDefault="00593D40" w:rsidP="00D530B2">
            <w:pPr>
              <w:pStyle w:val="TableEntry"/>
              <w:jc w:val="center"/>
            </w:pPr>
            <w:r>
              <w:t>C – Required if reference information is available</w:t>
            </w:r>
          </w:p>
        </w:tc>
      </w:tr>
    </w:tbl>
    <w:p w14:paraId="47C85FAB" w14:textId="77777777" w:rsidR="00AB2AC1" w:rsidRPr="00EE5BA5" w:rsidRDefault="00AB2AC1">
      <w:pPr>
        <w:pStyle w:val="BodyText"/>
      </w:pPr>
    </w:p>
    <w:p w14:paraId="6D0B0008" w14:textId="77777777" w:rsidR="00B56AEA" w:rsidRPr="00EE5BA5" w:rsidRDefault="00794325">
      <w:pPr>
        <w:pStyle w:val="BodyText"/>
        <w:rPr>
          <w:b/>
        </w:rPr>
      </w:pPr>
      <w:r w:rsidRPr="00EE5BA5">
        <w:rPr>
          <w:b/>
        </w:rPr>
        <w:t>ROI Contour Module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04"/>
      </w:tblGrid>
      <w:tr w:rsidR="00794325" w14:paraId="1B021497" w14:textId="77777777" w:rsidTr="00EE5BA5">
        <w:trPr>
          <w:trHeight w:val="358"/>
        </w:trPr>
        <w:tc>
          <w:tcPr>
            <w:tcW w:w="3510" w:type="dxa"/>
            <w:shd w:val="clear" w:color="auto" w:fill="D9D9D9" w:themeFill="background1" w:themeFillShade="D9"/>
          </w:tcPr>
          <w:p w14:paraId="5A0D15BC" w14:textId="77777777" w:rsidR="00794325" w:rsidRPr="00384CF3" w:rsidRDefault="00794325" w:rsidP="00EE5BA5">
            <w:pPr>
              <w:pStyle w:val="TableEntryHeader"/>
            </w:pPr>
            <w:r w:rsidRPr="00384CF3">
              <w:t xml:space="preserve">Contouring </w:t>
            </w:r>
            <w:r w:rsidR="00E34698">
              <w:t>Option</w:t>
            </w:r>
          </w:p>
        </w:tc>
        <w:tc>
          <w:tcPr>
            <w:tcW w:w="1504" w:type="dxa"/>
            <w:shd w:val="clear" w:color="auto" w:fill="D9D9D9" w:themeFill="background1" w:themeFillShade="D9"/>
          </w:tcPr>
          <w:p w14:paraId="4307BD9D" w14:textId="77777777" w:rsidR="00794325" w:rsidRPr="00384CF3" w:rsidRDefault="00794325" w:rsidP="00EE5BA5">
            <w:pPr>
              <w:pStyle w:val="TableEntryHeader"/>
            </w:pPr>
            <w:r w:rsidRPr="00384CF3">
              <w:t>Section</w:t>
            </w:r>
          </w:p>
        </w:tc>
      </w:tr>
      <w:tr w:rsidR="00794325" w14:paraId="702F39F8" w14:textId="77777777" w:rsidTr="00384CF3">
        <w:trPr>
          <w:trHeight w:val="369"/>
        </w:trPr>
        <w:tc>
          <w:tcPr>
            <w:tcW w:w="3510" w:type="dxa"/>
            <w:shd w:val="clear" w:color="auto" w:fill="auto"/>
          </w:tcPr>
          <w:p w14:paraId="39DCB58E" w14:textId="77777777" w:rsidR="00794325" w:rsidRPr="00384CF3" w:rsidRDefault="00A22FCD" w:rsidP="00EE5BA5">
            <w:pPr>
              <w:pStyle w:val="TableEntry"/>
            </w:pPr>
            <w:r>
              <w:t>On-slice</w:t>
            </w:r>
            <w:r w:rsidR="00794325" w:rsidRPr="00384CF3">
              <w:t xml:space="preserve"> contouring</w:t>
            </w:r>
          </w:p>
        </w:tc>
        <w:tc>
          <w:tcPr>
            <w:tcW w:w="1504" w:type="dxa"/>
            <w:shd w:val="clear" w:color="auto" w:fill="auto"/>
          </w:tcPr>
          <w:p w14:paraId="632DD41D" w14:textId="77777777" w:rsidR="00794325" w:rsidRPr="00384CF3" w:rsidRDefault="00794325" w:rsidP="00EE5BA5">
            <w:pPr>
              <w:pStyle w:val="TableEntry"/>
            </w:pPr>
            <w:r w:rsidRPr="00384CF3">
              <w:t xml:space="preserve">See </w:t>
            </w:r>
            <w:r w:rsidRPr="00384CF3">
              <w:fldChar w:fldCharType="begin"/>
            </w:r>
            <w:r w:rsidRPr="00384CF3">
              <w:instrText xml:space="preserve"> REF _Ref433347767 \r \h  \* MERGEFORMAT </w:instrText>
            </w:r>
            <w:r w:rsidRPr="00384CF3">
              <w:fldChar w:fldCharType="separate"/>
            </w:r>
            <w:r w:rsidR="00326366">
              <w:t>7.4.8.2.1</w:t>
            </w:r>
            <w:r w:rsidRPr="00384CF3">
              <w:fldChar w:fldCharType="end"/>
            </w:r>
          </w:p>
        </w:tc>
      </w:tr>
      <w:tr w:rsidR="00794325" w14:paraId="590914F3" w14:textId="77777777" w:rsidTr="00384CF3">
        <w:trPr>
          <w:trHeight w:val="369"/>
        </w:trPr>
        <w:tc>
          <w:tcPr>
            <w:tcW w:w="3510" w:type="dxa"/>
            <w:shd w:val="clear" w:color="auto" w:fill="auto"/>
          </w:tcPr>
          <w:p w14:paraId="5ECFCC56" w14:textId="77777777" w:rsidR="00794325" w:rsidRPr="00384CF3" w:rsidRDefault="00A22FCD" w:rsidP="00EE5BA5">
            <w:pPr>
              <w:pStyle w:val="TableEntry"/>
            </w:pPr>
            <w:r>
              <w:t>Off-slice</w:t>
            </w:r>
            <w:r w:rsidR="00794325" w:rsidRPr="00384CF3">
              <w:t xml:space="preserve"> contouring</w:t>
            </w:r>
          </w:p>
        </w:tc>
        <w:tc>
          <w:tcPr>
            <w:tcW w:w="1504" w:type="dxa"/>
            <w:shd w:val="clear" w:color="auto" w:fill="auto"/>
          </w:tcPr>
          <w:p w14:paraId="64DEF926" w14:textId="77777777" w:rsidR="00794325" w:rsidRPr="00384CF3" w:rsidRDefault="00794325" w:rsidP="00EE5BA5">
            <w:pPr>
              <w:pStyle w:val="TableEntry"/>
            </w:pPr>
            <w:r w:rsidRPr="00384CF3">
              <w:t xml:space="preserve">See </w:t>
            </w:r>
            <w:r w:rsidRPr="00384CF3">
              <w:fldChar w:fldCharType="begin"/>
            </w:r>
            <w:r w:rsidRPr="00384CF3">
              <w:instrText xml:space="preserve"> REF _Ref433347771 \r \h  \* MERGEFORMAT </w:instrText>
            </w:r>
            <w:r w:rsidRPr="00384CF3">
              <w:fldChar w:fldCharType="separate"/>
            </w:r>
            <w:r w:rsidR="00326366">
              <w:t>7.4.8.2.2</w:t>
            </w:r>
            <w:r w:rsidRPr="00384CF3">
              <w:fldChar w:fldCharType="end"/>
            </w:r>
          </w:p>
        </w:tc>
      </w:tr>
    </w:tbl>
    <w:p w14:paraId="4C758891" w14:textId="77777777" w:rsidR="00794325" w:rsidRPr="00B56AEA" w:rsidRDefault="00794325" w:rsidP="00B56AEA">
      <w:pPr>
        <w:pStyle w:val="BodyText"/>
      </w:pPr>
    </w:p>
    <w:p w14:paraId="5404F7CB" w14:textId="77777777" w:rsidR="0016024E" w:rsidRDefault="00753AC1" w:rsidP="00F16E70">
      <w:pPr>
        <w:pStyle w:val="Heading3"/>
      </w:pPr>
      <w:bookmarkStart w:id="628" w:name="_Toc505761554"/>
      <w:r>
        <w:lastRenderedPageBreak/>
        <w:t>RT Dose IOD</w:t>
      </w:r>
      <w:bookmarkEnd w:id="628"/>
    </w:p>
    <w:p w14:paraId="5DA30DC5" w14:textId="77777777" w:rsidR="006F0A3F" w:rsidRPr="006F0A3F" w:rsidRDefault="00753AC1" w:rsidP="00954B75">
      <w:pPr>
        <w:pStyle w:val="Heading4"/>
      </w:pPr>
      <w:bookmarkStart w:id="629" w:name="_Ref433371088"/>
      <w:bookmarkStart w:id="630" w:name="_Ref433374063"/>
      <w:bookmarkStart w:id="631" w:name="_Toc505761555"/>
      <w:r>
        <w:t xml:space="preserve">RT Dose IOD for </w:t>
      </w:r>
      <w:r w:rsidR="00FA74F1">
        <w:t>General Use</w:t>
      </w:r>
      <w:bookmarkEnd w:id="629"/>
      <w:bookmarkEnd w:id="630"/>
      <w:r w:rsidR="006F0A3F">
        <w:softHyphen/>
      </w:r>
      <w:bookmarkEnd w:id="631"/>
    </w:p>
    <w:p w14:paraId="53543567" w14:textId="77777777" w:rsidR="006F0A3F" w:rsidRPr="006F0A3F" w:rsidRDefault="006F0A3F" w:rsidP="00221F4C">
      <w:pPr>
        <w:pStyle w:val="Heading5"/>
      </w:pPr>
      <w:bookmarkStart w:id="632" w:name="_Ref441837305"/>
      <w:bookmarkStart w:id="633" w:name="_Ref441837341"/>
      <w:bookmarkStart w:id="634" w:name="_Ref441837866"/>
      <w:bookmarkStart w:id="635" w:name="_Ref441837890"/>
      <w:bookmarkStart w:id="636" w:name="_Toc505761556"/>
      <w:r w:rsidRPr="006F0A3F">
        <w:t>RT Dose from Dosimetric Planning</w:t>
      </w:r>
      <w:bookmarkEnd w:id="632"/>
      <w:bookmarkEnd w:id="633"/>
      <w:bookmarkEnd w:id="634"/>
      <w:bookmarkEnd w:id="635"/>
      <w:bookmarkEnd w:id="636"/>
    </w:p>
    <w:p w14:paraId="60918D67" w14:textId="77777777" w:rsidR="00753AC1" w:rsidRPr="00116102" w:rsidRDefault="00753AC1" w:rsidP="00EE5BA5">
      <w:pPr>
        <w:pStyle w:val="Heading6"/>
        <w:ind w:left="0" w:firstLine="0"/>
        <w:rPr>
          <w:bCs/>
        </w:rPr>
      </w:pPr>
      <w:bookmarkStart w:id="637" w:name="_Toc505761557"/>
      <w:r w:rsidRPr="00116102">
        <w:rPr>
          <w:bCs/>
        </w:rPr>
        <w:t>Referenced Standards</w:t>
      </w:r>
      <w:bookmarkEnd w:id="637"/>
    </w:p>
    <w:p w14:paraId="4AEA9237" w14:textId="0E0AF493" w:rsidR="00753AC1" w:rsidRPr="00753AC1" w:rsidRDefault="0043082C" w:rsidP="00753AC1">
      <w:pPr>
        <w:pStyle w:val="BodyText"/>
      </w:pPr>
      <w:ins w:id="638" w:author="Sven Siekmann [2]" w:date="2018-02-07T07:31:00Z">
        <w:del w:id="639" w:author="Sven Siekmann" w:date="2018-10-25T13:51:00Z">
          <w:r w:rsidDel="003C2723">
            <w:delText>DICOM 2017</w:delText>
          </w:r>
        </w:del>
      </w:ins>
      <w:ins w:id="640" w:author="Sven Siekmann [2]" w:date="2018-02-07T07:41:00Z">
        <w:del w:id="641" w:author="Sven Siekmann" w:date="2018-10-25T13:51:00Z">
          <w:r w:rsidR="00393939" w:rsidDel="003C2723">
            <w:delText>e</w:delText>
          </w:r>
        </w:del>
      </w:ins>
      <w:ins w:id="642" w:author="Sven Siekmann" w:date="2018-10-25T13:51:00Z">
        <w:r w:rsidR="003C2723">
          <w:t>DICOM 2018d</w:t>
        </w:r>
      </w:ins>
      <w:ins w:id="643" w:author="Sven Siekmann [2]" w:date="2018-02-07T07:41:00Z">
        <w:r w:rsidR="00393939">
          <w:t xml:space="preserve"> </w:t>
        </w:r>
      </w:ins>
      <w:r w:rsidR="00753AC1">
        <w:t>Edition PS 3.3</w:t>
      </w:r>
    </w:p>
    <w:p w14:paraId="23F8341B" w14:textId="77777777" w:rsidR="00753AC1" w:rsidRPr="00116102" w:rsidRDefault="00753AC1" w:rsidP="00EE5BA5">
      <w:pPr>
        <w:pStyle w:val="Heading6"/>
        <w:ind w:left="0" w:firstLine="0"/>
        <w:rPr>
          <w:bCs/>
        </w:rPr>
      </w:pPr>
      <w:bookmarkStart w:id="644" w:name="_Toc505761558"/>
      <w:r w:rsidRPr="00116102">
        <w:rPr>
          <w:bCs/>
        </w:rPr>
        <w:t>IOD Definition</w:t>
      </w:r>
      <w:bookmarkEnd w:id="644"/>
    </w:p>
    <w:tbl>
      <w:tblPr>
        <w:tblW w:w="9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70"/>
        <w:gridCol w:w="1530"/>
        <w:gridCol w:w="2790"/>
        <w:gridCol w:w="1817"/>
      </w:tblGrid>
      <w:tr w:rsidR="00753AC1" w14:paraId="046A1B98" w14:textId="77777777" w:rsidTr="00A13B54">
        <w:trPr>
          <w:cantSplit/>
          <w:tblHeader/>
        </w:trPr>
        <w:tc>
          <w:tcPr>
            <w:tcW w:w="1440" w:type="dxa"/>
            <w:shd w:val="pct15" w:color="auto" w:fill="auto"/>
          </w:tcPr>
          <w:p w14:paraId="03F3A769" w14:textId="77777777" w:rsidR="00753AC1" w:rsidRPr="00906658" w:rsidRDefault="00753AC1" w:rsidP="00A30E10">
            <w:pPr>
              <w:pStyle w:val="TableEntryHeader"/>
            </w:pPr>
            <w:r w:rsidRPr="00906658">
              <w:t>IE</w:t>
            </w:r>
          </w:p>
        </w:tc>
        <w:tc>
          <w:tcPr>
            <w:tcW w:w="2070" w:type="dxa"/>
            <w:shd w:val="pct15" w:color="auto" w:fill="auto"/>
          </w:tcPr>
          <w:p w14:paraId="356A1214" w14:textId="77777777" w:rsidR="00753AC1" w:rsidRPr="00906658" w:rsidRDefault="00753AC1" w:rsidP="00A30E10">
            <w:pPr>
              <w:pStyle w:val="TableEntryHeader"/>
            </w:pPr>
            <w:r w:rsidRPr="00906658">
              <w:t>Module</w:t>
            </w:r>
          </w:p>
        </w:tc>
        <w:tc>
          <w:tcPr>
            <w:tcW w:w="1530" w:type="dxa"/>
            <w:shd w:val="pct15" w:color="auto" w:fill="auto"/>
          </w:tcPr>
          <w:p w14:paraId="4144662D" w14:textId="77777777" w:rsidR="00753AC1" w:rsidRPr="00906658" w:rsidRDefault="00753AC1" w:rsidP="00A30E10">
            <w:pPr>
              <w:pStyle w:val="TableEntryHeader"/>
            </w:pPr>
            <w:r w:rsidRPr="00906658">
              <w:t>Reference</w:t>
            </w:r>
          </w:p>
        </w:tc>
        <w:tc>
          <w:tcPr>
            <w:tcW w:w="2790" w:type="dxa"/>
            <w:shd w:val="pct15" w:color="auto" w:fill="auto"/>
          </w:tcPr>
          <w:p w14:paraId="7810AF2D" w14:textId="77777777" w:rsidR="00753AC1" w:rsidRPr="00906658" w:rsidRDefault="00753AC1" w:rsidP="00A30E10">
            <w:pPr>
              <w:pStyle w:val="TableEntryHeader"/>
            </w:pPr>
            <w:r w:rsidRPr="00906658">
              <w:t>Usage</w:t>
            </w:r>
          </w:p>
        </w:tc>
        <w:tc>
          <w:tcPr>
            <w:tcW w:w="1817" w:type="dxa"/>
            <w:shd w:val="pct15" w:color="auto" w:fill="auto"/>
          </w:tcPr>
          <w:p w14:paraId="331D4197" w14:textId="77777777" w:rsidR="00753AC1" w:rsidRPr="00906658" w:rsidRDefault="00753AC1" w:rsidP="00A30E10">
            <w:pPr>
              <w:pStyle w:val="TableEntryHeader"/>
            </w:pPr>
            <w:r w:rsidRPr="00906658">
              <w:t>IHE-RO Usage</w:t>
            </w:r>
          </w:p>
        </w:tc>
      </w:tr>
      <w:tr w:rsidR="00794325" w14:paraId="14C40461" w14:textId="77777777" w:rsidTr="00A13B54">
        <w:trPr>
          <w:cantSplit/>
        </w:trPr>
        <w:tc>
          <w:tcPr>
            <w:tcW w:w="1440" w:type="dxa"/>
            <w:vMerge w:val="restart"/>
            <w:shd w:val="clear" w:color="auto" w:fill="auto"/>
          </w:tcPr>
          <w:p w14:paraId="75B1529C" w14:textId="77777777" w:rsidR="00794325" w:rsidRDefault="00794325" w:rsidP="00A30E10">
            <w:pPr>
              <w:pStyle w:val="TableEntry"/>
            </w:pPr>
            <w:r>
              <w:t>Patient</w:t>
            </w:r>
          </w:p>
        </w:tc>
        <w:tc>
          <w:tcPr>
            <w:tcW w:w="2070" w:type="dxa"/>
            <w:shd w:val="clear" w:color="auto" w:fill="auto"/>
          </w:tcPr>
          <w:p w14:paraId="2EBB13F3" w14:textId="77777777" w:rsidR="00794325" w:rsidRDefault="00794325" w:rsidP="00A30E10">
            <w:pPr>
              <w:pStyle w:val="TableEntry"/>
            </w:pPr>
            <w:r>
              <w:t xml:space="preserve">Patient </w:t>
            </w:r>
          </w:p>
        </w:tc>
        <w:tc>
          <w:tcPr>
            <w:tcW w:w="1530" w:type="dxa"/>
            <w:shd w:val="clear" w:color="auto" w:fill="auto"/>
          </w:tcPr>
          <w:p w14:paraId="59F90CB2" w14:textId="77777777" w:rsidR="00794325" w:rsidRDefault="00794325" w:rsidP="00A13B54">
            <w:pPr>
              <w:pStyle w:val="TableEntry"/>
              <w:jc w:val="center"/>
            </w:pPr>
            <w:r>
              <w:t>C.7.1.1</w:t>
            </w:r>
          </w:p>
        </w:tc>
        <w:tc>
          <w:tcPr>
            <w:tcW w:w="2790" w:type="dxa"/>
            <w:shd w:val="clear" w:color="auto" w:fill="auto"/>
          </w:tcPr>
          <w:p w14:paraId="4268E414" w14:textId="77777777" w:rsidR="00794325" w:rsidRDefault="00794325" w:rsidP="00A13B54">
            <w:pPr>
              <w:pStyle w:val="TableEntry"/>
              <w:jc w:val="center"/>
            </w:pPr>
            <w:r>
              <w:t>M</w:t>
            </w:r>
          </w:p>
        </w:tc>
        <w:tc>
          <w:tcPr>
            <w:tcW w:w="1817" w:type="dxa"/>
            <w:shd w:val="clear" w:color="auto" w:fill="auto"/>
          </w:tcPr>
          <w:p w14:paraId="4D029DD2" w14:textId="77777777" w:rsidR="00794325" w:rsidRDefault="00794325" w:rsidP="00B80FA0">
            <w:pPr>
              <w:pStyle w:val="TableEntry"/>
              <w:keepNext/>
              <w:keepLines/>
              <w:jc w:val="center"/>
            </w:pPr>
            <w:r w:rsidRPr="001C383B">
              <w:t>M</w:t>
            </w:r>
          </w:p>
          <w:p w14:paraId="786D50DC" w14:textId="77777777" w:rsidR="00794325" w:rsidRPr="001C383B" w:rsidRDefault="00794325" w:rsidP="00A13B54">
            <w:pPr>
              <w:pStyle w:val="TableEntry"/>
              <w:keepNext/>
              <w:keepLines/>
              <w:jc w:val="center"/>
            </w:pPr>
            <w:r>
              <w:t xml:space="preserve">See </w:t>
            </w:r>
            <w:r>
              <w:fldChar w:fldCharType="begin"/>
            </w:r>
            <w:r>
              <w:instrText xml:space="preserve"> REF _Ref433347382 \r \h </w:instrText>
            </w:r>
            <w:r>
              <w:fldChar w:fldCharType="separate"/>
            </w:r>
            <w:r w:rsidR="00326366">
              <w:t>7.4.1.1.1</w:t>
            </w:r>
            <w:r>
              <w:fldChar w:fldCharType="end"/>
            </w:r>
          </w:p>
        </w:tc>
      </w:tr>
      <w:tr w:rsidR="00794325" w14:paraId="708A8E8D" w14:textId="77777777" w:rsidTr="00A13B54">
        <w:trPr>
          <w:cantSplit/>
        </w:trPr>
        <w:tc>
          <w:tcPr>
            <w:tcW w:w="1440" w:type="dxa"/>
            <w:vMerge/>
            <w:shd w:val="clear" w:color="auto" w:fill="auto"/>
          </w:tcPr>
          <w:p w14:paraId="3EE8CBD7" w14:textId="77777777" w:rsidR="00794325" w:rsidRDefault="00794325" w:rsidP="00A30E10">
            <w:pPr>
              <w:pStyle w:val="TableEntry"/>
            </w:pPr>
          </w:p>
        </w:tc>
        <w:tc>
          <w:tcPr>
            <w:tcW w:w="2070" w:type="dxa"/>
            <w:shd w:val="clear" w:color="auto" w:fill="auto"/>
          </w:tcPr>
          <w:p w14:paraId="03E0BF57" w14:textId="77777777" w:rsidR="00794325" w:rsidRDefault="00794325" w:rsidP="00A30E10">
            <w:pPr>
              <w:pStyle w:val="TableEntry"/>
            </w:pPr>
            <w:r>
              <w:t>Clinical Trial Subject</w:t>
            </w:r>
          </w:p>
        </w:tc>
        <w:tc>
          <w:tcPr>
            <w:tcW w:w="1530" w:type="dxa"/>
            <w:shd w:val="clear" w:color="auto" w:fill="auto"/>
          </w:tcPr>
          <w:p w14:paraId="601923FA" w14:textId="77777777" w:rsidR="00794325" w:rsidRDefault="00794325" w:rsidP="00A13B54">
            <w:pPr>
              <w:pStyle w:val="TableEntry"/>
              <w:jc w:val="center"/>
            </w:pPr>
            <w:r>
              <w:t>C.7.1.3</w:t>
            </w:r>
          </w:p>
        </w:tc>
        <w:tc>
          <w:tcPr>
            <w:tcW w:w="2790" w:type="dxa"/>
            <w:shd w:val="clear" w:color="auto" w:fill="auto"/>
          </w:tcPr>
          <w:p w14:paraId="3F861093" w14:textId="77777777" w:rsidR="00794325" w:rsidRDefault="00794325" w:rsidP="00A13B54">
            <w:pPr>
              <w:pStyle w:val="TableEntry"/>
              <w:jc w:val="center"/>
            </w:pPr>
            <w:r>
              <w:t>U</w:t>
            </w:r>
          </w:p>
        </w:tc>
        <w:tc>
          <w:tcPr>
            <w:tcW w:w="1817" w:type="dxa"/>
            <w:shd w:val="clear" w:color="auto" w:fill="auto"/>
          </w:tcPr>
          <w:p w14:paraId="1536C0AE" w14:textId="77777777" w:rsidR="00794325" w:rsidRPr="001C383B" w:rsidRDefault="00794325" w:rsidP="00A13B54">
            <w:pPr>
              <w:pStyle w:val="TableEntry"/>
              <w:keepNext/>
              <w:keepLines/>
              <w:jc w:val="center"/>
            </w:pPr>
            <w:r w:rsidRPr="001C383B">
              <w:t>U</w:t>
            </w:r>
          </w:p>
        </w:tc>
      </w:tr>
      <w:tr w:rsidR="00794325" w14:paraId="6EB1B9AC" w14:textId="77777777" w:rsidTr="00A13B54">
        <w:trPr>
          <w:cantSplit/>
        </w:trPr>
        <w:tc>
          <w:tcPr>
            <w:tcW w:w="1440" w:type="dxa"/>
            <w:vMerge w:val="restart"/>
            <w:shd w:val="clear" w:color="auto" w:fill="auto"/>
          </w:tcPr>
          <w:p w14:paraId="0E8BB209" w14:textId="77777777" w:rsidR="00794325" w:rsidRDefault="00794325" w:rsidP="00A30E10">
            <w:pPr>
              <w:pStyle w:val="TableEntry"/>
            </w:pPr>
            <w:r>
              <w:t>Study</w:t>
            </w:r>
          </w:p>
        </w:tc>
        <w:tc>
          <w:tcPr>
            <w:tcW w:w="2070" w:type="dxa"/>
            <w:shd w:val="clear" w:color="auto" w:fill="auto"/>
          </w:tcPr>
          <w:p w14:paraId="2039ABA8" w14:textId="77777777" w:rsidR="00794325" w:rsidRDefault="00794325" w:rsidP="00A30E10">
            <w:pPr>
              <w:pStyle w:val="TableEntry"/>
            </w:pPr>
            <w:r>
              <w:t>General Study</w:t>
            </w:r>
          </w:p>
        </w:tc>
        <w:tc>
          <w:tcPr>
            <w:tcW w:w="1530" w:type="dxa"/>
            <w:shd w:val="clear" w:color="auto" w:fill="auto"/>
          </w:tcPr>
          <w:p w14:paraId="5F7B2232" w14:textId="77777777" w:rsidR="00794325" w:rsidRDefault="00794325" w:rsidP="00A13B54">
            <w:pPr>
              <w:pStyle w:val="TableEntry"/>
              <w:jc w:val="center"/>
            </w:pPr>
            <w:r>
              <w:t>C.7.2.1</w:t>
            </w:r>
          </w:p>
        </w:tc>
        <w:tc>
          <w:tcPr>
            <w:tcW w:w="2790" w:type="dxa"/>
            <w:shd w:val="clear" w:color="auto" w:fill="auto"/>
          </w:tcPr>
          <w:p w14:paraId="11DBD406" w14:textId="77777777" w:rsidR="00794325" w:rsidRDefault="00794325" w:rsidP="00A13B54">
            <w:pPr>
              <w:pStyle w:val="TableEntry"/>
              <w:jc w:val="center"/>
            </w:pPr>
            <w:r>
              <w:t>M</w:t>
            </w:r>
          </w:p>
        </w:tc>
        <w:tc>
          <w:tcPr>
            <w:tcW w:w="1817" w:type="dxa"/>
            <w:shd w:val="clear" w:color="auto" w:fill="auto"/>
          </w:tcPr>
          <w:p w14:paraId="3961A752" w14:textId="77777777" w:rsidR="00794325" w:rsidRDefault="00794325" w:rsidP="00B80FA0">
            <w:pPr>
              <w:pStyle w:val="TableEntry"/>
              <w:keepNext/>
              <w:keepLines/>
              <w:jc w:val="center"/>
            </w:pPr>
            <w:r w:rsidRPr="001C383B">
              <w:t>M</w:t>
            </w:r>
          </w:p>
          <w:p w14:paraId="725CD704" w14:textId="77777777" w:rsidR="00794325" w:rsidRPr="001C383B" w:rsidRDefault="00794325" w:rsidP="00A13B54">
            <w:pPr>
              <w:pStyle w:val="TableEntry"/>
              <w:keepNext/>
              <w:keepLines/>
              <w:jc w:val="center"/>
            </w:pPr>
            <w:r>
              <w:t xml:space="preserve">See </w:t>
            </w:r>
            <w:r>
              <w:fldChar w:fldCharType="begin"/>
            </w:r>
            <w:r>
              <w:instrText xml:space="preserve"> REF _Ref433347418 \r \h </w:instrText>
            </w:r>
            <w:r>
              <w:fldChar w:fldCharType="separate"/>
            </w:r>
            <w:r w:rsidR="00326366">
              <w:t>7.4.1.2.1</w:t>
            </w:r>
            <w:r>
              <w:fldChar w:fldCharType="end"/>
            </w:r>
          </w:p>
        </w:tc>
      </w:tr>
      <w:tr w:rsidR="00794325" w14:paraId="6719D42E" w14:textId="77777777" w:rsidTr="00A13B54">
        <w:trPr>
          <w:cantSplit/>
        </w:trPr>
        <w:tc>
          <w:tcPr>
            <w:tcW w:w="1440" w:type="dxa"/>
            <w:vMerge/>
            <w:shd w:val="clear" w:color="auto" w:fill="auto"/>
          </w:tcPr>
          <w:p w14:paraId="332CFA30" w14:textId="77777777" w:rsidR="00794325" w:rsidRDefault="00794325" w:rsidP="00A30E10">
            <w:pPr>
              <w:pStyle w:val="TableEntry"/>
            </w:pPr>
          </w:p>
        </w:tc>
        <w:tc>
          <w:tcPr>
            <w:tcW w:w="2070" w:type="dxa"/>
            <w:shd w:val="clear" w:color="auto" w:fill="auto"/>
          </w:tcPr>
          <w:p w14:paraId="5F86E345" w14:textId="77777777" w:rsidR="00794325" w:rsidRDefault="00794325" w:rsidP="00A30E10">
            <w:pPr>
              <w:pStyle w:val="TableEntry"/>
            </w:pPr>
            <w:r>
              <w:t>Patient Study</w:t>
            </w:r>
          </w:p>
        </w:tc>
        <w:tc>
          <w:tcPr>
            <w:tcW w:w="1530" w:type="dxa"/>
            <w:shd w:val="clear" w:color="auto" w:fill="auto"/>
          </w:tcPr>
          <w:p w14:paraId="54C9B41E" w14:textId="77777777" w:rsidR="00794325" w:rsidRDefault="00794325" w:rsidP="00A13B54">
            <w:pPr>
              <w:pStyle w:val="TableEntry"/>
              <w:jc w:val="center"/>
            </w:pPr>
            <w:r>
              <w:t>C.7.2.2</w:t>
            </w:r>
          </w:p>
        </w:tc>
        <w:tc>
          <w:tcPr>
            <w:tcW w:w="2790" w:type="dxa"/>
            <w:shd w:val="clear" w:color="auto" w:fill="auto"/>
          </w:tcPr>
          <w:p w14:paraId="590FCBDF" w14:textId="77777777" w:rsidR="00794325" w:rsidRDefault="00794325" w:rsidP="00A13B54">
            <w:pPr>
              <w:pStyle w:val="TableEntry"/>
              <w:jc w:val="center"/>
            </w:pPr>
            <w:r>
              <w:t>U</w:t>
            </w:r>
          </w:p>
        </w:tc>
        <w:tc>
          <w:tcPr>
            <w:tcW w:w="1817" w:type="dxa"/>
            <w:shd w:val="clear" w:color="auto" w:fill="auto"/>
          </w:tcPr>
          <w:p w14:paraId="4E0D1635" w14:textId="77777777" w:rsidR="00794325" w:rsidRPr="001C383B" w:rsidRDefault="00794325" w:rsidP="00A13B54">
            <w:pPr>
              <w:pStyle w:val="TableEntry"/>
              <w:keepNext/>
              <w:keepLines/>
              <w:jc w:val="center"/>
            </w:pPr>
            <w:r w:rsidRPr="001C383B">
              <w:t>U</w:t>
            </w:r>
          </w:p>
        </w:tc>
      </w:tr>
      <w:tr w:rsidR="00794325" w14:paraId="72324299" w14:textId="77777777" w:rsidTr="00A13B54">
        <w:trPr>
          <w:cantSplit/>
        </w:trPr>
        <w:tc>
          <w:tcPr>
            <w:tcW w:w="1440" w:type="dxa"/>
            <w:vMerge/>
            <w:shd w:val="clear" w:color="auto" w:fill="auto"/>
          </w:tcPr>
          <w:p w14:paraId="64EDDC40" w14:textId="77777777" w:rsidR="00794325" w:rsidRDefault="00794325" w:rsidP="00A30E10">
            <w:pPr>
              <w:pStyle w:val="TableEntry"/>
            </w:pPr>
          </w:p>
        </w:tc>
        <w:tc>
          <w:tcPr>
            <w:tcW w:w="2070" w:type="dxa"/>
            <w:shd w:val="clear" w:color="auto" w:fill="auto"/>
          </w:tcPr>
          <w:p w14:paraId="1427608A" w14:textId="77777777" w:rsidR="00794325" w:rsidRDefault="00794325" w:rsidP="00A30E10">
            <w:pPr>
              <w:pStyle w:val="TableEntry"/>
            </w:pPr>
            <w:r>
              <w:t>Clinical Trial Study</w:t>
            </w:r>
          </w:p>
        </w:tc>
        <w:tc>
          <w:tcPr>
            <w:tcW w:w="1530" w:type="dxa"/>
            <w:shd w:val="clear" w:color="auto" w:fill="auto"/>
          </w:tcPr>
          <w:p w14:paraId="45AF4714" w14:textId="77777777" w:rsidR="00794325" w:rsidRDefault="00794325" w:rsidP="00A13B54">
            <w:pPr>
              <w:pStyle w:val="TableEntry"/>
              <w:jc w:val="center"/>
            </w:pPr>
            <w:r>
              <w:t>C.7.2.3</w:t>
            </w:r>
          </w:p>
        </w:tc>
        <w:tc>
          <w:tcPr>
            <w:tcW w:w="2790" w:type="dxa"/>
            <w:shd w:val="clear" w:color="auto" w:fill="auto"/>
          </w:tcPr>
          <w:p w14:paraId="7046A5E6" w14:textId="77777777" w:rsidR="00794325" w:rsidRDefault="00794325" w:rsidP="00A13B54">
            <w:pPr>
              <w:pStyle w:val="TableEntry"/>
              <w:jc w:val="center"/>
            </w:pPr>
            <w:r>
              <w:t>U</w:t>
            </w:r>
          </w:p>
        </w:tc>
        <w:tc>
          <w:tcPr>
            <w:tcW w:w="1817" w:type="dxa"/>
            <w:shd w:val="clear" w:color="auto" w:fill="auto"/>
          </w:tcPr>
          <w:p w14:paraId="61576E60" w14:textId="77777777" w:rsidR="00794325" w:rsidRPr="001C383B" w:rsidRDefault="00794325" w:rsidP="00A13B54">
            <w:pPr>
              <w:pStyle w:val="TableEntry"/>
              <w:keepNext/>
              <w:keepLines/>
              <w:jc w:val="center"/>
            </w:pPr>
            <w:r w:rsidRPr="001C383B">
              <w:t>U</w:t>
            </w:r>
          </w:p>
        </w:tc>
      </w:tr>
      <w:tr w:rsidR="00794325" w14:paraId="19FC88EE" w14:textId="77777777" w:rsidTr="00A13B54">
        <w:trPr>
          <w:cantSplit/>
        </w:trPr>
        <w:tc>
          <w:tcPr>
            <w:tcW w:w="1440" w:type="dxa"/>
            <w:vMerge w:val="restart"/>
            <w:shd w:val="clear" w:color="auto" w:fill="auto"/>
          </w:tcPr>
          <w:p w14:paraId="0D31CCBD" w14:textId="77777777" w:rsidR="00794325" w:rsidRDefault="00794325" w:rsidP="00A30E10">
            <w:pPr>
              <w:pStyle w:val="TableEntry"/>
            </w:pPr>
            <w:r>
              <w:t>Series</w:t>
            </w:r>
          </w:p>
        </w:tc>
        <w:tc>
          <w:tcPr>
            <w:tcW w:w="2070" w:type="dxa"/>
            <w:shd w:val="clear" w:color="auto" w:fill="auto"/>
          </w:tcPr>
          <w:p w14:paraId="4A882A87" w14:textId="77777777" w:rsidR="00794325" w:rsidRDefault="00794325" w:rsidP="00A30E10">
            <w:pPr>
              <w:pStyle w:val="TableEntry"/>
            </w:pPr>
            <w:r>
              <w:t>RT Series</w:t>
            </w:r>
          </w:p>
        </w:tc>
        <w:tc>
          <w:tcPr>
            <w:tcW w:w="1530" w:type="dxa"/>
            <w:shd w:val="clear" w:color="auto" w:fill="auto"/>
          </w:tcPr>
          <w:p w14:paraId="64D45BE6" w14:textId="77777777" w:rsidR="00794325" w:rsidRDefault="00794325" w:rsidP="00A13B54">
            <w:pPr>
              <w:pStyle w:val="TableEntry"/>
              <w:jc w:val="center"/>
            </w:pPr>
            <w:r>
              <w:t>C.8.8.1</w:t>
            </w:r>
          </w:p>
        </w:tc>
        <w:tc>
          <w:tcPr>
            <w:tcW w:w="2790" w:type="dxa"/>
            <w:shd w:val="clear" w:color="auto" w:fill="auto"/>
          </w:tcPr>
          <w:p w14:paraId="41D6851C" w14:textId="77777777" w:rsidR="00794325" w:rsidRDefault="00794325" w:rsidP="00A13B54">
            <w:pPr>
              <w:pStyle w:val="TableEntry"/>
              <w:jc w:val="center"/>
            </w:pPr>
            <w:r>
              <w:t>M</w:t>
            </w:r>
          </w:p>
        </w:tc>
        <w:tc>
          <w:tcPr>
            <w:tcW w:w="1817" w:type="dxa"/>
            <w:shd w:val="clear" w:color="auto" w:fill="auto"/>
          </w:tcPr>
          <w:p w14:paraId="5DBD54FE" w14:textId="77777777" w:rsidR="00794325" w:rsidRDefault="00794325" w:rsidP="00B80FA0">
            <w:pPr>
              <w:pStyle w:val="TableEntry"/>
              <w:keepNext/>
              <w:keepLines/>
              <w:jc w:val="center"/>
            </w:pPr>
            <w:r w:rsidRPr="001C383B">
              <w:t>M</w:t>
            </w:r>
          </w:p>
          <w:p w14:paraId="43727B9A" w14:textId="77777777" w:rsidR="00794325" w:rsidRPr="001C383B" w:rsidRDefault="00794325" w:rsidP="00A13B54">
            <w:pPr>
              <w:pStyle w:val="TableEntry"/>
              <w:keepNext/>
              <w:keepLines/>
              <w:jc w:val="center"/>
            </w:pPr>
            <w:r>
              <w:t xml:space="preserve">See </w:t>
            </w:r>
            <w:r>
              <w:fldChar w:fldCharType="begin"/>
            </w:r>
            <w:r>
              <w:instrText xml:space="preserve"> REF _Ref433347436 \r \h </w:instrText>
            </w:r>
            <w:r>
              <w:fldChar w:fldCharType="separate"/>
            </w:r>
            <w:r w:rsidR="00326366">
              <w:t>7.4.1.4.1</w:t>
            </w:r>
            <w:r>
              <w:fldChar w:fldCharType="end"/>
            </w:r>
          </w:p>
        </w:tc>
      </w:tr>
      <w:tr w:rsidR="00794325" w14:paraId="1B1D08C8" w14:textId="77777777" w:rsidTr="00A13B54">
        <w:trPr>
          <w:cantSplit/>
        </w:trPr>
        <w:tc>
          <w:tcPr>
            <w:tcW w:w="1440" w:type="dxa"/>
            <w:vMerge/>
            <w:shd w:val="clear" w:color="auto" w:fill="auto"/>
          </w:tcPr>
          <w:p w14:paraId="081DDEF7" w14:textId="77777777" w:rsidR="00794325" w:rsidRDefault="00794325" w:rsidP="00A30E10">
            <w:pPr>
              <w:pStyle w:val="TableEntry"/>
            </w:pPr>
          </w:p>
        </w:tc>
        <w:tc>
          <w:tcPr>
            <w:tcW w:w="2070" w:type="dxa"/>
            <w:shd w:val="clear" w:color="auto" w:fill="auto"/>
          </w:tcPr>
          <w:p w14:paraId="7CFF6EA9" w14:textId="77777777" w:rsidR="00794325" w:rsidRDefault="00794325" w:rsidP="00A30E10">
            <w:pPr>
              <w:pStyle w:val="TableEntry"/>
            </w:pPr>
            <w:r>
              <w:t>Clinical Trial Series</w:t>
            </w:r>
          </w:p>
        </w:tc>
        <w:tc>
          <w:tcPr>
            <w:tcW w:w="1530" w:type="dxa"/>
            <w:shd w:val="clear" w:color="auto" w:fill="auto"/>
          </w:tcPr>
          <w:p w14:paraId="6E454DCA" w14:textId="77777777" w:rsidR="00794325" w:rsidRDefault="00794325" w:rsidP="00A13B54">
            <w:pPr>
              <w:pStyle w:val="TableEntry"/>
              <w:jc w:val="center"/>
            </w:pPr>
            <w:r>
              <w:t>C.7.3.2</w:t>
            </w:r>
          </w:p>
        </w:tc>
        <w:tc>
          <w:tcPr>
            <w:tcW w:w="2790" w:type="dxa"/>
            <w:shd w:val="clear" w:color="auto" w:fill="auto"/>
          </w:tcPr>
          <w:p w14:paraId="73C63D15" w14:textId="77777777" w:rsidR="00794325" w:rsidRDefault="00794325" w:rsidP="00A13B54">
            <w:pPr>
              <w:pStyle w:val="TableEntry"/>
              <w:jc w:val="center"/>
            </w:pPr>
            <w:r>
              <w:t>U</w:t>
            </w:r>
          </w:p>
        </w:tc>
        <w:tc>
          <w:tcPr>
            <w:tcW w:w="1817" w:type="dxa"/>
            <w:shd w:val="clear" w:color="auto" w:fill="auto"/>
          </w:tcPr>
          <w:p w14:paraId="172254D4" w14:textId="77777777" w:rsidR="00794325" w:rsidRPr="001C383B" w:rsidRDefault="00794325" w:rsidP="00A13B54">
            <w:pPr>
              <w:pStyle w:val="TableEntry"/>
              <w:keepNext/>
              <w:keepLines/>
              <w:jc w:val="center"/>
            </w:pPr>
            <w:r w:rsidRPr="001C383B">
              <w:t>U</w:t>
            </w:r>
          </w:p>
        </w:tc>
      </w:tr>
      <w:tr w:rsidR="00794325" w14:paraId="46B78990" w14:textId="77777777" w:rsidTr="00A13B54">
        <w:trPr>
          <w:cantSplit/>
        </w:trPr>
        <w:tc>
          <w:tcPr>
            <w:tcW w:w="1440" w:type="dxa"/>
            <w:shd w:val="clear" w:color="auto" w:fill="auto"/>
          </w:tcPr>
          <w:p w14:paraId="43E6AA3C" w14:textId="77777777" w:rsidR="00794325" w:rsidRDefault="00794325" w:rsidP="00A30E10">
            <w:pPr>
              <w:pStyle w:val="TableEntry"/>
            </w:pPr>
            <w:r>
              <w:t>Frame of Reference</w:t>
            </w:r>
          </w:p>
        </w:tc>
        <w:tc>
          <w:tcPr>
            <w:tcW w:w="2070" w:type="dxa"/>
            <w:shd w:val="clear" w:color="auto" w:fill="auto"/>
          </w:tcPr>
          <w:p w14:paraId="031DA7E0" w14:textId="77777777" w:rsidR="00794325" w:rsidRDefault="00794325" w:rsidP="00A30E10">
            <w:pPr>
              <w:pStyle w:val="TableEntry"/>
            </w:pPr>
            <w:r>
              <w:t>Frame of Reference</w:t>
            </w:r>
          </w:p>
        </w:tc>
        <w:tc>
          <w:tcPr>
            <w:tcW w:w="1530" w:type="dxa"/>
            <w:shd w:val="clear" w:color="auto" w:fill="auto"/>
          </w:tcPr>
          <w:p w14:paraId="23BDFB51" w14:textId="77777777" w:rsidR="00794325" w:rsidRDefault="00794325" w:rsidP="00A13B54">
            <w:pPr>
              <w:pStyle w:val="TableEntry"/>
              <w:jc w:val="center"/>
            </w:pPr>
            <w:r>
              <w:t>C.7.4.1</w:t>
            </w:r>
          </w:p>
        </w:tc>
        <w:tc>
          <w:tcPr>
            <w:tcW w:w="2790" w:type="dxa"/>
            <w:shd w:val="clear" w:color="auto" w:fill="auto"/>
          </w:tcPr>
          <w:p w14:paraId="4A5F1C15" w14:textId="77777777" w:rsidR="00794325" w:rsidRDefault="00794325" w:rsidP="00A13B54">
            <w:pPr>
              <w:pStyle w:val="TableEntry"/>
              <w:jc w:val="center"/>
            </w:pPr>
            <w:r>
              <w:t>M</w:t>
            </w:r>
          </w:p>
        </w:tc>
        <w:tc>
          <w:tcPr>
            <w:tcW w:w="1817" w:type="dxa"/>
            <w:shd w:val="clear" w:color="auto" w:fill="auto"/>
          </w:tcPr>
          <w:p w14:paraId="3DC53150" w14:textId="77777777" w:rsidR="00794325" w:rsidRDefault="00794325" w:rsidP="00B80FA0">
            <w:pPr>
              <w:pStyle w:val="TableEntry"/>
              <w:keepNext/>
              <w:keepLines/>
              <w:jc w:val="center"/>
            </w:pPr>
            <w:r w:rsidRPr="001C383B">
              <w:t>M</w:t>
            </w:r>
          </w:p>
          <w:p w14:paraId="5101A22D" w14:textId="77777777" w:rsidR="00794325" w:rsidRPr="001C383B" w:rsidRDefault="00794325" w:rsidP="00A13B54">
            <w:pPr>
              <w:pStyle w:val="TableEntry"/>
              <w:keepNext/>
              <w:keepLines/>
              <w:jc w:val="center"/>
            </w:pPr>
            <w:r>
              <w:t xml:space="preserve">See </w:t>
            </w:r>
            <w:r>
              <w:fldChar w:fldCharType="begin"/>
            </w:r>
            <w:r>
              <w:instrText xml:space="preserve"> REF _Ref433347461 \r \h </w:instrText>
            </w:r>
            <w:r>
              <w:fldChar w:fldCharType="separate"/>
            </w:r>
            <w:r w:rsidR="00326366">
              <w:t>7.4.1.7.1</w:t>
            </w:r>
            <w:r>
              <w:fldChar w:fldCharType="end"/>
            </w:r>
          </w:p>
        </w:tc>
      </w:tr>
      <w:tr w:rsidR="00794325" w14:paraId="749A853D" w14:textId="77777777" w:rsidTr="00A13B54">
        <w:trPr>
          <w:cantSplit/>
        </w:trPr>
        <w:tc>
          <w:tcPr>
            <w:tcW w:w="1440" w:type="dxa"/>
            <w:shd w:val="clear" w:color="auto" w:fill="auto"/>
          </w:tcPr>
          <w:p w14:paraId="0A2544C3" w14:textId="77777777" w:rsidR="00794325" w:rsidRDefault="00794325" w:rsidP="00A30E10">
            <w:pPr>
              <w:pStyle w:val="TableEntry"/>
            </w:pPr>
            <w:r>
              <w:t>Equipment</w:t>
            </w:r>
          </w:p>
        </w:tc>
        <w:tc>
          <w:tcPr>
            <w:tcW w:w="2070" w:type="dxa"/>
            <w:shd w:val="clear" w:color="auto" w:fill="auto"/>
          </w:tcPr>
          <w:p w14:paraId="52CBB273" w14:textId="77777777" w:rsidR="00794325" w:rsidRDefault="00794325" w:rsidP="00A30E10">
            <w:pPr>
              <w:pStyle w:val="TableEntry"/>
            </w:pPr>
            <w:r>
              <w:t>General Equipment</w:t>
            </w:r>
          </w:p>
        </w:tc>
        <w:tc>
          <w:tcPr>
            <w:tcW w:w="1530" w:type="dxa"/>
            <w:shd w:val="clear" w:color="auto" w:fill="auto"/>
          </w:tcPr>
          <w:p w14:paraId="6B89B5CC" w14:textId="77777777" w:rsidR="00794325" w:rsidRDefault="00794325" w:rsidP="00A13B54">
            <w:pPr>
              <w:pStyle w:val="TableEntry"/>
              <w:jc w:val="center"/>
            </w:pPr>
            <w:r>
              <w:t>C.7.5.1</w:t>
            </w:r>
          </w:p>
        </w:tc>
        <w:tc>
          <w:tcPr>
            <w:tcW w:w="2790" w:type="dxa"/>
            <w:shd w:val="clear" w:color="auto" w:fill="auto"/>
          </w:tcPr>
          <w:p w14:paraId="1D105304" w14:textId="77777777" w:rsidR="00794325" w:rsidRDefault="00794325" w:rsidP="00A13B54">
            <w:pPr>
              <w:pStyle w:val="TableEntry"/>
              <w:jc w:val="center"/>
            </w:pPr>
            <w:r>
              <w:t>M</w:t>
            </w:r>
          </w:p>
        </w:tc>
        <w:tc>
          <w:tcPr>
            <w:tcW w:w="1817" w:type="dxa"/>
            <w:shd w:val="clear" w:color="auto" w:fill="auto"/>
          </w:tcPr>
          <w:p w14:paraId="164D7654" w14:textId="77777777" w:rsidR="00794325" w:rsidRDefault="00794325" w:rsidP="00B80FA0">
            <w:pPr>
              <w:pStyle w:val="TableEntry"/>
              <w:keepNext/>
              <w:keepLines/>
              <w:jc w:val="center"/>
            </w:pPr>
            <w:r w:rsidRPr="001C383B">
              <w:t>M</w:t>
            </w:r>
          </w:p>
          <w:p w14:paraId="34C13EFF" w14:textId="77777777" w:rsidR="00794325" w:rsidRPr="001C383B" w:rsidRDefault="00794325" w:rsidP="00A13B54">
            <w:pPr>
              <w:pStyle w:val="TableEntry"/>
              <w:keepNext/>
              <w:keepLines/>
              <w:jc w:val="center"/>
            </w:pPr>
            <w:r>
              <w:t xml:space="preserve">See </w:t>
            </w:r>
            <w:r>
              <w:fldChar w:fldCharType="begin"/>
            </w:r>
            <w:r>
              <w:instrText xml:space="preserve"> REF _Ref433347475 \r \h </w:instrText>
            </w:r>
            <w:r>
              <w:fldChar w:fldCharType="separate"/>
            </w:r>
            <w:r w:rsidR="00326366">
              <w:t>7.4.1.5.1</w:t>
            </w:r>
            <w:r>
              <w:fldChar w:fldCharType="end"/>
            </w:r>
          </w:p>
        </w:tc>
      </w:tr>
      <w:tr w:rsidR="00D530B2" w14:paraId="79EC36A2" w14:textId="77777777" w:rsidTr="00A13B54">
        <w:trPr>
          <w:cantSplit/>
        </w:trPr>
        <w:tc>
          <w:tcPr>
            <w:tcW w:w="1440" w:type="dxa"/>
            <w:vMerge w:val="restart"/>
            <w:shd w:val="clear" w:color="auto" w:fill="auto"/>
          </w:tcPr>
          <w:p w14:paraId="66F675BC" w14:textId="77777777" w:rsidR="00D530B2" w:rsidRDefault="00D530B2" w:rsidP="00A30E10">
            <w:pPr>
              <w:pStyle w:val="TableEntry"/>
            </w:pPr>
            <w:r>
              <w:t>Dose</w:t>
            </w:r>
          </w:p>
        </w:tc>
        <w:tc>
          <w:tcPr>
            <w:tcW w:w="2070" w:type="dxa"/>
            <w:shd w:val="clear" w:color="auto" w:fill="auto"/>
          </w:tcPr>
          <w:p w14:paraId="180FA1D0" w14:textId="77777777" w:rsidR="00D530B2" w:rsidRDefault="00D530B2" w:rsidP="00A30E10">
            <w:pPr>
              <w:pStyle w:val="TableEntry"/>
            </w:pPr>
            <w:r>
              <w:t>General Image</w:t>
            </w:r>
          </w:p>
        </w:tc>
        <w:tc>
          <w:tcPr>
            <w:tcW w:w="1530" w:type="dxa"/>
            <w:shd w:val="clear" w:color="auto" w:fill="auto"/>
          </w:tcPr>
          <w:p w14:paraId="2ABF6D59" w14:textId="77777777" w:rsidR="00D530B2" w:rsidRDefault="00D530B2" w:rsidP="00A13B54">
            <w:pPr>
              <w:pStyle w:val="TableEntry"/>
              <w:jc w:val="center"/>
            </w:pPr>
            <w:r>
              <w:t>C.7.6.1</w:t>
            </w:r>
          </w:p>
        </w:tc>
        <w:tc>
          <w:tcPr>
            <w:tcW w:w="2790" w:type="dxa"/>
            <w:shd w:val="clear" w:color="auto" w:fill="auto"/>
          </w:tcPr>
          <w:p w14:paraId="0CD2BF6F" w14:textId="77777777" w:rsidR="00D530B2" w:rsidRDefault="00D530B2" w:rsidP="00A13B54">
            <w:pPr>
              <w:pStyle w:val="TableEntry"/>
              <w:jc w:val="center"/>
            </w:pPr>
            <w:r>
              <w:t>C - Required if dose data contains grid-based doses.</w:t>
            </w:r>
          </w:p>
        </w:tc>
        <w:tc>
          <w:tcPr>
            <w:tcW w:w="1817" w:type="dxa"/>
            <w:shd w:val="clear" w:color="auto" w:fill="auto"/>
          </w:tcPr>
          <w:p w14:paraId="0C06BF79" w14:textId="77777777" w:rsidR="00D530B2" w:rsidRDefault="00D530B2" w:rsidP="00A13B54">
            <w:pPr>
              <w:pStyle w:val="TableEntry"/>
              <w:jc w:val="center"/>
            </w:pPr>
            <w:r w:rsidRPr="001C383B">
              <w:t>M</w:t>
            </w:r>
          </w:p>
        </w:tc>
      </w:tr>
      <w:tr w:rsidR="00D530B2" w14:paraId="4C30368A" w14:textId="77777777" w:rsidTr="00A13B54">
        <w:trPr>
          <w:cantSplit/>
        </w:trPr>
        <w:tc>
          <w:tcPr>
            <w:tcW w:w="1440" w:type="dxa"/>
            <w:vMerge/>
            <w:shd w:val="clear" w:color="auto" w:fill="auto"/>
          </w:tcPr>
          <w:p w14:paraId="75F8CF19" w14:textId="77777777" w:rsidR="00D530B2" w:rsidRDefault="00D530B2" w:rsidP="00A30E10">
            <w:pPr>
              <w:pStyle w:val="TableEntry"/>
            </w:pPr>
          </w:p>
        </w:tc>
        <w:tc>
          <w:tcPr>
            <w:tcW w:w="2070" w:type="dxa"/>
            <w:shd w:val="clear" w:color="auto" w:fill="auto"/>
          </w:tcPr>
          <w:p w14:paraId="652DE1CC" w14:textId="77777777" w:rsidR="00D530B2" w:rsidRDefault="00D530B2" w:rsidP="00A30E10">
            <w:pPr>
              <w:pStyle w:val="TableEntry"/>
            </w:pPr>
            <w:r>
              <w:t>Image Plane</w:t>
            </w:r>
          </w:p>
        </w:tc>
        <w:tc>
          <w:tcPr>
            <w:tcW w:w="1530" w:type="dxa"/>
            <w:shd w:val="clear" w:color="auto" w:fill="auto"/>
          </w:tcPr>
          <w:p w14:paraId="2C3C48B8" w14:textId="77777777" w:rsidR="00D530B2" w:rsidRDefault="00D530B2" w:rsidP="00A13B54">
            <w:pPr>
              <w:pStyle w:val="TableEntry"/>
              <w:jc w:val="center"/>
            </w:pPr>
            <w:r>
              <w:t>C.7.6.2</w:t>
            </w:r>
          </w:p>
        </w:tc>
        <w:tc>
          <w:tcPr>
            <w:tcW w:w="2790" w:type="dxa"/>
            <w:shd w:val="clear" w:color="auto" w:fill="auto"/>
          </w:tcPr>
          <w:p w14:paraId="1FBE8D1E" w14:textId="77777777" w:rsidR="00D530B2" w:rsidRDefault="00D530B2" w:rsidP="00A13B54">
            <w:pPr>
              <w:pStyle w:val="TableEntry"/>
              <w:jc w:val="center"/>
            </w:pPr>
            <w:r>
              <w:t>C - Required if dose data contains grid-based doses.</w:t>
            </w:r>
          </w:p>
        </w:tc>
        <w:tc>
          <w:tcPr>
            <w:tcW w:w="1817" w:type="dxa"/>
            <w:shd w:val="clear" w:color="auto" w:fill="auto"/>
          </w:tcPr>
          <w:p w14:paraId="6C387C4E" w14:textId="77777777" w:rsidR="00D530B2" w:rsidRDefault="00D530B2" w:rsidP="00A13B54">
            <w:pPr>
              <w:pStyle w:val="TableEntry"/>
              <w:jc w:val="center"/>
            </w:pPr>
            <w:r>
              <w:t>R</w:t>
            </w:r>
          </w:p>
          <w:p w14:paraId="4E05B652" w14:textId="23A2E0BC" w:rsidR="00D530B2" w:rsidRDefault="00D530B2" w:rsidP="00B32892">
            <w:pPr>
              <w:pStyle w:val="TableEntry"/>
              <w:jc w:val="center"/>
            </w:pPr>
            <w:r>
              <w:t xml:space="preserve">See </w:t>
            </w:r>
            <w:r>
              <w:fldChar w:fldCharType="begin"/>
            </w:r>
            <w:r>
              <w:instrText xml:space="preserve"> REF _Ref433347881 \r \h </w:instrText>
            </w:r>
            <w:r>
              <w:fldChar w:fldCharType="separate"/>
            </w:r>
            <w:r>
              <w:t>7.4.13.1.1</w:t>
            </w:r>
            <w:r>
              <w:fldChar w:fldCharType="end"/>
            </w:r>
          </w:p>
        </w:tc>
      </w:tr>
      <w:tr w:rsidR="00D530B2" w14:paraId="11CE7A51" w14:textId="77777777" w:rsidTr="00A13B54">
        <w:trPr>
          <w:cantSplit/>
        </w:trPr>
        <w:tc>
          <w:tcPr>
            <w:tcW w:w="1440" w:type="dxa"/>
            <w:vMerge/>
            <w:shd w:val="clear" w:color="auto" w:fill="auto"/>
          </w:tcPr>
          <w:p w14:paraId="70A9224C" w14:textId="77777777" w:rsidR="00D530B2" w:rsidRDefault="00D530B2" w:rsidP="00A30E10">
            <w:pPr>
              <w:pStyle w:val="TableEntry"/>
            </w:pPr>
          </w:p>
        </w:tc>
        <w:tc>
          <w:tcPr>
            <w:tcW w:w="2070" w:type="dxa"/>
            <w:shd w:val="clear" w:color="auto" w:fill="auto"/>
          </w:tcPr>
          <w:p w14:paraId="2395B978" w14:textId="77777777" w:rsidR="00D530B2" w:rsidRDefault="00D530B2" w:rsidP="00A30E10">
            <w:pPr>
              <w:pStyle w:val="TableEntry"/>
            </w:pPr>
            <w:r>
              <w:t xml:space="preserve">Image Pixel </w:t>
            </w:r>
          </w:p>
        </w:tc>
        <w:tc>
          <w:tcPr>
            <w:tcW w:w="1530" w:type="dxa"/>
            <w:shd w:val="clear" w:color="auto" w:fill="auto"/>
          </w:tcPr>
          <w:p w14:paraId="41F8EDCF" w14:textId="77777777" w:rsidR="00D530B2" w:rsidRDefault="00D530B2" w:rsidP="00A13B54">
            <w:pPr>
              <w:pStyle w:val="TableEntry"/>
              <w:jc w:val="center"/>
            </w:pPr>
            <w:r>
              <w:t>C.7.6.3</w:t>
            </w:r>
          </w:p>
        </w:tc>
        <w:tc>
          <w:tcPr>
            <w:tcW w:w="2790" w:type="dxa"/>
            <w:shd w:val="clear" w:color="auto" w:fill="auto"/>
          </w:tcPr>
          <w:p w14:paraId="05C80767" w14:textId="77777777" w:rsidR="00D530B2" w:rsidRDefault="00D530B2" w:rsidP="00A13B54">
            <w:pPr>
              <w:pStyle w:val="TableEntry"/>
              <w:jc w:val="center"/>
            </w:pPr>
            <w:r>
              <w:t>C - Required if dose data contains grid-based doses.</w:t>
            </w:r>
          </w:p>
        </w:tc>
        <w:tc>
          <w:tcPr>
            <w:tcW w:w="1817" w:type="dxa"/>
            <w:shd w:val="clear" w:color="auto" w:fill="auto"/>
          </w:tcPr>
          <w:p w14:paraId="65D0AECA" w14:textId="77777777" w:rsidR="00D530B2" w:rsidRDefault="00D530B2" w:rsidP="00A13B54">
            <w:pPr>
              <w:pStyle w:val="TableEntry"/>
              <w:jc w:val="center"/>
            </w:pPr>
            <w:r w:rsidRPr="001C383B">
              <w:t>M</w:t>
            </w:r>
          </w:p>
        </w:tc>
      </w:tr>
      <w:tr w:rsidR="00D530B2" w14:paraId="5CF91F04" w14:textId="77777777" w:rsidTr="00A13B54">
        <w:trPr>
          <w:cantSplit/>
        </w:trPr>
        <w:tc>
          <w:tcPr>
            <w:tcW w:w="1440" w:type="dxa"/>
            <w:vMerge/>
            <w:shd w:val="clear" w:color="auto" w:fill="auto"/>
          </w:tcPr>
          <w:p w14:paraId="39371D5D" w14:textId="77777777" w:rsidR="00D530B2" w:rsidRDefault="00D530B2" w:rsidP="00A30E10">
            <w:pPr>
              <w:pStyle w:val="TableEntry"/>
            </w:pPr>
          </w:p>
        </w:tc>
        <w:tc>
          <w:tcPr>
            <w:tcW w:w="2070" w:type="dxa"/>
            <w:shd w:val="clear" w:color="auto" w:fill="auto"/>
          </w:tcPr>
          <w:p w14:paraId="126E4B82" w14:textId="77777777" w:rsidR="00D530B2" w:rsidRDefault="00D530B2" w:rsidP="00A30E10">
            <w:pPr>
              <w:pStyle w:val="TableEntry"/>
            </w:pPr>
            <w:r>
              <w:t>Multi-Frame</w:t>
            </w:r>
          </w:p>
        </w:tc>
        <w:tc>
          <w:tcPr>
            <w:tcW w:w="1530" w:type="dxa"/>
            <w:shd w:val="clear" w:color="auto" w:fill="auto"/>
          </w:tcPr>
          <w:p w14:paraId="2C538216" w14:textId="77777777" w:rsidR="00D530B2" w:rsidRDefault="00D530B2" w:rsidP="00A13B54">
            <w:pPr>
              <w:pStyle w:val="TableEntry"/>
              <w:jc w:val="center"/>
            </w:pPr>
            <w:r>
              <w:t>C.7.6.6</w:t>
            </w:r>
          </w:p>
        </w:tc>
        <w:tc>
          <w:tcPr>
            <w:tcW w:w="2790" w:type="dxa"/>
            <w:shd w:val="clear" w:color="auto" w:fill="auto"/>
          </w:tcPr>
          <w:p w14:paraId="1AB240E3" w14:textId="77777777" w:rsidR="00D530B2" w:rsidRDefault="00D530B2" w:rsidP="00A13B54">
            <w:pPr>
              <w:pStyle w:val="TableEntry"/>
              <w:jc w:val="center"/>
            </w:pPr>
            <w:r>
              <w:t>C - Required if dose data contains grid-based doses and pixel data is multi-frame data.</w:t>
            </w:r>
          </w:p>
        </w:tc>
        <w:tc>
          <w:tcPr>
            <w:tcW w:w="1817" w:type="dxa"/>
            <w:shd w:val="clear" w:color="auto" w:fill="auto"/>
          </w:tcPr>
          <w:p w14:paraId="43701576" w14:textId="77777777" w:rsidR="00D530B2" w:rsidRDefault="00D530B2" w:rsidP="00A13B54">
            <w:pPr>
              <w:pStyle w:val="TableEntry"/>
              <w:jc w:val="center"/>
            </w:pPr>
            <w:r>
              <w:t>R</w:t>
            </w:r>
          </w:p>
          <w:p w14:paraId="3DF43745" w14:textId="3A94555A" w:rsidR="00D530B2" w:rsidRDefault="00D530B2" w:rsidP="00A13B54">
            <w:pPr>
              <w:pStyle w:val="TableEntry"/>
              <w:jc w:val="center"/>
            </w:pPr>
            <w:r>
              <w:t xml:space="preserve">See </w:t>
            </w:r>
            <w:r>
              <w:fldChar w:fldCharType="begin"/>
            </w:r>
            <w:r>
              <w:instrText xml:space="preserve"> REF _Ref433347890 \r \h </w:instrText>
            </w:r>
            <w:r>
              <w:fldChar w:fldCharType="separate"/>
            </w:r>
            <w:r>
              <w:t>7.4.13.2.1</w:t>
            </w:r>
            <w:r>
              <w:fldChar w:fldCharType="end"/>
            </w:r>
          </w:p>
        </w:tc>
      </w:tr>
      <w:tr w:rsidR="00D530B2" w14:paraId="316BB756" w14:textId="77777777" w:rsidTr="00A13B54">
        <w:trPr>
          <w:cantSplit/>
        </w:trPr>
        <w:tc>
          <w:tcPr>
            <w:tcW w:w="1440" w:type="dxa"/>
            <w:vMerge/>
            <w:shd w:val="clear" w:color="auto" w:fill="auto"/>
          </w:tcPr>
          <w:p w14:paraId="5C27CB32" w14:textId="77777777" w:rsidR="00D530B2" w:rsidRDefault="00D530B2" w:rsidP="00A30E10">
            <w:pPr>
              <w:pStyle w:val="TableEntry"/>
            </w:pPr>
          </w:p>
        </w:tc>
        <w:tc>
          <w:tcPr>
            <w:tcW w:w="2070" w:type="dxa"/>
            <w:shd w:val="clear" w:color="auto" w:fill="auto"/>
          </w:tcPr>
          <w:p w14:paraId="7DAB28D5" w14:textId="77777777" w:rsidR="00D530B2" w:rsidRDefault="00D530B2" w:rsidP="00A30E10">
            <w:pPr>
              <w:pStyle w:val="TableEntry"/>
            </w:pPr>
            <w:r>
              <w:t>Overlay Plane</w:t>
            </w:r>
          </w:p>
        </w:tc>
        <w:tc>
          <w:tcPr>
            <w:tcW w:w="1530" w:type="dxa"/>
            <w:shd w:val="clear" w:color="auto" w:fill="auto"/>
          </w:tcPr>
          <w:p w14:paraId="2A4A7442" w14:textId="77777777" w:rsidR="00D530B2" w:rsidRDefault="00D530B2" w:rsidP="00A13B54">
            <w:pPr>
              <w:pStyle w:val="TableEntry"/>
              <w:jc w:val="center"/>
            </w:pPr>
            <w:r>
              <w:t>C.9.2</w:t>
            </w:r>
          </w:p>
        </w:tc>
        <w:tc>
          <w:tcPr>
            <w:tcW w:w="2790" w:type="dxa"/>
            <w:shd w:val="clear" w:color="auto" w:fill="auto"/>
          </w:tcPr>
          <w:p w14:paraId="055ACBA4" w14:textId="77777777" w:rsidR="00D530B2" w:rsidRDefault="00D530B2" w:rsidP="00A13B54">
            <w:pPr>
              <w:pStyle w:val="TableEntry"/>
              <w:jc w:val="center"/>
            </w:pPr>
            <w:r>
              <w:t>U</w:t>
            </w:r>
          </w:p>
        </w:tc>
        <w:tc>
          <w:tcPr>
            <w:tcW w:w="1817" w:type="dxa"/>
            <w:shd w:val="clear" w:color="auto" w:fill="auto"/>
          </w:tcPr>
          <w:p w14:paraId="074306E2" w14:textId="77777777" w:rsidR="00D530B2" w:rsidRDefault="00D530B2" w:rsidP="00A13B54">
            <w:pPr>
              <w:pStyle w:val="TableEntry"/>
              <w:jc w:val="center"/>
            </w:pPr>
            <w:r>
              <w:t>U</w:t>
            </w:r>
          </w:p>
        </w:tc>
      </w:tr>
      <w:tr w:rsidR="00D530B2" w14:paraId="1FFA6CB6" w14:textId="77777777" w:rsidTr="00A13B54">
        <w:trPr>
          <w:cantSplit/>
        </w:trPr>
        <w:tc>
          <w:tcPr>
            <w:tcW w:w="1440" w:type="dxa"/>
            <w:vMerge/>
            <w:shd w:val="clear" w:color="auto" w:fill="auto"/>
          </w:tcPr>
          <w:p w14:paraId="0C6530AB" w14:textId="77777777" w:rsidR="00D530B2" w:rsidRDefault="00D530B2" w:rsidP="00A30E10">
            <w:pPr>
              <w:pStyle w:val="TableEntry"/>
            </w:pPr>
          </w:p>
        </w:tc>
        <w:tc>
          <w:tcPr>
            <w:tcW w:w="2070" w:type="dxa"/>
            <w:shd w:val="clear" w:color="auto" w:fill="auto"/>
          </w:tcPr>
          <w:p w14:paraId="2108BC1B" w14:textId="77777777" w:rsidR="00D530B2" w:rsidRDefault="00D530B2" w:rsidP="00A30E10">
            <w:pPr>
              <w:pStyle w:val="TableEntry"/>
            </w:pPr>
            <w:r>
              <w:t>Multi-Frame Overlay</w:t>
            </w:r>
          </w:p>
        </w:tc>
        <w:tc>
          <w:tcPr>
            <w:tcW w:w="1530" w:type="dxa"/>
            <w:shd w:val="clear" w:color="auto" w:fill="auto"/>
          </w:tcPr>
          <w:p w14:paraId="6725232F" w14:textId="77777777" w:rsidR="00D530B2" w:rsidRDefault="00D530B2" w:rsidP="00A13B54">
            <w:pPr>
              <w:pStyle w:val="TableEntry"/>
              <w:jc w:val="center"/>
            </w:pPr>
            <w:r>
              <w:t>C.9.3</w:t>
            </w:r>
          </w:p>
        </w:tc>
        <w:tc>
          <w:tcPr>
            <w:tcW w:w="2790" w:type="dxa"/>
            <w:shd w:val="clear" w:color="auto" w:fill="auto"/>
          </w:tcPr>
          <w:p w14:paraId="16C3B7F0" w14:textId="77777777" w:rsidR="00D530B2" w:rsidRDefault="00D530B2" w:rsidP="00A13B54">
            <w:pPr>
              <w:pStyle w:val="TableEntry"/>
              <w:jc w:val="center"/>
            </w:pPr>
            <w:r>
              <w:t>U</w:t>
            </w:r>
          </w:p>
        </w:tc>
        <w:tc>
          <w:tcPr>
            <w:tcW w:w="1817" w:type="dxa"/>
            <w:shd w:val="clear" w:color="auto" w:fill="auto"/>
          </w:tcPr>
          <w:p w14:paraId="6D74414F" w14:textId="77777777" w:rsidR="00D530B2" w:rsidRDefault="00D530B2" w:rsidP="00A13B54">
            <w:pPr>
              <w:pStyle w:val="TableEntry"/>
              <w:jc w:val="center"/>
            </w:pPr>
            <w:r>
              <w:t>U</w:t>
            </w:r>
          </w:p>
        </w:tc>
      </w:tr>
      <w:tr w:rsidR="00D530B2" w14:paraId="235BA7C7" w14:textId="77777777" w:rsidTr="00A13B54">
        <w:trPr>
          <w:cantSplit/>
        </w:trPr>
        <w:tc>
          <w:tcPr>
            <w:tcW w:w="1440" w:type="dxa"/>
            <w:vMerge/>
            <w:shd w:val="clear" w:color="auto" w:fill="auto"/>
          </w:tcPr>
          <w:p w14:paraId="65294314" w14:textId="77777777" w:rsidR="00D530B2" w:rsidRDefault="00D530B2" w:rsidP="00A30E10">
            <w:pPr>
              <w:pStyle w:val="TableEntry"/>
            </w:pPr>
          </w:p>
        </w:tc>
        <w:tc>
          <w:tcPr>
            <w:tcW w:w="2070" w:type="dxa"/>
            <w:shd w:val="clear" w:color="auto" w:fill="auto"/>
          </w:tcPr>
          <w:p w14:paraId="7AFF429C" w14:textId="77777777" w:rsidR="00D530B2" w:rsidRDefault="00D530B2" w:rsidP="00A30E10">
            <w:pPr>
              <w:pStyle w:val="TableEntry"/>
            </w:pPr>
            <w:r>
              <w:t>Modality LUT</w:t>
            </w:r>
          </w:p>
        </w:tc>
        <w:tc>
          <w:tcPr>
            <w:tcW w:w="1530" w:type="dxa"/>
            <w:shd w:val="clear" w:color="auto" w:fill="auto"/>
          </w:tcPr>
          <w:p w14:paraId="2DAB4D8A" w14:textId="77777777" w:rsidR="00D530B2" w:rsidRDefault="00D530B2" w:rsidP="00A13B54">
            <w:pPr>
              <w:pStyle w:val="TableEntry"/>
              <w:jc w:val="center"/>
            </w:pPr>
            <w:r>
              <w:t>C.11.1</w:t>
            </w:r>
          </w:p>
        </w:tc>
        <w:tc>
          <w:tcPr>
            <w:tcW w:w="2790" w:type="dxa"/>
            <w:shd w:val="clear" w:color="auto" w:fill="auto"/>
          </w:tcPr>
          <w:p w14:paraId="1FCA6C25" w14:textId="77777777" w:rsidR="00D530B2" w:rsidRDefault="00D530B2" w:rsidP="00A13B54">
            <w:pPr>
              <w:pStyle w:val="TableEntry"/>
              <w:jc w:val="center"/>
            </w:pPr>
            <w:r>
              <w:t>U</w:t>
            </w:r>
          </w:p>
        </w:tc>
        <w:tc>
          <w:tcPr>
            <w:tcW w:w="1817" w:type="dxa"/>
            <w:shd w:val="clear" w:color="auto" w:fill="auto"/>
          </w:tcPr>
          <w:p w14:paraId="33A38615" w14:textId="77777777" w:rsidR="00D530B2" w:rsidRDefault="00D530B2" w:rsidP="00A13B54">
            <w:pPr>
              <w:pStyle w:val="TableEntry"/>
              <w:jc w:val="center"/>
            </w:pPr>
            <w:r>
              <w:t>U</w:t>
            </w:r>
          </w:p>
        </w:tc>
      </w:tr>
      <w:tr w:rsidR="00D530B2" w14:paraId="36561A18" w14:textId="77777777" w:rsidTr="00A13B54">
        <w:trPr>
          <w:cantSplit/>
        </w:trPr>
        <w:tc>
          <w:tcPr>
            <w:tcW w:w="1440" w:type="dxa"/>
            <w:vMerge/>
            <w:shd w:val="clear" w:color="auto" w:fill="auto"/>
          </w:tcPr>
          <w:p w14:paraId="0E403019" w14:textId="77777777" w:rsidR="00D530B2" w:rsidRDefault="00D530B2" w:rsidP="00A30E10">
            <w:pPr>
              <w:pStyle w:val="TableEntry"/>
            </w:pPr>
          </w:p>
        </w:tc>
        <w:tc>
          <w:tcPr>
            <w:tcW w:w="2070" w:type="dxa"/>
            <w:shd w:val="clear" w:color="auto" w:fill="auto"/>
          </w:tcPr>
          <w:p w14:paraId="4F81E867" w14:textId="77777777" w:rsidR="00D530B2" w:rsidRDefault="00D530B2" w:rsidP="00A30E10">
            <w:pPr>
              <w:pStyle w:val="TableEntry"/>
            </w:pPr>
            <w:r>
              <w:t>RT Dose</w:t>
            </w:r>
          </w:p>
        </w:tc>
        <w:tc>
          <w:tcPr>
            <w:tcW w:w="1530" w:type="dxa"/>
            <w:shd w:val="clear" w:color="auto" w:fill="auto"/>
          </w:tcPr>
          <w:p w14:paraId="45BD8F89" w14:textId="77777777" w:rsidR="00D530B2" w:rsidRDefault="00D530B2" w:rsidP="00A13B54">
            <w:pPr>
              <w:pStyle w:val="TableEntry"/>
              <w:jc w:val="center"/>
            </w:pPr>
            <w:r>
              <w:t>C.8.8.3</w:t>
            </w:r>
          </w:p>
        </w:tc>
        <w:tc>
          <w:tcPr>
            <w:tcW w:w="2790" w:type="dxa"/>
            <w:shd w:val="clear" w:color="auto" w:fill="auto"/>
          </w:tcPr>
          <w:p w14:paraId="143845A0" w14:textId="77777777" w:rsidR="00D530B2" w:rsidRDefault="00D530B2" w:rsidP="00A13B54">
            <w:pPr>
              <w:pStyle w:val="TableEntry"/>
              <w:jc w:val="center"/>
            </w:pPr>
            <w:r>
              <w:t>M</w:t>
            </w:r>
          </w:p>
        </w:tc>
        <w:tc>
          <w:tcPr>
            <w:tcW w:w="1817" w:type="dxa"/>
            <w:shd w:val="clear" w:color="auto" w:fill="auto"/>
          </w:tcPr>
          <w:p w14:paraId="4DD3D035" w14:textId="77777777" w:rsidR="00D530B2" w:rsidRDefault="00D530B2" w:rsidP="00A13B54">
            <w:pPr>
              <w:pStyle w:val="TableEntry"/>
              <w:jc w:val="center"/>
            </w:pPr>
            <w:r>
              <w:t>M</w:t>
            </w:r>
          </w:p>
          <w:p w14:paraId="51E76D3A" w14:textId="679B3B5B" w:rsidR="00D530B2" w:rsidRDefault="00D530B2" w:rsidP="00A13B54">
            <w:pPr>
              <w:pStyle w:val="TableEntry"/>
              <w:jc w:val="center"/>
            </w:pPr>
            <w:r>
              <w:t xml:space="preserve">See </w:t>
            </w:r>
            <w:r>
              <w:fldChar w:fldCharType="begin"/>
            </w:r>
            <w:r>
              <w:instrText xml:space="preserve"> REF _Ref433347900 \r \h </w:instrText>
            </w:r>
            <w:r>
              <w:fldChar w:fldCharType="separate"/>
            </w:r>
            <w:r>
              <w:t>7.4.13.3.1</w:t>
            </w:r>
            <w:r>
              <w:fldChar w:fldCharType="end"/>
            </w:r>
          </w:p>
        </w:tc>
      </w:tr>
      <w:tr w:rsidR="00D530B2" w14:paraId="28165AA7" w14:textId="77777777" w:rsidTr="00A13B54">
        <w:trPr>
          <w:cantSplit/>
        </w:trPr>
        <w:tc>
          <w:tcPr>
            <w:tcW w:w="1440" w:type="dxa"/>
            <w:vMerge/>
            <w:shd w:val="clear" w:color="auto" w:fill="auto"/>
          </w:tcPr>
          <w:p w14:paraId="2033E443" w14:textId="77777777" w:rsidR="00D530B2" w:rsidRDefault="00D530B2" w:rsidP="00A30E10">
            <w:pPr>
              <w:pStyle w:val="TableEntry"/>
            </w:pPr>
          </w:p>
        </w:tc>
        <w:tc>
          <w:tcPr>
            <w:tcW w:w="2070" w:type="dxa"/>
            <w:shd w:val="clear" w:color="auto" w:fill="auto"/>
          </w:tcPr>
          <w:p w14:paraId="01C89424" w14:textId="77777777" w:rsidR="00D530B2" w:rsidRDefault="00D530B2" w:rsidP="00A30E10">
            <w:pPr>
              <w:pStyle w:val="TableEntry"/>
            </w:pPr>
            <w:r>
              <w:t>RT DVH</w:t>
            </w:r>
          </w:p>
        </w:tc>
        <w:tc>
          <w:tcPr>
            <w:tcW w:w="1530" w:type="dxa"/>
            <w:shd w:val="clear" w:color="auto" w:fill="auto"/>
          </w:tcPr>
          <w:p w14:paraId="06E7EC98" w14:textId="77777777" w:rsidR="00D530B2" w:rsidRDefault="00D530B2" w:rsidP="00A13B54">
            <w:pPr>
              <w:pStyle w:val="TableEntry"/>
              <w:jc w:val="center"/>
            </w:pPr>
            <w:r>
              <w:t>C.8.8.4</w:t>
            </w:r>
          </w:p>
        </w:tc>
        <w:tc>
          <w:tcPr>
            <w:tcW w:w="2790" w:type="dxa"/>
            <w:shd w:val="clear" w:color="auto" w:fill="auto"/>
          </w:tcPr>
          <w:p w14:paraId="0A6C2997" w14:textId="77777777" w:rsidR="00D530B2" w:rsidRDefault="00D530B2" w:rsidP="00A13B54">
            <w:pPr>
              <w:pStyle w:val="TableEntry"/>
              <w:jc w:val="center"/>
            </w:pPr>
            <w:r>
              <w:t>U</w:t>
            </w:r>
          </w:p>
        </w:tc>
        <w:tc>
          <w:tcPr>
            <w:tcW w:w="1817" w:type="dxa"/>
            <w:shd w:val="clear" w:color="auto" w:fill="auto"/>
          </w:tcPr>
          <w:p w14:paraId="728429F5" w14:textId="77777777" w:rsidR="00D530B2" w:rsidRPr="00EE5BA5" w:rsidRDefault="00D530B2" w:rsidP="00EE5BA5">
            <w:pPr>
              <w:pStyle w:val="TableEntryCentered"/>
            </w:pPr>
            <w:r w:rsidRPr="00EE5BA5">
              <w:t>RC</w:t>
            </w:r>
          </w:p>
          <w:p w14:paraId="534AA214" w14:textId="77777777" w:rsidR="00D530B2" w:rsidRPr="00EE5BA5" w:rsidRDefault="00D530B2">
            <w:pPr>
              <w:pStyle w:val="TableEntry"/>
            </w:pPr>
            <w:r w:rsidRPr="00EE5BA5">
              <w:t>Required for transactions RO-BRTO-II-3 and RO-BRTO-II-4</w:t>
            </w:r>
          </w:p>
          <w:p w14:paraId="7138B8CC" w14:textId="4940EDD8" w:rsidR="00D530B2" w:rsidRPr="00EE5BA5" w:rsidRDefault="00D530B2" w:rsidP="00EE5BA5">
            <w:pPr>
              <w:pStyle w:val="TableEntry"/>
            </w:pPr>
            <w:r w:rsidRPr="00EE5BA5">
              <w:t xml:space="preserve">See </w:t>
            </w:r>
            <w:r w:rsidRPr="00EE5BA5">
              <w:fldChar w:fldCharType="begin"/>
            </w:r>
            <w:r w:rsidRPr="00EE5BA5">
              <w:instrText xml:space="preserve"> REF _Ref441710699 \r \h  \* MERGEFORMAT </w:instrText>
            </w:r>
            <w:r w:rsidRPr="00EE5BA5">
              <w:fldChar w:fldCharType="separate"/>
            </w:r>
            <w:r>
              <w:t>7.4.13.4.1</w:t>
            </w:r>
            <w:r w:rsidRPr="00EE5BA5">
              <w:fldChar w:fldCharType="end"/>
            </w:r>
          </w:p>
        </w:tc>
      </w:tr>
      <w:tr w:rsidR="00D530B2" w14:paraId="6368B011" w14:textId="77777777" w:rsidTr="00A13B54">
        <w:trPr>
          <w:cantSplit/>
        </w:trPr>
        <w:tc>
          <w:tcPr>
            <w:tcW w:w="1440" w:type="dxa"/>
            <w:vMerge/>
            <w:shd w:val="clear" w:color="auto" w:fill="auto"/>
          </w:tcPr>
          <w:p w14:paraId="7CA08BE9" w14:textId="77777777" w:rsidR="00D530B2" w:rsidRDefault="00D530B2" w:rsidP="00A30E10">
            <w:pPr>
              <w:pStyle w:val="TableEntry"/>
            </w:pPr>
          </w:p>
        </w:tc>
        <w:tc>
          <w:tcPr>
            <w:tcW w:w="2070" w:type="dxa"/>
            <w:shd w:val="clear" w:color="auto" w:fill="auto"/>
          </w:tcPr>
          <w:p w14:paraId="36246248" w14:textId="77777777" w:rsidR="00D530B2" w:rsidRDefault="00D530B2" w:rsidP="00A30E10">
            <w:pPr>
              <w:pStyle w:val="TableEntry"/>
            </w:pPr>
            <w:r>
              <w:t>Structure Set</w:t>
            </w:r>
          </w:p>
        </w:tc>
        <w:tc>
          <w:tcPr>
            <w:tcW w:w="1530" w:type="dxa"/>
            <w:shd w:val="clear" w:color="auto" w:fill="auto"/>
          </w:tcPr>
          <w:p w14:paraId="2CDB28B8" w14:textId="77777777" w:rsidR="00D530B2" w:rsidRDefault="00D530B2" w:rsidP="00A13B54">
            <w:pPr>
              <w:pStyle w:val="TableEntry"/>
              <w:jc w:val="center"/>
            </w:pPr>
            <w:r>
              <w:t>C.8.8.5</w:t>
            </w:r>
          </w:p>
        </w:tc>
        <w:tc>
          <w:tcPr>
            <w:tcW w:w="2790" w:type="dxa"/>
            <w:shd w:val="clear" w:color="auto" w:fill="auto"/>
          </w:tcPr>
          <w:p w14:paraId="6EB5D609" w14:textId="77777777" w:rsidR="00D530B2" w:rsidRDefault="00D530B2" w:rsidP="00A13B54">
            <w:pPr>
              <w:pStyle w:val="TableEntry"/>
              <w:jc w:val="center"/>
            </w:pPr>
            <w:r>
              <w:t>C - Required if dose data contains dose points or isodose curves</w:t>
            </w:r>
          </w:p>
        </w:tc>
        <w:tc>
          <w:tcPr>
            <w:tcW w:w="1817" w:type="dxa"/>
            <w:shd w:val="clear" w:color="auto" w:fill="auto"/>
          </w:tcPr>
          <w:p w14:paraId="50E10424" w14:textId="77777777" w:rsidR="00D530B2" w:rsidRPr="00EE5BA5" w:rsidRDefault="00D530B2">
            <w:pPr>
              <w:pStyle w:val="TableEntry"/>
            </w:pPr>
            <w:r w:rsidRPr="00EE5BA5">
              <w:t>Outside the scope of this profile.</w:t>
            </w:r>
          </w:p>
        </w:tc>
      </w:tr>
      <w:tr w:rsidR="00D530B2" w14:paraId="656DEB53" w14:textId="77777777" w:rsidTr="00A13B54">
        <w:trPr>
          <w:cantSplit/>
        </w:trPr>
        <w:tc>
          <w:tcPr>
            <w:tcW w:w="1440" w:type="dxa"/>
            <w:vMerge/>
            <w:shd w:val="clear" w:color="auto" w:fill="auto"/>
          </w:tcPr>
          <w:p w14:paraId="423777F5" w14:textId="77777777" w:rsidR="00D530B2" w:rsidRDefault="00D530B2" w:rsidP="00A30E10">
            <w:pPr>
              <w:pStyle w:val="TableEntry"/>
            </w:pPr>
          </w:p>
        </w:tc>
        <w:tc>
          <w:tcPr>
            <w:tcW w:w="2070" w:type="dxa"/>
            <w:shd w:val="clear" w:color="auto" w:fill="auto"/>
          </w:tcPr>
          <w:p w14:paraId="6501CE8A" w14:textId="77777777" w:rsidR="00D530B2" w:rsidRDefault="00D530B2" w:rsidP="00A30E10">
            <w:pPr>
              <w:pStyle w:val="TableEntry"/>
            </w:pPr>
            <w:r>
              <w:t>ROI Contour</w:t>
            </w:r>
          </w:p>
        </w:tc>
        <w:tc>
          <w:tcPr>
            <w:tcW w:w="1530" w:type="dxa"/>
            <w:shd w:val="clear" w:color="auto" w:fill="auto"/>
          </w:tcPr>
          <w:p w14:paraId="115D6A7D" w14:textId="77777777" w:rsidR="00D530B2" w:rsidRDefault="00D530B2" w:rsidP="00A13B54">
            <w:pPr>
              <w:pStyle w:val="TableEntry"/>
              <w:jc w:val="center"/>
            </w:pPr>
            <w:r>
              <w:t>C.8.8.6</w:t>
            </w:r>
          </w:p>
        </w:tc>
        <w:tc>
          <w:tcPr>
            <w:tcW w:w="2790" w:type="dxa"/>
            <w:shd w:val="clear" w:color="auto" w:fill="auto"/>
          </w:tcPr>
          <w:p w14:paraId="47CAF588" w14:textId="77777777" w:rsidR="00D530B2" w:rsidRDefault="00D530B2" w:rsidP="00A13B54">
            <w:pPr>
              <w:pStyle w:val="TableEntry"/>
              <w:jc w:val="center"/>
            </w:pPr>
            <w:r>
              <w:t>C - Required if dose data contains dose points or isodose curves</w:t>
            </w:r>
          </w:p>
        </w:tc>
        <w:tc>
          <w:tcPr>
            <w:tcW w:w="1817" w:type="dxa"/>
            <w:shd w:val="clear" w:color="auto" w:fill="auto"/>
          </w:tcPr>
          <w:p w14:paraId="503A3E1E" w14:textId="77777777" w:rsidR="00D530B2" w:rsidRPr="00EE5BA5" w:rsidRDefault="00D530B2">
            <w:pPr>
              <w:pStyle w:val="TableEntry"/>
            </w:pPr>
            <w:r w:rsidRPr="00EE5BA5">
              <w:t>Outside the scope of this profile.</w:t>
            </w:r>
          </w:p>
        </w:tc>
      </w:tr>
      <w:tr w:rsidR="00D530B2" w14:paraId="725672CC" w14:textId="77777777" w:rsidTr="00A13B54">
        <w:trPr>
          <w:cantSplit/>
        </w:trPr>
        <w:tc>
          <w:tcPr>
            <w:tcW w:w="1440" w:type="dxa"/>
            <w:vMerge/>
            <w:shd w:val="clear" w:color="auto" w:fill="auto"/>
          </w:tcPr>
          <w:p w14:paraId="44E9B49B" w14:textId="77777777" w:rsidR="00D530B2" w:rsidRDefault="00D530B2" w:rsidP="00A30E10">
            <w:pPr>
              <w:pStyle w:val="TableEntry"/>
            </w:pPr>
          </w:p>
        </w:tc>
        <w:tc>
          <w:tcPr>
            <w:tcW w:w="2070" w:type="dxa"/>
            <w:shd w:val="clear" w:color="auto" w:fill="auto"/>
          </w:tcPr>
          <w:p w14:paraId="54C275E6" w14:textId="77777777" w:rsidR="00D530B2" w:rsidRPr="00AB2AC1" w:rsidRDefault="00D530B2">
            <w:pPr>
              <w:pStyle w:val="TableEntry"/>
            </w:pPr>
            <w:r w:rsidRPr="00AB2AC1">
              <w:t>RT Dose ROI</w:t>
            </w:r>
          </w:p>
        </w:tc>
        <w:tc>
          <w:tcPr>
            <w:tcW w:w="1530" w:type="dxa"/>
            <w:shd w:val="clear" w:color="auto" w:fill="auto"/>
          </w:tcPr>
          <w:p w14:paraId="4331DF5B" w14:textId="77777777" w:rsidR="00D530B2" w:rsidRPr="00AB2AC1" w:rsidRDefault="00D530B2" w:rsidP="00EE5BA5">
            <w:pPr>
              <w:pStyle w:val="TableEntry"/>
            </w:pPr>
            <w:r w:rsidRPr="00AB2AC1">
              <w:t>C.8.8.7</w:t>
            </w:r>
          </w:p>
        </w:tc>
        <w:tc>
          <w:tcPr>
            <w:tcW w:w="2790" w:type="dxa"/>
            <w:shd w:val="clear" w:color="auto" w:fill="auto"/>
          </w:tcPr>
          <w:p w14:paraId="6B5287FD" w14:textId="77777777" w:rsidR="00D530B2" w:rsidRPr="00AB2AC1" w:rsidRDefault="00D530B2" w:rsidP="00EE5BA5">
            <w:pPr>
              <w:pStyle w:val="TableEntry"/>
            </w:pPr>
            <w:r w:rsidRPr="00AB2AC1">
              <w:t>C - Required if dose data contains dose points or isodose curves</w:t>
            </w:r>
          </w:p>
        </w:tc>
        <w:tc>
          <w:tcPr>
            <w:tcW w:w="1817" w:type="dxa"/>
            <w:shd w:val="clear" w:color="auto" w:fill="auto"/>
          </w:tcPr>
          <w:p w14:paraId="5837DE42" w14:textId="77777777" w:rsidR="00D530B2" w:rsidRPr="00EE5BA5" w:rsidRDefault="00D530B2">
            <w:pPr>
              <w:pStyle w:val="TableEntry"/>
            </w:pPr>
            <w:r w:rsidRPr="00EE5BA5">
              <w:t>Outside the scope of this profile.</w:t>
            </w:r>
          </w:p>
        </w:tc>
      </w:tr>
      <w:tr w:rsidR="00D530B2" w14:paraId="27B5B57D" w14:textId="77777777" w:rsidTr="00A13B54">
        <w:trPr>
          <w:cantSplit/>
        </w:trPr>
        <w:tc>
          <w:tcPr>
            <w:tcW w:w="1440" w:type="dxa"/>
            <w:vMerge/>
            <w:shd w:val="clear" w:color="auto" w:fill="auto"/>
          </w:tcPr>
          <w:p w14:paraId="797F00BB" w14:textId="77777777" w:rsidR="00D530B2" w:rsidRDefault="00D530B2" w:rsidP="00A30E10">
            <w:pPr>
              <w:pStyle w:val="TableEntry"/>
            </w:pPr>
          </w:p>
        </w:tc>
        <w:tc>
          <w:tcPr>
            <w:tcW w:w="2070" w:type="dxa"/>
            <w:shd w:val="clear" w:color="auto" w:fill="auto"/>
          </w:tcPr>
          <w:p w14:paraId="184BF342" w14:textId="77777777" w:rsidR="00D530B2" w:rsidRPr="00AB2AC1" w:rsidRDefault="00D530B2">
            <w:pPr>
              <w:pStyle w:val="TableEntry"/>
            </w:pPr>
            <w:r w:rsidRPr="00AB2AC1">
              <w:t>SOP Common</w:t>
            </w:r>
          </w:p>
        </w:tc>
        <w:tc>
          <w:tcPr>
            <w:tcW w:w="1530" w:type="dxa"/>
            <w:shd w:val="clear" w:color="auto" w:fill="auto"/>
          </w:tcPr>
          <w:p w14:paraId="34BFDF0E" w14:textId="77777777" w:rsidR="00D530B2" w:rsidRPr="00AB2AC1" w:rsidRDefault="00D530B2" w:rsidP="00EE5BA5">
            <w:pPr>
              <w:pStyle w:val="TableEntry"/>
            </w:pPr>
            <w:r w:rsidRPr="00AB2AC1">
              <w:t>C.12.1</w:t>
            </w:r>
          </w:p>
        </w:tc>
        <w:tc>
          <w:tcPr>
            <w:tcW w:w="2790" w:type="dxa"/>
            <w:shd w:val="clear" w:color="auto" w:fill="auto"/>
          </w:tcPr>
          <w:p w14:paraId="3FDCD8C7" w14:textId="77777777" w:rsidR="00D530B2" w:rsidRPr="00AB2AC1" w:rsidRDefault="00D530B2" w:rsidP="00EE5BA5">
            <w:pPr>
              <w:pStyle w:val="TableEntry"/>
            </w:pPr>
            <w:r w:rsidRPr="00AB2AC1">
              <w:t>M</w:t>
            </w:r>
          </w:p>
        </w:tc>
        <w:tc>
          <w:tcPr>
            <w:tcW w:w="1817" w:type="dxa"/>
            <w:shd w:val="clear" w:color="auto" w:fill="auto"/>
          </w:tcPr>
          <w:p w14:paraId="16752915" w14:textId="084E234E" w:rsidR="00D530B2" w:rsidRPr="00AB2AC1" w:rsidRDefault="00D530B2">
            <w:pPr>
              <w:pStyle w:val="TableEntry"/>
            </w:pPr>
            <w:r>
              <w:t>M</w:t>
            </w:r>
          </w:p>
        </w:tc>
      </w:tr>
      <w:tr w:rsidR="00D530B2" w14:paraId="7C719BCF" w14:textId="77777777" w:rsidTr="00A13B54">
        <w:trPr>
          <w:cantSplit/>
        </w:trPr>
        <w:tc>
          <w:tcPr>
            <w:tcW w:w="1440" w:type="dxa"/>
            <w:vMerge/>
            <w:shd w:val="clear" w:color="auto" w:fill="auto"/>
          </w:tcPr>
          <w:p w14:paraId="1A25B0BD" w14:textId="77777777" w:rsidR="00D530B2" w:rsidRDefault="00D530B2" w:rsidP="00D530B2">
            <w:pPr>
              <w:pStyle w:val="TableEntry"/>
            </w:pPr>
          </w:p>
        </w:tc>
        <w:tc>
          <w:tcPr>
            <w:tcW w:w="2070" w:type="dxa"/>
            <w:shd w:val="clear" w:color="auto" w:fill="auto"/>
          </w:tcPr>
          <w:p w14:paraId="32F9FEFB" w14:textId="440FB5C6" w:rsidR="00D530B2" w:rsidRPr="00AB2AC1" w:rsidRDefault="00D530B2" w:rsidP="00D530B2">
            <w:pPr>
              <w:pStyle w:val="TableEntry"/>
            </w:pPr>
            <w:r>
              <w:t>Common Instance Reference</w:t>
            </w:r>
          </w:p>
        </w:tc>
        <w:tc>
          <w:tcPr>
            <w:tcW w:w="1530" w:type="dxa"/>
            <w:shd w:val="clear" w:color="auto" w:fill="auto"/>
          </w:tcPr>
          <w:p w14:paraId="3BB79F20" w14:textId="29BD58AE" w:rsidR="00D530B2" w:rsidRPr="00AB2AC1" w:rsidRDefault="00D530B2" w:rsidP="00D530B2">
            <w:pPr>
              <w:pStyle w:val="TableEntry"/>
            </w:pPr>
            <w:r>
              <w:t>C.12.2</w:t>
            </w:r>
          </w:p>
        </w:tc>
        <w:tc>
          <w:tcPr>
            <w:tcW w:w="2790" w:type="dxa"/>
            <w:shd w:val="clear" w:color="auto" w:fill="auto"/>
          </w:tcPr>
          <w:p w14:paraId="0E607475" w14:textId="5FFFC654" w:rsidR="00D530B2" w:rsidRPr="00AB2AC1" w:rsidRDefault="00D530B2" w:rsidP="00D530B2">
            <w:pPr>
              <w:pStyle w:val="TableEntry"/>
            </w:pPr>
            <w:r>
              <w:t>U</w:t>
            </w:r>
          </w:p>
        </w:tc>
        <w:tc>
          <w:tcPr>
            <w:tcW w:w="1817" w:type="dxa"/>
            <w:shd w:val="clear" w:color="auto" w:fill="auto"/>
          </w:tcPr>
          <w:p w14:paraId="25605A36" w14:textId="494B9C81" w:rsidR="00D530B2" w:rsidRPr="00AB2AC1" w:rsidRDefault="00593D40" w:rsidP="00D530B2">
            <w:pPr>
              <w:pStyle w:val="TableEntry"/>
            </w:pPr>
            <w:r>
              <w:t>C – Required if reference information is available</w:t>
            </w:r>
          </w:p>
        </w:tc>
      </w:tr>
    </w:tbl>
    <w:p w14:paraId="38D84D91" w14:textId="77777777" w:rsidR="00253005" w:rsidRDefault="00253005" w:rsidP="00044F02"/>
    <w:p w14:paraId="5D2494DB" w14:textId="77777777" w:rsidR="00753AC1" w:rsidRDefault="00FA74F1" w:rsidP="00F16E70">
      <w:pPr>
        <w:pStyle w:val="Heading3"/>
      </w:pPr>
      <w:bookmarkStart w:id="645" w:name="_Toc505761559"/>
      <w:r>
        <w:t>Treatment Record</w:t>
      </w:r>
      <w:bookmarkEnd w:id="645"/>
    </w:p>
    <w:p w14:paraId="5F6F85F3" w14:textId="77777777" w:rsidR="00FA74F1" w:rsidRPr="0006182D" w:rsidRDefault="00FA74F1" w:rsidP="00FA74F1">
      <w:pPr>
        <w:pStyle w:val="EditorInstructions"/>
      </w:pPr>
      <w:r>
        <w:t>This section is present only to convey the envisioned section numbering.</w:t>
      </w:r>
    </w:p>
    <w:p w14:paraId="5472A6CC" w14:textId="77777777" w:rsidR="00FA74F1" w:rsidRPr="00FA74F1" w:rsidRDefault="00FA74F1" w:rsidP="00FA74F1">
      <w:pPr>
        <w:pStyle w:val="BodyText"/>
      </w:pPr>
    </w:p>
    <w:p w14:paraId="4D75D30D" w14:textId="77777777" w:rsidR="002D044A" w:rsidRPr="00CB4EF1" w:rsidRDefault="002D044A" w:rsidP="002D044A">
      <w:pPr>
        <w:pStyle w:val="Heading2"/>
        <w:rPr>
          <w:noProof w:val="0"/>
        </w:rPr>
      </w:pPr>
      <w:bookmarkStart w:id="646" w:name="_Toc430940776"/>
      <w:bookmarkStart w:id="647" w:name="_Toc431304881"/>
      <w:bookmarkStart w:id="648" w:name="_Toc430940778"/>
      <w:bookmarkStart w:id="649" w:name="_Toc431304883"/>
      <w:bookmarkStart w:id="650" w:name="_Toc430940779"/>
      <w:bookmarkStart w:id="651" w:name="_Toc431304884"/>
      <w:bookmarkStart w:id="652" w:name="_Toc430940793"/>
      <w:bookmarkStart w:id="653" w:name="_Toc431304898"/>
      <w:bookmarkStart w:id="654" w:name="_Toc430940806"/>
      <w:bookmarkStart w:id="655" w:name="_Toc431304911"/>
      <w:bookmarkStart w:id="656" w:name="_Toc430940812"/>
      <w:bookmarkStart w:id="657" w:name="_Toc431304917"/>
      <w:bookmarkStart w:id="658" w:name="_Toc430940825"/>
      <w:bookmarkStart w:id="659" w:name="_Toc431304930"/>
      <w:bookmarkStart w:id="660" w:name="_Toc430940852"/>
      <w:bookmarkStart w:id="661" w:name="_Toc431304957"/>
      <w:bookmarkStart w:id="662" w:name="_Toc430940859"/>
      <w:bookmarkStart w:id="663" w:name="_Toc431304964"/>
      <w:bookmarkStart w:id="664" w:name="_Toc430940866"/>
      <w:bookmarkStart w:id="665" w:name="_Toc431304971"/>
      <w:bookmarkStart w:id="666" w:name="_Toc430940873"/>
      <w:bookmarkStart w:id="667" w:name="_Toc431304978"/>
      <w:bookmarkStart w:id="668" w:name="_Toc430940880"/>
      <w:bookmarkStart w:id="669" w:name="_Toc431304985"/>
      <w:bookmarkStart w:id="670" w:name="_Toc430940887"/>
      <w:bookmarkStart w:id="671" w:name="_Toc431304992"/>
      <w:bookmarkStart w:id="672" w:name="_Toc430940893"/>
      <w:bookmarkStart w:id="673" w:name="_Toc431304998"/>
      <w:bookmarkStart w:id="674" w:name="_Toc430940899"/>
      <w:bookmarkStart w:id="675" w:name="_Toc431305004"/>
      <w:bookmarkStart w:id="676" w:name="_Toc505761560"/>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CB4EF1">
        <w:rPr>
          <w:noProof w:val="0"/>
        </w:rPr>
        <w:t>Module</w:t>
      </w:r>
      <w:bookmarkEnd w:id="519"/>
      <w:r w:rsidR="00264A52">
        <w:rPr>
          <w:noProof w:val="0"/>
        </w:rPr>
        <w:t xml:space="preserve"> Definitions</w:t>
      </w:r>
      <w:bookmarkEnd w:id="676"/>
    </w:p>
    <w:p w14:paraId="3C2E65A0" w14:textId="77777777" w:rsidR="002D044A" w:rsidRDefault="002D044A" w:rsidP="002D044A">
      <w:pPr>
        <w:pStyle w:val="BodyText"/>
      </w:pPr>
      <w:r w:rsidRPr="00CB4EF1">
        <w:t xml:space="preserve">This section defines each </w:t>
      </w:r>
      <w:r w:rsidR="00E74C71">
        <w:t xml:space="preserve">DICOM Module used in the </w:t>
      </w:r>
      <w:r w:rsidRPr="00CB4EF1">
        <w:t xml:space="preserve">IHE </w:t>
      </w:r>
      <w:r w:rsidR="009D10AC">
        <w:t>Radiation Oncology</w:t>
      </w:r>
      <w:r w:rsidRPr="00CB4EF1">
        <w:t xml:space="preserve"> </w:t>
      </w:r>
      <w:r w:rsidR="00E74C71">
        <w:t>domain</w:t>
      </w:r>
      <w:r w:rsidRPr="00CB4EF1">
        <w:t xml:space="preserve"> in detail, specifying the standards used and the information defined.</w:t>
      </w:r>
    </w:p>
    <w:p w14:paraId="5AFD850A" w14:textId="77777777" w:rsidR="00E12157" w:rsidRDefault="00E12157" w:rsidP="00E12157">
      <w:pPr>
        <w:pStyle w:val="Heading3"/>
      </w:pPr>
      <w:bookmarkStart w:id="677" w:name="_Toc430940907"/>
      <w:bookmarkStart w:id="678" w:name="_Toc431305012"/>
      <w:bookmarkStart w:id="679" w:name="_Toc430940908"/>
      <w:bookmarkStart w:id="680" w:name="_Toc431305013"/>
      <w:bookmarkStart w:id="681" w:name="_Toc430940909"/>
      <w:bookmarkStart w:id="682" w:name="_Toc431305014"/>
      <w:bookmarkStart w:id="683" w:name="_Toc430940911"/>
      <w:bookmarkStart w:id="684" w:name="_Toc431305016"/>
      <w:bookmarkStart w:id="685" w:name="_Toc430940915"/>
      <w:bookmarkStart w:id="686" w:name="_Toc431305020"/>
      <w:bookmarkStart w:id="687" w:name="_Toc430940945"/>
      <w:bookmarkStart w:id="688" w:name="_Toc431305050"/>
      <w:bookmarkStart w:id="689" w:name="_Toc430940946"/>
      <w:bookmarkStart w:id="690" w:name="_Toc431305051"/>
      <w:bookmarkStart w:id="691" w:name="_Toc430940947"/>
      <w:bookmarkStart w:id="692" w:name="_Toc431305052"/>
      <w:bookmarkStart w:id="693" w:name="_Toc430940949"/>
      <w:bookmarkStart w:id="694" w:name="_Toc431305054"/>
      <w:bookmarkStart w:id="695" w:name="_Toc430940953"/>
      <w:bookmarkStart w:id="696" w:name="_Toc431305058"/>
      <w:bookmarkStart w:id="697" w:name="_Toc430940987"/>
      <w:bookmarkStart w:id="698" w:name="_Toc431305092"/>
      <w:bookmarkStart w:id="699" w:name="_Toc430940988"/>
      <w:bookmarkStart w:id="700" w:name="_Toc431305093"/>
      <w:bookmarkStart w:id="701" w:name="_Toc430940989"/>
      <w:bookmarkStart w:id="702" w:name="_Toc431305094"/>
      <w:bookmarkStart w:id="703" w:name="_Toc430940993"/>
      <w:bookmarkStart w:id="704" w:name="_Toc431305098"/>
      <w:bookmarkStart w:id="705" w:name="_Toc430941011"/>
      <w:bookmarkStart w:id="706" w:name="_Toc431305116"/>
      <w:bookmarkStart w:id="707" w:name="_Toc430941012"/>
      <w:bookmarkStart w:id="708" w:name="_Toc431305117"/>
      <w:bookmarkStart w:id="709" w:name="_Toc430941013"/>
      <w:bookmarkStart w:id="710" w:name="_Toc431305118"/>
      <w:bookmarkStart w:id="711" w:name="_Toc430941014"/>
      <w:bookmarkStart w:id="712" w:name="_Toc431305119"/>
      <w:bookmarkStart w:id="713" w:name="_Toc430941018"/>
      <w:bookmarkStart w:id="714" w:name="_Toc431305123"/>
      <w:bookmarkStart w:id="715" w:name="_Toc430941036"/>
      <w:bookmarkStart w:id="716" w:name="_Toc431305141"/>
      <w:bookmarkStart w:id="717" w:name="_Toc430941037"/>
      <w:bookmarkStart w:id="718" w:name="_Toc431305142"/>
      <w:bookmarkStart w:id="719" w:name="_Toc430941038"/>
      <w:bookmarkStart w:id="720" w:name="_Toc431305143"/>
      <w:bookmarkStart w:id="721" w:name="_Toc430941040"/>
      <w:bookmarkStart w:id="722" w:name="_Toc431305145"/>
      <w:bookmarkStart w:id="723" w:name="_Toc430941044"/>
      <w:bookmarkStart w:id="724" w:name="_Toc431305149"/>
      <w:bookmarkStart w:id="725" w:name="_Toc430941045"/>
      <w:bookmarkStart w:id="726" w:name="_Toc431305150"/>
      <w:bookmarkStart w:id="727" w:name="_Toc430941067"/>
      <w:bookmarkStart w:id="728" w:name="_Toc431305172"/>
      <w:bookmarkStart w:id="729" w:name="_Toc430941068"/>
      <w:bookmarkStart w:id="730" w:name="_Toc431305173"/>
      <w:bookmarkStart w:id="731" w:name="_Toc430941069"/>
      <w:bookmarkStart w:id="732" w:name="_Toc431305174"/>
      <w:bookmarkStart w:id="733" w:name="_Toc430941070"/>
      <w:bookmarkStart w:id="734" w:name="_Toc431305175"/>
      <w:bookmarkStart w:id="735" w:name="_Toc430941074"/>
      <w:bookmarkStart w:id="736" w:name="_Toc431305179"/>
      <w:bookmarkStart w:id="737" w:name="_Toc430941090"/>
      <w:bookmarkStart w:id="738" w:name="_Toc431305195"/>
      <w:bookmarkStart w:id="739" w:name="_Toc430941091"/>
      <w:bookmarkStart w:id="740" w:name="_Toc431305196"/>
      <w:bookmarkStart w:id="741" w:name="_Toc430941092"/>
      <w:bookmarkStart w:id="742" w:name="_Toc431305197"/>
      <w:bookmarkStart w:id="743" w:name="_Toc430941094"/>
      <w:bookmarkStart w:id="744" w:name="_Toc431305199"/>
      <w:bookmarkStart w:id="745" w:name="_Toc430941098"/>
      <w:bookmarkStart w:id="746" w:name="_Toc431305203"/>
      <w:bookmarkStart w:id="747" w:name="_Toc416453117"/>
      <w:bookmarkStart w:id="748" w:name="_Toc505761561"/>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General Modules</w:t>
      </w:r>
      <w:bookmarkEnd w:id="747"/>
      <w:bookmarkEnd w:id="748"/>
    </w:p>
    <w:p w14:paraId="4AE5A946" w14:textId="77777777" w:rsidR="00E12157" w:rsidRDefault="00E12157" w:rsidP="00E12157">
      <w:pPr>
        <w:pStyle w:val="Heading4"/>
      </w:pPr>
      <w:bookmarkStart w:id="749" w:name="_Toc416453118"/>
      <w:bookmarkStart w:id="750" w:name="_Toc505761562"/>
      <w:r w:rsidRPr="00B93BA8">
        <w:t>Patient</w:t>
      </w:r>
      <w:r>
        <w:t xml:space="preserve"> Module</w:t>
      </w:r>
      <w:bookmarkEnd w:id="749"/>
      <w:bookmarkEnd w:id="750"/>
    </w:p>
    <w:p w14:paraId="679BB7B2" w14:textId="77777777" w:rsidR="00E12157" w:rsidRDefault="00E12157" w:rsidP="00E12157">
      <w:pPr>
        <w:pStyle w:val="Heading5"/>
        <w:tabs>
          <w:tab w:val="num" w:pos="7671"/>
        </w:tabs>
      </w:pPr>
      <w:bookmarkStart w:id="751" w:name="_Toc416453119"/>
      <w:bookmarkStart w:id="752" w:name="_Ref433347382"/>
      <w:bookmarkStart w:id="753" w:name="_Toc505761563"/>
      <w:r w:rsidRPr="00B93BA8">
        <w:t>Patient</w:t>
      </w:r>
      <w:r>
        <w:t xml:space="preserve"> Module Base Content</w:t>
      </w:r>
      <w:bookmarkEnd w:id="751"/>
      <w:bookmarkEnd w:id="752"/>
      <w:bookmarkEnd w:id="753"/>
    </w:p>
    <w:p w14:paraId="5BE31CA0" w14:textId="77777777" w:rsidR="00E12157" w:rsidRPr="00116102" w:rsidRDefault="00E12157" w:rsidP="00EE5BA5">
      <w:pPr>
        <w:pStyle w:val="Heading6"/>
        <w:tabs>
          <w:tab w:val="num" w:pos="6678"/>
        </w:tabs>
        <w:ind w:left="0" w:firstLine="0"/>
        <w:rPr>
          <w:bCs/>
        </w:rPr>
      </w:pPr>
      <w:bookmarkStart w:id="754" w:name="_Toc416453120"/>
      <w:bookmarkStart w:id="755" w:name="_Toc505761564"/>
      <w:r w:rsidRPr="00116102">
        <w:rPr>
          <w:bCs/>
        </w:rPr>
        <w:t>Referenced Standards</w:t>
      </w:r>
      <w:bookmarkEnd w:id="754"/>
      <w:bookmarkEnd w:id="755"/>
    </w:p>
    <w:p w14:paraId="32CE14B8" w14:textId="075211D5" w:rsidR="00E12157" w:rsidRDefault="0043082C" w:rsidP="00E12157">
      <w:pPr>
        <w:pStyle w:val="BodyText"/>
      </w:pPr>
      <w:ins w:id="756" w:author="Sven Siekmann [2]" w:date="2018-02-07T07:31:00Z">
        <w:del w:id="757" w:author="Sven Siekmann" w:date="2018-10-25T13:51:00Z">
          <w:r w:rsidDel="003C2723">
            <w:delText>DICOM 2017</w:delText>
          </w:r>
        </w:del>
      </w:ins>
      <w:ins w:id="758" w:author="Sven Siekmann [2]" w:date="2018-02-07T07:41:00Z">
        <w:del w:id="759" w:author="Sven Siekmann" w:date="2018-10-25T13:51:00Z">
          <w:r w:rsidR="00393939" w:rsidDel="003C2723">
            <w:delText>e</w:delText>
          </w:r>
        </w:del>
      </w:ins>
      <w:ins w:id="760" w:author="Sven Siekmann" w:date="2018-10-25T13:51:00Z">
        <w:r w:rsidR="003C2723">
          <w:t>DICOM 2018d</w:t>
        </w:r>
      </w:ins>
      <w:ins w:id="761" w:author="Sven Siekmann [2]" w:date="2018-02-07T07:41:00Z">
        <w:r w:rsidR="00393939">
          <w:t xml:space="preserve"> </w:t>
        </w:r>
      </w:ins>
      <w:r w:rsidR="00E12157">
        <w:t>Edition PS 3.3</w:t>
      </w:r>
    </w:p>
    <w:p w14:paraId="26FDB495" w14:textId="77777777" w:rsidR="00E12157" w:rsidRPr="00116102" w:rsidRDefault="00E12157" w:rsidP="00EE5BA5">
      <w:pPr>
        <w:pStyle w:val="Heading6"/>
        <w:tabs>
          <w:tab w:val="num" w:pos="6678"/>
        </w:tabs>
        <w:ind w:left="0" w:firstLine="0"/>
        <w:rPr>
          <w:bCs/>
        </w:rPr>
      </w:pPr>
      <w:bookmarkStart w:id="762" w:name="_Toc416453121"/>
      <w:bookmarkStart w:id="763" w:name="_Toc505761565"/>
      <w:r w:rsidRPr="00116102">
        <w:rPr>
          <w:bCs/>
        </w:rPr>
        <w:t>Module Definition</w:t>
      </w:r>
      <w:bookmarkEnd w:id="762"/>
      <w:bookmarkEnd w:id="763"/>
    </w:p>
    <w:p w14:paraId="6E057485" w14:textId="77777777" w:rsidR="00E12157" w:rsidRPr="00FC2DF7" w:rsidRDefault="00E12157" w:rsidP="00E1215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345"/>
        <w:gridCol w:w="1154"/>
        <w:gridCol w:w="4626"/>
      </w:tblGrid>
      <w:tr w:rsidR="00E12157" w:rsidRPr="0051378B" w14:paraId="5C95D192" w14:textId="77777777" w:rsidTr="006B4E70">
        <w:trPr>
          <w:cantSplit/>
          <w:tblHeader/>
        </w:trPr>
        <w:tc>
          <w:tcPr>
            <w:tcW w:w="2160" w:type="dxa"/>
            <w:shd w:val="pct15" w:color="auto" w:fill="auto"/>
          </w:tcPr>
          <w:p w14:paraId="6253FB97" w14:textId="77777777" w:rsidR="00E12157" w:rsidRPr="0051378B" w:rsidRDefault="00E12157" w:rsidP="006B4E70">
            <w:pPr>
              <w:pStyle w:val="TableEntryHeader"/>
            </w:pPr>
            <w:r w:rsidRPr="0051378B">
              <w:lastRenderedPageBreak/>
              <w:t>Attribute</w:t>
            </w:r>
          </w:p>
        </w:tc>
        <w:tc>
          <w:tcPr>
            <w:tcW w:w="1350" w:type="dxa"/>
            <w:shd w:val="pct15" w:color="auto" w:fill="auto"/>
          </w:tcPr>
          <w:p w14:paraId="4AE7B1A3" w14:textId="77777777" w:rsidR="00E12157" w:rsidRPr="0051378B" w:rsidRDefault="00E12157" w:rsidP="006B4E70">
            <w:pPr>
              <w:pStyle w:val="TableEntryHeader"/>
            </w:pPr>
            <w:r w:rsidRPr="0051378B">
              <w:t>Tag</w:t>
            </w:r>
          </w:p>
        </w:tc>
        <w:tc>
          <w:tcPr>
            <w:tcW w:w="1170" w:type="dxa"/>
            <w:shd w:val="pct15" w:color="auto" w:fill="auto"/>
          </w:tcPr>
          <w:p w14:paraId="359695A1" w14:textId="77777777" w:rsidR="00E12157" w:rsidRPr="0051378B" w:rsidRDefault="00E12157" w:rsidP="006B4E70">
            <w:pPr>
              <w:pStyle w:val="TableEntryHeader"/>
            </w:pPr>
            <w:r w:rsidRPr="0051378B">
              <w:t>Type</w:t>
            </w:r>
          </w:p>
        </w:tc>
        <w:tc>
          <w:tcPr>
            <w:tcW w:w="4788" w:type="dxa"/>
            <w:shd w:val="pct15" w:color="auto" w:fill="auto"/>
          </w:tcPr>
          <w:p w14:paraId="6CF70C0A" w14:textId="77777777" w:rsidR="00E12157" w:rsidRPr="0051378B" w:rsidRDefault="00E12157" w:rsidP="006B4E70">
            <w:pPr>
              <w:pStyle w:val="TableEntryHeader"/>
            </w:pPr>
            <w:r w:rsidRPr="0051378B">
              <w:t>Attribute Note</w:t>
            </w:r>
          </w:p>
        </w:tc>
      </w:tr>
      <w:tr w:rsidR="00E12157" w14:paraId="708BB146" w14:textId="77777777" w:rsidTr="006B4E70">
        <w:trPr>
          <w:cantSplit/>
        </w:trPr>
        <w:tc>
          <w:tcPr>
            <w:tcW w:w="2160" w:type="dxa"/>
          </w:tcPr>
          <w:p w14:paraId="7A95A447" w14:textId="77777777" w:rsidR="00E12157" w:rsidRPr="001C383B" w:rsidRDefault="00E12157" w:rsidP="006B4E70">
            <w:pPr>
              <w:pStyle w:val="TableEntry"/>
            </w:pPr>
            <w:r w:rsidRPr="001C383B">
              <w:t>Patient's Name</w:t>
            </w:r>
          </w:p>
        </w:tc>
        <w:tc>
          <w:tcPr>
            <w:tcW w:w="1350" w:type="dxa"/>
          </w:tcPr>
          <w:p w14:paraId="59CC3A9E" w14:textId="77777777" w:rsidR="00E12157" w:rsidRPr="001C383B" w:rsidRDefault="00E12157" w:rsidP="0091238C">
            <w:pPr>
              <w:pStyle w:val="TableEntryCentered"/>
            </w:pPr>
            <w:r w:rsidRPr="001C383B">
              <w:t>(0010,0010)</w:t>
            </w:r>
          </w:p>
        </w:tc>
        <w:tc>
          <w:tcPr>
            <w:tcW w:w="1170" w:type="dxa"/>
          </w:tcPr>
          <w:p w14:paraId="0AF19EF0" w14:textId="77777777" w:rsidR="00E12157" w:rsidRDefault="00E12157" w:rsidP="006B4E70">
            <w:pPr>
              <w:pStyle w:val="TableEntryCentered"/>
            </w:pPr>
            <w:r>
              <w:t>R+</w:t>
            </w:r>
          </w:p>
        </w:tc>
        <w:tc>
          <w:tcPr>
            <w:tcW w:w="4788" w:type="dxa"/>
          </w:tcPr>
          <w:p w14:paraId="726B0100" w14:textId="77777777" w:rsidR="00E12157" w:rsidRPr="00466695" w:rsidRDefault="00E12157" w:rsidP="006B4E70">
            <w:pPr>
              <w:pStyle w:val="TableEntry"/>
            </w:pPr>
            <w:r w:rsidRPr="00466695">
              <w:t>IHE requires that this element be present. This element is one of the primary patient identifying elements, and as such, all DICOM objects with the same Study Instance UID, must have the same value in this element.</w:t>
            </w:r>
          </w:p>
          <w:p w14:paraId="0E125676" w14:textId="77777777" w:rsidR="00E12157" w:rsidRDefault="00E12157" w:rsidP="006B4E70">
            <w:pPr>
              <w:pStyle w:val="TableEntry"/>
            </w:pPr>
            <w:r w:rsidRPr="00466695">
              <w:t>Equipment which creates new series based on other series (</w:t>
            </w:r>
            <w:r w:rsidR="00E34698">
              <w:t xml:space="preserve">i.e., </w:t>
            </w:r>
            <w:r w:rsidRPr="00466695">
              <w:t xml:space="preserve">resampled series, new structure sets, plans, </w:t>
            </w:r>
            <w:r w:rsidR="007C6142" w:rsidRPr="00466695">
              <w:t>etc.</w:t>
            </w:r>
            <w:r w:rsidRPr="00466695">
              <w:t xml:space="preserve">) must preserve the value of this element to </w:t>
            </w:r>
            <w:r>
              <w:t>adhere to this profile</w:t>
            </w:r>
            <w:r w:rsidRPr="00466695">
              <w:t>.</w:t>
            </w:r>
          </w:p>
        </w:tc>
      </w:tr>
      <w:tr w:rsidR="00E12157" w14:paraId="0E53A788" w14:textId="77777777" w:rsidTr="006B4E70">
        <w:trPr>
          <w:cantSplit/>
        </w:trPr>
        <w:tc>
          <w:tcPr>
            <w:tcW w:w="2160" w:type="dxa"/>
          </w:tcPr>
          <w:p w14:paraId="3A1CC46A" w14:textId="77777777" w:rsidR="00E12157" w:rsidRPr="001C383B" w:rsidRDefault="00E12157" w:rsidP="006B4E70">
            <w:pPr>
              <w:pStyle w:val="TableEntry"/>
            </w:pPr>
            <w:r w:rsidRPr="001C383B">
              <w:t>Patient ID</w:t>
            </w:r>
          </w:p>
        </w:tc>
        <w:tc>
          <w:tcPr>
            <w:tcW w:w="1350" w:type="dxa"/>
          </w:tcPr>
          <w:p w14:paraId="7CA7E541" w14:textId="77777777" w:rsidR="00E12157" w:rsidRPr="001C383B" w:rsidRDefault="00E12157" w:rsidP="0091238C">
            <w:pPr>
              <w:pStyle w:val="TableEntryCentered"/>
            </w:pPr>
            <w:r w:rsidRPr="001C383B">
              <w:t>(0010,0020)</w:t>
            </w:r>
          </w:p>
        </w:tc>
        <w:tc>
          <w:tcPr>
            <w:tcW w:w="1170" w:type="dxa"/>
          </w:tcPr>
          <w:p w14:paraId="5012EB25" w14:textId="77777777" w:rsidR="00E12157" w:rsidRDefault="00E12157" w:rsidP="006B4E70">
            <w:pPr>
              <w:pStyle w:val="TableEntryCentered"/>
            </w:pPr>
            <w:r>
              <w:t>R+</w:t>
            </w:r>
          </w:p>
        </w:tc>
        <w:tc>
          <w:tcPr>
            <w:tcW w:w="4788" w:type="dxa"/>
          </w:tcPr>
          <w:p w14:paraId="00D3C017" w14:textId="77777777" w:rsidR="00E12157" w:rsidRDefault="00E12157" w:rsidP="006B4E70">
            <w:pPr>
              <w:pStyle w:val="TableEntry"/>
            </w:pPr>
            <w:r>
              <w:t>See Patient’s Name (0010,0010)</w:t>
            </w:r>
          </w:p>
          <w:p w14:paraId="567CD712" w14:textId="77777777" w:rsidR="00E12157" w:rsidRDefault="00E12157" w:rsidP="006B4E70">
            <w:pPr>
              <w:pStyle w:val="TableEntry"/>
            </w:pPr>
            <w:r>
              <w:t>See Also RAD TF-2: A.3</w:t>
            </w:r>
          </w:p>
        </w:tc>
      </w:tr>
      <w:tr w:rsidR="00E12157" w14:paraId="74F0179A" w14:textId="77777777" w:rsidTr="006B4E70">
        <w:trPr>
          <w:cantSplit/>
        </w:trPr>
        <w:tc>
          <w:tcPr>
            <w:tcW w:w="2160" w:type="dxa"/>
          </w:tcPr>
          <w:p w14:paraId="3A4ED11E" w14:textId="77777777" w:rsidR="00E12157" w:rsidRPr="001C383B" w:rsidRDefault="00E12157" w:rsidP="006B4E70">
            <w:pPr>
              <w:pStyle w:val="TableEntry"/>
            </w:pPr>
            <w:r w:rsidRPr="001C383B">
              <w:t>Patient's Birth Date</w:t>
            </w:r>
          </w:p>
        </w:tc>
        <w:tc>
          <w:tcPr>
            <w:tcW w:w="1350" w:type="dxa"/>
          </w:tcPr>
          <w:p w14:paraId="7CB93506" w14:textId="77777777" w:rsidR="00E12157" w:rsidRPr="001C383B" w:rsidRDefault="00E12157" w:rsidP="0091238C">
            <w:pPr>
              <w:pStyle w:val="TableEntryCentered"/>
            </w:pPr>
            <w:r w:rsidRPr="001C383B">
              <w:t>(0010,0030)</w:t>
            </w:r>
          </w:p>
        </w:tc>
        <w:tc>
          <w:tcPr>
            <w:tcW w:w="1170" w:type="dxa"/>
          </w:tcPr>
          <w:p w14:paraId="6834322B" w14:textId="77777777" w:rsidR="00E12157" w:rsidRDefault="00E12157" w:rsidP="006B4E70">
            <w:pPr>
              <w:pStyle w:val="TableEntryCentered"/>
            </w:pPr>
            <w:r>
              <w:t>O+</w:t>
            </w:r>
          </w:p>
        </w:tc>
        <w:tc>
          <w:tcPr>
            <w:tcW w:w="4788" w:type="dxa"/>
          </w:tcPr>
          <w:p w14:paraId="357599BA" w14:textId="77777777" w:rsidR="00E12157" w:rsidRDefault="00E12157" w:rsidP="006B4E70">
            <w:pPr>
              <w:pStyle w:val="TableEntry"/>
            </w:pPr>
            <w:r>
              <w:t>See Patient’s Name (0010,0010)</w:t>
            </w:r>
          </w:p>
          <w:p w14:paraId="7B9742F1" w14:textId="77777777" w:rsidR="00E12157" w:rsidRDefault="00E12157" w:rsidP="006B4E70">
            <w:pPr>
              <w:pStyle w:val="TableEntry"/>
            </w:pPr>
            <w:r>
              <w:t>See Also RAD TF-2: A.3</w:t>
            </w:r>
          </w:p>
        </w:tc>
      </w:tr>
      <w:tr w:rsidR="00E12157" w14:paraId="26B4C410" w14:textId="77777777" w:rsidTr="006B4E70">
        <w:trPr>
          <w:cantSplit/>
        </w:trPr>
        <w:tc>
          <w:tcPr>
            <w:tcW w:w="2160" w:type="dxa"/>
          </w:tcPr>
          <w:p w14:paraId="39C6591F" w14:textId="77777777" w:rsidR="00E12157" w:rsidRPr="001C383B" w:rsidRDefault="00E12157" w:rsidP="006B4E70">
            <w:pPr>
              <w:pStyle w:val="TableEntry"/>
            </w:pPr>
            <w:r w:rsidRPr="001C383B">
              <w:t>Patient's Sex</w:t>
            </w:r>
          </w:p>
        </w:tc>
        <w:tc>
          <w:tcPr>
            <w:tcW w:w="1350" w:type="dxa"/>
          </w:tcPr>
          <w:p w14:paraId="0955BC94" w14:textId="77777777" w:rsidR="00E12157" w:rsidRPr="001C383B" w:rsidRDefault="00E12157" w:rsidP="0091238C">
            <w:pPr>
              <w:pStyle w:val="TableEntryCentered"/>
            </w:pPr>
            <w:r w:rsidRPr="001C383B">
              <w:t>(0010,0040)</w:t>
            </w:r>
          </w:p>
        </w:tc>
        <w:tc>
          <w:tcPr>
            <w:tcW w:w="1170" w:type="dxa"/>
          </w:tcPr>
          <w:p w14:paraId="393023BA" w14:textId="77777777" w:rsidR="00E12157" w:rsidRDefault="00E12157" w:rsidP="006B4E70">
            <w:pPr>
              <w:pStyle w:val="TableEntryCentered"/>
            </w:pPr>
            <w:r>
              <w:t>O+</w:t>
            </w:r>
          </w:p>
        </w:tc>
        <w:tc>
          <w:tcPr>
            <w:tcW w:w="4788" w:type="dxa"/>
          </w:tcPr>
          <w:p w14:paraId="06D765A0" w14:textId="77777777" w:rsidR="00E12157" w:rsidRDefault="00E12157" w:rsidP="006B4E70">
            <w:pPr>
              <w:pStyle w:val="TableEntry"/>
            </w:pPr>
            <w:r w:rsidRPr="008E2FFA">
              <w:t>See Patient’s Name (0010,0010)</w:t>
            </w:r>
          </w:p>
          <w:p w14:paraId="10625071" w14:textId="77777777" w:rsidR="00E12157" w:rsidRDefault="00E12157" w:rsidP="006B4E70">
            <w:pPr>
              <w:pStyle w:val="TableEntry"/>
            </w:pPr>
            <w:r>
              <w:t>See Also RAD TF-2: A.3</w:t>
            </w:r>
          </w:p>
        </w:tc>
      </w:tr>
    </w:tbl>
    <w:p w14:paraId="7FD25873" w14:textId="77777777" w:rsidR="00E12157" w:rsidRPr="004B18A0" w:rsidRDefault="00E12157" w:rsidP="00E12157">
      <w:pPr>
        <w:pStyle w:val="BodyText"/>
      </w:pPr>
    </w:p>
    <w:p w14:paraId="43982E49" w14:textId="77777777" w:rsidR="00E12157" w:rsidRDefault="00E12157" w:rsidP="00E12157">
      <w:pPr>
        <w:pStyle w:val="Heading4"/>
      </w:pPr>
      <w:bookmarkStart w:id="764" w:name="_Toc416453122"/>
      <w:bookmarkStart w:id="765" w:name="_Toc505761566"/>
      <w:r>
        <w:t>Study Module</w:t>
      </w:r>
      <w:bookmarkEnd w:id="764"/>
      <w:bookmarkEnd w:id="765"/>
    </w:p>
    <w:p w14:paraId="40347FC2" w14:textId="77777777" w:rsidR="00E12157" w:rsidRDefault="00E12157" w:rsidP="00E12157">
      <w:pPr>
        <w:pStyle w:val="Heading5"/>
        <w:tabs>
          <w:tab w:val="num" w:pos="7671"/>
        </w:tabs>
      </w:pPr>
      <w:bookmarkStart w:id="766" w:name="_Toc416453123"/>
      <w:bookmarkStart w:id="767" w:name="_Ref433347418"/>
      <w:bookmarkStart w:id="768" w:name="_Toc505761567"/>
      <w:bookmarkStart w:id="769" w:name="_Ref525571151"/>
      <w:bookmarkStart w:id="770" w:name="_Ref528238560"/>
      <w:r>
        <w:t>General Study Module Base Content</w:t>
      </w:r>
      <w:bookmarkEnd w:id="766"/>
      <w:bookmarkEnd w:id="767"/>
      <w:bookmarkEnd w:id="768"/>
      <w:bookmarkEnd w:id="769"/>
      <w:bookmarkEnd w:id="770"/>
    </w:p>
    <w:p w14:paraId="39161C21" w14:textId="77777777" w:rsidR="00E12157" w:rsidRPr="00116102" w:rsidRDefault="00E12157" w:rsidP="00EE5BA5">
      <w:pPr>
        <w:pStyle w:val="Heading6"/>
        <w:tabs>
          <w:tab w:val="num" w:pos="6678"/>
        </w:tabs>
        <w:ind w:left="0" w:firstLine="0"/>
        <w:rPr>
          <w:bCs/>
        </w:rPr>
      </w:pPr>
      <w:bookmarkStart w:id="771" w:name="_Toc416453124"/>
      <w:bookmarkStart w:id="772" w:name="_Toc505761568"/>
      <w:r w:rsidRPr="00116102">
        <w:rPr>
          <w:bCs/>
        </w:rPr>
        <w:t>Referenced Standards</w:t>
      </w:r>
      <w:bookmarkEnd w:id="771"/>
      <w:bookmarkEnd w:id="772"/>
    </w:p>
    <w:p w14:paraId="2041F1FC" w14:textId="68147653" w:rsidR="00E12157" w:rsidRDefault="0043082C" w:rsidP="00E12157">
      <w:pPr>
        <w:pStyle w:val="BodyText"/>
      </w:pPr>
      <w:ins w:id="773" w:author="Sven Siekmann [2]" w:date="2018-02-07T07:31:00Z">
        <w:del w:id="774" w:author="Sven Siekmann" w:date="2018-10-25T13:51:00Z">
          <w:r w:rsidDel="003C2723">
            <w:delText>DICOM 2017</w:delText>
          </w:r>
        </w:del>
      </w:ins>
      <w:ins w:id="775" w:author="Sven Siekmann [2]" w:date="2018-02-07T07:41:00Z">
        <w:del w:id="776" w:author="Sven Siekmann" w:date="2018-10-25T13:51:00Z">
          <w:r w:rsidR="00393939" w:rsidDel="003C2723">
            <w:delText>e</w:delText>
          </w:r>
        </w:del>
      </w:ins>
      <w:ins w:id="777" w:author="Sven Siekmann" w:date="2018-10-25T13:51:00Z">
        <w:r w:rsidR="003C2723">
          <w:t>DICOM 2018d</w:t>
        </w:r>
      </w:ins>
      <w:ins w:id="778" w:author="Sven Siekmann [2]" w:date="2018-02-07T07:41:00Z">
        <w:r w:rsidR="00393939">
          <w:t xml:space="preserve"> </w:t>
        </w:r>
      </w:ins>
      <w:r w:rsidR="00E12157">
        <w:t>Edition PS 3.3</w:t>
      </w:r>
    </w:p>
    <w:p w14:paraId="1CED1BC7" w14:textId="77777777" w:rsidR="00E12157" w:rsidRPr="00116102" w:rsidRDefault="00E12157" w:rsidP="00EE5BA5">
      <w:pPr>
        <w:pStyle w:val="Heading6"/>
        <w:tabs>
          <w:tab w:val="num" w:pos="6678"/>
        </w:tabs>
        <w:ind w:left="0" w:firstLine="0"/>
        <w:rPr>
          <w:bCs/>
        </w:rPr>
      </w:pPr>
      <w:bookmarkStart w:id="779" w:name="_Toc416453125"/>
      <w:bookmarkStart w:id="780" w:name="_Toc505761569"/>
      <w:r w:rsidRPr="00116102">
        <w:rPr>
          <w:bCs/>
        </w:rPr>
        <w:t>Module Definition</w:t>
      </w:r>
      <w:bookmarkEnd w:id="779"/>
      <w:bookmarkEnd w:id="780"/>
    </w:p>
    <w:p w14:paraId="4F4F62DB" w14:textId="77777777" w:rsidR="00E12157" w:rsidRPr="003812C7" w:rsidRDefault="00E12157" w:rsidP="00E1215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347"/>
        <w:gridCol w:w="1154"/>
        <w:gridCol w:w="4626"/>
      </w:tblGrid>
      <w:tr w:rsidR="00E12157" w:rsidRPr="0051378B" w14:paraId="5A0D3DCB" w14:textId="77777777" w:rsidTr="006B4E70">
        <w:trPr>
          <w:cantSplit/>
          <w:tblHeader/>
        </w:trPr>
        <w:tc>
          <w:tcPr>
            <w:tcW w:w="2160" w:type="dxa"/>
            <w:shd w:val="pct15" w:color="auto" w:fill="auto"/>
          </w:tcPr>
          <w:p w14:paraId="339042ED" w14:textId="77777777" w:rsidR="00E12157" w:rsidRPr="0051378B" w:rsidRDefault="00E12157" w:rsidP="006B4E70">
            <w:pPr>
              <w:pStyle w:val="TableEntryHeader"/>
            </w:pPr>
            <w:r w:rsidRPr="0051378B">
              <w:t>Attribute</w:t>
            </w:r>
          </w:p>
        </w:tc>
        <w:tc>
          <w:tcPr>
            <w:tcW w:w="1350" w:type="dxa"/>
            <w:shd w:val="pct15" w:color="auto" w:fill="auto"/>
          </w:tcPr>
          <w:p w14:paraId="40644FFF" w14:textId="77777777" w:rsidR="00E12157" w:rsidRPr="0051378B" w:rsidRDefault="00E12157" w:rsidP="006B4E70">
            <w:pPr>
              <w:pStyle w:val="TableEntryHeader"/>
            </w:pPr>
            <w:r w:rsidRPr="0051378B">
              <w:t>Tag</w:t>
            </w:r>
          </w:p>
        </w:tc>
        <w:tc>
          <w:tcPr>
            <w:tcW w:w="1170" w:type="dxa"/>
            <w:shd w:val="pct15" w:color="auto" w:fill="auto"/>
          </w:tcPr>
          <w:p w14:paraId="635DB191" w14:textId="77777777" w:rsidR="00E12157" w:rsidRPr="0051378B" w:rsidRDefault="00E12157" w:rsidP="006B4E70">
            <w:pPr>
              <w:pStyle w:val="TableEntryHeader"/>
            </w:pPr>
            <w:r w:rsidRPr="0051378B">
              <w:t>Type</w:t>
            </w:r>
          </w:p>
        </w:tc>
        <w:tc>
          <w:tcPr>
            <w:tcW w:w="4788" w:type="dxa"/>
            <w:shd w:val="pct15" w:color="auto" w:fill="auto"/>
          </w:tcPr>
          <w:p w14:paraId="1C71EFE7" w14:textId="77777777" w:rsidR="00E12157" w:rsidRPr="0051378B" w:rsidRDefault="00E12157" w:rsidP="006B4E70">
            <w:pPr>
              <w:pStyle w:val="TableEntryHeader"/>
            </w:pPr>
            <w:r w:rsidRPr="0051378B">
              <w:t>Attribute Note</w:t>
            </w:r>
          </w:p>
        </w:tc>
      </w:tr>
      <w:tr w:rsidR="00E12157" w14:paraId="410437B4" w14:textId="77777777" w:rsidTr="006B4E70">
        <w:tc>
          <w:tcPr>
            <w:tcW w:w="2160" w:type="dxa"/>
          </w:tcPr>
          <w:p w14:paraId="49087C86" w14:textId="77777777" w:rsidR="00E12157" w:rsidRPr="001C383B" w:rsidRDefault="00E12157" w:rsidP="006B4E70">
            <w:pPr>
              <w:pStyle w:val="TableEntry"/>
            </w:pPr>
            <w:r w:rsidRPr="001C383B">
              <w:t>Study Instance UID</w:t>
            </w:r>
          </w:p>
        </w:tc>
        <w:tc>
          <w:tcPr>
            <w:tcW w:w="1350" w:type="dxa"/>
          </w:tcPr>
          <w:p w14:paraId="659DEA1C" w14:textId="77777777" w:rsidR="00E12157" w:rsidRPr="001C383B" w:rsidRDefault="00E12157" w:rsidP="0091238C">
            <w:pPr>
              <w:pStyle w:val="TableEntryCentered"/>
            </w:pPr>
            <w:r w:rsidRPr="001C383B">
              <w:t>(0020,000D)</w:t>
            </w:r>
          </w:p>
        </w:tc>
        <w:tc>
          <w:tcPr>
            <w:tcW w:w="1170" w:type="dxa"/>
          </w:tcPr>
          <w:p w14:paraId="762B0E4F" w14:textId="23C71D74" w:rsidR="00E12157" w:rsidRDefault="00E12157" w:rsidP="006B4E70">
            <w:pPr>
              <w:pStyle w:val="TableEntryCentered"/>
            </w:pPr>
            <w:r>
              <w:t>R</w:t>
            </w:r>
            <w:ins w:id="781" w:author="Sven Siekmann" w:date="2018-10-25T13:46:00Z">
              <w:r w:rsidR="003601C7">
                <w:t>C</w:t>
              </w:r>
            </w:ins>
            <w:r>
              <w:t>+*</w:t>
            </w:r>
          </w:p>
        </w:tc>
        <w:tc>
          <w:tcPr>
            <w:tcW w:w="4788" w:type="dxa"/>
          </w:tcPr>
          <w:p w14:paraId="6CD0DA3E" w14:textId="77777777" w:rsidR="00E12157" w:rsidRPr="00A36752" w:rsidRDefault="00E12157" w:rsidP="006B4E70">
            <w:pPr>
              <w:pStyle w:val="TableEntry"/>
            </w:pPr>
            <w:r w:rsidRPr="00A36752">
              <w:t>IHE requires that this value be preserved in the following cases:</w:t>
            </w:r>
          </w:p>
          <w:p w14:paraId="23516BF2" w14:textId="774DEFF0" w:rsidR="00E12157" w:rsidDel="007B7250" w:rsidRDefault="00E12157" w:rsidP="00AD6E3C">
            <w:pPr>
              <w:pStyle w:val="TableEntry"/>
              <w:rPr>
                <w:del w:id="782" w:author="Sven Siekmann" w:date="2018-09-24T17:05:00Z"/>
              </w:rPr>
            </w:pPr>
            <w:r w:rsidRPr="00A36752">
              <w:t>If a set of images are resampled and re-exported. This new set of images will be a new series. This series will belong to the same study and will have the same study date. This is to facilitate grouping the images in a PACS</w:t>
            </w:r>
            <w:r>
              <w:t>.</w:t>
            </w:r>
            <w:r w:rsidRPr="00A36752">
              <w:t xml:space="preserve"> </w:t>
            </w:r>
            <w:ins w:id="783" w:author="Sven Siekmann" w:date="2018-09-24T17:13:00Z">
              <w:r w:rsidR="00EA17A9">
                <w:t xml:space="preserve">All other study level attributes </w:t>
              </w:r>
            </w:ins>
            <w:ins w:id="784" w:author="Sven Siekmann" w:date="2018-09-24T17:35:00Z">
              <w:r w:rsidR="00780007">
                <w:t xml:space="preserve">mentioned in this table </w:t>
              </w:r>
            </w:ins>
            <w:ins w:id="785" w:author="Sven Siekmann" w:date="2018-09-24T17:13:00Z">
              <w:r w:rsidR="00EA17A9">
                <w:t xml:space="preserve">shall be preserved </w:t>
              </w:r>
            </w:ins>
            <w:ins w:id="786" w:author="Sven Siekmann" w:date="2018-09-24T17:19:00Z">
              <w:r w:rsidR="00C6788A">
                <w:t xml:space="preserve">based on their </w:t>
              </w:r>
            </w:ins>
            <w:ins w:id="787" w:author="Sven Siekmann" w:date="2018-09-24T17:31:00Z">
              <w:r w:rsidR="00C420CD">
                <w:t xml:space="preserve">existence, especially meaning to preserve </w:t>
              </w:r>
            </w:ins>
            <w:ins w:id="788" w:author="Sven Siekmann" w:date="2018-10-18T15:15:00Z">
              <w:r w:rsidR="007B7250">
                <w:t xml:space="preserve">an </w:t>
              </w:r>
            </w:ins>
            <w:ins w:id="789" w:author="Sven Siekmann" w:date="2018-09-24T17:31:00Z">
              <w:r w:rsidR="00C420CD">
                <w:t>empty attribute value</w:t>
              </w:r>
            </w:ins>
            <w:ins w:id="790" w:author="Sven Siekmann" w:date="2018-09-24T17:13:00Z">
              <w:r w:rsidR="00EA17A9">
                <w:t>.</w:t>
              </w:r>
            </w:ins>
            <w:ins w:id="791" w:author="Sven Siekmann" w:date="2018-10-18T15:15:00Z">
              <w:r w:rsidR="007B7250">
                <w:t xml:space="preserve"> </w:t>
              </w:r>
            </w:ins>
          </w:p>
          <w:p w14:paraId="05A6DA4A" w14:textId="37C983BA" w:rsidR="00E12157" w:rsidRPr="00466695" w:rsidDel="00AD6E3C" w:rsidRDefault="00E12157" w:rsidP="00AD6E3C">
            <w:pPr>
              <w:pStyle w:val="TableEntry"/>
              <w:rPr>
                <w:del w:id="792" w:author="Sven Siekmann" w:date="2018-09-24T17:05:00Z"/>
              </w:rPr>
            </w:pPr>
            <w:del w:id="793" w:author="Sven Siekmann" w:date="2018-09-24T17:05:00Z">
              <w:r w:rsidRPr="00A36752" w:rsidDel="00AD6E3C">
                <w:delText>When a plan is co</w:delText>
              </w:r>
              <w:r w:rsidDel="00AD6E3C">
                <w:delText>nstructed from a structure set</w:delText>
              </w:r>
              <w:r w:rsidR="003A5B31" w:rsidDel="00AD6E3C">
                <w:delText xml:space="preserve">. </w:delText>
              </w:r>
              <w:r w:rsidRPr="00A36752" w:rsidDel="00AD6E3C">
                <w:delText>The plan will be in the same study, and will have the same study date</w:delText>
              </w:r>
              <w:r w:rsidDel="00AD6E3C">
                <w:delText>.</w:delText>
              </w:r>
              <w:r w:rsidRPr="00A36752" w:rsidDel="00AD6E3C">
                <w:delText xml:space="preserve"> </w:delText>
              </w:r>
              <w:r w:rsidRPr="00466695" w:rsidDel="00AD6E3C">
                <w:delText>IHE requires that this element be present.</w:delText>
              </w:r>
            </w:del>
          </w:p>
          <w:p w14:paraId="6D110546" w14:textId="7BD8077C" w:rsidR="00E12157" w:rsidRDefault="00E12157" w:rsidP="006B4E70">
            <w:pPr>
              <w:pStyle w:val="TableEntry"/>
            </w:pPr>
            <w:r w:rsidRPr="00466695">
              <w:t>Equipment which creates new series based on other series (</w:t>
            </w:r>
            <w:r w:rsidR="00E34698">
              <w:t xml:space="preserve">i.e., </w:t>
            </w:r>
            <w:r w:rsidRPr="00466695">
              <w:t xml:space="preserve">resampled series, new structure sets, plans, </w:t>
            </w:r>
            <w:r w:rsidR="007C6142" w:rsidRPr="00466695">
              <w:t>etc.</w:t>
            </w:r>
            <w:r w:rsidRPr="00466695">
              <w:t xml:space="preserve">) must preserve the value of this element to </w:t>
            </w:r>
            <w:r>
              <w:t xml:space="preserve">adhere to this </w:t>
            </w:r>
            <w:r w:rsidRPr="00466695">
              <w:t xml:space="preserve"> </w:t>
            </w:r>
            <w:r>
              <w:t>profile</w:t>
            </w:r>
            <w:ins w:id="794" w:author="Sven Siekmann" w:date="2018-09-24T17:36:00Z">
              <w:r w:rsidR="00780007">
                <w:t xml:space="preserve"> (see </w:t>
              </w:r>
              <w:r w:rsidR="00780007">
                <w:fldChar w:fldCharType="begin"/>
              </w:r>
              <w:r w:rsidR="00780007">
                <w:instrText xml:space="preserve"> REF _Ref525573913 \r \h </w:instrText>
              </w:r>
            </w:ins>
            <w:ins w:id="795" w:author="Sven Siekmann" w:date="2018-09-24T17:36:00Z">
              <w:r w:rsidR="00780007">
                <w:fldChar w:fldCharType="separate"/>
              </w:r>
              <w:r w:rsidR="00780007">
                <w:t>7.2.3</w:t>
              </w:r>
              <w:r w:rsidR="00780007">
                <w:fldChar w:fldCharType="end"/>
              </w:r>
              <w:r w:rsidR="00780007">
                <w:t>)</w:t>
              </w:r>
            </w:ins>
            <w:r w:rsidRPr="00466695">
              <w:t>.</w:t>
            </w:r>
          </w:p>
        </w:tc>
      </w:tr>
      <w:tr w:rsidR="00E12157" w14:paraId="489896FB" w14:textId="77777777" w:rsidTr="006B4E70">
        <w:tc>
          <w:tcPr>
            <w:tcW w:w="2160" w:type="dxa"/>
          </w:tcPr>
          <w:p w14:paraId="59D9D62C" w14:textId="77777777" w:rsidR="00E12157" w:rsidRPr="001C383B" w:rsidRDefault="00E12157" w:rsidP="006B4E70">
            <w:pPr>
              <w:pStyle w:val="TableEntry"/>
            </w:pPr>
            <w:r w:rsidRPr="001C383B">
              <w:t>Study Date</w:t>
            </w:r>
          </w:p>
        </w:tc>
        <w:tc>
          <w:tcPr>
            <w:tcW w:w="1350" w:type="dxa"/>
          </w:tcPr>
          <w:p w14:paraId="14FA3166" w14:textId="77777777" w:rsidR="00E12157" w:rsidRPr="001C383B" w:rsidRDefault="00E12157" w:rsidP="0091238C">
            <w:pPr>
              <w:pStyle w:val="TableEntryCentered"/>
            </w:pPr>
            <w:r w:rsidRPr="001C383B">
              <w:t>(0008,0020)</w:t>
            </w:r>
          </w:p>
        </w:tc>
        <w:tc>
          <w:tcPr>
            <w:tcW w:w="1170" w:type="dxa"/>
          </w:tcPr>
          <w:p w14:paraId="5D45E09B" w14:textId="28C1A1D7" w:rsidR="00E12157" w:rsidRDefault="00E12157" w:rsidP="006B4E70">
            <w:pPr>
              <w:pStyle w:val="TableEntryCentered"/>
            </w:pPr>
            <w:r>
              <w:t>R</w:t>
            </w:r>
            <w:ins w:id="796" w:author="Sven Siekmann" w:date="2018-10-25T13:46:00Z">
              <w:r w:rsidR="003601C7">
                <w:t>C</w:t>
              </w:r>
            </w:ins>
            <w:r>
              <w:t>+</w:t>
            </w:r>
          </w:p>
        </w:tc>
        <w:tc>
          <w:tcPr>
            <w:tcW w:w="4788" w:type="dxa"/>
          </w:tcPr>
          <w:p w14:paraId="5CC6903F" w14:textId="77777777" w:rsidR="00E12157" w:rsidRPr="001C383B" w:rsidRDefault="00E12157" w:rsidP="006B4E70">
            <w:pPr>
              <w:pStyle w:val="TableEntry"/>
            </w:pPr>
            <w:r>
              <w:t>[See Study Instance UID (0020,000D)]</w:t>
            </w:r>
          </w:p>
        </w:tc>
      </w:tr>
      <w:tr w:rsidR="00E12157" w14:paraId="64B6B9E0" w14:textId="77777777" w:rsidTr="006B4E70">
        <w:tc>
          <w:tcPr>
            <w:tcW w:w="2160" w:type="dxa"/>
          </w:tcPr>
          <w:p w14:paraId="20E4E9B6" w14:textId="77777777" w:rsidR="00E12157" w:rsidRPr="001C383B" w:rsidRDefault="00E12157" w:rsidP="006B4E70">
            <w:pPr>
              <w:pStyle w:val="TableEntry"/>
            </w:pPr>
            <w:r w:rsidRPr="001C383B">
              <w:t>Study Time</w:t>
            </w:r>
          </w:p>
        </w:tc>
        <w:tc>
          <w:tcPr>
            <w:tcW w:w="1350" w:type="dxa"/>
          </w:tcPr>
          <w:p w14:paraId="08E6AC62" w14:textId="77777777" w:rsidR="00E12157" w:rsidRPr="001C383B" w:rsidRDefault="00E12157" w:rsidP="0091238C">
            <w:pPr>
              <w:pStyle w:val="TableEntryCentered"/>
            </w:pPr>
            <w:r w:rsidRPr="001C383B">
              <w:t>(0008,0030)</w:t>
            </w:r>
          </w:p>
        </w:tc>
        <w:tc>
          <w:tcPr>
            <w:tcW w:w="1170" w:type="dxa"/>
          </w:tcPr>
          <w:p w14:paraId="146FE719" w14:textId="276A7F83" w:rsidR="00E12157" w:rsidRDefault="00E12157" w:rsidP="006B4E70">
            <w:pPr>
              <w:pStyle w:val="TableEntryCentered"/>
            </w:pPr>
            <w:r>
              <w:t>R</w:t>
            </w:r>
            <w:ins w:id="797" w:author="Sven Siekmann" w:date="2018-10-25T13:46:00Z">
              <w:r w:rsidR="003601C7">
                <w:t>C</w:t>
              </w:r>
            </w:ins>
            <w:r>
              <w:t>+</w:t>
            </w:r>
          </w:p>
        </w:tc>
        <w:tc>
          <w:tcPr>
            <w:tcW w:w="4788" w:type="dxa"/>
          </w:tcPr>
          <w:p w14:paraId="2401661A" w14:textId="77777777" w:rsidR="00E12157" w:rsidRPr="001C383B" w:rsidRDefault="00E12157" w:rsidP="006B4E70">
            <w:pPr>
              <w:pStyle w:val="TableEntry"/>
            </w:pPr>
            <w:r>
              <w:t>[See Study Instance UID (0020,000D)]</w:t>
            </w:r>
          </w:p>
        </w:tc>
      </w:tr>
      <w:tr w:rsidR="00E12157" w14:paraId="2A81ECD2" w14:textId="77777777" w:rsidTr="006B4E70">
        <w:tc>
          <w:tcPr>
            <w:tcW w:w="2160" w:type="dxa"/>
          </w:tcPr>
          <w:p w14:paraId="5105BCB0" w14:textId="77777777" w:rsidR="00E12157" w:rsidRPr="001C383B" w:rsidRDefault="00E12157" w:rsidP="006B4E70">
            <w:pPr>
              <w:pStyle w:val="TableEntry"/>
            </w:pPr>
            <w:r w:rsidRPr="001C383B">
              <w:t>Study ID</w:t>
            </w:r>
          </w:p>
        </w:tc>
        <w:tc>
          <w:tcPr>
            <w:tcW w:w="1350" w:type="dxa"/>
          </w:tcPr>
          <w:p w14:paraId="64247E82" w14:textId="77777777" w:rsidR="00E12157" w:rsidRPr="001C383B" w:rsidRDefault="00E12157" w:rsidP="0091238C">
            <w:pPr>
              <w:pStyle w:val="TableEntryCentered"/>
            </w:pPr>
            <w:r w:rsidRPr="001C383B">
              <w:t>(0020,0010)</w:t>
            </w:r>
          </w:p>
        </w:tc>
        <w:tc>
          <w:tcPr>
            <w:tcW w:w="1170" w:type="dxa"/>
          </w:tcPr>
          <w:p w14:paraId="67162182" w14:textId="3BAA863A" w:rsidR="00E12157" w:rsidRDefault="00E12157" w:rsidP="006B4E70">
            <w:pPr>
              <w:pStyle w:val="TableEntryCentered"/>
            </w:pPr>
            <w:r>
              <w:t>R</w:t>
            </w:r>
            <w:ins w:id="798" w:author="Sven Siekmann" w:date="2018-10-25T13:46:00Z">
              <w:r w:rsidR="003601C7">
                <w:t>C</w:t>
              </w:r>
            </w:ins>
            <w:r>
              <w:t>+</w:t>
            </w:r>
          </w:p>
        </w:tc>
        <w:tc>
          <w:tcPr>
            <w:tcW w:w="4788" w:type="dxa"/>
          </w:tcPr>
          <w:p w14:paraId="571061B9" w14:textId="77777777" w:rsidR="00E12157" w:rsidRPr="001C383B" w:rsidRDefault="00E12157" w:rsidP="006B4E70">
            <w:pPr>
              <w:pStyle w:val="TableEntry"/>
            </w:pPr>
            <w:r>
              <w:t>[See Study Instance UID (0020,000D)]</w:t>
            </w:r>
          </w:p>
        </w:tc>
      </w:tr>
      <w:tr w:rsidR="007C65A7" w14:paraId="7203AF02" w14:textId="77777777" w:rsidTr="006B4E70">
        <w:trPr>
          <w:ins w:id="799" w:author="Sven Siekmann" w:date="2018-09-24T16:51:00Z"/>
        </w:trPr>
        <w:tc>
          <w:tcPr>
            <w:tcW w:w="2160" w:type="dxa"/>
          </w:tcPr>
          <w:p w14:paraId="629B877F" w14:textId="068C1FB6" w:rsidR="007C65A7" w:rsidRPr="001C383B" w:rsidRDefault="007C65A7" w:rsidP="006B4E70">
            <w:pPr>
              <w:pStyle w:val="TableEntry"/>
              <w:rPr>
                <w:ins w:id="800" w:author="Sven Siekmann" w:date="2018-09-24T16:51:00Z"/>
              </w:rPr>
            </w:pPr>
            <w:ins w:id="801" w:author="Sven Siekmann" w:date="2018-09-24T16:51:00Z">
              <w:r>
                <w:t>Accession Number</w:t>
              </w:r>
            </w:ins>
          </w:p>
        </w:tc>
        <w:tc>
          <w:tcPr>
            <w:tcW w:w="1350" w:type="dxa"/>
          </w:tcPr>
          <w:p w14:paraId="03AA0B7A" w14:textId="3F901ABF" w:rsidR="007C65A7" w:rsidRPr="001C383B" w:rsidRDefault="007C65A7" w:rsidP="0091238C">
            <w:pPr>
              <w:pStyle w:val="TableEntryCentered"/>
              <w:rPr>
                <w:ins w:id="802" w:author="Sven Siekmann" w:date="2018-09-24T16:51:00Z"/>
              </w:rPr>
            </w:pPr>
            <w:ins w:id="803" w:author="Sven Siekmann" w:date="2018-09-24T16:51:00Z">
              <w:r>
                <w:t>(0008,0050)</w:t>
              </w:r>
            </w:ins>
          </w:p>
        </w:tc>
        <w:tc>
          <w:tcPr>
            <w:tcW w:w="1170" w:type="dxa"/>
          </w:tcPr>
          <w:p w14:paraId="2D86EFDC" w14:textId="17EC3D68" w:rsidR="007C65A7" w:rsidRDefault="007C65A7" w:rsidP="006B4E70">
            <w:pPr>
              <w:pStyle w:val="TableEntryCentered"/>
              <w:rPr>
                <w:ins w:id="804" w:author="Sven Siekmann" w:date="2018-09-24T16:51:00Z"/>
              </w:rPr>
            </w:pPr>
            <w:ins w:id="805" w:author="Sven Siekmann" w:date="2018-09-24T16:51:00Z">
              <w:r>
                <w:t>R</w:t>
              </w:r>
            </w:ins>
            <w:ins w:id="806" w:author="Sven Siekmann" w:date="2018-10-25T13:46:00Z">
              <w:r w:rsidR="003601C7">
                <w:t>C</w:t>
              </w:r>
            </w:ins>
            <w:ins w:id="807" w:author="Sven Siekmann" w:date="2018-09-24T16:51:00Z">
              <w:r>
                <w:t>+</w:t>
              </w:r>
            </w:ins>
          </w:p>
        </w:tc>
        <w:tc>
          <w:tcPr>
            <w:tcW w:w="4788" w:type="dxa"/>
          </w:tcPr>
          <w:p w14:paraId="2CAC88AA" w14:textId="073B5BA5" w:rsidR="007C65A7" w:rsidRDefault="007C65A7" w:rsidP="006B4E70">
            <w:pPr>
              <w:pStyle w:val="TableEntry"/>
              <w:rPr>
                <w:ins w:id="808" w:author="Sven Siekmann" w:date="2018-09-24T16:51:00Z"/>
              </w:rPr>
            </w:pPr>
            <w:ins w:id="809" w:author="Sven Siekmann" w:date="2018-09-24T16:51:00Z">
              <w:r>
                <w:t>[See Study Instance UID (0020,000D)]</w:t>
              </w:r>
            </w:ins>
          </w:p>
        </w:tc>
      </w:tr>
      <w:tr w:rsidR="00E12157" w14:paraId="19DEBC31" w14:textId="77777777" w:rsidTr="006B4E70">
        <w:tc>
          <w:tcPr>
            <w:tcW w:w="2160" w:type="dxa"/>
          </w:tcPr>
          <w:p w14:paraId="5566FC5E" w14:textId="77777777" w:rsidR="00E12157" w:rsidRPr="001C383B" w:rsidRDefault="00E12157" w:rsidP="006B4E70">
            <w:pPr>
              <w:pStyle w:val="TableEntry"/>
            </w:pPr>
            <w:r w:rsidRPr="001C383B">
              <w:t>Study Description</w:t>
            </w:r>
          </w:p>
        </w:tc>
        <w:tc>
          <w:tcPr>
            <w:tcW w:w="1350" w:type="dxa"/>
          </w:tcPr>
          <w:p w14:paraId="6AEC984F" w14:textId="77777777" w:rsidR="00E12157" w:rsidRPr="001C383B" w:rsidRDefault="00E12157" w:rsidP="0091238C">
            <w:pPr>
              <w:pStyle w:val="TableEntryCentered"/>
            </w:pPr>
            <w:r w:rsidRPr="001C383B">
              <w:t>(0008,1030)</w:t>
            </w:r>
          </w:p>
        </w:tc>
        <w:tc>
          <w:tcPr>
            <w:tcW w:w="1170" w:type="dxa"/>
          </w:tcPr>
          <w:p w14:paraId="119BF9B3" w14:textId="77777777" w:rsidR="00E12157" w:rsidRDefault="00E12157" w:rsidP="006B4E70">
            <w:pPr>
              <w:pStyle w:val="TableEntryCentered"/>
            </w:pPr>
            <w:r>
              <w:t>O+</w:t>
            </w:r>
          </w:p>
        </w:tc>
        <w:tc>
          <w:tcPr>
            <w:tcW w:w="4788" w:type="dxa"/>
          </w:tcPr>
          <w:p w14:paraId="27C70A31" w14:textId="77777777" w:rsidR="00E12157" w:rsidRDefault="00E12157" w:rsidP="006B4E70">
            <w:pPr>
              <w:pStyle w:val="TableEntry"/>
            </w:pPr>
            <w:r>
              <w:t>[See Study Instance UID (0020,000D)]</w:t>
            </w:r>
          </w:p>
        </w:tc>
      </w:tr>
    </w:tbl>
    <w:p w14:paraId="10E654BB" w14:textId="77777777" w:rsidR="00E12157" w:rsidRDefault="00E12157" w:rsidP="00E12157">
      <w:pPr>
        <w:pStyle w:val="Heading4"/>
      </w:pPr>
      <w:bookmarkStart w:id="810" w:name="_Toc416453126"/>
      <w:bookmarkStart w:id="811" w:name="_Toc505761570"/>
      <w:r>
        <w:lastRenderedPageBreak/>
        <w:t>General Series Module</w:t>
      </w:r>
      <w:bookmarkEnd w:id="810"/>
      <w:bookmarkEnd w:id="811"/>
    </w:p>
    <w:p w14:paraId="6F4D54DC" w14:textId="77777777" w:rsidR="00E12157" w:rsidRDefault="00E12157" w:rsidP="00E12157">
      <w:pPr>
        <w:pStyle w:val="Heading5"/>
        <w:tabs>
          <w:tab w:val="num" w:pos="7671"/>
        </w:tabs>
      </w:pPr>
      <w:bookmarkStart w:id="812" w:name="_Toc416453127"/>
      <w:bookmarkStart w:id="813" w:name="_Ref441800739"/>
      <w:bookmarkStart w:id="814" w:name="_Toc505761571"/>
      <w:r>
        <w:t>General Series Module Base Content</w:t>
      </w:r>
      <w:bookmarkEnd w:id="812"/>
      <w:bookmarkEnd w:id="813"/>
      <w:bookmarkEnd w:id="814"/>
    </w:p>
    <w:p w14:paraId="04BD6E57" w14:textId="77777777" w:rsidR="00E12157" w:rsidRPr="00116102" w:rsidRDefault="00E12157" w:rsidP="00EE5BA5">
      <w:pPr>
        <w:pStyle w:val="Heading6"/>
        <w:tabs>
          <w:tab w:val="num" w:pos="6678"/>
        </w:tabs>
        <w:ind w:left="0" w:firstLine="0"/>
        <w:rPr>
          <w:bCs/>
        </w:rPr>
      </w:pPr>
      <w:bookmarkStart w:id="815" w:name="_Toc416453128"/>
      <w:bookmarkStart w:id="816" w:name="_Toc505761572"/>
      <w:r w:rsidRPr="00116102">
        <w:rPr>
          <w:bCs/>
        </w:rPr>
        <w:t>Referenced Standards</w:t>
      </w:r>
      <w:bookmarkEnd w:id="815"/>
      <w:bookmarkEnd w:id="816"/>
    </w:p>
    <w:p w14:paraId="723EC12A" w14:textId="6667538D" w:rsidR="00E12157" w:rsidRDefault="0043082C" w:rsidP="00E12157">
      <w:pPr>
        <w:pStyle w:val="BodyText"/>
      </w:pPr>
      <w:ins w:id="817" w:author="Sven Siekmann [2]" w:date="2018-02-07T07:31:00Z">
        <w:del w:id="818" w:author="Sven Siekmann" w:date="2018-10-25T13:51:00Z">
          <w:r w:rsidDel="003C2723">
            <w:delText>DICOM 2017</w:delText>
          </w:r>
        </w:del>
      </w:ins>
      <w:ins w:id="819" w:author="Sven Siekmann [2]" w:date="2018-02-07T07:41:00Z">
        <w:del w:id="820" w:author="Sven Siekmann" w:date="2018-10-25T13:51:00Z">
          <w:r w:rsidR="00393939" w:rsidDel="003C2723">
            <w:delText>e</w:delText>
          </w:r>
        </w:del>
      </w:ins>
      <w:ins w:id="821" w:author="Sven Siekmann" w:date="2018-10-25T13:51:00Z">
        <w:r w:rsidR="003C2723">
          <w:t>DICOM 2018d</w:t>
        </w:r>
      </w:ins>
      <w:ins w:id="822" w:author="Sven Siekmann [2]" w:date="2018-02-07T07:41:00Z">
        <w:r w:rsidR="00393939">
          <w:t xml:space="preserve"> </w:t>
        </w:r>
      </w:ins>
      <w:r w:rsidR="00E12157">
        <w:t>Edition PS 3.3</w:t>
      </w:r>
    </w:p>
    <w:p w14:paraId="6C8565FC" w14:textId="77777777" w:rsidR="00E12157" w:rsidRPr="00116102" w:rsidRDefault="00E12157" w:rsidP="00EE5BA5">
      <w:pPr>
        <w:pStyle w:val="Heading6"/>
        <w:tabs>
          <w:tab w:val="num" w:pos="6678"/>
        </w:tabs>
        <w:ind w:left="0" w:firstLine="0"/>
        <w:rPr>
          <w:bCs/>
        </w:rPr>
      </w:pPr>
      <w:bookmarkStart w:id="823" w:name="_Toc416453129"/>
      <w:bookmarkStart w:id="824" w:name="_Toc505761573"/>
      <w:r w:rsidRPr="00116102">
        <w:rPr>
          <w:bCs/>
        </w:rPr>
        <w:t>Module Definition</w:t>
      </w:r>
      <w:bookmarkEnd w:id="823"/>
      <w:bookmarkEnd w:id="824"/>
    </w:p>
    <w:p w14:paraId="54A66CF5" w14:textId="77777777" w:rsidR="00E12157" w:rsidRPr="001F7895" w:rsidRDefault="00E12157" w:rsidP="00E121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345"/>
        <w:gridCol w:w="1155"/>
        <w:gridCol w:w="4626"/>
      </w:tblGrid>
      <w:tr w:rsidR="00E12157" w:rsidRPr="0051378B" w14:paraId="30C8B3DB" w14:textId="77777777" w:rsidTr="006B4E70">
        <w:trPr>
          <w:cantSplit/>
          <w:tblHeader/>
        </w:trPr>
        <w:tc>
          <w:tcPr>
            <w:tcW w:w="2160" w:type="dxa"/>
            <w:shd w:val="pct15" w:color="auto" w:fill="auto"/>
          </w:tcPr>
          <w:p w14:paraId="0FAEC8F3" w14:textId="77777777" w:rsidR="00E12157" w:rsidRPr="0051378B" w:rsidRDefault="00E12157" w:rsidP="006B4E70">
            <w:pPr>
              <w:pStyle w:val="TableEntryHeader"/>
            </w:pPr>
            <w:r w:rsidRPr="0051378B">
              <w:t>Attribute</w:t>
            </w:r>
          </w:p>
        </w:tc>
        <w:tc>
          <w:tcPr>
            <w:tcW w:w="1350" w:type="dxa"/>
            <w:shd w:val="pct15" w:color="auto" w:fill="auto"/>
          </w:tcPr>
          <w:p w14:paraId="3F5FD2DE" w14:textId="77777777" w:rsidR="00E12157" w:rsidRPr="0051378B" w:rsidRDefault="00E12157" w:rsidP="006B4E70">
            <w:pPr>
              <w:pStyle w:val="TableEntryHeader"/>
            </w:pPr>
            <w:r w:rsidRPr="0051378B">
              <w:t>Tag</w:t>
            </w:r>
          </w:p>
        </w:tc>
        <w:tc>
          <w:tcPr>
            <w:tcW w:w="1170" w:type="dxa"/>
            <w:shd w:val="pct15" w:color="auto" w:fill="auto"/>
          </w:tcPr>
          <w:p w14:paraId="5A295827" w14:textId="77777777" w:rsidR="00E12157" w:rsidRPr="0051378B" w:rsidRDefault="00E12157" w:rsidP="006B4E70">
            <w:pPr>
              <w:pStyle w:val="TableEntryHeader"/>
            </w:pPr>
            <w:r w:rsidRPr="0051378B">
              <w:t>Type</w:t>
            </w:r>
          </w:p>
        </w:tc>
        <w:tc>
          <w:tcPr>
            <w:tcW w:w="4788" w:type="dxa"/>
            <w:shd w:val="pct15" w:color="auto" w:fill="auto"/>
          </w:tcPr>
          <w:p w14:paraId="7F27B146" w14:textId="77777777" w:rsidR="00E12157" w:rsidRPr="0051378B" w:rsidRDefault="00E12157" w:rsidP="006B4E70">
            <w:pPr>
              <w:pStyle w:val="TableEntryHeader"/>
            </w:pPr>
            <w:r w:rsidRPr="0051378B">
              <w:t>Attribute Note</w:t>
            </w:r>
          </w:p>
        </w:tc>
      </w:tr>
      <w:tr w:rsidR="00E12157" w14:paraId="11FE8605" w14:textId="77777777" w:rsidTr="006B4E70">
        <w:tc>
          <w:tcPr>
            <w:tcW w:w="2160" w:type="dxa"/>
          </w:tcPr>
          <w:p w14:paraId="1EA8A1EA" w14:textId="77777777" w:rsidR="00E12157" w:rsidRPr="00BD101A" w:rsidRDefault="00E12157">
            <w:pPr>
              <w:pStyle w:val="TableEntry"/>
            </w:pPr>
            <w:r>
              <w:t>Series Date</w:t>
            </w:r>
          </w:p>
        </w:tc>
        <w:tc>
          <w:tcPr>
            <w:tcW w:w="1350" w:type="dxa"/>
          </w:tcPr>
          <w:p w14:paraId="4658612E" w14:textId="77777777" w:rsidR="00E12157" w:rsidRDefault="00E12157" w:rsidP="00EE5BA5">
            <w:pPr>
              <w:pStyle w:val="TableEntry"/>
            </w:pPr>
            <w:r>
              <w:t>(0008,0021)</w:t>
            </w:r>
          </w:p>
        </w:tc>
        <w:tc>
          <w:tcPr>
            <w:tcW w:w="1170" w:type="dxa"/>
          </w:tcPr>
          <w:p w14:paraId="4794ED04" w14:textId="77777777" w:rsidR="00E12157" w:rsidRDefault="00E12157" w:rsidP="00EE5BA5">
            <w:pPr>
              <w:pStyle w:val="TableEntry"/>
            </w:pPr>
            <w:r>
              <w:t>RC+</w:t>
            </w:r>
          </w:p>
        </w:tc>
        <w:tc>
          <w:tcPr>
            <w:tcW w:w="4788" w:type="dxa"/>
          </w:tcPr>
          <w:p w14:paraId="37557AFC" w14:textId="77777777" w:rsidR="00E12157" w:rsidRDefault="00E12157">
            <w:pPr>
              <w:pStyle w:val="TableEntry"/>
            </w:pPr>
            <w:r>
              <w:t>Must be used and preserved, if present.</w:t>
            </w:r>
          </w:p>
          <w:p w14:paraId="655BE8CA" w14:textId="77777777" w:rsidR="00E12157" w:rsidRPr="00835CFB" w:rsidRDefault="00E12157">
            <w:pPr>
              <w:pStyle w:val="TableEntry"/>
            </w:pPr>
            <w:r>
              <w:t>If the producer creates a new series must be defined.</w:t>
            </w:r>
          </w:p>
        </w:tc>
      </w:tr>
      <w:tr w:rsidR="00E12157" w14:paraId="36C0360E" w14:textId="77777777" w:rsidTr="006B4E70">
        <w:tc>
          <w:tcPr>
            <w:tcW w:w="2160" w:type="dxa"/>
          </w:tcPr>
          <w:p w14:paraId="6C683239" w14:textId="77777777" w:rsidR="00E12157" w:rsidRPr="00BD101A" w:rsidRDefault="00E12157">
            <w:pPr>
              <w:pStyle w:val="TableEntry"/>
            </w:pPr>
            <w:r>
              <w:t>Series Time</w:t>
            </w:r>
          </w:p>
        </w:tc>
        <w:tc>
          <w:tcPr>
            <w:tcW w:w="1350" w:type="dxa"/>
          </w:tcPr>
          <w:p w14:paraId="745BAEB0" w14:textId="77777777" w:rsidR="00E12157" w:rsidRDefault="00E12157" w:rsidP="00EE5BA5">
            <w:pPr>
              <w:pStyle w:val="TableEntry"/>
            </w:pPr>
            <w:r>
              <w:t>(0008,0031)</w:t>
            </w:r>
          </w:p>
        </w:tc>
        <w:tc>
          <w:tcPr>
            <w:tcW w:w="1170" w:type="dxa"/>
          </w:tcPr>
          <w:p w14:paraId="7C498B0C" w14:textId="77777777" w:rsidR="00E12157" w:rsidRDefault="00E12157" w:rsidP="00EE5BA5">
            <w:pPr>
              <w:pStyle w:val="TableEntry"/>
            </w:pPr>
            <w:r>
              <w:t>RC+</w:t>
            </w:r>
          </w:p>
        </w:tc>
        <w:tc>
          <w:tcPr>
            <w:tcW w:w="4788" w:type="dxa"/>
          </w:tcPr>
          <w:p w14:paraId="2C6847F7" w14:textId="77777777" w:rsidR="00E12157" w:rsidRDefault="00E12157">
            <w:pPr>
              <w:pStyle w:val="TableEntry"/>
            </w:pPr>
            <w:r>
              <w:t>Must be used and preserved, if present.</w:t>
            </w:r>
          </w:p>
          <w:p w14:paraId="379DAB45" w14:textId="77777777" w:rsidR="00E12157" w:rsidRPr="00835CFB" w:rsidRDefault="00E12157">
            <w:pPr>
              <w:pStyle w:val="TableEntry"/>
            </w:pPr>
            <w:r>
              <w:t>If the producer creates a new series must be defined.</w:t>
            </w:r>
          </w:p>
        </w:tc>
      </w:tr>
      <w:tr w:rsidR="00ED5939" w14:paraId="5F149280" w14:textId="77777777" w:rsidTr="006B4E70">
        <w:tc>
          <w:tcPr>
            <w:tcW w:w="2160" w:type="dxa"/>
          </w:tcPr>
          <w:p w14:paraId="48C1A5DF" w14:textId="3F5C68FB" w:rsidR="00ED5939" w:rsidRDefault="00ED5939" w:rsidP="00ED5939">
            <w:pPr>
              <w:pStyle w:val="TableEntry"/>
            </w:pPr>
            <w:r>
              <w:t>Patient Position</w:t>
            </w:r>
          </w:p>
        </w:tc>
        <w:tc>
          <w:tcPr>
            <w:tcW w:w="1350" w:type="dxa"/>
          </w:tcPr>
          <w:p w14:paraId="48053849" w14:textId="57342F23" w:rsidR="00ED5939" w:rsidRDefault="00ED5939" w:rsidP="00ED5939">
            <w:pPr>
              <w:pStyle w:val="TableEntry"/>
            </w:pPr>
            <w:r w:rsidRPr="00FD0972">
              <w:rPr>
                <w:szCs w:val="24"/>
              </w:rPr>
              <w:t>(0018,5100)</w:t>
            </w:r>
          </w:p>
        </w:tc>
        <w:tc>
          <w:tcPr>
            <w:tcW w:w="1170" w:type="dxa"/>
          </w:tcPr>
          <w:p w14:paraId="0B4D29A1" w14:textId="08013646" w:rsidR="00ED5939" w:rsidRDefault="00ED5939" w:rsidP="00ED5939">
            <w:pPr>
              <w:pStyle w:val="TableEntry"/>
            </w:pPr>
            <w:r>
              <w:t>R+</w:t>
            </w:r>
          </w:p>
        </w:tc>
        <w:tc>
          <w:tcPr>
            <w:tcW w:w="4788" w:type="dxa"/>
          </w:tcPr>
          <w:p w14:paraId="68D23AE4" w14:textId="77777777" w:rsidR="00ED5939" w:rsidRDefault="00ED5939">
            <w:pPr>
              <w:pStyle w:val="TableEntry"/>
            </w:pPr>
            <w:r>
              <w:t>Shall be one of {HFS, HFP}.</w:t>
            </w:r>
          </w:p>
          <w:p w14:paraId="2A42C88D" w14:textId="55BDAE3D" w:rsidR="00CE3232" w:rsidRDefault="00CE3232">
            <w:pPr>
              <w:pStyle w:val="TableEntry"/>
            </w:pPr>
          </w:p>
        </w:tc>
      </w:tr>
    </w:tbl>
    <w:p w14:paraId="789BC423" w14:textId="2A3BD6E8" w:rsidR="00ED5939" w:rsidRDefault="00ED5939" w:rsidP="00ED5939">
      <w:pPr>
        <w:pStyle w:val="Heading5"/>
        <w:tabs>
          <w:tab w:val="num" w:pos="7671"/>
        </w:tabs>
      </w:pPr>
      <w:bookmarkStart w:id="825" w:name="_Ref451269854"/>
      <w:bookmarkStart w:id="826" w:name="_Toc505761574"/>
      <w:bookmarkStart w:id="827" w:name="_Ref441800720"/>
      <w:bookmarkStart w:id="828" w:name="_Toc416453130"/>
      <w:r>
        <w:t>General Series Module Feet First</w:t>
      </w:r>
      <w:bookmarkEnd w:id="825"/>
      <w:bookmarkEnd w:id="826"/>
    </w:p>
    <w:p w14:paraId="0AC07A57" w14:textId="77777777" w:rsidR="00ED5939" w:rsidRPr="00116102" w:rsidRDefault="00ED5939" w:rsidP="00ED5939">
      <w:pPr>
        <w:pStyle w:val="Heading6"/>
        <w:tabs>
          <w:tab w:val="num" w:pos="6678"/>
        </w:tabs>
        <w:ind w:left="0" w:firstLine="0"/>
        <w:rPr>
          <w:bCs/>
        </w:rPr>
      </w:pPr>
      <w:bookmarkStart w:id="829" w:name="_Toc505761575"/>
      <w:r w:rsidRPr="00116102">
        <w:rPr>
          <w:bCs/>
        </w:rPr>
        <w:t>Referenced Standards</w:t>
      </w:r>
      <w:bookmarkEnd w:id="829"/>
    </w:p>
    <w:p w14:paraId="15220664" w14:textId="610D3D1E" w:rsidR="00ED5939" w:rsidRDefault="0043082C" w:rsidP="00ED5939">
      <w:pPr>
        <w:pStyle w:val="BodyText"/>
      </w:pPr>
      <w:ins w:id="830" w:author="Sven Siekmann [2]" w:date="2018-02-07T07:31:00Z">
        <w:del w:id="831" w:author="Sven Siekmann" w:date="2018-10-25T13:51:00Z">
          <w:r w:rsidDel="003C2723">
            <w:delText>DICOM 2017</w:delText>
          </w:r>
        </w:del>
      </w:ins>
      <w:ins w:id="832" w:author="Sven Siekmann [2]" w:date="2018-02-07T07:41:00Z">
        <w:del w:id="833" w:author="Sven Siekmann" w:date="2018-10-25T13:51:00Z">
          <w:r w:rsidR="00393939" w:rsidDel="003C2723">
            <w:delText>e</w:delText>
          </w:r>
        </w:del>
      </w:ins>
      <w:ins w:id="834" w:author="Sven Siekmann" w:date="2018-10-25T13:51:00Z">
        <w:r w:rsidR="003C2723">
          <w:t>DICOM 2018d</w:t>
        </w:r>
      </w:ins>
      <w:ins w:id="835" w:author="Sven Siekmann [2]" w:date="2018-02-07T07:41:00Z">
        <w:r w:rsidR="00393939">
          <w:t xml:space="preserve"> </w:t>
        </w:r>
      </w:ins>
      <w:r w:rsidR="00ED5939">
        <w:t>Edition PS 3.3</w:t>
      </w:r>
    </w:p>
    <w:p w14:paraId="555BF94D" w14:textId="77777777" w:rsidR="00ED5939" w:rsidRPr="00116102" w:rsidRDefault="00ED5939" w:rsidP="00ED5939">
      <w:pPr>
        <w:pStyle w:val="Heading6"/>
        <w:tabs>
          <w:tab w:val="num" w:pos="6678"/>
        </w:tabs>
        <w:ind w:left="0" w:firstLine="0"/>
        <w:rPr>
          <w:bCs/>
        </w:rPr>
      </w:pPr>
      <w:bookmarkStart w:id="836" w:name="_Toc505761576"/>
      <w:r w:rsidRPr="00116102">
        <w:rPr>
          <w:bCs/>
        </w:rPr>
        <w:t>Module Definition</w:t>
      </w:r>
      <w:bookmarkEnd w:id="836"/>
    </w:p>
    <w:p w14:paraId="4477EA0C" w14:textId="77777777" w:rsidR="00ED5939" w:rsidRPr="001F7895" w:rsidRDefault="00ED5939" w:rsidP="00ED59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345"/>
        <w:gridCol w:w="1155"/>
        <w:gridCol w:w="4626"/>
      </w:tblGrid>
      <w:tr w:rsidR="00ED5939" w:rsidRPr="0051378B" w14:paraId="7CCE49C9" w14:textId="77777777" w:rsidTr="004219BC">
        <w:trPr>
          <w:cantSplit/>
          <w:tblHeader/>
        </w:trPr>
        <w:tc>
          <w:tcPr>
            <w:tcW w:w="2160" w:type="dxa"/>
            <w:shd w:val="pct15" w:color="auto" w:fill="auto"/>
          </w:tcPr>
          <w:p w14:paraId="475A977D" w14:textId="77777777" w:rsidR="00ED5939" w:rsidRPr="0051378B" w:rsidRDefault="00ED5939" w:rsidP="004219BC">
            <w:pPr>
              <w:pStyle w:val="TableEntryHeader"/>
            </w:pPr>
            <w:r w:rsidRPr="0051378B">
              <w:t>Attribute</w:t>
            </w:r>
          </w:p>
        </w:tc>
        <w:tc>
          <w:tcPr>
            <w:tcW w:w="1350" w:type="dxa"/>
            <w:shd w:val="pct15" w:color="auto" w:fill="auto"/>
          </w:tcPr>
          <w:p w14:paraId="79727B09" w14:textId="77777777" w:rsidR="00ED5939" w:rsidRPr="0051378B" w:rsidRDefault="00ED5939" w:rsidP="004219BC">
            <w:pPr>
              <w:pStyle w:val="TableEntryHeader"/>
            </w:pPr>
            <w:r w:rsidRPr="0051378B">
              <w:t>Tag</w:t>
            </w:r>
          </w:p>
        </w:tc>
        <w:tc>
          <w:tcPr>
            <w:tcW w:w="1170" w:type="dxa"/>
            <w:shd w:val="pct15" w:color="auto" w:fill="auto"/>
          </w:tcPr>
          <w:p w14:paraId="37E7064D" w14:textId="77777777" w:rsidR="00ED5939" w:rsidRPr="0051378B" w:rsidRDefault="00ED5939" w:rsidP="004219BC">
            <w:pPr>
              <w:pStyle w:val="TableEntryHeader"/>
            </w:pPr>
            <w:r w:rsidRPr="0051378B">
              <w:t>Type</w:t>
            </w:r>
          </w:p>
        </w:tc>
        <w:tc>
          <w:tcPr>
            <w:tcW w:w="4788" w:type="dxa"/>
            <w:shd w:val="pct15" w:color="auto" w:fill="auto"/>
          </w:tcPr>
          <w:p w14:paraId="34E97F88" w14:textId="77777777" w:rsidR="00ED5939" w:rsidRPr="0051378B" w:rsidRDefault="00ED5939" w:rsidP="004219BC">
            <w:pPr>
              <w:pStyle w:val="TableEntryHeader"/>
            </w:pPr>
            <w:r w:rsidRPr="0051378B">
              <w:t>Attribute Note</w:t>
            </w:r>
          </w:p>
        </w:tc>
      </w:tr>
      <w:tr w:rsidR="00ED5939" w14:paraId="78C85999" w14:textId="77777777" w:rsidTr="004219BC">
        <w:tc>
          <w:tcPr>
            <w:tcW w:w="2160" w:type="dxa"/>
          </w:tcPr>
          <w:p w14:paraId="10F1ABDE" w14:textId="77777777" w:rsidR="00ED5939" w:rsidRPr="00BD101A" w:rsidRDefault="00ED5939" w:rsidP="004219BC">
            <w:pPr>
              <w:pStyle w:val="TableEntry"/>
            </w:pPr>
            <w:r>
              <w:t>Series Date</w:t>
            </w:r>
          </w:p>
        </w:tc>
        <w:tc>
          <w:tcPr>
            <w:tcW w:w="1350" w:type="dxa"/>
          </w:tcPr>
          <w:p w14:paraId="225B2344" w14:textId="77777777" w:rsidR="00ED5939" w:rsidRDefault="00ED5939" w:rsidP="004219BC">
            <w:pPr>
              <w:pStyle w:val="TableEntry"/>
            </w:pPr>
            <w:r>
              <w:t>(0008,0021)</w:t>
            </w:r>
          </w:p>
        </w:tc>
        <w:tc>
          <w:tcPr>
            <w:tcW w:w="1170" w:type="dxa"/>
          </w:tcPr>
          <w:p w14:paraId="1D64A359" w14:textId="77777777" w:rsidR="00ED5939" w:rsidRDefault="00ED5939" w:rsidP="004219BC">
            <w:pPr>
              <w:pStyle w:val="TableEntry"/>
            </w:pPr>
            <w:r>
              <w:t>RC+</w:t>
            </w:r>
          </w:p>
        </w:tc>
        <w:tc>
          <w:tcPr>
            <w:tcW w:w="4788" w:type="dxa"/>
          </w:tcPr>
          <w:p w14:paraId="38DB5749" w14:textId="77777777" w:rsidR="00ED5939" w:rsidRDefault="00ED5939" w:rsidP="004219BC">
            <w:pPr>
              <w:pStyle w:val="TableEntry"/>
            </w:pPr>
            <w:r>
              <w:t>Must be used and preserved, if present.</w:t>
            </w:r>
          </w:p>
          <w:p w14:paraId="51B07013" w14:textId="77777777" w:rsidR="00ED5939" w:rsidRPr="00835CFB" w:rsidRDefault="00ED5939" w:rsidP="004219BC">
            <w:pPr>
              <w:pStyle w:val="TableEntry"/>
            </w:pPr>
            <w:r>
              <w:t>If the producer creates a new series must be defined.</w:t>
            </w:r>
          </w:p>
        </w:tc>
      </w:tr>
      <w:tr w:rsidR="00ED5939" w14:paraId="31012D9C" w14:textId="77777777" w:rsidTr="004219BC">
        <w:tc>
          <w:tcPr>
            <w:tcW w:w="2160" w:type="dxa"/>
          </w:tcPr>
          <w:p w14:paraId="39223479" w14:textId="77777777" w:rsidR="00ED5939" w:rsidRPr="00BD101A" w:rsidRDefault="00ED5939" w:rsidP="004219BC">
            <w:pPr>
              <w:pStyle w:val="TableEntry"/>
            </w:pPr>
            <w:r>
              <w:t>Series Time</w:t>
            </w:r>
          </w:p>
        </w:tc>
        <w:tc>
          <w:tcPr>
            <w:tcW w:w="1350" w:type="dxa"/>
          </w:tcPr>
          <w:p w14:paraId="7043E364" w14:textId="77777777" w:rsidR="00ED5939" w:rsidRDefault="00ED5939" w:rsidP="004219BC">
            <w:pPr>
              <w:pStyle w:val="TableEntry"/>
            </w:pPr>
            <w:r>
              <w:t>(0008,0031)</w:t>
            </w:r>
          </w:p>
        </w:tc>
        <w:tc>
          <w:tcPr>
            <w:tcW w:w="1170" w:type="dxa"/>
          </w:tcPr>
          <w:p w14:paraId="77776092" w14:textId="77777777" w:rsidR="00ED5939" w:rsidRDefault="00ED5939" w:rsidP="004219BC">
            <w:pPr>
              <w:pStyle w:val="TableEntry"/>
            </w:pPr>
            <w:r>
              <w:t>RC+</w:t>
            </w:r>
          </w:p>
        </w:tc>
        <w:tc>
          <w:tcPr>
            <w:tcW w:w="4788" w:type="dxa"/>
          </w:tcPr>
          <w:p w14:paraId="39C0BAF3" w14:textId="77777777" w:rsidR="00ED5939" w:rsidRDefault="00ED5939" w:rsidP="004219BC">
            <w:pPr>
              <w:pStyle w:val="TableEntry"/>
            </w:pPr>
            <w:r>
              <w:t>Must be used and preserved, if present.</w:t>
            </w:r>
          </w:p>
          <w:p w14:paraId="31D0C423" w14:textId="77777777" w:rsidR="00ED5939" w:rsidRPr="00835CFB" w:rsidRDefault="00ED5939" w:rsidP="004219BC">
            <w:pPr>
              <w:pStyle w:val="TableEntry"/>
            </w:pPr>
            <w:r>
              <w:t>If the producer creates a new series must be defined.</w:t>
            </w:r>
          </w:p>
        </w:tc>
      </w:tr>
      <w:tr w:rsidR="00ED5939" w14:paraId="7950E501" w14:textId="77777777" w:rsidTr="004219BC">
        <w:tc>
          <w:tcPr>
            <w:tcW w:w="2160" w:type="dxa"/>
          </w:tcPr>
          <w:p w14:paraId="37219C9B" w14:textId="2B4512CC" w:rsidR="00ED5939" w:rsidRDefault="00ED5939" w:rsidP="00ED5939">
            <w:pPr>
              <w:pStyle w:val="TableEntry"/>
            </w:pPr>
            <w:r>
              <w:t>Patient Position</w:t>
            </w:r>
          </w:p>
        </w:tc>
        <w:tc>
          <w:tcPr>
            <w:tcW w:w="1350" w:type="dxa"/>
          </w:tcPr>
          <w:p w14:paraId="1F81B19D" w14:textId="13EED848" w:rsidR="00ED5939" w:rsidRDefault="00ED5939" w:rsidP="00ED5939">
            <w:pPr>
              <w:pStyle w:val="TableEntry"/>
            </w:pPr>
            <w:r w:rsidRPr="00FD0972">
              <w:rPr>
                <w:szCs w:val="24"/>
              </w:rPr>
              <w:t>(0018,5100)</w:t>
            </w:r>
          </w:p>
        </w:tc>
        <w:tc>
          <w:tcPr>
            <w:tcW w:w="1170" w:type="dxa"/>
          </w:tcPr>
          <w:p w14:paraId="4D879C91" w14:textId="4CEBF029" w:rsidR="00ED5939" w:rsidRDefault="00ED5939" w:rsidP="00ED5939">
            <w:pPr>
              <w:pStyle w:val="TableEntry"/>
            </w:pPr>
            <w:r>
              <w:t>R+</w:t>
            </w:r>
          </w:p>
        </w:tc>
        <w:tc>
          <w:tcPr>
            <w:tcW w:w="4788" w:type="dxa"/>
          </w:tcPr>
          <w:p w14:paraId="668E39EB" w14:textId="0E8054D7" w:rsidR="00ED5939" w:rsidRDefault="00ED5939">
            <w:pPr>
              <w:pStyle w:val="TableEntry"/>
            </w:pPr>
            <w:r>
              <w:t>Shall be one of {HFS, FFS, HFP, FFP}.</w:t>
            </w:r>
          </w:p>
        </w:tc>
      </w:tr>
    </w:tbl>
    <w:p w14:paraId="06E69593" w14:textId="77777777" w:rsidR="00FD0972" w:rsidRDefault="00FD0972" w:rsidP="00FD0972">
      <w:pPr>
        <w:pStyle w:val="Heading5"/>
        <w:tabs>
          <w:tab w:val="num" w:pos="7671"/>
        </w:tabs>
      </w:pPr>
      <w:bookmarkStart w:id="837" w:name="_Ref451269856"/>
      <w:bookmarkStart w:id="838" w:name="_Toc505761577"/>
      <w:r>
        <w:t>General Series Module Decubitus</w:t>
      </w:r>
      <w:bookmarkEnd w:id="827"/>
      <w:bookmarkEnd w:id="837"/>
      <w:bookmarkEnd w:id="838"/>
    </w:p>
    <w:p w14:paraId="5704DDC0" w14:textId="77777777" w:rsidR="00FD0972" w:rsidRPr="00116102" w:rsidRDefault="00FD0972" w:rsidP="00EE5BA5">
      <w:pPr>
        <w:pStyle w:val="Heading6"/>
        <w:tabs>
          <w:tab w:val="num" w:pos="6678"/>
        </w:tabs>
        <w:ind w:left="0" w:firstLine="0"/>
        <w:rPr>
          <w:bCs/>
        </w:rPr>
      </w:pPr>
      <w:bookmarkStart w:id="839" w:name="_Toc505761578"/>
      <w:r w:rsidRPr="00116102">
        <w:rPr>
          <w:bCs/>
        </w:rPr>
        <w:t>Referenced Standards</w:t>
      </w:r>
      <w:bookmarkEnd w:id="839"/>
    </w:p>
    <w:p w14:paraId="70BBF52D" w14:textId="2D57AB1D" w:rsidR="00FD0972" w:rsidRDefault="0043082C" w:rsidP="00FD0972">
      <w:pPr>
        <w:pStyle w:val="BodyText"/>
      </w:pPr>
      <w:ins w:id="840" w:author="Sven Siekmann [2]" w:date="2018-02-07T07:31:00Z">
        <w:del w:id="841" w:author="Sven Siekmann" w:date="2018-10-25T13:51:00Z">
          <w:r w:rsidDel="003C2723">
            <w:delText>DICOM 2017</w:delText>
          </w:r>
        </w:del>
      </w:ins>
      <w:ins w:id="842" w:author="Sven Siekmann [2]" w:date="2018-02-07T07:42:00Z">
        <w:del w:id="843" w:author="Sven Siekmann" w:date="2018-10-25T13:51:00Z">
          <w:r w:rsidR="00393939" w:rsidDel="003C2723">
            <w:delText>e</w:delText>
          </w:r>
        </w:del>
      </w:ins>
      <w:ins w:id="844" w:author="Sven Siekmann" w:date="2018-10-25T13:51:00Z">
        <w:r w:rsidR="003C2723">
          <w:t>DICOM 2018d</w:t>
        </w:r>
      </w:ins>
      <w:ins w:id="845" w:author="Sven Siekmann [2]" w:date="2018-02-07T07:42:00Z">
        <w:r w:rsidR="00393939">
          <w:t xml:space="preserve"> </w:t>
        </w:r>
      </w:ins>
      <w:r w:rsidR="00FD0972">
        <w:t>Edition PS 3.3</w:t>
      </w:r>
    </w:p>
    <w:p w14:paraId="75B9A4CC" w14:textId="77777777" w:rsidR="00FD0972" w:rsidRPr="00116102" w:rsidRDefault="00FD0972" w:rsidP="00EE5BA5">
      <w:pPr>
        <w:pStyle w:val="Heading6"/>
        <w:tabs>
          <w:tab w:val="num" w:pos="6678"/>
        </w:tabs>
        <w:ind w:left="0" w:firstLine="0"/>
        <w:rPr>
          <w:bCs/>
        </w:rPr>
      </w:pPr>
      <w:bookmarkStart w:id="846" w:name="_Toc505761579"/>
      <w:r w:rsidRPr="00116102">
        <w:rPr>
          <w:bCs/>
        </w:rPr>
        <w:t>Module Definition</w:t>
      </w:r>
      <w:bookmarkEnd w:id="846"/>
    </w:p>
    <w:p w14:paraId="6DF42436" w14:textId="77777777" w:rsidR="00FD0972" w:rsidRPr="001F7895" w:rsidRDefault="00FD0972" w:rsidP="00FD09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345"/>
        <w:gridCol w:w="1153"/>
        <w:gridCol w:w="4612"/>
      </w:tblGrid>
      <w:tr w:rsidR="00FD0972" w:rsidRPr="0051378B" w14:paraId="6DA40EC2" w14:textId="77777777" w:rsidTr="00425226">
        <w:trPr>
          <w:cantSplit/>
          <w:tblHeader/>
        </w:trPr>
        <w:tc>
          <w:tcPr>
            <w:tcW w:w="2132" w:type="dxa"/>
            <w:shd w:val="pct15" w:color="auto" w:fill="auto"/>
          </w:tcPr>
          <w:p w14:paraId="4A1E206E" w14:textId="77777777" w:rsidR="00FD0972" w:rsidRPr="0051378B" w:rsidRDefault="00FD0972" w:rsidP="00C30E6A">
            <w:pPr>
              <w:pStyle w:val="TableEntryHeader"/>
            </w:pPr>
            <w:r w:rsidRPr="0051378B">
              <w:t>Attribute</w:t>
            </w:r>
          </w:p>
        </w:tc>
        <w:tc>
          <w:tcPr>
            <w:tcW w:w="1345" w:type="dxa"/>
            <w:shd w:val="pct15" w:color="auto" w:fill="auto"/>
          </w:tcPr>
          <w:p w14:paraId="00CEFCB3" w14:textId="77777777" w:rsidR="00FD0972" w:rsidRPr="0051378B" w:rsidRDefault="00FD0972" w:rsidP="00C30E6A">
            <w:pPr>
              <w:pStyle w:val="TableEntryHeader"/>
            </w:pPr>
            <w:r w:rsidRPr="0051378B">
              <w:t>Tag</w:t>
            </w:r>
          </w:p>
        </w:tc>
        <w:tc>
          <w:tcPr>
            <w:tcW w:w="1153" w:type="dxa"/>
            <w:shd w:val="pct15" w:color="auto" w:fill="auto"/>
          </w:tcPr>
          <w:p w14:paraId="1FC0FF40" w14:textId="77777777" w:rsidR="00FD0972" w:rsidRPr="0051378B" w:rsidRDefault="00FD0972" w:rsidP="00C30E6A">
            <w:pPr>
              <w:pStyle w:val="TableEntryHeader"/>
            </w:pPr>
            <w:r w:rsidRPr="0051378B">
              <w:t>Type</w:t>
            </w:r>
          </w:p>
        </w:tc>
        <w:tc>
          <w:tcPr>
            <w:tcW w:w="4612" w:type="dxa"/>
            <w:shd w:val="pct15" w:color="auto" w:fill="auto"/>
          </w:tcPr>
          <w:p w14:paraId="4A0CF1C6" w14:textId="77777777" w:rsidR="00FD0972" w:rsidRPr="0051378B" w:rsidRDefault="00FD0972" w:rsidP="00C30E6A">
            <w:pPr>
              <w:pStyle w:val="TableEntryHeader"/>
            </w:pPr>
            <w:r w:rsidRPr="0051378B">
              <w:t>Attribute Note</w:t>
            </w:r>
          </w:p>
        </w:tc>
      </w:tr>
      <w:tr w:rsidR="00FD0972" w14:paraId="1CAA5282" w14:textId="77777777" w:rsidTr="00425226">
        <w:tc>
          <w:tcPr>
            <w:tcW w:w="2132" w:type="dxa"/>
          </w:tcPr>
          <w:p w14:paraId="49D7181F" w14:textId="77777777" w:rsidR="00FD0972" w:rsidRPr="00BD101A" w:rsidRDefault="00FD0972">
            <w:pPr>
              <w:pStyle w:val="TableEntry"/>
            </w:pPr>
            <w:r>
              <w:t>Series Date</w:t>
            </w:r>
          </w:p>
        </w:tc>
        <w:tc>
          <w:tcPr>
            <w:tcW w:w="1345" w:type="dxa"/>
          </w:tcPr>
          <w:p w14:paraId="5BC5299D" w14:textId="77777777" w:rsidR="00FD0972" w:rsidRDefault="00FD0972" w:rsidP="00EE5BA5">
            <w:pPr>
              <w:pStyle w:val="TableEntry"/>
            </w:pPr>
            <w:r>
              <w:t>(0008,0021)</w:t>
            </w:r>
          </w:p>
        </w:tc>
        <w:tc>
          <w:tcPr>
            <w:tcW w:w="1153" w:type="dxa"/>
          </w:tcPr>
          <w:p w14:paraId="35DA4966" w14:textId="77777777" w:rsidR="00FD0972" w:rsidRDefault="00FD0972" w:rsidP="00EE5BA5">
            <w:pPr>
              <w:pStyle w:val="TableEntry"/>
            </w:pPr>
            <w:r>
              <w:t>RC+</w:t>
            </w:r>
          </w:p>
        </w:tc>
        <w:tc>
          <w:tcPr>
            <w:tcW w:w="4612" w:type="dxa"/>
          </w:tcPr>
          <w:p w14:paraId="123E8DF9" w14:textId="77777777" w:rsidR="00FD0972" w:rsidRDefault="00FD0972">
            <w:pPr>
              <w:pStyle w:val="TableEntry"/>
            </w:pPr>
            <w:r>
              <w:t>Must be used and preserved, if present.</w:t>
            </w:r>
          </w:p>
          <w:p w14:paraId="04D93A9D" w14:textId="77777777" w:rsidR="00FD0972" w:rsidRPr="00835CFB" w:rsidRDefault="00FD0972">
            <w:pPr>
              <w:pStyle w:val="TableEntry"/>
            </w:pPr>
            <w:r>
              <w:t>If the producer creates a new series must be defined.</w:t>
            </w:r>
          </w:p>
        </w:tc>
      </w:tr>
      <w:tr w:rsidR="00FD0972" w14:paraId="7129FD64" w14:textId="77777777" w:rsidTr="00425226">
        <w:tc>
          <w:tcPr>
            <w:tcW w:w="2132" w:type="dxa"/>
          </w:tcPr>
          <w:p w14:paraId="4D2C04EA" w14:textId="77777777" w:rsidR="00FD0972" w:rsidRPr="00BD101A" w:rsidRDefault="00FD0972">
            <w:pPr>
              <w:pStyle w:val="TableEntry"/>
            </w:pPr>
            <w:r>
              <w:lastRenderedPageBreak/>
              <w:t>Series Time</w:t>
            </w:r>
          </w:p>
        </w:tc>
        <w:tc>
          <w:tcPr>
            <w:tcW w:w="1345" w:type="dxa"/>
          </w:tcPr>
          <w:p w14:paraId="2CC56DFC" w14:textId="77777777" w:rsidR="00FD0972" w:rsidRDefault="00FD0972" w:rsidP="00EE5BA5">
            <w:pPr>
              <w:pStyle w:val="TableEntry"/>
            </w:pPr>
            <w:r>
              <w:t>(0008,0031)</w:t>
            </w:r>
          </w:p>
        </w:tc>
        <w:tc>
          <w:tcPr>
            <w:tcW w:w="1153" w:type="dxa"/>
          </w:tcPr>
          <w:p w14:paraId="2D192262" w14:textId="77777777" w:rsidR="00FD0972" w:rsidRDefault="00FD0972" w:rsidP="00EE5BA5">
            <w:pPr>
              <w:pStyle w:val="TableEntry"/>
            </w:pPr>
            <w:r>
              <w:t>RC+</w:t>
            </w:r>
          </w:p>
        </w:tc>
        <w:tc>
          <w:tcPr>
            <w:tcW w:w="4612" w:type="dxa"/>
          </w:tcPr>
          <w:p w14:paraId="3848C82B" w14:textId="77777777" w:rsidR="00FD0972" w:rsidRDefault="00FD0972">
            <w:pPr>
              <w:pStyle w:val="TableEntry"/>
            </w:pPr>
            <w:r>
              <w:t>Must be used and preserved, if present.</w:t>
            </w:r>
          </w:p>
          <w:p w14:paraId="5B33E6CC" w14:textId="77777777" w:rsidR="00FD0972" w:rsidRPr="00835CFB" w:rsidRDefault="00FD0972">
            <w:pPr>
              <w:pStyle w:val="TableEntry"/>
            </w:pPr>
            <w:r>
              <w:t>If the producer creates a new series must be defined.</w:t>
            </w:r>
          </w:p>
        </w:tc>
      </w:tr>
      <w:tr w:rsidR="00425226" w14:paraId="7B973E8E" w14:textId="77777777" w:rsidTr="00425226">
        <w:tc>
          <w:tcPr>
            <w:tcW w:w="2132" w:type="dxa"/>
          </w:tcPr>
          <w:p w14:paraId="72EAEAFF" w14:textId="77777777" w:rsidR="00425226" w:rsidRDefault="00425226">
            <w:pPr>
              <w:pStyle w:val="TableEntry"/>
            </w:pPr>
            <w:r>
              <w:t>Patient Position</w:t>
            </w:r>
          </w:p>
        </w:tc>
        <w:tc>
          <w:tcPr>
            <w:tcW w:w="1345" w:type="dxa"/>
          </w:tcPr>
          <w:p w14:paraId="39463AA3" w14:textId="77777777" w:rsidR="00425226" w:rsidRDefault="00425226" w:rsidP="00EE5BA5">
            <w:pPr>
              <w:pStyle w:val="TableEntry"/>
            </w:pPr>
            <w:r w:rsidRPr="00FD0972">
              <w:rPr>
                <w:szCs w:val="24"/>
              </w:rPr>
              <w:t>(0018,5100)</w:t>
            </w:r>
          </w:p>
        </w:tc>
        <w:tc>
          <w:tcPr>
            <w:tcW w:w="1153" w:type="dxa"/>
          </w:tcPr>
          <w:p w14:paraId="56445EBF" w14:textId="77777777" w:rsidR="00425226" w:rsidRDefault="00425226" w:rsidP="00EE5BA5">
            <w:pPr>
              <w:pStyle w:val="TableEntry"/>
            </w:pPr>
            <w:r>
              <w:t>R+</w:t>
            </w:r>
          </w:p>
        </w:tc>
        <w:tc>
          <w:tcPr>
            <w:tcW w:w="4612" w:type="dxa"/>
          </w:tcPr>
          <w:p w14:paraId="17F3B5EF" w14:textId="242E2283" w:rsidR="00425226" w:rsidRDefault="00425226">
            <w:pPr>
              <w:pStyle w:val="TableEntry"/>
            </w:pPr>
            <w:r>
              <w:t xml:space="preserve">Shall be one of {HFS, FFS, HFP, FFP, HFDL, HFDR, FFDL, </w:t>
            </w:r>
            <w:r w:rsidR="00ED5939">
              <w:t>F</w:t>
            </w:r>
            <w:r>
              <w:t>FDL}.</w:t>
            </w:r>
          </w:p>
        </w:tc>
      </w:tr>
    </w:tbl>
    <w:p w14:paraId="7447B848" w14:textId="77777777" w:rsidR="00E12157" w:rsidRDefault="00E12157" w:rsidP="00E12157">
      <w:pPr>
        <w:pStyle w:val="Heading4"/>
      </w:pPr>
      <w:bookmarkStart w:id="847" w:name="_Toc505761580"/>
      <w:r>
        <w:t>RT Series Module</w:t>
      </w:r>
      <w:bookmarkEnd w:id="828"/>
      <w:bookmarkEnd w:id="847"/>
    </w:p>
    <w:p w14:paraId="7E75952B" w14:textId="77777777" w:rsidR="00E12157" w:rsidRDefault="00E12157" w:rsidP="00E12157">
      <w:pPr>
        <w:pStyle w:val="Heading5"/>
        <w:tabs>
          <w:tab w:val="num" w:pos="7671"/>
        </w:tabs>
      </w:pPr>
      <w:bookmarkStart w:id="848" w:name="_Toc416453131"/>
      <w:bookmarkStart w:id="849" w:name="_Ref433347436"/>
      <w:bookmarkStart w:id="850" w:name="_Toc505761581"/>
      <w:r>
        <w:t>RT Series Module Base Content</w:t>
      </w:r>
      <w:bookmarkEnd w:id="848"/>
      <w:bookmarkEnd w:id="849"/>
      <w:bookmarkEnd w:id="850"/>
    </w:p>
    <w:p w14:paraId="7FE88BED" w14:textId="77777777" w:rsidR="00E12157" w:rsidRPr="00116102" w:rsidRDefault="00E12157" w:rsidP="00EE5BA5">
      <w:pPr>
        <w:pStyle w:val="Heading6"/>
        <w:tabs>
          <w:tab w:val="num" w:pos="6678"/>
        </w:tabs>
        <w:ind w:left="0" w:firstLine="0"/>
        <w:rPr>
          <w:bCs/>
        </w:rPr>
      </w:pPr>
      <w:bookmarkStart w:id="851" w:name="_Toc416453132"/>
      <w:bookmarkStart w:id="852" w:name="_Toc505761582"/>
      <w:r w:rsidRPr="00116102">
        <w:rPr>
          <w:bCs/>
        </w:rPr>
        <w:t>Referenced Standards</w:t>
      </w:r>
      <w:bookmarkEnd w:id="851"/>
      <w:bookmarkEnd w:id="852"/>
    </w:p>
    <w:p w14:paraId="174D064D" w14:textId="249C3495" w:rsidR="00E12157" w:rsidRDefault="0043082C" w:rsidP="00E12157">
      <w:pPr>
        <w:pStyle w:val="BodyText"/>
      </w:pPr>
      <w:ins w:id="853" w:author="Sven Siekmann [2]" w:date="2018-02-07T07:31:00Z">
        <w:del w:id="854" w:author="Sven Siekmann" w:date="2018-10-25T13:51:00Z">
          <w:r w:rsidDel="003C2723">
            <w:delText>DICOM 2017</w:delText>
          </w:r>
        </w:del>
      </w:ins>
      <w:ins w:id="855" w:author="Sven Siekmann [2]" w:date="2018-02-07T07:42:00Z">
        <w:del w:id="856" w:author="Sven Siekmann" w:date="2018-10-25T13:51:00Z">
          <w:r w:rsidR="00393939" w:rsidDel="003C2723">
            <w:delText>e</w:delText>
          </w:r>
        </w:del>
      </w:ins>
      <w:ins w:id="857" w:author="Sven Siekmann" w:date="2018-10-25T13:51:00Z">
        <w:r w:rsidR="003C2723">
          <w:t>DICOM 2018d</w:t>
        </w:r>
      </w:ins>
      <w:ins w:id="858" w:author="Sven Siekmann [2]" w:date="2018-02-07T07:42:00Z">
        <w:r w:rsidR="00393939">
          <w:t xml:space="preserve"> </w:t>
        </w:r>
      </w:ins>
      <w:r w:rsidR="00E12157">
        <w:t>Edition PS 3.3</w:t>
      </w:r>
    </w:p>
    <w:p w14:paraId="00F76D8D" w14:textId="77777777" w:rsidR="00E12157" w:rsidRPr="00116102" w:rsidRDefault="00E12157" w:rsidP="00EE5BA5">
      <w:pPr>
        <w:pStyle w:val="Heading6"/>
        <w:tabs>
          <w:tab w:val="num" w:pos="6678"/>
        </w:tabs>
        <w:ind w:left="0" w:firstLine="0"/>
        <w:rPr>
          <w:bCs/>
        </w:rPr>
      </w:pPr>
      <w:bookmarkStart w:id="859" w:name="_Toc416453133"/>
      <w:bookmarkStart w:id="860" w:name="_Toc505761583"/>
      <w:r w:rsidRPr="00116102">
        <w:rPr>
          <w:bCs/>
        </w:rPr>
        <w:t>Module Definition</w:t>
      </w:r>
      <w:bookmarkEnd w:id="859"/>
      <w:bookmarkEnd w:id="860"/>
    </w:p>
    <w:p w14:paraId="2F3268D4" w14:textId="77777777" w:rsidR="00E12157" w:rsidRPr="001F7895" w:rsidRDefault="00E12157" w:rsidP="00E121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345"/>
        <w:gridCol w:w="1155"/>
        <w:gridCol w:w="4626"/>
      </w:tblGrid>
      <w:tr w:rsidR="00E12157" w:rsidRPr="0051378B" w14:paraId="3B729CB9" w14:textId="77777777" w:rsidTr="006B4E70">
        <w:trPr>
          <w:cantSplit/>
          <w:tblHeader/>
        </w:trPr>
        <w:tc>
          <w:tcPr>
            <w:tcW w:w="2160" w:type="dxa"/>
            <w:shd w:val="pct15" w:color="auto" w:fill="auto"/>
          </w:tcPr>
          <w:p w14:paraId="3BEC661B" w14:textId="77777777" w:rsidR="00E12157" w:rsidRPr="0051378B" w:rsidRDefault="00E12157" w:rsidP="006B4E70">
            <w:pPr>
              <w:pStyle w:val="TableEntryHeader"/>
            </w:pPr>
            <w:r w:rsidRPr="0051378B">
              <w:t>Attribute</w:t>
            </w:r>
          </w:p>
        </w:tc>
        <w:tc>
          <w:tcPr>
            <w:tcW w:w="1350" w:type="dxa"/>
            <w:shd w:val="pct15" w:color="auto" w:fill="auto"/>
          </w:tcPr>
          <w:p w14:paraId="7715FE06" w14:textId="77777777" w:rsidR="00E12157" w:rsidRPr="0051378B" w:rsidRDefault="00E12157" w:rsidP="006B4E70">
            <w:pPr>
              <w:pStyle w:val="TableEntryHeader"/>
            </w:pPr>
            <w:r w:rsidRPr="0051378B">
              <w:t>Tag</w:t>
            </w:r>
          </w:p>
        </w:tc>
        <w:tc>
          <w:tcPr>
            <w:tcW w:w="1170" w:type="dxa"/>
            <w:shd w:val="pct15" w:color="auto" w:fill="auto"/>
          </w:tcPr>
          <w:p w14:paraId="21BF1708" w14:textId="77777777" w:rsidR="00E12157" w:rsidRPr="0051378B" w:rsidRDefault="00E12157" w:rsidP="006B4E70">
            <w:pPr>
              <w:pStyle w:val="TableEntryHeader"/>
            </w:pPr>
            <w:r w:rsidRPr="0051378B">
              <w:t>Type</w:t>
            </w:r>
          </w:p>
        </w:tc>
        <w:tc>
          <w:tcPr>
            <w:tcW w:w="4788" w:type="dxa"/>
            <w:shd w:val="pct15" w:color="auto" w:fill="auto"/>
          </w:tcPr>
          <w:p w14:paraId="3AE34248" w14:textId="77777777" w:rsidR="00E12157" w:rsidRPr="0051378B" w:rsidRDefault="00E12157" w:rsidP="006B4E70">
            <w:pPr>
              <w:pStyle w:val="TableEntryHeader"/>
            </w:pPr>
            <w:r w:rsidRPr="0051378B">
              <w:t>Attribute Note</w:t>
            </w:r>
          </w:p>
        </w:tc>
      </w:tr>
      <w:tr w:rsidR="00E12157" w14:paraId="3783A357" w14:textId="77777777" w:rsidTr="006B4E70">
        <w:tc>
          <w:tcPr>
            <w:tcW w:w="2160" w:type="dxa"/>
          </w:tcPr>
          <w:p w14:paraId="36F33382" w14:textId="77777777" w:rsidR="00E12157" w:rsidRPr="00BD101A" w:rsidRDefault="00E12157" w:rsidP="006B4E70">
            <w:pPr>
              <w:pStyle w:val="TableEntry"/>
            </w:pPr>
            <w:r>
              <w:t>Series Date</w:t>
            </w:r>
          </w:p>
        </w:tc>
        <w:tc>
          <w:tcPr>
            <w:tcW w:w="1350" w:type="dxa"/>
          </w:tcPr>
          <w:p w14:paraId="2B0BD4F3" w14:textId="77777777" w:rsidR="00E12157" w:rsidRDefault="00E12157" w:rsidP="006B4E70">
            <w:pPr>
              <w:pStyle w:val="TableEntry"/>
            </w:pPr>
            <w:r>
              <w:t>(0008,0021)</w:t>
            </w:r>
          </w:p>
        </w:tc>
        <w:tc>
          <w:tcPr>
            <w:tcW w:w="1170" w:type="dxa"/>
          </w:tcPr>
          <w:p w14:paraId="7FF53621" w14:textId="77777777" w:rsidR="00E12157" w:rsidRDefault="00E12157" w:rsidP="006B4E70">
            <w:pPr>
              <w:pStyle w:val="TableEntry"/>
            </w:pPr>
            <w:r>
              <w:t>RC+</w:t>
            </w:r>
          </w:p>
        </w:tc>
        <w:tc>
          <w:tcPr>
            <w:tcW w:w="4788" w:type="dxa"/>
          </w:tcPr>
          <w:p w14:paraId="7D2A979B" w14:textId="77777777" w:rsidR="00E12157" w:rsidRDefault="00E12157" w:rsidP="006B4E70">
            <w:pPr>
              <w:pStyle w:val="TableEntry"/>
            </w:pPr>
            <w:r>
              <w:t>Must be used and preserved, if present.</w:t>
            </w:r>
          </w:p>
          <w:p w14:paraId="66070CD1" w14:textId="77777777" w:rsidR="00E12157" w:rsidRPr="00835CFB" w:rsidRDefault="00E12157" w:rsidP="006B4E70">
            <w:pPr>
              <w:pStyle w:val="TableEntry"/>
            </w:pPr>
            <w:r>
              <w:t>If the producer creates a new series must be defined.</w:t>
            </w:r>
          </w:p>
        </w:tc>
      </w:tr>
      <w:tr w:rsidR="00E12157" w14:paraId="1CA2DA3B" w14:textId="77777777" w:rsidTr="006B4E70">
        <w:tc>
          <w:tcPr>
            <w:tcW w:w="2160" w:type="dxa"/>
          </w:tcPr>
          <w:p w14:paraId="501E0C48" w14:textId="77777777" w:rsidR="00E12157" w:rsidRPr="00BD101A" w:rsidRDefault="00E12157" w:rsidP="006B4E70">
            <w:pPr>
              <w:pStyle w:val="TableEntry"/>
            </w:pPr>
            <w:r>
              <w:t>Series Time</w:t>
            </w:r>
          </w:p>
        </w:tc>
        <w:tc>
          <w:tcPr>
            <w:tcW w:w="1350" w:type="dxa"/>
          </w:tcPr>
          <w:p w14:paraId="2BCA1188" w14:textId="77777777" w:rsidR="00E12157" w:rsidRDefault="00E12157" w:rsidP="006B4E70">
            <w:pPr>
              <w:pStyle w:val="TableEntry"/>
            </w:pPr>
            <w:r>
              <w:t>(0008,0031)</w:t>
            </w:r>
          </w:p>
        </w:tc>
        <w:tc>
          <w:tcPr>
            <w:tcW w:w="1170" w:type="dxa"/>
          </w:tcPr>
          <w:p w14:paraId="020F4D0D" w14:textId="77777777" w:rsidR="00E12157" w:rsidRDefault="00E12157" w:rsidP="006B4E70">
            <w:pPr>
              <w:pStyle w:val="TableEntry"/>
            </w:pPr>
            <w:r>
              <w:t>RC+</w:t>
            </w:r>
          </w:p>
        </w:tc>
        <w:tc>
          <w:tcPr>
            <w:tcW w:w="4788" w:type="dxa"/>
          </w:tcPr>
          <w:p w14:paraId="200B9982" w14:textId="77777777" w:rsidR="00E12157" w:rsidRDefault="00E12157" w:rsidP="006B4E70">
            <w:pPr>
              <w:pStyle w:val="TableEntry"/>
            </w:pPr>
            <w:r>
              <w:t>Must be used and preserved, if present.</w:t>
            </w:r>
          </w:p>
          <w:p w14:paraId="780CC307" w14:textId="77777777" w:rsidR="00E12157" w:rsidRPr="00835CFB" w:rsidRDefault="00E12157" w:rsidP="006B4E70">
            <w:pPr>
              <w:pStyle w:val="TableEntry"/>
            </w:pPr>
            <w:r>
              <w:t>If the producer creates a new series must be defined.</w:t>
            </w:r>
          </w:p>
        </w:tc>
      </w:tr>
    </w:tbl>
    <w:p w14:paraId="2E9AD87C" w14:textId="77777777" w:rsidR="00E12157" w:rsidRPr="00277C34" w:rsidRDefault="00E12157" w:rsidP="00E12157">
      <w:pPr>
        <w:pStyle w:val="BodyText"/>
      </w:pPr>
    </w:p>
    <w:p w14:paraId="056FD8BA" w14:textId="77777777" w:rsidR="00E12157" w:rsidRDefault="00E12157" w:rsidP="00E12157">
      <w:pPr>
        <w:pStyle w:val="Heading4"/>
      </w:pPr>
      <w:bookmarkStart w:id="861" w:name="_Toc416453134"/>
      <w:bookmarkStart w:id="862" w:name="_Toc505761584"/>
      <w:r>
        <w:t>Equipment Module</w:t>
      </w:r>
      <w:bookmarkEnd w:id="861"/>
      <w:bookmarkEnd w:id="862"/>
    </w:p>
    <w:p w14:paraId="2EDA1C95" w14:textId="77777777" w:rsidR="00E12157" w:rsidRDefault="00E12157" w:rsidP="00E12157">
      <w:pPr>
        <w:pStyle w:val="Heading5"/>
        <w:tabs>
          <w:tab w:val="num" w:pos="7671"/>
        </w:tabs>
      </w:pPr>
      <w:bookmarkStart w:id="863" w:name="_Toc416453135"/>
      <w:bookmarkStart w:id="864" w:name="_Ref431304054"/>
      <w:bookmarkStart w:id="865" w:name="_Ref433347475"/>
      <w:bookmarkStart w:id="866" w:name="_Toc505761585"/>
      <w:r>
        <w:t>General Equipment Module Base Content</w:t>
      </w:r>
      <w:bookmarkEnd w:id="863"/>
      <w:bookmarkEnd w:id="864"/>
      <w:bookmarkEnd w:id="865"/>
      <w:bookmarkEnd w:id="866"/>
    </w:p>
    <w:p w14:paraId="00873EC6" w14:textId="77777777" w:rsidR="00E12157" w:rsidRPr="00116102" w:rsidRDefault="00E12157" w:rsidP="00EE5BA5">
      <w:pPr>
        <w:pStyle w:val="Heading6"/>
        <w:tabs>
          <w:tab w:val="num" w:pos="6678"/>
        </w:tabs>
        <w:ind w:left="0" w:firstLine="0"/>
        <w:rPr>
          <w:bCs/>
        </w:rPr>
      </w:pPr>
      <w:bookmarkStart w:id="867" w:name="_Toc416453136"/>
      <w:bookmarkStart w:id="868" w:name="_Toc505761586"/>
      <w:r w:rsidRPr="00116102">
        <w:rPr>
          <w:bCs/>
        </w:rPr>
        <w:t>Referenced Standards</w:t>
      </w:r>
      <w:bookmarkEnd w:id="867"/>
      <w:bookmarkEnd w:id="868"/>
    </w:p>
    <w:p w14:paraId="5F7FDFB6" w14:textId="369B5DB9" w:rsidR="00E12157" w:rsidRDefault="0043082C" w:rsidP="00E12157">
      <w:pPr>
        <w:pStyle w:val="BodyText"/>
      </w:pPr>
      <w:ins w:id="869" w:author="Sven Siekmann [2]" w:date="2018-02-07T07:31:00Z">
        <w:del w:id="870" w:author="Sven Siekmann" w:date="2018-10-25T13:51:00Z">
          <w:r w:rsidDel="003C2723">
            <w:delText>DICOM 2017</w:delText>
          </w:r>
        </w:del>
      </w:ins>
      <w:ins w:id="871" w:author="Sven Siekmann [2]" w:date="2018-02-07T07:42:00Z">
        <w:del w:id="872" w:author="Sven Siekmann" w:date="2018-10-25T13:51:00Z">
          <w:r w:rsidR="00393939" w:rsidDel="003C2723">
            <w:delText>e</w:delText>
          </w:r>
        </w:del>
      </w:ins>
      <w:ins w:id="873" w:author="Sven Siekmann" w:date="2018-10-25T13:51:00Z">
        <w:r w:rsidR="003C2723">
          <w:t>DICOM 2018d</w:t>
        </w:r>
      </w:ins>
      <w:ins w:id="874" w:author="Sven Siekmann [2]" w:date="2018-02-07T07:42:00Z">
        <w:r w:rsidR="00393939">
          <w:t xml:space="preserve"> </w:t>
        </w:r>
      </w:ins>
      <w:r w:rsidR="00E12157">
        <w:t>Edition PS 3.3</w:t>
      </w:r>
    </w:p>
    <w:p w14:paraId="47B62248" w14:textId="77777777" w:rsidR="00E12157" w:rsidRPr="00116102" w:rsidRDefault="00E12157" w:rsidP="00EE5BA5">
      <w:pPr>
        <w:pStyle w:val="Heading6"/>
        <w:tabs>
          <w:tab w:val="num" w:pos="6678"/>
        </w:tabs>
        <w:ind w:left="0" w:firstLine="0"/>
        <w:rPr>
          <w:bCs/>
        </w:rPr>
      </w:pPr>
      <w:bookmarkStart w:id="875" w:name="_Toc416453137"/>
      <w:bookmarkStart w:id="876" w:name="_Toc505761587"/>
      <w:r w:rsidRPr="00116102">
        <w:rPr>
          <w:bCs/>
        </w:rPr>
        <w:t>Module Definition</w:t>
      </w:r>
      <w:bookmarkEnd w:id="875"/>
      <w:bookmarkEnd w:id="876"/>
    </w:p>
    <w:p w14:paraId="314E0F4E" w14:textId="77777777" w:rsidR="00E12157" w:rsidRPr="00AC338B" w:rsidRDefault="00E12157" w:rsidP="00E1215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345"/>
        <w:gridCol w:w="1153"/>
        <w:gridCol w:w="4619"/>
      </w:tblGrid>
      <w:tr w:rsidR="00E12157" w:rsidRPr="0051378B" w14:paraId="7FAFBD77" w14:textId="77777777" w:rsidTr="006B4E70">
        <w:trPr>
          <w:cantSplit/>
          <w:tblHeader/>
        </w:trPr>
        <w:tc>
          <w:tcPr>
            <w:tcW w:w="2160" w:type="dxa"/>
            <w:shd w:val="pct15" w:color="auto" w:fill="auto"/>
          </w:tcPr>
          <w:p w14:paraId="1AADF370" w14:textId="77777777" w:rsidR="00E12157" w:rsidRPr="0051378B" w:rsidRDefault="00E12157" w:rsidP="006B4E70">
            <w:pPr>
              <w:pStyle w:val="TableEntryHeader"/>
            </w:pPr>
            <w:r w:rsidRPr="0051378B">
              <w:t>Attribute</w:t>
            </w:r>
          </w:p>
        </w:tc>
        <w:tc>
          <w:tcPr>
            <w:tcW w:w="1350" w:type="dxa"/>
            <w:shd w:val="pct15" w:color="auto" w:fill="auto"/>
          </w:tcPr>
          <w:p w14:paraId="1E60C9D6" w14:textId="77777777" w:rsidR="00E12157" w:rsidRPr="0051378B" w:rsidRDefault="00E12157" w:rsidP="006B4E70">
            <w:pPr>
              <w:pStyle w:val="TableEntryHeader"/>
            </w:pPr>
            <w:r w:rsidRPr="0051378B">
              <w:t>Tag</w:t>
            </w:r>
          </w:p>
        </w:tc>
        <w:tc>
          <w:tcPr>
            <w:tcW w:w="1170" w:type="dxa"/>
            <w:shd w:val="pct15" w:color="auto" w:fill="auto"/>
          </w:tcPr>
          <w:p w14:paraId="022BC86C" w14:textId="77777777" w:rsidR="00E12157" w:rsidRPr="0051378B" w:rsidRDefault="00E12157" w:rsidP="006B4E70">
            <w:pPr>
              <w:pStyle w:val="TableEntryHeader"/>
            </w:pPr>
            <w:r w:rsidRPr="0051378B">
              <w:t>Type</w:t>
            </w:r>
          </w:p>
        </w:tc>
        <w:tc>
          <w:tcPr>
            <w:tcW w:w="4788" w:type="dxa"/>
            <w:shd w:val="pct15" w:color="auto" w:fill="auto"/>
          </w:tcPr>
          <w:p w14:paraId="64B49B1E" w14:textId="77777777" w:rsidR="00E12157" w:rsidRPr="0051378B" w:rsidRDefault="00E12157" w:rsidP="006B4E70">
            <w:pPr>
              <w:pStyle w:val="TableEntryHeader"/>
            </w:pPr>
            <w:r w:rsidRPr="0051378B">
              <w:t>Attribute Note</w:t>
            </w:r>
          </w:p>
        </w:tc>
      </w:tr>
      <w:tr w:rsidR="00E12157" w14:paraId="6439BA24" w14:textId="77777777" w:rsidTr="006B4E70">
        <w:tc>
          <w:tcPr>
            <w:tcW w:w="2160" w:type="dxa"/>
          </w:tcPr>
          <w:p w14:paraId="140480D5" w14:textId="77777777" w:rsidR="00E12157" w:rsidRPr="00BD101A" w:rsidRDefault="00E12157" w:rsidP="006B4E70">
            <w:pPr>
              <w:pStyle w:val="TableEntry"/>
            </w:pPr>
            <w:r w:rsidRPr="00BD101A">
              <w:t>Manufacturer</w:t>
            </w:r>
          </w:p>
        </w:tc>
        <w:tc>
          <w:tcPr>
            <w:tcW w:w="1350" w:type="dxa"/>
          </w:tcPr>
          <w:p w14:paraId="0BCF35F0" w14:textId="77777777" w:rsidR="00E12157" w:rsidRPr="005F20E5" w:rsidRDefault="00E12157" w:rsidP="006B4E70">
            <w:pPr>
              <w:pStyle w:val="TableEntryCentered"/>
            </w:pPr>
            <w:r>
              <w:t>(0008,0070)</w:t>
            </w:r>
          </w:p>
        </w:tc>
        <w:tc>
          <w:tcPr>
            <w:tcW w:w="1170" w:type="dxa"/>
          </w:tcPr>
          <w:p w14:paraId="2754E166" w14:textId="77777777" w:rsidR="00E12157" w:rsidRDefault="00E12157" w:rsidP="006B4E70">
            <w:pPr>
              <w:pStyle w:val="TableEntryCentered"/>
            </w:pPr>
            <w:r>
              <w:t>R+*</w:t>
            </w:r>
          </w:p>
        </w:tc>
        <w:tc>
          <w:tcPr>
            <w:tcW w:w="4788" w:type="dxa"/>
          </w:tcPr>
          <w:p w14:paraId="7E57DC25" w14:textId="77777777" w:rsidR="00E12157" w:rsidRPr="00835CFB" w:rsidRDefault="00E12157" w:rsidP="006B4E70">
            <w:pPr>
              <w:pStyle w:val="TableEntry"/>
            </w:pPr>
            <w:r w:rsidRPr="00835CFB">
              <w:t xml:space="preserve">IHE requires that this element be present, and should contain the manufacturer of the equipment creating the </w:t>
            </w:r>
            <w:r>
              <w:t xml:space="preserve">image, structure set, </w:t>
            </w:r>
            <w:r w:rsidRPr="00835CFB">
              <w:t>plan</w:t>
            </w:r>
            <w:r>
              <w:t>, or dose</w:t>
            </w:r>
            <w:r w:rsidR="003A5B31">
              <w:t xml:space="preserve">. </w:t>
            </w:r>
          </w:p>
          <w:p w14:paraId="0BA56C55" w14:textId="77777777" w:rsidR="00E12157" w:rsidRDefault="00E12157" w:rsidP="006B4E70">
            <w:pPr>
              <w:pStyle w:val="TableEntry"/>
            </w:pPr>
            <w:r w:rsidRPr="00835CFB">
              <w:t>If the equipment is storing and forwarding information, the value of this element shall be preserved</w:t>
            </w:r>
            <w:r w:rsidR="003A5B31">
              <w:t xml:space="preserve">. </w:t>
            </w:r>
            <w:r w:rsidRPr="00835CFB">
              <w:t>If a new plan is created from a previous plan, the manufacturer of the equipment producing the new plan shall insert their identifier in this element</w:t>
            </w:r>
            <w:r w:rsidR="003A5B31">
              <w:t xml:space="preserve">. </w:t>
            </w:r>
            <w:r>
              <w:t>If a new structure set is created from a previous structure set, the manufacturer of the equipment producing the new structure set shall insert their identifier in this element.</w:t>
            </w:r>
          </w:p>
        </w:tc>
      </w:tr>
      <w:tr w:rsidR="00E12157" w14:paraId="4BAD7009" w14:textId="77777777" w:rsidTr="006B4E70">
        <w:tc>
          <w:tcPr>
            <w:tcW w:w="2160" w:type="dxa"/>
          </w:tcPr>
          <w:p w14:paraId="15A6D8F0" w14:textId="77777777" w:rsidR="00E12157" w:rsidRPr="00BD101A" w:rsidRDefault="00E12157" w:rsidP="006B4E70">
            <w:pPr>
              <w:pStyle w:val="TableEntry"/>
            </w:pPr>
            <w:r w:rsidRPr="00BD101A">
              <w:lastRenderedPageBreak/>
              <w:t>Manufacturer's Model Name</w:t>
            </w:r>
          </w:p>
        </w:tc>
        <w:tc>
          <w:tcPr>
            <w:tcW w:w="1350" w:type="dxa"/>
          </w:tcPr>
          <w:p w14:paraId="3CDD2B35" w14:textId="77777777" w:rsidR="00E12157" w:rsidRPr="00BD101A" w:rsidRDefault="00E12157" w:rsidP="006B4E70">
            <w:pPr>
              <w:pStyle w:val="TableEntryCentered"/>
            </w:pPr>
            <w:r>
              <w:t>(000</w:t>
            </w:r>
            <w:r w:rsidRPr="00BD101A">
              <w:t>8,1090)</w:t>
            </w:r>
          </w:p>
        </w:tc>
        <w:tc>
          <w:tcPr>
            <w:tcW w:w="1170" w:type="dxa"/>
          </w:tcPr>
          <w:p w14:paraId="0BCF56B1" w14:textId="77777777" w:rsidR="00E12157" w:rsidRDefault="00E12157" w:rsidP="006B4E70">
            <w:pPr>
              <w:pStyle w:val="TableEntryCentered"/>
            </w:pPr>
            <w:r>
              <w:t>R+*</w:t>
            </w:r>
          </w:p>
        </w:tc>
        <w:tc>
          <w:tcPr>
            <w:tcW w:w="4788" w:type="dxa"/>
          </w:tcPr>
          <w:p w14:paraId="2C3D6DE3" w14:textId="77777777" w:rsidR="00E12157" w:rsidRDefault="00E12157" w:rsidP="006B4E70">
            <w:pPr>
              <w:pStyle w:val="TableEntry"/>
            </w:pPr>
            <w:r>
              <w:t>I</w:t>
            </w:r>
            <w:r w:rsidRPr="00D82D42">
              <w:t>f an application resamples and re-exports a series of CT images,</w:t>
            </w:r>
            <w:r>
              <w:t xml:space="preserve"> or modifies an instance</w:t>
            </w:r>
            <w:r w:rsidRPr="00D82D42">
              <w:t xml:space="preserve"> then this element must be present, and must contain the model name of the equipment doing the resampling.</w:t>
            </w:r>
          </w:p>
        </w:tc>
      </w:tr>
      <w:tr w:rsidR="00E12157" w14:paraId="46D5564A" w14:textId="77777777" w:rsidTr="006B4E70">
        <w:tc>
          <w:tcPr>
            <w:tcW w:w="2160" w:type="dxa"/>
          </w:tcPr>
          <w:p w14:paraId="57AFE98D" w14:textId="77777777" w:rsidR="00E12157" w:rsidRPr="00DE6FDC" w:rsidRDefault="00E12157" w:rsidP="006B4E70">
            <w:pPr>
              <w:pStyle w:val="TableEntry"/>
            </w:pPr>
            <w:r w:rsidRPr="00DE6FDC">
              <w:t>Software Versions</w:t>
            </w:r>
          </w:p>
        </w:tc>
        <w:tc>
          <w:tcPr>
            <w:tcW w:w="1350" w:type="dxa"/>
          </w:tcPr>
          <w:p w14:paraId="129FAFBA" w14:textId="77777777" w:rsidR="00E12157" w:rsidRPr="00DE6FDC" w:rsidRDefault="00E12157" w:rsidP="006B4E70">
            <w:pPr>
              <w:pStyle w:val="TableEntryCentered"/>
            </w:pPr>
            <w:r w:rsidRPr="00DE6FDC">
              <w:t>(0018,1020)</w:t>
            </w:r>
          </w:p>
        </w:tc>
        <w:tc>
          <w:tcPr>
            <w:tcW w:w="1170" w:type="dxa"/>
          </w:tcPr>
          <w:p w14:paraId="13251C75" w14:textId="77777777" w:rsidR="00E12157" w:rsidRPr="00DE6FDC" w:rsidRDefault="00E12157" w:rsidP="006B4E70">
            <w:pPr>
              <w:pStyle w:val="TableEntryCentered"/>
            </w:pPr>
            <w:r w:rsidRPr="00DE6FDC">
              <w:t>R+*</w:t>
            </w:r>
          </w:p>
        </w:tc>
        <w:tc>
          <w:tcPr>
            <w:tcW w:w="4788" w:type="dxa"/>
          </w:tcPr>
          <w:p w14:paraId="11C17C97" w14:textId="77777777" w:rsidR="00E12157" w:rsidRPr="00DE6FDC" w:rsidRDefault="00E12157" w:rsidP="006B4E70">
            <w:pPr>
              <w:pStyle w:val="TableEntry"/>
            </w:pPr>
            <w:r w:rsidRPr="00DE6FDC">
              <w:t>Must be present.</w:t>
            </w:r>
          </w:p>
        </w:tc>
      </w:tr>
    </w:tbl>
    <w:p w14:paraId="015C3FE2" w14:textId="77777777" w:rsidR="00E12157" w:rsidRPr="00277C34" w:rsidRDefault="00E12157" w:rsidP="00E12157">
      <w:pPr>
        <w:pStyle w:val="BodyText"/>
      </w:pPr>
    </w:p>
    <w:p w14:paraId="4B0B8343" w14:textId="77777777" w:rsidR="00E12157" w:rsidRDefault="00E12157" w:rsidP="00E12157">
      <w:pPr>
        <w:pStyle w:val="Heading4"/>
      </w:pPr>
      <w:bookmarkStart w:id="877" w:name="_Toc416453138"/>
      <w:bookmarkStart w:id="878" w:name="_Toc505761588"/>
      <w:r>
        <w:t>SOP Common Module</w:t>
      </w:r>
      <w:bookmarkEnd w:id="877"/>
      <w:bookmarkEnd w:id="878"/>
    </w:p>
    <w:p w14:paraId="13B78A18" w14:textId="77777777" w:rsidR="00E12157" w:rsidRDefault="00E12157" w:rsidP="00E12157">
      <w:pPr>
        <w:pStyle w:val="Heading5"/>
        <w:tabs>
          <w:tab w:val="num" w:pos="7671"/>
        </w:tabs>
      </w:pPr>
      <w:bookmarkStart w:id="879" w:name="_Toc416453139"/>
      <w:bookmarkStart w:id="880" w:name="_Toc505761589"/>
      <w:r>
        <w:t>SOP Common Module Base Content</w:t>
      </w:r>
      <w:bookmarkEnd w:id="879"/>
      <w:bookmarkEnd w:id="880"/>
    </w:p>
    <w:p w14:paraId="0339771D" w14:textId="77777777" w:rsidR="00E12157" w:rsidRPr="00116102" w:rsidRDefault="00E12157" w:rsidP="00EE5BA5">
      <w:pPr>
        <w:pStyle w:val="Heading6"/>
        <w:tabs>
          <w:tab w:val="num" w:pos="6678"/>
        </w:tabs>
        <w:ind w:left="0" w:firstLine="0"/>
        <w:rPr>
          <w:bCs/>
        </w:rPr>
      </w:pPr>
      <w:bookmarkStart w:id="881" w:name="_Toc416453140"/>
      <w:bookmarkStart w:id="882" w:name="_Toc505761590"/>
      <w:r w:rsidRPr="00116102">
        <w:rPr>
          <w:bCs/>
        </w:rPr>
        <w:t>Referenced Standards</w:t>
      </w:r>
      <w:bookmarkEnd w:id="881"/>
      <w:bookmarkEnd w:id="882"/>
    </w:p>
    <w:p w14:paraId="4E9B5672" w14:textId="1B235F30" w:rsidR="00E12157" w:rsidRDefault="0043082C" w:rsidP="00E12157">
      <w:pPr>
        <w:pStyle w:val="BodyText"/>
      </w:pPr>
      <w:ins w:id="883" w:author="Sven Siekmann [2]" w:date="2018-02-07T07:31:00Z">
        <w:del w:id="884" w:author="Sven Siekmann" w:date="2018-10-25T13:51:00Z">
          <w:r w:rsidDel="003C2723">
            <w:delText>DICOM 2017</w:delText>
          </w:r>
        </w:del>
      </w:ins>
      <w:ins w:id="885" w:author="Sven Siekmann [2]" w:date="2018-02-07T07:42:00Z">
        <w:del w:id="886" w:author="Sven Siekmann" w:date="2018-10-25T13:51:00Z">
          <w:r w:rsidR="00393939" w:rsidDel="003C2723">
            <w:delText>e</w:delText>
          </w:r>
        </w:del>
      </w:ins>
      <w:ins w:id="887" w:author="Sven Siekmann" w:date="2018-10-25T13:51:00Z">
        <w:r w:rsidR="003C2723">
          <w:t>DICOM 2018d</w:t>
        </w:r>
      </w:ins>
      <w:r w:rsidR="00E12157">
        <w:t>Edition PS 3.3</w:t>
      </w:r>
    </w:p>
    <w:p w14:paraId="38503520" w14:textId="77777777" w:rsidR="00E12157" w:rsidRPr="00116102" w:rsidRDefault="00E12157" w:rsidP="00EE5BA5">
      <w:pPr>
        <w:pStyle w:val="Heading6"/>
        <w:tabs>
          <w:tab w:val="num" w:pos="6678"/>
        </w:tabs>
        <w:ind w:left="0" w:firstLine="0"/>
        <w:rPr>
          <w:bCs/>
        </w:rPr>
      </w:pPr>
      <w:bookmarkStart w:id="888" w:name="_Toc416453141"/>
      <w:bookmarkStart w:id="889" w:name="_Toc505761591"/>
      <w:r w:rsidRPr="00116102">
        <w:rPr>
          <w:bCs/>
        </w:rPr>
        <w:t>Module Definition</w:t>
      </w:r>
      <w:bookmarkEnd w:id="888"/>
      <w:bookmarkEnd w:id="889"/>
    </w:p>
    <w:p w14:paraId="7812D1B5" w14:textId="77777777" w:rsidR="00E12157" w:rsidRDefault="00E12157" w:rsidP="00E1215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345"/>
        <w:gridCol w:w="1155"/>
        <w:gridCol w:w="4626"/>
      </w:tblGrid>
      <w:tr w:rsidR="00E12157" w:rsidRPr="0051378B" w14:paraId="70A2A04A" w14:textId="77777777" w:rsidTr="006B4E70">
        <w:trPr>
          <w:cantSplit/>
          <w:tblHeader/>
        </w:trPr>
        <w:tc>
          <w:tcPr>
            <w:tcW w:w="2160" w:type="dxa"/>
            <w:shd w:val="pct15" w:color="auto" w:fill="auto"/>
          </w:tcPr>
          <w:p w14:paraId="0503F8BB" w14:textId="77777777" w:rsidR="00E12157" w:rsidRPr="0051378B" w:rsidRDefault="00E12157" w:rsidP="006B4E70">
            <w:pPr>
              <w:pStyle w:val="TableEntryHeader"/>
            </w:pPr>
            <w:r w:rsidRPr="0051378B">
              <w:t>Attribute</w:t>
            </w:r>
          </w:p>
        </w:tc>
        <w:tc>
          <w:tcPr>
            <w:tcW w:w="1350" w:type="dxa"/>
            <w:shd w:val="pct15" w:color="auto" w:fill="auto"/>
          </w:tcPr>
          <w:p w14:paraId="0469C7AC" w14:textId="77777777" w:rsidR="00E12157" w:rsidRPr="0051378B" w:rsidRDefault="00E12157" w:rsidP="006B4E70">
            <w:pPr>
              <w:pStyle w:val="TableEntryHeader"/>
            </w:pPr>
            <w:r w:rsidRPr="0051378B">
              <w:t>Tag</w:t>
            </w:r>
          </w:p>
        </w:tc>
        <w:tc>
          <w:tcPr>
            <w:tcW w:w="1170" w:type="dxa"/>
            <w:shd w:val="pct15" w:color="auto" w:fill="auto"/>
          </w:tcPr>
          <w:p w14:paraId="691DCBA0" w14:textId="77777777" w:rsidR="00E12157" w:rsidRPr="0051378B" w:rsidRDefault="00E12157" w:rsidP="006B4E70">
            <w:pPr>
              <w:pStyle w:val="TableEntryHeader"/>
            </w:pPr>
            <w:r w:rsidRPr="0051378B">
              <w:t>Type</w:t>
            </w:r>
          </w:p>
        </w:tc>
        <w:tc>
          <w:tcPr>
            <w:tcW w:w="4788" w:type="dxa"/>
            <w:shd w:val="pct15" w:color="auto" w:fill="auto"/>
          </w:tcPr>
          <w:p w14:paraId="3719B788" w14:textId="77777777" w:rsidR="00E12157" w:rsidRPr="0051378B" w:rsidRDefault="00E12157" w:rsidP="006B4E70">
            <w:pPr>
              <w:pStyle w:val="TableEntryHeader"/>
            </w:pPr>
            <w:r w:rsidRPr="0051378B">
              <w:t>Attribute Note</w:t>
            </w:r>
          </w:p>
        </w:tc>
      </w:tr>
      <w:tr w:rsidR="00F938B3" w14:paraId="25E8ADF2" w14:textId="77777777" w:rsidTr="006B4E70">
        <w:tc>
          <w:tcPr>
            <w:tcW w:w="2160" w:type="dxa"/>
          </w:tcPr>
          <w:p w14:paraId="29EC2674" w14:textId="77777777" w:rsidR="00F938B3" w:rsidRPr="00BC176E" w:rsidRDefault="00F938B3" w:rsidP="006B4E70">
            <w:pPr>
              <w:pStyle w:val="TableEntry"/>
            </w:pPr>
            <w:r w:rsidRPr="00F16E70">
              <w:t>Specific Character Set</w:t>
            </w:r>
          </w:p>
        </w:tc>
        <w:tc>
          <w:tcPr>
            <w:tcW w:w="1350" w:type="dxa"/>
          </w:tcPr>
          <w:p w14:paraId="638BF573" w14:textId="77777777" w:rsidR="00F938B3" w:rsidRPr="00BC176E" w:rsidRDefault="00F938B3" w:rsidP="00F16E70">
            <w:pPr>
              <w:pStyle w:val="TableEntryCentered"/>
            </w:pPr>
            <w:r w:rsidRPr="00F16E70">
              <w:t>(0008,0005)</w:t>
            </w:r>
          </w:p>
        </w:tc>
        <w:tc>
          <w:tcPr>
            <w:tcW w:w="1170" w:type="dxa"/>
          </w:tcPr>
          <w:p w14:paraId="0B54174B" w14:textId="77777777" w:rsidR="00F938B3" w:rsidRPr="00BC176E" w:rsidRDefault="00F938B3" w:rsidP="006B4E70">
            <w:pPr>
              <w:pStyle w:val="TableEntryCentered"/>
            </w:pPr>
            <w:r w:rsidRPr="00F16E70">
              <w:t>O+*</w:t>
            </w:r>
          </w:p>
        </w:tc>
        <w:tc>
          <w:tcPr>
            <w:tcW w:w="4788" w:type="dxa"/>
          </w:tcPr>
          <w:p w14:paraId="340E5BE8" w14:textId="77777777" w:rsidR="00F938B3" w:rsidRDefault="00F938B3" w:rsidP="00494157">
            <w:pPr>
              <w:pStyle w:val="TableEntry"/>
            </w:pPr>
            <w:r>
              <w:t xml:space="preserve">See </w:t>
            </w:r>
            <w:r w:rsidR="00E34698">
              <w:t>Section</w:t>
            </w:r>
            <w:r w:rsidR="00494157">
              <w:t xml:space="preserve"> 7.2.1</w:t>
            </w:r>
          </w:p>
        </w:tc>
      </w:tr>
      <w:tr w:rsidR="00F938B3" w14:paraId="7B5DDEAC" w14:textId="77777777" w:rsidTr="006B4E70">
        <w:tc>
          <w:tcPr>
            <w:tcW w:w="2160" w:type="dxa"/>
          </w:tcPr>
          <w:p w14:paraId="6A65EE82" w14:textId="77777777" w:rsidR="00F938B3" w:rsidRPr="00F81333" w:rsidRDefault="00F938B3" w:rsidP="006B4E70">
            <w:pPr>
              <w:pStyle w:val="TableEntry"/>
            </w:pPr>
            <w:r w:rsidRPr="00F81333">
              <w:t>Instance Creation Date</w:t>
            </w:r>
          </w:p>
        </w:tc>
        <w:tc>
          <w:tcPr>
            <w:tcW w:w="1350" w:type="dxa"/>
          </w:tcPr>
          <w:p w14:paraId="637BEA02" w14:textId="77777777" w:rsidR="00F938B3" w:rsidRPr="00F81333" w:rsidRDefault="00F938B3" w:rsidP="006B4E70">
            <w:pPr>
              <w:pStyle w:val="TableEntryCentered"/>
            </w:pPr>
            <w:r w:rsidRPr="00F81333">
              <w:t>(0008,0012)</w:t>
            </w:r>
          </w:p>
        </w:tc>
        <w:tc>
          <w:tcPr>
            <w:tcW w:w="1170" w:type="dxa"/>
          </w:tcPr>
          <w:p w14:paraId="23CD4770" w14:textId="77777777" w:rsidR="00F938B3" w:rsidRPr="00F81333" w:rsidRDefault="00F938B3" w:rsidP="006B4E70">
            <w:pPr>
              <w:pStyle w:val="TableEntryCentered"/>
            </w:pPr>
            <w:r>
              <w:t>R+</w:t>
            </w:r>
          </w:p>
        </w:tc>
        <w:tc>
          <w:tcPr>
            <w:tcW w:w="4788" w:type="dxa"/>
          </w:tcPr>
          <w:p w14:paraId="153A5F11" w14:textId="77777777" w:rsidR="00F938B3" w:rsidRPr="001C383B" w:rsidRDefault="00F938B3" w:rsidP="006B4E70">
            <w:pPr>
              <w:pStyle w:val="TableEntry"/>
            </w:pPr>
            <w:r>
              <w:t>Shall be present.</w:t>
            </w:r>
          </w:p>
        </w:tc>
      </w:tr>
      <w:tr w:rsidR="00F938B3" w14:paraId="68038C9E" w14:textId="77777777" w:rsidTr="006B4E70">
        <w:tc>
          <w:tcPr>
            <w:tcW w:w="2160" w:type="dxa"/>
          </w:tcPr>
          <w:p w14:paraId="5B3461F8" w14:textId="77777777" w:rsidR="00F938B3" w:rsidRPr="00F81333" w:rsidRDefault="00F938B3" w:rsidP="006B4E70">
            <w:pPr>
              <w:pStyle w:val="TableEntry"/>
            </w:pPr>
            <w:r w:rsidRPr="00F81333">
              <w:t>Instance Creation Time</w:t>
            </w:r>
          </w:p>
        </w:tc>
        <w:tc>
          <w:tcPr>
            <w:tcW w:w="1350" w:type="dxa"/>
          </w:tcPr>
          <w:p w14:paraId="039F601B" w14:textId="77777777" w:rsidR="00F938B3" w:rsidRPr="00F81333" w:rsidRDefault="00F938B3" w:rsidP="006B4E70">
            <w:pPr>
              <w:pStyle w:val="TableEntryCentered"/>
            </w:pPr>
            <w:r w:rsidRPr="00F81333">
              <w:t>(0008,0013)</w:t>
            </w:r>
          </w:p>
        </w:tc>
        <w:tc>
          <w:tcPr>
            <w:tcW w:w="1170" w:type="dxa"/>
          </w:tcPr>
          <w:p w14:paraId="1436ACB3" w14:textId="77777777" w:rsidR="00F938B3" w:rsidRPr="00F81333" w:rsidRDefault="00F938B3" w:rsidP="006B4E70">
            <w:pPr>
              <w:pStyle w:val="TableEntryCentered"/>
            </w:pPr>
            <w:r>
              <w:t>R+</w:t>
            </w:r>
          </w:p>
        </w:tc>
        <w:tc>
          <w:tcPr>
            <w:tcW w:w="4788" w:type="dxa"/>
          </w:tcPr>
          <w:p w14:paraId="108C0E0C" w14:textId="77777777" w:rsidR="00F938B3" w:rsidRPr="001C383B" w:rsidRDefault="00F938B3" w:rsidP="006B4E70">
            <w:pPr>
              <w:pStyle w:val="TableEntry"/>
            </w:pPr>
            <w:r>
              <w:t>Shall be present.</w:t>
            </w:r>
          </w:p>
        </w:tc>
      </w:tr>
    </w:tbl>
    <w:p w14:paraId="6B367452" w14:textId="77777777" w:rsidR="00E12157" w:rsidRDefault="00E12157" w:rsidP="00E12157">
      <w:pPr>
        <w:pStyle w:val="Heading4"/>
      </w:pPr>
      <w:bookmarkStart w:id="890" w:name="_Toc416453142"/>
      <w:bookmarkStart w:id="891" w:name="_Toc505761592"/>
      <w:r>
        <w:t>Frame of Reference Module</w:t>
      </w:r>
      <w:bookmarkEnd w:id="890"/>
      <w:bookmarkEnd w:id="891"/>
    </w:p>
    <w:p w14:paraId="23194F59" w14:textId="77777777" w:rsidR="00E12157" w:rsidRDefault="00E12157" w:rsidP="00E12157">
      <w:pPr>
        <w:pStyle w:val="Heading5"/>
        <w:tabs>
          <w:tab w:val="num" w:pos="7671"/>
        </w:tabs>
      </w:pPr>
      <w:bookmarkStart w:id="892" w:name="_Toc416453143"/>
      <w:bookmarkStart w:id="893" w:name="_Ref433347461"/>
      <w:bookmarkStart w:id="894" w:name="_Toc505761593"/>
      <w:r>
        <w:t>Frame of Reference Module Base Content</w:t>
      </w:r>
      <w:bookmarkEnd w:id="892"/>
      <w:bookmarkEnd w:id="893"/>
      <w:bookmarkEnd w:id="894"/>
    </w:p>
    <w:p w14:paraId="1D05CFFE" w14:textId="77777777" w:rsidR="00E12157" w:rsidRPr="00116102" w:rsidRDefault="00E12157" w:rsidP="00EE5BA5">
      <w:pPr>
        <w:pStyle w:val="Heading6"/>
        <w:tabs>
          <w:tab w:val="num" w:pos="6678"/>
        </w:tabs>
        <w:ind w:left="0" w:firstLine="0"/>
        <w:rPr>
          <w:bCs/>
        </w:rPr>
      </w:pPr>
      <w:bookmarkStart w:id="895" w:name="_Toc416453144"/>
      <w:bookmarkStart w:id="896" w:name="_Toc505761594"/>
      <w:r w:rsidRPr="00116102">
        <w:rPr>
          <w:bCs/>
        </w:rPr>
        <w:t>Referenced Standards</w:t>
      </w:r>
      <w:bookmarkEnd w:id="895"/>
      <w:bookmarkEnd w:id="896"/>
    </w:p>
    <w:p w14:paraId="030901C5" w14:textId="5BF2B903" w:rsidR="00E12157" w:rsidRDefault="0043082C" w:rsidP="00E12157">
      <w:pPr>
        <w:pStyle w:val="BodyText"/>
      </w:pPr>
      <w:ins w:id="897" w:author="Sven Siekmann [2]" w:date="2018-02-07T07:31:00Z">
        <w:del w:id="898" w:author="Sven Siekmann" w:date="2018-10-25T13:51:00Z">
          <w:r w:rsidDel="003C2723">
            <w:delText>DICOM 2017</w:delText>
          </w:r>
        </w:del>
      </w:ins>
      <w:ins w:id="899" w:author="Sven Siekmann [2]" w:date="2018-02-07T07:42:00Z">
        <w:del w:id="900" w:author="Sven Siekmann" w:date="2018-10-25T13:51:00Z">
          <w:r w:rsidR="00393939" w:rsidDel="003C2723">
            <w:delText>e</w:delText>
          </w:r>
        </w:del>
      </w:ins>
      <w:ins w:id="901" w:author="Sven Siekmann" w:date="2018-10-25T13:51:00Z">
        <w:r w:rsidR="003C2723">
          <w:t>DICOM 2018d</w:t>
        </w:r>
      </w:ins>
      <w:ins w:id="902" w:author="Sven Siekmann [2]" w:date="2018-02-07T07:42:00Z">
        <w:r w:rsidR="00393939">
          <w:t xml:space="preserve"> </w:t>
        </w:r>
      </w:ins>
      <w:r w:rsidR="00E12157">
        <w:t>Edition PS 3.3</w:t>
      </w:r>
    </w:p>
    <w:p w14:paraId="0B95826A" w14:textId="77777777" w:rsidR="00E12157" w:rsidRPr="00116102" w:rsidRDefault="00E12157" w:rsidP="00EE5BA5">
      <w:pPr>
        <w:pStyle w:val="Heading6"/>
        <w:tabs>
          <w:tab w:val="num" w:pos="6678"/>
        </w:tabs>
        <w:ind w:left="0" w:firstLine="0"/>
        <w:rPr>
          <w:bCs/>
        </w:rPr>
      </w:pPr>
      <w:bookmarkStart w:id="903" w:name="_Toc416453145"/>
      <w:bookmarkStart w:id="904" w:name="_Toc505761595"/>
      <w:r w:rsidRPr="00116102">
        <w:rPr>
          <w:bCs/>
        </w:rPr>
        <w:t>Module Definition</w:t>
      </w:r>
      <w:bookmarkEnd w:id="903"/>
      <w:bookmarkEnd w:id="904"/>
    </w:p>
    <w:p w14:paraId="01B8D78F" w14:textId="77777777" w:rsidR="00E12157" w:rsidRPr="00AC338B" w:rsidRDefault="00E12157" w:rsidP="00E1215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345"/>
        <w:gridCol w:w="1155"/>
        <w:gridCol w:w="4626"/>
      </w:tblGrid>
      <w:tr w:rsidR="00E12157" w:rsidRPr="0051378B" w14:paraId="7619EBF4" w14:textId="77777777" w:rsidTr="006B4E70">
        <w:trPr>
          <w:cantSplit/>
          <w:tblHeader/>
        </w:trPr>
        <w:tc>
          <w:tcPr>
            <w:tcW w:w="2160" w:type="dxa"/>
            <w:shd w:val="pct15" w:color="auto" w:fill="auto"/>
          </w:tcPr>
          <w:p w14:paraId="2B323227" w14:textId="77777777" w:rsidR="00E12157" w:rsidRPr="0051378B" w:rsidRDefault="00E12157" w:rsidP="006B4E70">
            <w:pPr>
              <w:pStyle w:val="TableEntryHeader"/>
            </w:pPr>
            <w:r w:rsidRPr="0051378B">
              <w:t>Attribute</w:t>
            </w:r>
          </w:p>
        </w:tc>
        <w:tc>
          <w:tcPr>
            <w:tcW w:w="1350" w:type="dxa"/>
            <w:shd w:val="pct15" w:color="auto" w:fill="auto"/>
          </w:tcPr>
          <w:p w14:paraId="3FBAC902" w14:textId="77777777" w:rsidR="00E12157" w:rsidRPr="0051378B" w:rsidRDefault="00E12157" w:rsidP="006B4E70">
            <w:pPr>
              <w:pStyle w:val="TableEntryHeader"/>
            </w:pPr>
            <w:r w:rsidRPr="0051378B">
              <w:t>Tag</w:t>
            </w:r>
          </w:p>
        </w:tc>
        <w:tc>
          <w:tcPr>
            <w:tcW w:w="1170" w:type="dxa"/>
            <w:shd w:val="pct15" w:color="auto" w:fill="auto"/>
          </w:tcPr>
          <w:p w14:paraId="7BBE1635" w14:textId="77777777" w:rsidR="00E12157" w:rsidRPr="0051378B" w:rsidRDefault="00E12157" w:rsidP="006B4E70">
            <w:pPr>
              <w:pStyle w:val="TableEntryHeader"/>
            </w:pPr>
            <w:r w:rsidRPr="0051378B">
              <w:t>Type</w:t>
            </w:r>
          </w:p>
        </w:tc>
        <w:tc>
          <w:tcPr>
            <w:tcW w:w="4788" w:type="dxa"/>
            <w:shd w:val="pct15" w:color="auto" w:fill="auto"/>
          </w:tcPr>
          <w:p w14:paraId="4666F035" w14:textId="77777777" w:rsidR="00E12157" w:rsidRPr="0051378B" w:rsidRDefault="00E12157" w:rsidP="006B4E70">
            <w:pPr>
              <w:pStyle w:val="TableEntryHeader"/>
            </w:pPr>
            <w:r w:rsidRPr="0051378B">
              <w:t>Attribute Note</w:t>
            </w:r>
          </w:p>
        </w:tc>
      </w:tr>
      <w:tr w:rsidR="00E12157" w14:paraId="696E3F32" w14:textId="77777777" w:rsidTr="006B4E70">
        <w:tc>
          <w:tcPr>
            <w:tcW w:w="2160" w:type="dxa"/>
          </w:tcPr>
          <w:p w14:paraId="5B7DF383" w14:textId="77777777" w:rsidR="00E12157" w:rsidRPr="001C383B" w:rsidRDefault="00E12157" w:rsidP="006B4E70">
            <w:pPr>
              <w:pStyle w:val="TableEntry"/>
            </w:pPr>
            <w:r w:rsidRPr="001C383B">
              <w:t>Position Reference Indicator</w:t>
            </w:r>
          </w:p>
        </w:tc>
        <w:tc>
          <w:tcPr>
            <w:tcW w:w="1350" w:type="dxa"/>
          </w:tcPr>
          <w:p w14:paraId="09F3DCCF" w14:textId="77777777" w:rsidR="00E12157" w:rsidRPr="001C383B" w:rsidRDefault="00E12157" w:rsidP="0091238C">
            <w:pPr>
              <w:pStyle w:val="TableEntryCentered"/>
            </w:pPr>
            <w:r w:rsidRPr="001C383B">
              <w:t>(0020,1040)</w:t>
            </w:r>
          </w:p>
        </w:tc>
        <w:tc>
          <w:tcPr>
            <w:tcW w:w="1170" w:type="dxa"/>
          </w:tcPr>
          <w:p w14:paraId="6B6A9A1C" w14:textId="77777777" w:rsidR="00E12157" w:rsidRDefault="00E12157" w:rsidP="006B4E70">
            <w:pPr>
              <w:pStyle w:val="TableEntryCentered"/>
            </w:pPr>
            <w:r>
              <w:t>O*</w:t>
            </w:r>
          </w:p>
        </w:tc>
        <w:tc>
          <w:tcPr>
            <w:tcW w:w="4788" w:type="dxa"/>
          </w:tcPr>
          <w:p w14:paraId="73A704C0" w14:textId="77777777" w:rsidR="00E12157" w:rsidRPr="001C383B" w:rsidRDefault="00E12157" w:rsidP="006B4E70">
            <w:pPr>
              <w:pStyle w:val="TableEntry"/>
            </w:pPr>
            <w:r w:rsidRPr="00E47327">
              <w:t>Equipment which creates new series based on other series (</w:t>
            </w:r>
            <w:r w:rsidR="00E34698">
              <w:t xml:space="preserve">i.e., </w:t>
            </w:r>
            <w:r w:rsidRPr="00E47327">
              <w:t xml:space="preserve">resampled series, new structure sets, plans, </w:t>
            </w:r>
            <w:r w:rsidR="007C6142" w:rsidRPr="00E47327">
              <w:t>etc.</w:t>
            </w:r>
            <w:r w:rsidRPr="00E47327">
              <w:t xml:space="preserve">) must preserve the value of this element to </w:t>
            </w:r>
            <w:r>
              <w:t>adhere to this profile</w:t>
            </w:r>
            <w:r w:rsidRPr="00E47327">
              <w:t>.</w:t>
            </w:r>
          </w:p>
        </w:tc>
      </w:tr>
    </w:tbl>
    <w:p w14:paraId="457B4E56" w14:textId="77777777" w:rsidR="00E12157" w:rsidRDefault="00E12157" w:rsidP="00E12157">
      <w:pPr>
        <w:pStyle w:val="Heading4"/>
      </w:pPr>
      <w:bookmarkStart w:id="905" w:name="_Toc505761596"/>
      <w:r>
        <w:t>General Image Module</w:t>
      </w:r>
      <w:bookmarkEnd w:id="905"/>
    </w:p>
    <w:p w14:paraId="267905AC" w14:textId="77777777" w:rsidR="00E12157" w:rsidRDefault="00E12157" w:rsidP="00E12157">
      <w:pPr>
        <w:pStyle w:val="Heading5"/>
        <w:tabs>
          <w:tab w:val="num" w:pos="7671"/>
        </w:tabs>
      </w:pPr>
      <w:bookmarkStart w:id="906" w:name="_Toc441838232"/>
      <w:bookmarkStart w:id="907" w:name="_Toc505761597"/>
      <w:bookmarkEnd w:id="906"/>
      <w:r>
        <w:t>General Image Module Base Content</w:t>
      </w:r>
      <w:bookmarkEnd w:id="907"/>
    </w:p>
    <w:p w14:paraId="0BDB5574" w14:textId="77777777" w:rsidR="00FD0972" w:rsidRPr="00116102" w:rsidRDefault="00FD0972" w:rsidP="00EE5BA5">
      <w:pPr>
        <w:pStyle w:val="Heading6"/>
        <w:tabs>
          <w:tab w:val="num" w:pos="6678"/>
        </w:tabs>
        <w:ind w:left="0" w:firstLine="0"/>
        <w:rPr>
          <w:bCs/>
        </w:rPr>
      </w:pPr>
      <w:bookmarkStart w:id="908" w:name="_Toc505761598"/>
      <w:r w:rsidRPr="00116102">
        <w:rPr>
          <w:bCs/>
        </w:rPr>
        <w:t>Referenced Standards</w:t>
      </w:r>
      <w:bookmarkEnd w:id="908"/>
    </w:p>
    <w:p w14:paraId="7869FEEE" w14:textId="3937043E" w:rsidR="00FD0972" w:rsidRDefault="0043082C" w:rsidP="00FD0972">
      <w:pPr>
        <w:pStyle w:val="BodyText"/>
      </w:pPr>
      <w:ins w:id="909" w:author="Sven Siekmann [2]" w:date="2018-02-07T07:31:00Z">
        <w:del w:id="910" w:author="Sven Siekmann" w:date="2018-10-25T13:51:00Z">
          <w:r w:rsidDel="003C2723">
            <w:delText>DICOM 2017</w:delText>
          </w:r>
        </w:del>
      </w:ins>
      <w:ins w:id="911" w:author="Sven Siekmann [2]" w:date="2018-02-07T07:42:00Z">
        <w:del w:id="912" w:author="Sven Siekmann" w:date="2018-10-25T13:51:00Z">
          <w:r w:rsidR="00393939" w:rsidDel="003C2723">
            <w:delText>e</w:delText>
          </w:r>
        </w:del>
      </w:ins>
      <w:ins w:id="913" w:author="Sven Siekmann" w:date="2018-10-25T13:51:00Z">
        <w:r w:rsidR="003C2723">
          <w:t>DICOM 2018d</w:t>
        </w:r>
      </w:ins>
      <w:ins w:id="914" w:author="Sven Siekmann [2]" w:date="2018-02-07T07:42:00Z">
        <w:r w:rsidR="00393939">
          <w:t xml:space="preserve"> </w:t>
        </w:r>
      </w:ins>
      <w:r w:rsidR="00FD0972">
        <w:t>Edition PS 3.3</w:t>
      </w:r>
    </w:p>
    <w:p w14:paraId="1565EEB8" w14:textId="77777777" w:rsidR="00FD0972" w:rsidRDefault="00FD0972" w:rsidP="00EE5BA5">
      <w:pPr>
        <w:pStyle w:val="Heading6"/>
        <w:ind w:left="0" w:firstLine="0"/>
        <w:rPr>
          <w:bCs/>
        </w:rPr>
      </w:pPr>
      <w:bookmarkStart w:id="915" w:name="_Toc505761599"/>
      <w:r w:rsidRPr="00116102">
        <w:rPr>
          <w:bCs/>
        </w:rPr>
        <w:lastRenderedPageBreak/>
        <w:t>Module Definition</w:t>
      </w:r>
      <w:bookmarkEnd w:id="915"/>
    </w:p>
    <w:p w14:paraId="146AFD25" w14:textId="6905CE92" w:rsidR="00D530B2" w:rsidRPr="00D530B2" w:rsidRDefault="00D530B2" w:rsidP="00A24535">
      <w:pPr>
        <w:pStyle w:val="BodyText"/>
      </w:pPr>
      <w:r>
        <w:t xml:space="preserve">See Treatment Delivery- Image Content (TDIC) Profile, Section </w:t>
      </w:r>
      <w:r w:rsidRPr="00D530B2">
        <w:t>7.4.</w:t>
      </w:r>
      <w:r w:rsidR="009053EE">
        <w:t>1</w:t>
      </w:r>
      <w:r w:rsidRPr="00D530B2">
        <w:t>.</w:t>
      </w:r>
      <w:r w:rsidR="009053EE">
        <w:t>8</w:t>
      </w:r>
      <w:r w:rsidRPr="00D530B2">
        <w:t>.</w:t>
      </w:r>
      <w:r w:rsidR="009053EE">
        <w:t>1</w:t>
      </w:r>
      <w:r>
        <w:t>.</w:t>
      </w:r>
    </w:p>
    <w:p w14:paraId="166D4436" w14:textId="77777777" w:rsidR="00DC13B5" w:rsidRDefault="00DC13B5" w:rsidP="000B210E">
      <w:pPr>
        <w:pStyle w:val="Heading3"/>
      </w:pPr>
      <w:bookmarkStart w:id="916" w:name="_Toc430941140"/>
      <w:bookmarkStart w:id="917" w:name="_Toc431305245"/>
      <w:bookmarkStart w:id="918" w:name="_Toc505761600"/>
      <w:bookmarkEnd w:id="916"/>
      <w:bookmarkEnd w:id="917"/>
      <w:r>
        <w:t xml:space="preserve">Workflow-Related </w:t>
      </w:r>
      <w:r w:rsidR="005C475C">
        <w:t>Modules</w:t>
      </w:r>
      <w:bookmarkEnd w:id="918"/>
    </w:p>
    <w:p w14:paraId="78DE8203" w14:textId="77777777" w:rsidR="00E249D5" w:rsidRPr="0006182D" w:rsidRDefault="00E249D5" w:rsidP="00E249D5">
      <w:pPr>
        <w:pStyle w:val="EditorInstructions"/>
      </w:pPr>
      <w:r>
        <w:t>This section is present only to convey the envisioned section numbering.</w:t>
      </w:r>
    </w:p>
    <w:p w14:paraId="0B2EA85A" w14:textId="77777777" w:rsidR="003C230B" w:rsidRDefault="003C230B" w:rsidP="000B210E">
      <w:pPr>
        <w:pStyle w:val="Heading3"/>
      </w:pPr>
      <w:bookmarkStart w:id="919" w:name="_Toc430941142"/>
      <w:bookmarkStart w:id="920" w:name="_Toc431305247"/>
      <w:bookmarkStart w:id="921" w:name="_Toc505761601"/>
      <w:bookmarkEnd w:id="919"/>
      <w:bookmarkEnd w:id="920"/>
      <w:r>
        <w:t>General Plan-Related Modules</w:t>
      </w:r>
      <w:bookmarkEnd w:id="921"/>
    </w:p>
    <w:p w14:paraId="17FD3088" w14:textId="77777777" w:rsidR="003C230B" w:rsidRDefault="003C230B" w:rsidP="003C230B">
      <w:pPr>
        <w:pStyle w:val="Heading4"/>
      </w:pPr>
      <w:bookmarkStart w:id="922" w:name="_Toc505761602"/>
      <w:r>
        <w:t>General Plan Module</w:t>
      </w:r>
      <w:bookmarkEnd w:id="922"/>
    </w:p>
    <w:p w14:paraId="673B8ED8" w14:textId="77777777" w:rsidR="004430D2" w:rsidRDefault="004430D2" w:rsidP="00B10A02">
      <w:pPr>
        <w:pStyle w:val="Heading5"/>
      </w:pPr>
      <w:bookmarkStart w:id="923" w:name="_Ref431303977"/>
      <w:bookmarkStart w:id="924" w:name="_Toc505761603"/>
      <w:r>
        <w:t>General Plan Module</w:t>
      </w:r>
      <w:r w:rsidR="00A75CC9">
        <w:t xml:space="preserve"> Base Content</w:t>
      </w:r>
      <w:bookmarkEnd w:id="923"/>
      <w:bookmarkEnd w:id="924"/>
    </w:p>
    <w:p w14:paraId="72E3F292" w14:textId="77777777" w:rsidR="00465935" w:rsidRPr="00116102" w:rsidRDefault="00465935" w:rsidP="00EE5BA5">
      <w:pPr>
        <w:pStyle w:val="Heading6"/>
        <w:ind w:left="0" w:firstLine="0"/>
        <w:rPr>
          <w:bCs/>
        </w:rPr>
      </w:pPr>
      <w:bookmarkStart w:id="925" w:name="_Toc505761604"/>
      <w:r w:rsidRPr="00116102">
        <w:rPr>
          <w:bCs/>
        </w:rPr>
        <w:t>Referenced Standards</w:t>
      </w:r>
      <w:bookmarkEnd w:id="925"/>
    </w:p>
    <w:p w14:paraId="2DDDBFC7" w14:textId="44911F7E" w:rsidR="00465935" w:rsidRDefault="0043082C" w:rsidP="00465935">
      <w:pPr>
        <w:pStyle w:val="BodyText"/>
      </w:pPr>
      <w:ins w:id="926" w:author="Sven Siekmann [2]" w:date="2018-02-07T07:31:00Z">
        <w:del w:id="927" w:author="Sven Siekmann" w:date="2018-10-25T13:51:00Z">
          <w:r w:rsidDel="003C2723">
            <w:delText>DICOM 2017</w:delText>
          </w:r>
        </w:del>
      </w:ins>
      <w:ins w:id="928" w:author="Sven Siekmann [2]" w:date="2018-02-06T17:17:00Z">
        <w:del w:id="929" w:author="Sven Siekmann" w:date="2018-10-25T13:51:00Z">
          <w:r w:rsidR="00C04361" w:rsidDel="003C2723">
            <w:delText>e</w:delText>
          </w:r>
        </w:del>
      </w:ins>
      <w:ins w:id="930" w:author="Sven Siekmann" w:date="2018-10-25T13:51:00Z">
        <w:r w:rsidR="003C2723">
          <w:t>DICOM 2018d</w:t>
        </w:r>
      </w:ins>
      <w:ins w:id="931" w:author="Sven Siekmann [2]" w:date="2018-02-06T17:17:00Z">
        <w:r w:rsidR="00C04361">
          <w:t xml:space="preserve"> </w:t>
        </w:r>
      </w:ins>
      <w:r w:rsidR="00465935">
        <w:t>Edition PS 3.3</w:t>
      </w:r>
    </w:p>
    <w:p w14:paraId="2F130F22" w14:textId="77777777" w:rsidR="00465935" w:rsidRPr="00116102" w:rsidRDefault="00465935" w:rsidP="00EE5BA5">
      <w:pPr>
        <w:pStyle w:val="Heading6"/>
        <w:ind w:left="0" w:firstLine="0"/>
        <w:rPr>
          <w:bCs/>
        </w:rPr>
      </w:pPr>
      <w:bookmarkStart w:id="932" w:name="_Ref505681991"/>
      <w:bookmarkStart w:id="933" w:name="_Ref505681995"/>
      <w:bookmarkStart w:id="934" w:name="_Toc505761605"/>
      <w:r w:rsidRPr="00116102">
        <w:rPr>
          <w:bCs/>
        </w:rPr>
        <w:t>Module Definition</w:t>
      </w:r>
      <w:bookmarkEnd w:id="932"/>
      <w:bookmarkEnd w:id="933"/>
      <w:bookmarkEnd w:id="934"/>
    </w:p>
    <w:p w14:paraId="09385D07" w14:textId="77777777" w:rsidR="00465935" w:rsidRPr="00465935" w:rsidRDefault="00465935" w:rsidP="0046593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348"/>
        <w:gridCol w:w="1154"/>
        <w:gridCol w:w="4625"/>
      </w:tblGrid>
      <w:tr w:rsidR="003C230B" w:rsidRPr="0051378B" w14:paraId="35A52291" w14:textId="77777777" w:rsidTr="007807DD">
        <w:trPr>
          <w:cantSplit/>
          <w:tblHeader/>
        </w:trPr>
        <w:tc>
          <w:tcPr>
            <w:tcW w:w="2160" w:type="dxa"/>
            <w:shd w:val="pct15" w:color="auto" w:fill="auto"/>
          </w:tcPr>
          <w:p w14:paraId="52558891" w14:textId="77777777" w:rsidR="003C230B" w:rsidRPr="0051378B" w:rsidRDefault="003C230B" w:rsidP="007807DD">
            <w:pPr>
              <w:pStyle w:val="TableEntryHeader"/>
            </w:pPr>
            <w:r w:rsidRPr="0051378B">
              <w:t>Attribute</w:t>
            </w:r>
          </w:p>
        </w:tc>
        <w:tc>
          <w:tcPr>
            <w:tcW w:w="1350" w:type="dxa"/>
            <w:shd w:val="pct15" w:color="auto" w:fill="auto"/>
          </w:tcPr>
          <w:p w14:paraId="36651744" w14:textId="77777777" w:rsidR="003C230B" w:rsidRPr="0051378B" w:rsidRDefault="003C230B" w:rsidP="007807DD">
            <w:pPr>
              <w:pStyle w:val="TableEntryHeader"/>
            </w:pPr>
            <w:r w:rsidRPr="0051378B">
              <w:t>Tag</w:t>
            </w:r>
          </w:p>
        </w:tc>
        <w:tc>
          <w:tcPr>
            <w:tcW w:w="1170" w:type="dxa"/>
            <w:shd w:val="pct15" w:color="auto" w:fill="auto"/>
          </w:tcPr>
          <w:p w14:paraId="5F3A5774" w14:textId="77777777" w:rsidR="003C230B" w:rsidRPr="0051378B" w:rsidRDefault="003C230B" w:rsidP="007807DD">
            <w:pPr>
              <w:pStyle w:val="TableEntryHeader"/>
            </w:pPr>
            <w:r w:rsidRPr="0051378B">
              <w:t>Type</w:t>
            </w:r>
          </w:p>
        </w:tc>
        <w:tc>
          <w:tcPr>
            <w:tcW w:w="4788" w:type="dxa"/>
            <w:shd w:val="pct15" w:color="auto" w:fill="auto"/>
          </w:tcPr>
          <w:p w14:paraId="5C39EF7B" w14:textId="77777777" w:rsidR="003C230B" w:rsidRPr="0051378B" w:rsidRDefault="003C230B" w:rsidP="007807DD">
            <w:pPr>
              <w:pStyle w:val="TableEntryHeader"/>
            </w:pPr>
            <w:r w:rsidRPr="0051378B">
              <w:t>Attribute Note</w:t>
            </w:r>
          </w:p>
        </w:tc>
      </w:tr>
      <w:tr w:rsidR="003C230B" w14:paraId="18132902" w14:textId="77777777" w:rsidTr="007807DD">
        <w:tc>
          <w:tcPr>
            <w:tcW w:w="2160" w:type="dxa"/>
          </w:tcPr>
          <w:p w14:paraId="1B2BE933" w14:textId="77777777" w:rsidR="003C230B" w:rsidRPr="005F20E5" w:rsidRDefault="003C230B" w:rsidP="007807DD">
            <w:pPr>
              <w:pStyle w:val="TableEntry"/>
            </w:pPr>
            <w:r w:rsidRPr="005F20E5">
              <w:t>RT Plan Label</w:t>
            </w:r>
          </w:p>
        </w:tc>
        <w:tc>
          <w:tcPr>
            <w:tcW w:w="1350" w:type="dxa"/>
          </w:tcPr>
          <w:p w14:paraId="7E9DF8CE" w14:textId="77777777" w:rsidR="003C230B" w:rsidRPr="005F20E5" w:rsidRDefault="003C230B" w:rsidP="00727510">
            <w:pPr>
              <w:pStyle w:val="TableEntryCentered"/>
            </w:pPr>
            <w:r w:rsidRPr="005F20E5">
              <w:t>(300A,0002)</w:t>
            </w:r>
          </w:p>
        </w:tc>
        <w:tc>
          <w:tcPr>
            <w:tcW w:w="1170" w:type="dxa"/>
          </w:tcPr>
          <w:p w14:paraId="0D5EE848" w14:textId="77777777" w:rsidR="003C230B" w:rsidRDefault="003C230B" w:rsidP="00727510">
            <w:pPr>
              <w:pStyle w:val="TableEntryCentered"/>
            </w:pPr>
            <w:r>
              <w:t>R+</w:t>
            </w:r>
          </w:p>
        </w:tc>
        <w:tc>
          <w:tcPr>
            <w:tcW w:w="4788" w:type="dxa"/>
          </w:tcPr>
          <w:p w14:paraId="0D01C5EF" w14:textId="77777777" w:rsidR="003C230B" w:rsidRDefault="003C230B" w:rsidP="007807DD">
            <w:pPr>
              <w:pStyle w:val="TableEntry"/>
            </w:pPr>
            <w:r>
              <w:t>The label which serves as the identification of the plan for the user.</w:t>
            </w:r>
          </w:p>
        </w:tc>
      </w:tr>
      <w:tr w:rsidR="003C230B" w14:paraId="13100CB1" w14:textId="77777777" w:rsidTr="007807DD">
        <w:tc>
          <w:tcPr>
            <w:tcW w:w="2160" w:type="dxa"/>
          </w:tcPr>
          <w:p w14:paraId="3218FAA2" w14:textId="77777777" w:rsidR="003C230B" w:rsidRPr="005F20E5" w:rsidRDefault="003C230B" w:rsidP="007807DD">
            <w:pPr>
              <w:pStyle w:val="TableEntry"/>
            </w:pPr>
            <w:r w:rsidRPr="005F20E5">
              <w:t>RT Plan Date</w:t>
            </w:r>
          </w:p>
        </w:tc>
        <w:tc>
          <w:tcPr>
            <w:tcW w:w="1350" w:type="dxa"/>
          </w:tcPr>
          <w:p w14:paraId="0353E894" w14:textId="77777777" w:rsidR="003C230B" w:rsidRPr="005F20E5" w:rsidRDefault="003C230B" w:rsidP="00727510">
            <w:pPr>
              <w:pStyle w:val="TableEntryCentered"/>
            </w:pPr>
            <w:r w:rsidRPr="005F20E5">
              <w:t>(300A,0006)</w:t>
            </w:r>
          </w:p>
        </w:tc>
        <w:tc>
          <w:tcPr>
            <w:tcW w:w="1170" w:type="dxa"/>
          </w:tcPr>
          <w:p w14:paraId="450E336E" w14:textId="77777777" w:rsidR="003C230B" w:rsidRDefault="003C230B" w:rsidP="00727510">
            <w:pPr>
              <w:pStyle w:val="TableEntryCentered"/>
            </w:pPr>
            <w:r>
              <w:t>R+</w:t>
            </w:r>
          </w:p>
        </w:tc>
        <w:tc>
          <w:tcPr>
            <w:tcW w:w="4788" w:type="dxa"/>
          </w:tcPr>
          <w:p w14:paraId="4CD7EF9C" w14:textId="77777777" w:rsidR="003C230B" w:rsidRDefault="003C230B" w:rsidP="007807DD">
            <w:pPr>
              <w:pStyle w:val="TableEntry"/>
            </w:pPr>
            <w:r>
              <w:t>The date when the plan was last modified.</w:t>
            </w:r>
          </w:p>
        </w:tc>
      </w:tr>
      <w:tr w:rsidR="003C230B" w14:paraId="22C9CB50" w14:textId="77777777" w:rsidTr="007807DD">
        <w:tc>
          <w:tcPr>
            <w:tcW w:w="2160" w:type="dxa"/>
          </w:tcPr>
          <w:p w14:paraId="69C38DAF" w14:textId="77777777" w:rsidR="003C230B" w:rsidRDefault="003C230B" w:rsidP="007807DD">
            <w:pPr>
              <w:pStyle w:val="TableEntry"/>
            </w:pPr>
            <w:r w:rsidRPr="005F20E5">
              <w:t xml:space="preserve">RT Plan </w:t>
            </w:r>
            <w:r>
              <w:t>Time</w:t>
            </w:r>
          </w:p>
        </w:tc>
        <w:tc>
          <w:tcPr>
            <w:tcW w:w="1350" w:type="dxa"/>
          </w:tcPr>
          <w:p w14:paraId="0E1F52EF" w14:textId="77777777" w:rsidR="003C230B" w:rsidRDefault="003C230B" w:rsidP="00727510">
            <w:pPr>
              <w:pStyle w:val="TableEntryCentered"/>
            </w:pPr>
            <w:r w:rsidRPr="005F20E5">
              <w:t>(300A,</w:t>
            </w:r>
            <w:r>
              <w:t>0007</w:t>
            </w:r>
            <w:r w:rsidRPr="005F20E5">
              <w:t>)</w:t>
            </w:r>
          </w:p>
        </w:tc>
        <w:tc>
          <w:tcPr>
            <w:tcW w:w="1170" w:type="dxa"/>
          </w:tcPr>
          <w:p w14:paraId="62BD64ED" w14:textId="77777777" w:rsidR="003C230B" w:rsidRDefault="003C230B" w:rsidP="00727510">
            <w:pPr>
              <w:pStyle w:val="TableEntryCentered"/>
            </w:pPr>
            <w:r>
              <w:t>R+</w:t>
            </w:r>
          </w:p>
        </w:tc>
        <w:tc>
          <w:tcPr>
            <w:tcW w:w="4788" w:type="dxa"/>
          </w:tcPr>
          <w:p w14:paraId="16D5CA97" w14:textId="77777777" w:rsidR="003C230B" w:rsidRDefault="003C230B" w:rsidP="007807DD">
            <w:pPr>
              <w:pStyle w:val="TableEntry"/>
            </w:pPr>
            <w:r>
              <w:t>The time when the plan was last modified.</w:t>
            </w:r>
          </w:p>
        </w:tc>
      </w:tr>
      <w:tr w:rsidR="003C230B" w14:paraId="669F5B93" w14:textId="77777777" w:rsidTr="007807DD">
        <w:tc>
          <w:tcPr>
            <w:tcW w:w="2160" w:type="dxa"/>
          </w:tcPr>
          <w:p w14:paraId="32898857" w14:textId="77777777" w:rsidR="003C230B" w:rsidRDefault="003C230B" w:rsidP="007807DD">
            <w:pPr>
              <w:pStyle w:val="TableEntry"/>
            </w:pPr>
            <w:r>
              <w:t>RT Plan Geometry</w:t>
            </w:r>
          </w:p>
        </w:tc>
        <w:tc>
          <w:tcPr>
            <w:tcW w:w="1350" w:type="dxa"/>
          </w:tcPr>
          <w:p w14:paraId="614047FF" w14:textId="77777777" w:rsidR="003C230B" w:rsidRDefault="003C230B" w:rsidP="00727510">
            <w:pPr>
              <w:pStyle w:val="TableEntryCentered"/>
            </w:pPr>
            <w:r>
              <w:t>(300A,000C)</w:t>
            </w:r>
          </w:p>
        </w:tc>
        <w:tc>
          <w:tcPr>
            <w:tcW w:w="1170" w:type="dxa"/>
          </w:tcPr>
          <w:p w14:paraId="7A16EC08" w14:textId="77777777" w:rsidR="003C230B" w:rsidRDefault="003C230B" w:rsidP="00727510">
            <w:pPr>
              <w:pStyle w:val="TableEntryCentered"/>
            </w:pPr>
            <w:r>
              <w:t>R+*</w:t>
            </w:r>
          </w:p>
        </w:tc>
        <w:tc>
          <w:tcPr>
            <w:tcW w:w="4788" w:type="dxa"/>
          </w:tcPr>
          <w:p w14:paraId="5C69EC69" w14:textId="77777777" w:rsidR="003C230B" w:rsidRDefault="003C230B" w:rsidP="007807DD">
            <w:pPr>
              <w:pStyle w:val="TableEntry"/>
            </w:pPr>
            <w:r>
              <w:t>Shall be PATIENT. This implies that the RT Structure Set exists and is referenced in the General Plan module.</w:t>
            </w:r>
          </w:p>
        </w:tc>
      </w:tr>
    </w:tbl>
    <w:p w14:paraId="0A88F1AB" w14:textId="77777777" w:rsidR="003C230B" w:rsidRDefault="003C230B" w:rsidP="003C230B">
      <w:pPr>
        <w:pStyle w:val="Heading4"/>
      </w:pPr>
      <w:bookmarkStart w:id="935" w:name="_Toc505761606"/>
      <w:r>
        <w:t xml:space="preserve">RT </w:t>
      </w:r>
      <w:r w:rsidR="00CB7218">
        <w:t>Prescription</w:t>
      </w:r>
      <w:r>
        <w:t xml:space="preserve"> Module</w:t>
      </w:r>
      <w:bookmarkEnd w:id="935"/>
    </w:p>
    <w:p w14:paraId="42ABE9BD" w14:textId="77777777" w:rsidR="001323F5" w:rsidRPr="0074236A" w:rsidRDefault="001323F5" w:rsidP="001323F5">
      <w:pPr>
        <w:pStyle w:val="Heading5"/>
        <w:tabs>
          <w:tab w:val="num" w:pos="1134"/>
        </w:tabs>
      </w:pPr>
      <w:bookmarkStart w:id="936" w:name="_Toc416453153"/>
      <w:bookmarkStart w:id="937" w:name="_Ref419196667"/>
      <w:bookmarkStart w:id="938" w:name="_Ref433353258"/>
      <w:bookmarkStart w:id="939" w:name="_Toc505761607"/>
      <w:r>
        <w:t>RT Prescription Module Base Content</w:t>
      </w:r>
      <w:bookmarkEnd w:id="936"/>
      <w:bookmarkEnd w:id="937"/>
      <w:bookmarkEnd w:id="938"/>
      <w:bookmarkEnd w:id="939"/>
    </w:p>
    <w:p w14:paraId="5832CF7A" w14:textId="77777777" w:rsidR="001323F5" w:rsidRDefault="001323F5" w:rsidP="001323F5">
      <w:pPr>
        <w:pStyle w:val="Heading6"/>
        <w:tabs>
          <w:tab w:val="num" w:pos="1276"/>
        </w:tabs>
        <w:ind w:left="1418" w:hanging="1418"/>
      </w:pPr>
      <w:bookmarkStart w:id="940" w:name="_Toc505761608"/>
      <w:r>
        <w:t>Referenced Standards</w:t>
      </w:r>
      <w:bookmarkEnd w:id="940"/>
    </w:p>
    <w:p w14:paraId="304E50AA" w14:textId="0BD4690A" w:rsidR="001323F5" w:rsidRDefault="0043082C" w:rsidP="001323F5">
      <w:pPr>
        <w:pStyle w:val="BodyText"/>
      </w:pPr>
      <w:ins w:id="941" w:author="Sven Siekmann [2]" w:date="2018-02-07T07:31:00Z">
        <w:del w:id="942" w:author="Sven Siekmann" w:date="2018-10-25T13:51:00Z">
          <w:r w:rsidDel="003C2723">
            <w:rPr>
              <w:lang w:eastAsia="x-none"/>
            </w:rPr>
            <w:delText>DICOM 2017</w:delText>
          </w:r>
        </w:del>
      </w:ins>
      <w:ins w:id="943" w:author="Sven Siekmann [2]" w:date="2018-02-07T07:43:00Z">
        <w:del w:id="944" w:author="Sven Siekmann" w:date="2018-10-25T13:51:00Z">
          <w:r w:rsidR="00393939" w:rsidDel="003C2723">
            <w:rPr>
              <w:lang w:eastAsia="x-none"/>
            </w:rPr>
            <w:delText>e</w:delText>
          </w:r>
        </w:del>
      </w:ins>
      <w:ins w:id="945" w:author="Sven Siekmann" w:date="2018-10-25T13:51:00Z">
        <w:r w:rsidR="003C2723">
          <w:rPr>
            <w:lang w:eastAsia="x-none"/>
          </w:rPr>
          <w:t>DICOM 2018d</w:t>
        </w:r>
      </w:ins>
      <w:ins w:id="946" w:author="Sven Siekmann [2]" w:date="2018-02-07T07:43:00Z">
        <w:r w:rsidR="00393939">
          <w:rPr>
            <w:lang w:eastAsia="x-none"/>
          </w:rPr>
          <w:t xml:space="preserve"> </w:t>
        </w:r>
      </w:ins>
      <w:r w:rsidR="001323F5">
        <w:t>Edition PS 3.3</w:t>
      </w:r>
    </w:p>
    <w:p w14:paraId="47795F53" w14:textId="77777777" w:rsidR="001323F5" w:rsidRPr="00116102" w:rsidRDefault="001323F5" w:rsidP="00EE5BA5">
      <w:pPr>
        <w:pStyle w:val="Heading6"/>
        <w:tabs>
          <w:tab w:val="num" w:pos="1276"/>
          <w:tab w:val="num" w:pos="6678"/>
        </w:tabs>
        <w:ind w:left="0" w:firstLine="0"/>
        <w:rPr>
          <w:bCs/>
        </w:rPr>
      </w:pPr>
      <w:bookmarkStart w:id="947" w:name="_Toc505761609"/>
      <w:r w:rsidRPr="00116102">
        <w:rPr>
          <w:bCs/>
        </w:rPr>
        <w:t>Module Definition</w:t>
      </w:r>
      <w:bookmarkEnd w:id="947"/>
    </w:p>
    <w:p w14:paraId="164ADDA1" w14:textId="77777777" w:rsidR="001323F5" w:rsidRPr="0074236A" w:rsidRDefault="001323F5" w:rsidP="001323F5">
      <w:pPr>
        <w:pStyle w:val="BodyText"/>
        <w:rPr>
          <w:lang w:eastAsia="x-non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708"/>
        <w:gridCol w:w="1168"/>
        <w:gridCol w:w="3676"/>
      </w:tblGrid>
      <w:tr w:rsidR="001323F5" w:rsidRPr="0051378B" w14:paraId="0A784976" w14:textId="77777777" w:rsidTr="00B80FA0">
        <w:trPr>
          <w:cantSplit/>
          <w:tblHeader/>
        </w:trPr>
        <w:tc>
          <w:tcPr>
            <w:tcW w:w="2790" w:type="dxa"/>
            <w:shd w:val="pct15" w:color="auto" w:fill="auto"/>
          </w:tcPr>
          <w:p w14:paraId="5125213C" w14:textId="77777777" w:rsidR="001323F5" w:rsidRPr="0051378B" w:rsidRDefault="001323F5" w:rsidP="00B80FA0">
            <w:pPr>
              <w:pStyle w:val="TableEntryHeader"/>
            </w:pPr>
            <w:r w:rsidRPr="0051378B">
              <w:t>Attribute</w:t>
            </w:r>
          </w:p>
        </w:tc>
        <w:tc>
          <w:tcPr>
            <w:tcW w:w="1710" w:type="dxa"/>
            <w:shd w:val="pct15" w:color="auto" w:fill="auto"/>
          </w:tcPr>
          <w:p w14:paraId="1878DA09" w14:textId="77777777" w:rsidR="001323F5" w:rsidRPr="0051378B" w:rsidRDefault="001323F5" w:rsidP="00B80FA0">
            <w:pPr>
              <w:pStyle w:val="TableEntryHeader"/>
            </w:pPr>
            <w:r w:rsidRPr="0051378B">
              <w:t>Tag</w:t>
            </w:r>
          </w:p>
        </w:tc>
        <w:tc>
          <w:tcPr>
            <w:tcW w:w="1170" w:type="dxa"/>
            <w:shd w:val="pct15" w:color="auto" w:fill="auto"/>
          </w:tcPr>
          <w:p w14:paraId="6F513993" w14:textId="77777777" w:rsidR="001323F5" w:rsidRPr="0051378B" w:rsidRDefault="001323F5" w:rsidP="00B80FA0">
            <w:pPr>
              <w:pStyle w:val="TableEntryHeader"/>
            </w:pPr>
            <w:r w:rsidRPr="0051378B">
              <w:t>Type</w:t>
            </w:r>
          </w:p>
        </w:tc>
        <w:tc>
          <w:tcPr>
            <w:tcW w:w="3690" w:type="dxa"/>
            <w:shd w:val="pct15" w:color="auto" w:fill="auto"/>
          </w:tcPr>
          <w:p w14:paraId="1A1A9FFC" w14:textId="77777777" w:rsidR="001323F5" w:rsidRPr="0051378B" w:rsidRDefault="001323F5" w:rsidP="00B80FA0">
            <w:pPr>
              <w:pStyle w:val="TableEntryHeader"/>
            </w:pPr>
            <w:r w:rsidRPr="0051378B">
              <w:t>Attribute Note</w:t>
            </w:r>
          </w:p>
        </w:tc>
      </w:tr>
      <w:tr w:rsidR="001323F5" w14:paraId="11A9AB08" w14:textId="77777777" w:rsidTr="00B80FA0">
        <w:tc>
          <w:tcPr>
            <w:tcW w:w="2790" w:type="dxa"/>
          </w:tcPr>
          <w:p w14:paraId="43A6EF36" w14:textId="77777777" w:rsidR="001323F5" w:rsidRPr="005F20E5" w:rsidRDefault="001323F5" w:rsidP="00B80FA0">
            <w:pPr>
              <w:pStyle w:val="TableEntry"/>
            </w:pPr>
            <w:r>
              <w:t>Dose Reference Sequence</w:t>
            </w:r>
          </w:p>
        </w:tc>
        <w:tc>
          <w:tcPr>
            <w:tcW w:w="1710" w:type="dxa"/>
          </w:tcPr>
          <w:p w14:paraId="7633BF0F" w14:textId="77777777" w:rsidR="001323F5" w:rsidRPr="005F20E5" w:rsidRDefault="001323F5" w:rsidP="00B80FA0">
            <w:pPr>
              <w:pStyle w:val="TableEntry"/>
              <w:jc w:val="center"/>
            </w:pPr>
            <w:r>
              <w:t>(300A,0010)</w:t>
            </w:r>
          </w:p>
        </w:tc>
        <w:tc>
          <w:tcPr>
            <w:tcW w:w="1170" w:type="dxa"/>
          </w:tcPr>
          <w:p w14:paraId="3A35977D" w14:textId="77777777" w:rsidR="001323F5" w:rsidRDefault="001323F5" w:rsidP="00B80FA0">
            <w:pPr>
              <w:pStyle w:val="TableEntry"/>
              <w:jc w:val="center"/>
            </w:pPr>
            <w:r>
              <w:t>R+*</w:t>
            </w:r>
          </w:p>
        </w:tc>
        <w:tc>
          <w:tcPr>
            <w:tcW w:w="3690" w:type="dxa"/>
          </w:tcPr>
          <w:p w14:paraId="350165C3" w14:textId="77777777" w:rsidR="001323F5" w:rsidRDefault="001323F5" w:rsidP="00B80FA0">
            <w:pPr>
              <w:pStyle w:val="TableEntry"/>
            </w:pPr>
          </w:p>
        </w:tc>
      </w:tr>
      <w:tr w:rsidR="001323F5" w14:paraId="0611E8E1" w14:textId="77777777" w:rsidTr="00B80FA0">
        <w:tc>
          <w:tcPr>
            <w:tcW w:w="2790" w:type="dxa"/>
          </w:tcPr>
          <w:p w14:paraId="3513066F" w14:textId="77777777" w:rsidR="001323F5" w:rsidRPr="005F20E5" w:rsidRDefault="001323F5" w:rsidP="00B80FA0">
            <w:pPr>
              <w:pStyle w:val="TableEntry"/>
            </w:pPr>
            <w:r>
              <w:t>&gt; Dose Reference UID</w:t>
            </w:r>
          </w:p>
        </w:tc>
        <w:tc>
          <w:tcPr>
            <w:tcW w:w="1710" w:type="dxa"/>
          </w:tcPr>
          <w:p w14:paraId="35EA9077" w14:textId="77777777" w:rsidR="001323F5" w:rsidRPr="005F20E5" w:rsidRDefault="001323F5" w:rsidP="00B80FA0">
            <w:pPr>
              <w:pStyle w:val="TableEntry"/>
              <w:jc w:val="center"/>
            </w:pPr>
            <w:r>
              <w:t>(300A,0013)</w:t>
            </w:r>
          </w:p>
        </w:tc>
        <w:tc>
          <w:tcPr>
            <w:tcW w:w="1170" w:type="dxa"/>
          </w:tcPr>
          <w:p w14:paraId="02B4EB4B" w14:textId="77777777" w:rsidR="001323F5" w:rsidRDefault="001323F5" w:rsidP="00B80FA0">
            <w:pPr>
              <w:pStyle w:val="TableEntry"/>
              <w:jc w:val="center"/>
            </w:pPr>
            <w:r>
              <w:t>R+*</w:t>
            </w:r>
          </w:p>
        </w:tc>
        <w:tc>
          <w:tcPr>
            <w:tcW w:w="3690" w:type="dxa"/>
          </w:tcPr>
          <w:p w14:paraId="71B3495A" w14:textId="77777777" w:rsidR="001323F5" w:rsidRDefault="001323F5" w:rsidP="00B80FA0">
            <w:pPr>
              <w:pStyle w:val="TableEntry"/>
            </w:pPr>
          </w:p>
        </w:tc>
      </w:tr>
      <w:tr w:rsidR="001323F5" w14:paraId="3FC74E1E" w14:textId="77777777" w:rsidTr="00B80FA0">
        <w:tc>
          <w:tcPr>
            <w:tcW w:w="2790" w:type="dxa"/>
          </w:tcPr>
          <w:p w14:paraId="781FA86C" w14:textId="77777777" w:rsidR="001323F5" w:rsidRDefault="001323F5" w:rsidP="00B80FA0">
            <w:pPr>
              <w:pStyle w:val="TableEntry"/>
            </w:pPr>
            <w:r>
              <w:t>&gt; Dose Reference Description</w:t>
            </w:r>
          </w:p>
        </w:tc>
        <w:tc>
          <w:tcPr>
            <w:tcW w:w="1710" w:type="dxa"/>
          </w:tcPr>
          <w:p w14:paraId="718D2946" w14:textId="77777777" w:rsidR="001323F5" w:rsidRDefault="001323F5" w:rsidP="00B80FA0">
            <w:pPr>
              <w:pStyle w:val="TableEntry"/>
              <w:jc w:val="center"/>
            </w:pPr>
            <w:r>
              <w:t>(300A,0016)</w:t>
            </w:r>
          </w:p>
        </w:tc>
        <w:tc>
          <w:tcPr>
            <w:tcW w:w="1170" w:type="dxa"/>
          </w:tcPr>
          <w:p w14:paraId="4F754DF4" w14:textId="77777777" w:rsidR="001323F5" w:rsidRDefault="001323F5" w:rsidP="00B80FA0">
            <w:pPr>
              <w:pStyle w:val="TableEntry"/>
              <w:jc w:val="center"/>
            </w:pPr>
            <w:r>
              <w:t>R+</w:t>
            </w:r>
          </w:p>
        </w:tc>
        <w:tc>
          <w:tcPr>
            <w:tcW w:w="3690" w:type="dxa"/>
          </w:tcPr>
          <w:p w14:paraId="623C564A" w14:textId="77777777" w:rsidR="001323F5" w:rsidRDefault="001323F5" w:rsidP="00B80FA0">
            <w:pPr>
              <w:pStyle w:val="TableEntry"/>
            </w:pPr>
          </w:p>
        </w:tc>
      </w:tr>
    </w:tbl>
    <w:p w14:paraId="5C0CAAB1" w14:textId="77777777" w:rsidR="00CB7218" w:rsidRDefault="00CB7218" w:rsidP="00CB7218">
      <w:pPr>
        <w:pStyle w:val="Heading4"/>
      </w:pPr>
      <w:bookmarkStart w:id="948" w:name="_Toc430941149"/>
      <w:bookmarkStart w:id="949" w:name="_Toc431305254"/>
      <w:bookmarkStart w:id="950" w:name="_Toc430941150"/>
      <w:bookmarkStart w:id="951" w:name="_Toc431305255"/>
      <w:bookmarkStart w:id="952" w:name="_Toc505761610"/>
      <w:bookmarkEnd w:id="948"/>
      <w:bookmarkEnd w:id="949"/>
      <w:bookmarkEnd w:id="950"/>
      <w:bookmarkEnd w:id="951"/>
      <w:r>
        <w:lastRenderedPageBreak/>
        <w:t>RT Fraction Scheme Module</w:t>
      </w:r>
      <w:bookmarkEnd w:id="952"/>
    </w:p>
    <w:p w14:paraId="6CFD2150" w14:textId="77777777" w:rsidR="004A288E" w:rsidRDefault="004A288E" w:rsidP="00F16E70">
      <w:pPr>
        <w:pStyle w:val="Heading5"/>
      </w:pPr>
      <w:bookmarkStart w:id="953" w:name="_Toc416453156"/>
      <w:bookmarkStart w:id="954" w:name="_Ref419197126"/>
      <w:bookmarkStart w:id="955" w:name="_Toc505761611"/>
      <w:r>
        <w:t>RT Fraction Scheme Module for Consistent Dose</w:t>
      </w:r>
      <w:bookmarkEnd w:id="953"/>
      <w:bookmarkEnd w:id="954"/>
      <w:bookmarkEnd w:id="955"/>
    </w:p>
    <w:p w14:paraId="45F3F22C" w14:textId="77777777" w:rsidR="004A288E" w:rsidRPr="0006182D" w:rsidRDefault="004A288E" w:rsidP="004A288E">
      <w:pPr>
        <w:pStyle w:val="EditorInstructions"/>
      </w:pPr>
      <w:r>
        <w:t>This section is present only to convey the envisioned section numbering.</w:t>
      </w:r>
    </w:p>
    <w:p w14:paraId="3A9E626B" w14:textId="77777777" w:rsidR="004A288E" w:rsidRDefault="004A288E" w:rsidP="004A288E">
      <w:pPr>
        <w:pStyle w:val="Heading5"/>
        <w:tabs>
          <w:tab w:val="num" w:pos="1134"/>
        </w:tabs>
      </w:pPr>
      <w:bookmarkStart w:id="956" w:name="_Toc416453157"/>
      <w:bookmarkStart w:id="957" w:name="_Ref419197132"/>
      <w:bookmarkStart w:id="958" w:name="_Toc505761612"/>
      <w:r>
        <w:t>RT Fraction Scheme Module for Delivery</w:t>
      </w:r>
      <w:bookmarkEnd w:id="956"/>
      <w:bookmarkEnd w:id="957"/>
      <w:bookmarkEnd w:id="958"/>
    </w:p>
    <w:p w14:paraId="693273F1" w14:textId="77777777" w:rsidR="004A288E" w:rsidRPr="0006182D" w:rsidRDefault="004A288E" w:rsidP="004A288E">
      <w:pPr>
        <w:pStyle w:val="EditorInstructions"/>
      </w:pPr>
      <w:r>
        <w:t>This section is present only to convey the envisioned section numbering.</w:t>
      </w:r>
    </w:p>
    <w:p w14:paraId="4F96D2EB" w14:textId="77777777" w:rsidR="006237EB" w:rsidRDefault="006237EB" w:rsidP="006237EB">
      <w:pPr>
        <w:pStyle w:val="Heading5"/>
        <w:tabs>
          <w:tab w:val="num" w:pos="1134"/>
        </w:tabs>
      </w:pPr>
      <w:bookmarkStart w:id="959" w:name="_Toc505761613"/>
      <w:bookmarkStart w:id="960" w:name="_Ref433347537"/>
      <w:r>
        <w:t>RT Fraction Scheme Module for Brachy</w:t>
      </w:r>
      <w:bookmarkEnd w:id="959"/>
    </w:p>
    <w:p w14:paraId="68267090" w14:textId="77777777" w:rsidR="006237EB" w:rsidRDefault="006237EB" w:rsidP="00221F4C">
      <w:pPr>
        <w:pStyle w:val="EditorInstructions"/>
      </w:pPr>
      <w:r>
        <w:t>This section is present only to convey the envisioned section numbering.</w:t>
      </w:r>
    </w:p>
    <w:p w14:paraId="25B9336F" w14:textId="77777777" w:rsidR="004A288E" w:rsidRDefault="004A288E" w:rsidP="00F16E70">
      <w:pPr>
        <w:pStyle w:val="Heading5"/>
      </w:pPr>
      <w:bookmarkStart w:id="961" w:name="_Toc505761614"/>
      <w:r>
        <w:t>RT Fraction Scheme Module Base Content</w:t>
      </w:r>
      <w:bookmarkEnd w:id="960"/>
      <w:bookmarkEnd w:id="961"/>
    </w:p>
    <w:p w14:paraId="4CF6EB1C" w14:textId="77777777" w:rsidR="004A288E" w:rsidRPr="00116102" w:rsidRDefault="004A288E" w:rsidP="00EE5BA5">
      <w:pPr>
        <w:pStyle w:val="Heading6"/>
        <w:ind w:left="0" w:firstLine="0"/>
        <w:rPr>
          <w:bCs/>
        </w:rPr>
      </w:pPr>
      <w:bookmarkStart w:id="962" w:name="_Toc505761615"/>
      <w:r w:rsidRPr="00116102">
        <w:rPr>
          <w:bCs/>
        </w:rPr>
        <w:t>Referenced Standards</w:t>
      </w:r>
      <w:bookmarkEnd w:id="962"/>
    </w:p>
    <w:p w14:paraId="37A67D72" w14:textId="4AB422F4" w:rsidR="004A288E" w:rsidRPr="004A288E" w:rsidRDefault="0043082C" w:rsidP="00F16E70">
      <w:pPr>
        <w:pStyle w:val="BodyText"/>
      </w:pPr>
      <w:ins w:id="963" w:author="Sven Siekmann [2]" w:date="2018-02-07T07:31:00Z">
        <w:del w:id="964" w:author="Sven Siekmann" w:date="2018-10-25T13:51:00Z">
          <w:r w:rsidDel="003C2723">
            <w:delText>DICOM 2017</w:delText>
          </w:r>
        </w:del>
      </w:ins>
      <w:ins w:id="965" w:author="Sven Siekmann [2]" w:date="2018-02-07T07:43:00Z">
        <w:del w:id="966" w:author="Sven Siekmann" w:date="2018-10-25T13:51:00Z">
          <w:r w:rsidR="00393939" w:rsidDel="003C2723">
            <w:delText>e</w:delText>
          </w:r>
        </w:del>
      </w:ins>
      <w:ins w:id="967" w:author="Sven Siekmann" w:date="2018-10-25T13:51:00Z">
        <w:r w:rsidR="003C2723">
          <w:t>DICOM 2018d</w:t>
        </w:r>
      </w:ins>
      <w:ins w:id="968" w:author="Sven Siekmann [2]" w:date="2018-02-07T07:43:00Z">
        <w:r w:rsidR="00393939">
          <w:t xml:space="preserve"> </w:t>
        </w:r>
      </w:ins>
      <w:r w:rsidR="004A288E">
        <w:t>Edition PS 3.3</w:t>
      </w:r>
    </w:p>
    <w:p w14:paraId="092743F4" w14:textId="77777777" w:rsidR="004A288E" w:rsidRPr="00116102" w:rsidRDefault="004A288E" w:rsidP="00EE5BA5">
      <w:pPr>
        <w:pStyle w:val="Heading6"/>
        <w:ind w:left="0" w:firstLine="0"/>
        <w:rPr>
          <w:bCs/>
        </w:rPr>
      </w:pPr>
      <w:bookmarkStart w:id="969" w:name="_Toc505761616"/>
      <w:r w:rsidRPr="00116102">
        <w:rPr>
          <w:bCs/>
        </w:rPr>
        <w:t>Module Definition</w:t>
      </w:r>
      <w:bookmarkEnd w:id="9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349"/>
        <w:gridCol w:w="1153"/>
        <w:gridCol w:w="4626"/>
      </w:tblGrid>
      <w:tr w:rsidR="004A288E" w:rsidRPr="0051378B" w14:paraId="14887169" w14:textId="77777777" w:rsidTr="006B4E70">
        <w:trPr>
          <w:cantSplit/>
          <w:tblHeader/>
        </w:trPr>
        <w:tc>
          <w:tcPr>
            <w:tcW w:w="2160" w:type="dxa"/>
            <w:shd w:val="pct15" w:color="auto" w:fill="auto"/>
          </w:tcPr>
          <w:p w14:paraId="42668A55" w14:textId="77777777" w:rsidR="004A288E" w:rsidRPr="0051378B" w:rsidRDefault="004A288E" w:rsidP="006B4E70">
            <w:pPr>
              <w:pStyle w:val="TableEntryHeader"/>
            </w:pPr>
            <w:r w:rsidRPr="0051378B">
              <w:t>Attribute</w:t>
            </w:r>
          </w:p>
        </w:tc>
        <w:tc>
          <w:tcPr>
            <w:tcW w:w="1350" w:type="dxa"/>
            <w:shd w:val="pct15" w:color="auto" w:fill="auto"/>
          </w:tcPr>
          <w:p w14:paraId="72D5BC89" w14:textId="77777777" w:rsidR="004A288E" w:rsidRPr="0051378B" w:rsidRDefault="004A288E" w:rsidP="006B4E70">
            <w:pPr>
              <w:pStyle w:val="TableEntryHeader"/>
            </w:pPr>
            <w:r w:rsidRPr="0051378B">
              <w:t>Tag</w:t>
            </w:r>
          </w:p>
        </w:tc>
        <w:tc>
          <w:tcPr>
            <w:tcW w:w="1170" w:type="dxa"/>
            <w:shd w:val="pct15" w:color="auto" w:fill="auto"/>
          </w:tcPr>
          <w:p w14:paraId="0CAED5EC" w14:textId="77777777" w:rsidR="004A288E" w:rsidRPr="0051378B" w:rsidRDefault="004A288E" w:rsidP="006B4E70">
            <w:pPr>
              <w:pStyle w:val="TableEntryHeader"/>
            </w:pPr>
            <w:r w:rsidRPr="0051378B">
              <w:t>Type</w:t>
            </w:r>
          </w:p>
        </w:tc>
        <w:tc>
          <w:tcPr>
            <w:tcW w:w="4788" w:type="dxa"/>
            <w:shd w:val="pct15" w:color="auto" w:fill="auto"/>
          </w:tcPr>
          <w:p w14:paraId="2A5185D8" w14:textId="77777777" w:rsidR="004A288E" w:rsidRPr="0051378B" w:rsidRDefault="004A288E" w:rsidP="006B4E70">
            <w:pPr>
              <w:pStyle w:val="TableEntryHeader"/>
            </w:pPr>
            <w:r w:rsidRPr="0051378B">
              <w:t>Attribute Note</w:t>
            </w:r>
          </w:p>
        </w:tc>
      </w:tr>
      <w:tr w:rsidR="004A288E" w14:paraId="4FDDB7FC" w14:textId="77777777" w:rsidTr="006B4E70">
        <w:tc>
          <w:tcPr>
            <w:tcW w:w="2160" w:type="dxa"/>
          </w:tcPr>
          <w:p w14:paraId="517376A0" w14:textId="77777777" w:rsidR="004A288E" w:rsidRPr="001C383B" w:rsidRDefault="004A288E" w:rsidP="006B4E70">
            <w:pPr>
              <w:pStyle w:val="TableEntry"/>
            </w:pPr>
            <w:r w:rsidRPr="001C383B">
              <w:t>Fraction Group Sequence</w:t>
            </w:r>
          </w:p>
        </w:tc>
        <w:tc>
          <w:tcPr>
            <w:tcW w:w="1350" w:type="dxa"/>
          </w:tcPr>
          <w:p w14:paraId="559ABBC7" w14:textId="77777777" w:rsidR="004A288E" w:rsidRPr="001C383B" w:rsidRDefault="004A288E" w:rsidP="0091238C">
            <w:pPr>
              <w:pStyle w:val="TableEntry"/>
              <w:jc w:val="center"/>
            </w:pPr>
            <w:r w:rsidRPr="001C383B">
              <w:t>(300A,0070)</w:t>
            </w:r>
          </w:p>
        </w:tc>
        <w:tc>
          <w:tcPr>
            <w:tcW w:w="1170" w:type="dxa"/>
          </w:tcPr>
          <w:p w14:paraId="2C22B176" w14:textId="77777777" w:rsidR="004A288E" w:rsidRDefault="004A288E" w:rsidP="006B4E70">
            <w:pPr>
              <w:pStyle w:val="TableEntry"/>
              <w:jc w:val="center"/>
            </w:pPr>
            <w:r>
              <w:t>R+*</w:t>
            </w:r>
          </w:p>
        </w:tc>
        <w:tc>
          <w:tcPr>
            <w:tcW w:w="4788" w:type="dxa"/>
          </w:tcPr>
          <w:p w14:paraId="49FED27C" w14:textId="77777777" w:rsidR="004A288E" w:rsidRPr="001C383B" w:rsidRDefault="004A288E" w:rsidP="006B4E70">
            <w:pPr>
              <w:pStyle w:val="TableEntry"/>
            </w:pPr>
            <w:r>
              <w:t>Shall have only a single item in the sequence</w:t>
            </w:r>
          </w:p>
        </w:tc>
      </w:tr>
      <w:tr w:rsidR="004A288E" w14:paraId="09E5B05C" w14:textId="77777777" w:rsidTr="006B4E70">
        <w:tc>
          <w:tcPr>
            <w:tcW w:w="2160" w:type="dxa"/>
          </w:tcPr>
          <w:p w14:paraId="07E82FB1" w14:textId="77777777" w:rsidR="004A288E" w:rsidRPr="001C383B" w:rsidRDefault="004A288E" w:rsidP="006B4E70">
            <w:pPr>
              <w:pStyle w:val="TableEntry"/>
            </w:pPr>
            <w:r w:rsidRPr="001C383B">
              <w:t>&gt;Number of Brachy Application Setups</w:t>
            </w:r>
          </w:p>
        </w:tc>
        <w:tc>
          <w:tcPr>
            <w:tcW w:w="1350" w:type="dxa"/>
          </w:tcPr>
          <w:p w14:paraId="717A576A" w14:textId="77777777" w:rsidR="004A288E" w:rsidRPr="001C383B" w:rsidRDefault="004A288E" w:rsidP="0091238C">
            <w:pPr>
              <w:pStyle w:val="TableEntry"/>
              <w:jc w:val="center"/>
            </w:pPr>
            <w:r w:rsidRPr="001C383B">
              <w:t>(300A,00A0)</w:t>
            </w:r>
          </w:p>
        </w:tc>
        <w:tc>
          <w:tcPr>
            <w:tcW w:w="1170" w:type="dxa"/>
          </w:tcPr>
          <w:p w14:paraId="7D786D99" w14:textId="77777777" w:rsidR="004A288E" w:rsidRDefault="004A288E" w:rsidP="006B4E70">
            <w:pPr>
              <w:pStyle w:val="TableEntry"/>
              <w:jc w:val="center"/>
            </w:pPr>
            <w:r>
              <w:t>R+*</w:t>
            </w:r>
          </w:p>
        </w:tc>
        <w:tc>
          <w:tcPr>
            <w:tcW w:w="4788" w:type="dxa"/>
          </w:tcPr>
          <w:p w14:paraId="10117C99" w14:textId="77777777" w:rsidR="004A288E" w:rsidRPr="001C383B" w:rsidRDefault="004A288E" w:rsidP="006B4E70">
            <w:pPr>
              <w:pStyle w:val="TableEntry"/>
            </w:pPr>
            <w:r>
              <w:t>Shall be 0.</w:t>
            </w:r>
            <w:r>
              <w:br/>
              <w:t>Brachytherapy is not supported in the BRTO Profile.</w:t>
            </w:r>
          </w:p>
        </w:tc>
      </w:tr>
    </w:tbl>
    <w:p w14:paraId="4BAB646E" w14:textId="77777777" w:rsidR="004A288E" w:rsidRDefault="004A288E" w:rsidP="00F16E70">
      <w:pPr>
        <w:pStyle w:val="Heading4"/>
      </w:pPr>
      <w:bookmarkStart w:id="970" w:name="_Toc430941157"/>
      <w:bookmarkStart w:id="971" w:name="_Toc431305262"/>
      <w:bookmarkStart w:id="972" w:name="_Toc430941158"/>
      <w:bookmarkStart w:id="973" w:name="_Toc431305263"/>
      <w:bookmarkStart w:id="974" w:name="_Toc505761617"/>
      <w:bookmarkEnd w:id="970"/>
      <w:bookmarkEnd w:id="971"/>
      <w:bookmarkEnd w:id="972"/>
      <w:bookmarkEnd w:id="973"/>
      <w:r>
        <w:t>RT Patient Setup Module</w:t>
      </w:r>
      <w:bookmarkEnd w:id="974"/>
    </w:p>
    <w:p w14:paraId="0938B3D8" w14:textId="77777777" w:rsidR="008A48B7" w:rsidRDefault="008A48B7" w:rsidP="008A48B7">
      <w:pPr>
        <w:pStyle w:val="Heading5"/>
      </w:pPr>
      <w:bookmarkStart w:id="975" w:name="_Ref433355177"/>
      <w:bookmarkStart w:id="976" w:name="_Toc505761618"/>
      <w:r>
        <w:t>RT Patient Setup Module Base Content</w:t>
      </w:r>
      <w:bookmarkEnd w:id="975"/>
      <w:bookmarkEnd w:id="976"/>
    </w:p>
    <w:p w14:paraId="5F581DD0" w14:textId="77777777" w:rsidR="008A48B7" w:rsidRDefault="008A48B7" w:rsidP="00EE5BA5">
      <w:pPr>
        <w:pStyle w:val="Heading6"/>
        <w:ind w:left="0" w:firstLine="0"/>
      </w:pPr>
      <w:bookmarkStart w:id="977" w:name="_Toc505761619"/>
      <w:r w:rsidRPr="00116102">
        <w:rPr>
          <w:bCs/>
        </w:rPr>
        <w:t>Referenced Standards</w:t>
      </w:r>
      <w:bookmarkEnd w:id="977"/>
    </w:p>
    <w:p w14:paraId="527CA52E" w14:textId="283CA5BE" w:rsidR="008A48B7" w:rsidRPr="004A288E" w:rsidRDefault="0043082C" w:rsidP="008A48B7">
      <w:pPr>
        <w:pStyle w:val="BodyText"/>
      </w:pPr>
      <w:ins w:id="978" w:author="Sven Siekmann [2]" w:date="2018-02-07T07:31:00Z">
        <w:del w:id="979" w:author="Sven Siekmann" w:date="2018-10-25T13:51:00Z">
          <w:r w:rsidDel="003C2723">
            <w:delText>DICOM 2017</w:delText>
          </w:r>
        </w:del>
      </w:ins>
      <w:ins w:id="980" w:author="Sven Siekmann [2]" w:date="2018-02-07T07:43:00Z">
        <w:del w:id="981" w:author="Sven Siekmann" w:date="2018-10-25T13:51:00Z">
          <w:r w:rsidR="00393939" w:rsidDel="003C2723">
            <w:delText>e</w:delText>
          </w:r>
        </w:del>
      </w:ins>
      <w:ins w:id="982" w:author="Sven Siekmann" w:date="2018-10-25T13:51:00Z">
        <w:r w:rsidR="003C2723">
          <w:t>DICOM 2018d</w:t>
        </w:r>
      </w:ins>
      <w:ins w:id="983" w:author="Sven Siekmann [2]" w:date="2018-02-07T07:43:00Z">
        <w:r w:rsidR="00393939">
          <w:t xml:space="preserve"> </w:t>
        </w:r>
      </w:ins>
      <w:r w:rsidR="008A48B7">
        <w:t>Edition PS 3.3</w:t>
      </w:r>
    </w:p>
    <w:p w14:paraId="12D9AFC7" w14:textId="77777777" w:rsidR="008A48B7" w:rsidRPr="00116102" w:rsidRDefault="008A48B7" w:rsidP="00EE5BA5">
      <w:pPr>
        <w:pStyle w:val="Heading6"/>
        <w:ind w:left="0" w:firstLine="0"/>
        <w:rPr>
          <w:bCs/>
        </w:rPr>
      </w:pPr>
      <w:bookmarkStart w:id="984" w:name="_Toc505761620"/>
      <w:r w:rsidRPr="00116102">
        <w:rPr>
          <w:bCs/>
        </w:rPr>
        <w:t>Module Definition</w:t>
      </w:r>
      <w:bookmarkEnd w:id="9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349"/>
        <w:gridCol w:w="1150"/>
        <w:gridCol w:w="4629"/>
      </w:tblGrid>
      <w:tr w:rsidR="008A48B7" w:rsidRPr="0051378B" w14:paraId="25D7CF43" w14:textId="77777777" w:rsidTr="00407170">
        <w:trPr>
          <w:cantSplit/>
          <w:tblHeader/>
        </w:trPr>
        <w:tc>
          <w:tcPr>
            <w:tcW w:w="2114" w:type="dxa"/>
            <w:shd w:val="pct15" w:color="auto" w:fill="auto"/>
          </w:tcPr>
          <w:p w14:paraId="44392582" w14:textId="77777777" w:rsidR="008A48B7" w:rsidRPr="0051378B" w:rsidRDefault="008A48B7" w:rsidP="006B4E70">
            <w:pPr>
              <w:pStyle w:val="TableEntryHeader"/>
            </w:pPr>
            <w:r w:rsidRPr="0051378B">
              <w:t>Attribute</w:t>
            </w:r>
          </w:p>
        </w:tc>
        <w:tc>
          <w:tcPr>
            <w:tcW w:w="1349" w:type="dxa"/>
            <w:shd w:val="pct15" w:color="auto" w:fill="auto"/>
          </w:tcPr>
          <w:p w14:paraId="5F60B940" w14:textId="77777777" w:rsidR="008A48B7" w:rsidRPr="0051378B" w:rsidRDefault="008A48B7" w:rsidP="006B4E70">
            <w:pPr>
              <w:pStyle w:val="TableEntryHeader"/>
            </w:pPr>
            <w:r w:rsidRPr="0051378B">
              <w:t>Tag</w:t>
            </w:r>
          </w:p>
        </w:tc>
        <w:tc>
          <w:tcPr>
            <w:tcW w:w="1150" w:type="dxa"/>
            <w:shd w:val="pct15" w:color="auto" w:fill="auto"/>
          </w:tcPr>
          <w:p w14:paraId="1CAFC1F7" w14:textId="77777777" w:rsidR="008A48B7" w:rsidRPr="0051378B" w:rsidRDefault="008A48B7" w:rsidP="006B4E70">
            <w:pPr>
              <w:pStyle w:val="TableEntryHeader"/>
            </w:pPr>
            <w:r w:rsidRPr="0051378B">
              <w:t>Type</w:t>
            </w:r>
          </w:p>
        </w:tc>
        <w:tc>
          <w:tcPr>
            <w:tcW w:w="4629" w:type="dxa"/>
            <w:shd w:val="pct15" w:color="auto" w:fill="auto"/>
          </w:tcPr>
          <w:p w14:paraId="1DB0E1EC" w14:textId="77777777" w:rsidR="008A48B7" w:rsidRPr="0051378B" w:rsidRDefault="008A48B7" w:rsidP="006B4E70">
            <w:pPr>
              <w:pStyle w:val="TableEntryHeader"/>
            </w:pPr>
            <w:r w:rsidRPr="0051378B">
              <w:t>Attribute Note</w:t>
            </w:r>
          </w:p>
        </w:tc>
      </w:tr>
      <w:tr w:rsidR="008A48B7" w14:paraId="00D5032E" w14:textId="77777777" w:rsidTr="00407170">
        <w:tc>
          <w:tcPr>
            <w:tcW w:w="2114" w:type="dxa"/>
          </w:tcPr>
          <w:p w14:paraId="6336FD7A" w14:textId="77777777" w:rsidR="008A48B7" w:rsidRPr="001C383B" w:rsidRDefault="008A48B7" w:rsidP="006B4E70">
            <w:pPr>
              <w:pStyle w:val="TableEntry"/>
            </w:pPr>
            <w:r w:rsidRPr="001C383B">
              <w:t>Patient Setup Sequence</w:t>
            </w:r>
          </w:p>
        </w:tc>
        <w:tc>
          <w:tcPr>
            <w:tcW w:w="1349" w:type="dxa"/>
          </w:tcPr>
          <w:p w14:paraId="4FA71DBE" w14:textId="77777777" w:rsidR="008A48B7" w:rsidRPr="001C383B" w:rsidRDefault="008A48B7" w:rsidP="0091238C">
            <w:pPr>
              <w:pStyle w:val="TableEntry"/>
              <w:jc w:val="center"/>
            </w:pPr>
            <w:r w:rsidRPr="001C383B">
              <w:t>(300A,0180)</w:t>
            </w:r>
          </w:p>
        </w:tc>
        <w:tc>
          <w:tcPr>
            <w:tcW w:w="1150" w:type="dxa"/>
          </w:tcPr>
          <w:p w14:paraId="592CD57E" w14:textId="77777777" w:rsidR="008A48B7" w:rsidRDefault="008A48B7" w:rsidP="006B4E70">
            <w:pPr>
              <w:pStyle w:val="TableEntry"/>
              <w:jc w:val="center"/>
            </w:pPr>
            <w:r>
              <w:t>R+*</w:t>
            </w:r>
          </w:p>
        </w:tc>
        <w:tc>
          <w:tcPr>
            <w:tcW w:w="4629" w:type="dxa"/>
          </w:tcPr>
          <w:p w14:paraId="280729F4" w14:textId="77777777" w:rsidR="008A48B7" w:rsidRDefault="008A48B7" w:rsidP="006B4E70">
            <w:pPr>
              <w:pStyle w:val="TableEntry"/>
            </w:pPr>
            <w:r>
              <w:t>An actor must not rely on the presence of:</w:t>
            </w:r>
          </w:p>
          <w:p w14:paraId="35E12DB0" w14:textId="77777777" w:rsidR="008A48B7" w:rsidRPr="0051378B" w:rsidRDefault="008A48B7" w:rsidP="006B4E70">
            <w:pPr>
              <w:pStyle w:val="TableEntry"/>
              <w:ind w:left="720"/>
            </w:pPr>
            <w:r w:rsidRPr="0051378B">
              <w:t xml:space="preserve">Fixation Device Sequence </w:t>
            </w:r>
          </w:p>
          <w:p w14:paraId="1AA28DAF" w14:textId="77777777" w:rsidR="008A48B7" w:rsidRPr="0051378B" w:rsidRDefault="008A48B7" w:rsidP="006B4E70">
            <w:pPr>
              <w:pStyle w:val="TableEntry"/>
              <w:ind w:left="720"/>
            </w:pPr>
            <w:r w:rsidRPr="0051378B">
              <w:t>Shielding Device Sequence</w:t>
            </w:r>
          </w:p>
          <w:p w14:paraId="78C03598" w14:textId="2123986C" w:rsidR="008A48B7" w:rsidRPr="001C383B" w:rsidRDefault="008A48B7" w:rsidP="00E87AAE">
            <w:pPr>
              <w:pStyle w:val="TableEntry"/>
            </w:pPr>
            <w:r w:rsidRPr="0051378B">
              <w:t>Setup Device Sequence</w:t>
            </w:r>
            <w:r>
              <w:t>within the Patient Setup Sequence for proper operation.</w:t>
            </w:r>
          </w:p>
        </w:tc>
      </w:tr>
      <w:tr w:rsidR="008A48B7" w14:paraId="140F26A1" w14:textId="77777777" w:rsidTr="00407170">
        <w:tc>
          <w:tcPr>
            <w:tcW w:w="2114" w:type="dxa"/>
          </w:tcPr>
          <w:p w14:paraId="06E7B20A" w14:textId="77777777" w:rsidR="008A48B7" w:rsidRPr="001C383B" w:rsidRDefault="008A48B7" w:rsidP="006B4E70">
            <w:pPr>
              <w:pStyle w:val="TableEntry"/>
            </w:pPr>
            <w:r w:rsidRPr="001C383B">
              <w:t>&gt;Patient Position</w:t>
            </w:r>
          </w:p>
        </w:tc>
        <w:tc>
          <w:tcPr>
            <w:tcW w:w="1349" w:type="dxa"/>
          </w:tcPr>
          <w:p w14:paraId="01A5D133" w14:textId="77777777" w:rsidR="008A48B7" w:rsidRPr="001C383B" w:rsidRDefault="008A48B7" w:rsidP="0091238C">
            <w:pPr>
              <w:pStyle w:val="TableEntry"/>
              <w:jc w:val="center"/>
            </w:pPr>
            <w:r w:rsidRPr="001C383B">
              <w:t>(0018,5100)</w:t>
            </w:r>
          </w:p>
        </w:tc>
        <w:tc>
          <w:tcPr>
            <w:tcW w:w="1150" w:type="dxa"/>
          </w:tcPr>
          <w:p w14:paraId="51574CE8" w14:textId="77777777" w:rsidR="008A48B7" w:rsidRDefault="008A48B7" w:rsidP="006B4E70">
            <w:pPr>
              <w:pStyle w:val="TableEntry"/>
              <w:jc w:val="center"/>
            </w:pPr>
            <w:r>
              <w:t>R+</w:t>
            </w:r>
          </w:p>
        </w:tc>
        <w:tc>
          <w:tcPr>
            <w:tcW w:w="4629" w:type="dxa"/>
          </w:tcPr>
          <w:p w14:paraId="1D2E4B65" w14:textId="26052AC3" w:rsidR="008A48B7" w:rsidRPr="001C383B" w:rsidRDefault="008A48B7" w:rsidP="004905D6">
            <w:pPr>
              <w:pStyle w:val="TableEntry"/>
            </w:pPr>
            <w:r>
              <w:t>Shall be one of {HFS, HFP</w:t>
            </w:r>
            <w:r w:rsidR="004905D6" w:rsidDel="004905D6">
              <w:t xml:space="preserve"> </w:t>
            </w:r>
            <w:r>
              <w:t>}.</w:t>
            </w:r>
            <w:r w:rsidR="008C2C91">
              <w:t xml:space="preserve"> In case of multiple Patient Setup items, it shall be the same.</w:t>
            </w:r>
          </w:p>
        </w:tc>
      </w:tr>
      <w:tr w:rsidR="008A48B7" w14:paraId="362B0704" w14:textId="77777777" w:rsidTr="00407170">
        <w:tc>
          <w:tcPr>
            <w:tcW w:w="2114" w:type="dxa"/>
          </w:tcPr>
          <w:p w14:paraId="2449A629" w14:textId="77777777" w:rsidR="008A48B7" w:rsidRPr="001C383B" w:rsidRDefault="008A48B7" w:rsidP="006B4E70">
            <w:pPr>
              <w:pStyle w:val="TableEntry"/>
            </w:pPr>
            <w:r>
              <w:t>&gt;</w:t>
            </w:r>
            <w:r w:rsidRPr="00402733">
              <w:t>Setup Technique</w:t>
            </w:r>
          </w:p>
        </w:tc>
        <w:tc>
          <w:tcPr>
            <w:tcW w:w="1349" w:type="dxa"/>
          </w:tcPr>
          <w:p w14:paraId="38784B29" w14:textId="77777777" w:rsidR="008A48B7" w:rsidRPr="001C383B" w:rsidRDefault="008A48B7" w:rsidP="006B4E70">
            <w:pPr>
              <w:pStyle w:val="TableEntry"/>
              <w:jc w:val="center"/>
            </w:pPr>
            <w:r>
              <w:t>(300A,01B0)</w:t>
            </w:r>
          </w:p>
        </w:tc>
        <w:tc>
          <w:tcPr>
            <w:tcW w:w="1150" w:type="dxa"/>
          </w:tcPr>
          <w:p w14:paraId="79E83CAE" w14:textId="77777777" w:rsidR="008A48B7" w:rsidRDefault="008A48B7" w:rsidP="006B4E70">
            <w:pPr>
              <w:pStyle w:val="TableEntry"/>
              <w:jc w:val="center"/>
            </w:pPr>
            <w:r>
              <w:t>R+*</w:t>
            </w:r>
          </w:p>
        </w:tc>
        <w:tc>
          <w:tcPr>
            <w:tcW w:w="4629" w:type="dxa"/>
          </w:tcPr>
          <w:p w14:paraId="5D6CE8C7" w14:textId="77777777" w:rsidR="008A48B7" w:rsidRDefault="008A48B7" w:rsidP="006B4E70">
            <w:pPr>
              <w:pStyle w:val="TableEntry"/>
            </w:pPr>
          </w:p>
        </w:tc>
      </w:tr>
      <w:tr w:rsidR="00407170" w14:paraId="13461D68" w14:textId="77777777" w:rsidTr="00407170">
        <w:tc>
          <w:tcPr>
            <w:tcW w:w="2114" w:type="dxa"/>
          </w:tcPr>
          <w:p w14:paraId="40B37C15" w14:textId="7EE0EE59" w:rsidR="00407170" w:rsidRPr="00407170" w:rsidRDefault="00407170" w:rsidP="006B4E70">
            <w:pPr>
              <w:pStyle w:val="TableEntry"/>
              <w:rPr>
                <w:szCs w:val="18"/>
              </w:rPr>
            </w:pPr>
            <w:r w:rsidRPr="00393939">
              <w:rPr>
                <w:szCs w:val="18"/>
              </w:rPr>
              <w:t>&gt;Table Top Vertical Setup Displacement</w:t>
            </w:r>
          </w:p>
        </w:tc>
        <w:tc>
          <w:tcPr>
            <w:tcW w:w="1349" w:type="dxa"/>
          </w:tcPr>
          <w:p w14:paraId="40ABFCDB" w14:textId="773804B5" w:rsidR="00407170" w:rsidRPr="00407170" w:rsidRDefault="00407170" w:rsidP="00393939">
            <w:pPr>
              <w:pStyle w:val="TableEntry"/>
              <w:rPr>
                <w:szCs w:val="18"/>
              </w:rPr>
            </w:pPr>
            <w:r w:rsidRPr="00393939">
              <w:rPr>
                <w:szCs w:val="18"/>
              </w:rPr>
              <w:t>(300A,01D2)</w:t>
            </w:r>
          </w:p>
        </w:tc>
        <w:tc>
          <w:tcPr>
            <w:tcW w:w="1150" w:type="dxa"/>
          </w:tcPr>
          <w:p w14:paraId="2110457D" w14:textId="03EA5DF6" w:rsidR="00407170" w:rsidRDefault="00407170" w:rsidP="006B4E70">
            <w:pPr>
              <w:pStyle w:val="TableEntry"/>
              <w:jc w:val="center"/>
            </w:pPr>
            <w:r>
              <w:t>O+*</w:t>
            </w:r>
          </w:p>
        </w:tc>
        <w:tc>
          <w:tcPr>
            <w:tcW w:w="4629" w:type="dxa"/>
          </w:tcPr>
          <w:p w14:paraId="08467D6B" w14:textId="33D8A182" w:rsidR="00407170" w:rsidRDefault="00407170" w:rsidP="00E87AAE">
            <w:pPr>
              <w:pStyle w:val="TableEntry"/>
            </w:pPr>
            <w:r>
              <w:t>If present, shall be consistent with I</w:t>
            </w:r>
            <w:r w:rsidR="006B5EAF">
              <w:t>socenter position.</w:t>
            </w:r>
            <w:r>
              <w:t xml:space="preserve"> </w:t>
            </w:r>
            <w:r w:rsidR="006B5EAF">
              <w:t>See note below</w:t>
            </w:r>
          </w:p>
        </w:tc>
      </w:tr>
      <w:tr w:rsidR="00407170" w14:paraId="6B9129FF" w14:textId="77777777" w:rsidTr="00407170">
        <w:tc>
          <w:tcPr>
            <w:tcW w:w="2114" w:type="dxa"/>
          </w:tcPr>
          <w:p w14:paraId="7AB52D69" w14:textId="3421E06C" w:rsidR="00407170" w:rsidRPr="00E87AAE" w:rsidRDefault="00407170" w:rsidP="00E87AAE">
            <w:pPr>
              <w:pStyle w:val="TableEntry"/>
              <w:rPr>
                <w:szCs w:val="18"/>
              </w:rPr>
            </w:pPr>
            <w:r>
              <w:rPr>
                <w:szCs w:val="18"/>
              </w:rPr>
              <w:lastRenderedPageBreak/>
              <w:t>&gt;</w:t>
            </w:r>
            <w:r w:rsidRPr="00407170">
              <w:rPr>
                <w:szCs w:val="18"/>
              </w:rPr>
              <w:t>Table Top Longitudinal Setup Displacement</w:t>
            </w:r>
          </w:p>
        </w:tc>
        <w:tc>
          <w:tcPr>
            <w:tcW w:w="1349" w:type="dxa"/>
          </w:tcPr>
          <w:p w14:paraId="139C0444" w14:textId="50C0301D" w:rsidR="00407170" w:rsidRPr="00407170" w:rsidRDefault="00407170" w:rsidP="00393939">
            <w:pPr>
              <w:pStyle w:val="TableEntry"/>
              <w:rPr>
                <w:szCs w:val="18"/>
              </w:rPr>
            </w:pPr>
            <w:r w:rsidRPr="00393939">
              <w:rPr>
                <w:szCs w:val="18"/>
              </w:rPr>
              <w:t>(300A,01D4)</w:t>
            </w:r>
          </w:p>
        </w:tc>
        <w:tc>
          <w:tcPr>
            <w:tcW w:w="1150" w:type="dxa"/>
          </w:tcPr>
          <w:p w14:paraId="635C6690" w14:textId="215FFACA" w:rsidR="00407170" w:rsidRDefault="00407170" w:rsidP="00407170">
            <w:pPr>
              <w:pStyle w:val="TableEntry"/>
              <w:jc w:val="center"/>
            </w:pPr>
            <w:r>
              <w:t>O+*</w:t>
            </w:r>
          </w:p>
        </w:tc>
        <w:tc>
          <w:tcPr>
            <w:tcW w:w="4629" w:type="dxa"/>
          </w:tcPr>
          <w:p w14:paraId="6AD7958D" w14:textId="1358E6E9" w:rsidR="00407170" w:rsidRDefault="006B5EAF" w:rsidP="00407170">
            <w:pPr>
              <w:pStyle w:val="TableEntry"/>
            </w:pPr>
            <w:r>
              <w:t>If present, shall be consistent with Isocenter position. See note below</w:t>
            </w:r>
          </w:p>
        </w:tc>
      </w:tr>
      <w:tr w:rsidR="00407170" w14:paraId="3175558D" w14:textId="77777777" w:rsidTr="00407170">
        <w:tc>
          <w:tcPr>
            <w:tcW w:w="2114" w:type="dxa"/>
          </w:tcPr>
          <w:p w14:paraId="640B6D58" w14:textId="0CE2932A" w:rsidR="00407170" w:rsidRPr="00E87AAE" w:rsidRDefault="00407170" w:rsidP="00E87AAE">
            <w:pPr>
              <w:pStyle w:val="TableEntry"/>
              <w:rPr>
                <w:szCs w:val="18"/>
              </w:rPr>
            </w:pPr>
            <w:r>
              <w:rPr>
                <w:szCs w:val="18"/>
              </w:rPr>
              <w:t>&gt;</w:t>
            </w:r>
            <w:r w:rsidRPr="00407170">
              <w:rPr>
                <w:szCs w:val="18"/>
              </w:rPr>
              <w:t>Table Top Longitudinal Setup Displacement</w:t>
            </w:r>
          </w:p>
        </w:tc>
        <w:tc>
          <w:tcPr>
            <w:tcW w:w="1349" w:type="dxa"/>
          </w:tcPr>
          <w:p w14:paraId="256EB5FE" w14:textId="20030902" w:rsidR="00407170" w:rsidRPr="00407170" w:rsidRDefault="00407170" w:rsidP="00393939">
            <w:pPr>
              <w:pStyle w:val="TableEntry"/>
              <w:rPr>
                <w:szCs w:val="18"/>
              </w:rPr>
            </w:pPr>
            <w:r w:rsidRPr="00393939">
              <w:rPr>
                <w:szCs w:val="18"/>
              </w:rPr>
              <w:t>(300A,01D6)</w:t>
            </w:r>
          </w:p>
        </w:tc>
        <w:tc>
          <w:tcPr>
            <w:tcW w:w="1150" w:type="dxa"/>
          </w:tcPr>
          <w:p w14:paraId="23488FC4" w14:textId="2E648DCE" w:rsidR="00407170" w:rsidRDefault="00407170" w:rsidP="00407170">
            <w:pPr>
              <w:pStyle w:val="TableEntry"/>
              <w:jc w:val="center"/>
            </w:pPr>
            <w:r>
              <w:t>O+*</w:t>
            </w:r>
          </w:p>
        </w:tc>
        <w:tc>
          <w:tcPr>
            <w:tcW w:w="4629" w:type="dxa"/>
          </w:tcPr>
          <w:p w14:paraId="31C0186A" w14:textId="1EA6A597" w:rsidR="00407170" w:rsidRDefault="006B5EAF" w:rsidP="00407170">
            <w:pPr>
              <w:pStyle w:val="TableEntry"/>
            </w:pPr>
            <w:r>
              <w:t>If present, shall be consistent with Isocenter position. See note below</w:t>
            </w:r>
          </w:p>
        </w:tc>
      </w:tr>
    </w:tbl>
    <w:p w14:paraId="680F8739" w14:textId="21B115B3" w:rsidR="006B5EAF" w:rsidRPr="00393939" w:rsidRDefault="006B5EAF" w:rsidP="00393939">
      <w:pPr>
        <w:rPr>
          <w:sz w:val="18"/>
          <w:szCs w:val="18"/>
        </w:rPr>
      </w:pPr>
      <w:bookmarkStart w:id="985" w:name="_Toc430941164"/>
      <w:bookmarkStart w:id="986" w:name="_Toc431305269"/>
      <w:bookmarkStart w:id="987" w:name="_Toc430941165"/>
      <w:bookmarkStart w:id="988" w:name="_Toc431305270"/>
      <w:bookmarkStart w:id="989" w:name="_Toc430941169"/>
      <w:bookmarkStart w:id="990" w:name="_Toc431305274"/>
      <w:bookmarkStart w:id="991" w:name="_Toc430941170"/>
      <w:bookmarkStart w:id="992" w:name="_Toc431305275"/>
      <w:bookmarkStart w:id="993" w:name="_Ref451264497"/>
      <w:bookmarkStart w:id="994" w:name="_Ref433347229"/>
      <w:bookmarkStart w:id="995" w:name="_Ref433355189"/>
      <w:bookmarkEnd w:id="985"/>
      <w:bookmarkEnd w:id="986"/>
      <w:bookmarkEnd w:id="987"/>
      <w:bookmarkEnd w:id="988"/>
      <w:bookmarkEnd w:id="989"/>
      <w:bookmarkEnd w:id="990"/>
      <w:bookmarkEnd w:id="991"/>
      <w:bookmarkEnd w:id="992"/>
      <w:r w:rsidRPr="00393939">
        <w:rPr>
          <w:sz w:val="18"/>
          <w:szCs w:val="18"/>
        </w:rPr>
        <w:t>Note:</w:t>
      </w:r>
      <w:r w:rsidRPr="00393939">
        <w:rPr>
          <w:sz w:val="10"/>
          <w:szCs w:val="18"/>
        </w:rPr>
        <w:t xml:space="preserve"> </w:t>
      </w:r>
      <w:r>
        <w:rPr>
          <w:sz w:val="18"/>
          <w:szCs w:val="18"/>
        </w:rPr>
        <w:t>All items in the Patient Setup Sequence (300A</w:t>
      </w:r>
      <w:r w:rsidR="00A27613">
        <w:rPr>
          <w:sz w:val="18"/>
          <w:szCs w:val="18"/>
        </w:rPr>
        <w:t>,</w:t>
      </w:r>
      <w:r>
        <w:rPr>
          <w:sz w:val="18"/>
          <w:szCs w:val="18"/>
        </w:rPr>
        <w:t xml:space="preserve">0180) shall </w:t>
      </w:r>
      <w:r w:rsidRPr="00393939">
        <w:rPr>
          <w:sz w:val="18"/>
        </w:rPr>
        <w:t>use</w:t>
      </w:r>
      <w:r>
        <w:rPr>
          <w:sz w:val="18"/>
        </w:rPr>
        <w:t xml:space="preserve"> </w:t>
      </w:r>
      <w:r w:rsidRPr="00E87AAE">
        <w:rPr>
          <w:sz w:val="18"/>
        </w:rPr>
        <w:t xml:space="preserve">the same </w:t>
      </w:r>
      <w:r w:rsidRPr="00393939">
        <w:rPr>
          <w:sz w:val="18"/>
        </w:rPr>
        <w:t>initial Setup Position.</w:t>
      </w:r>
    </w:p>
    <w:p w14:paraId="3505778A" w14:textId="3AD2B670" w:rsidR="004905D6" w:rsidRDefault="004905D6" w:rsidP="004905D6">
      <w:pPr>
        <w:pStyle w:val="Heading5"/>
      </w:pPr>
      <w:bookmarkStart w:id="996" w:name="_Toc505761621"/>
      <w:r>
        <w:t>RT Patient Setup Module Feet First</w:t>
      </w:r>
      <w:bookmarkEnd w:id="993"/>
      <w:bookmarkEnd w:id="996"/>
    </w:p>
    <w:p w14:paraId="2DC7C5F8" w14:textId="77777777" w:rsidR="004905D6" w:rsidRDefault="004905D6" w:rsidP="004905D6">
      <w:pPr>
        <w:pStyle w:val="Heading6"/>
        <w:ind w:left="0" w:firstLine="0"/>
      </w:pPr>
      <w:bookmarkStart w:id="997" w:name="_Toc505761622"/>
      <w:r w:rsidRPr="00116102">
        <w:rPr>
          <w:bCs/>
        </w:rPr>
        <w:t>Referenced Standards</w:t>
      </w:r>
      <w:bookmarkEnd w:id="997"/>
    </w:p>
    <w:p w14:paraId="640296F4" w14:textId="7E268BB1" w:rsidR="004905D6" w:rsidRPr="004A288E" w:rsidRDefault="0043082C" w:rsidP="004905D6">
      <w:pPr>
        <w:pStyle w:val="BodyText"/>
      </w:pPr>
      <w:ins w:id="998" w:author="Sven Siekmann [2]" w:date="2018-02-07T07:31:00Z">
        <w:del w:id="999" w:author="Sven Siekmann" w:date="2018-10-25T13:51:00Z">
          <w:r w:rsidDel="003C2723">
            <w:delText>DICOM 2017</w:delText>
          </w:r>
        </w:del>
      </w:ins>
      <w:ins w:id="1000" w:author="Sven Siekmann [2]" w:date="2018-02-07T07:44:00Z">
        <w:del w:id="1001" w:author="Sven Siekmann" w:date="2018-10-25T13:51:00Z">
          <w:r w:rsidR="00393939" w:rsidDel="003C2723">
            <w:delText>e</w:delText>
          </w:r>
        </w:del>
      </w:ins>
      <w:ins w:id="1002" w:author="Sven Siekmann" w:date="2018-10-25T13:51:00Z">
        <w:r w:rsidR="003C2723">
          <w:t>DICOM 2018d</w:t>
        </w:r>
      </w:ins>
      <w:ins w:id="1003" w:author="Sven Siekmann [2]" w:date="2018-02-07T07:44:00Z">
        <w:r w:rsidR="00393939">
          <w:t xml:space="preserve"> </w:t>
        </w:r>
      </w:ins>
      <w:r w:rsidR="004905D6">
        <w:t>Edition PS 3.3</w:t>
      </w:r>
    </w:p>
    <w:p w14:paraId="52660301" w14:textId="77777777" w:rsidR="004905D6" w:rsidRPr="00116102" w:rsidRDefault="004905D6" w:rsidP="004905D6">
      <w:pPr>
        <w:pStyle w:val="Heading6"/>
        <w:ind w:left="0" w:firstLine="0"/>
        <w:rPr>
          <w:bCs/>
        </w:rPr>
      </w:pPr>
      <w:bookmarkStart w:id="1004" w:name="_Toc505761623"/>
      <w:r w:rsidRPr="00116102">
        <w:rPr>
          <w:bCs/>
        </w:rPr>
        <w:t>Module Definition</w:t>
      </w:r>
      <w:bookmarkEnd w:id="10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48"/>
        <w:gridCol w:w="1151"/>
        <w:gridCol w:w="4635"/>
      </w:tblGrid>
      <w:tr w:rsidR="004905D6" w:rsidRPr="0051378B" w14:paraId="587107C1" w14:textId="77777777" w:rsidTr="00A27613">
        <w:trPr>
          <w:cantSplit/>
          <w:tblHeader/>
        </w:trPr>
        <w:tc>
          <w:tcPr>
            <w:tcW w:w="2108" w:type="dxa"/>
            <w:shd w:val="pct15" w:color="auto" w:fill="auto"/>
          </w:tcPr>
          <w:p w14:paraId="2E8E1A93" w14:textId="77777777" w:rsidR="004905D6" w:rsidRPr="0051378B" w:rsidRDefault="004905D6" w:rsidP="004219BC">
            <w:pPr>
              <w:pStyle w:val="TableEntryHeader"/>
            </w:pPr>
            <w:r w:rsidRPr="0051378B">
              <w:t>Attribute</w:t>
            </w:r>
          </w:p>
        </w:tc>
        <w:tc>
          <w:tcPr>
            <w:tcW w:w="1348" w:type="dxa"/>
            <w:shd w:val="pct15" w:color="auto" w:fill="auto"/>
          </w:tcPr>
          <w:p w14:paraId="1C9E51BF" w14:textId="77777777" w:rsidR="004905D6" w:rsidRPr="0051378B" w:rsidRDefault="004905D6" w:rsidP="004219BC">
            <w:pPr>
              <w:pStyle w:val="TableEntryHeader"/>
            </w:pPr>
            <w:r w:rsidRPr="0051378B">
              <w:t>Tag</w:t>
            </w:r>
          </w:p>
        </w:tc>
        <w:tc>
          <w:tcPr>
            <w:tcW w:w="1151" w:type="dxa"/>
            <w:shd w:val="pct15" w:color="auto" w:fill="auto"/>
          </w:tcPr>
          <w:p w14:paraId="00B2C5C9" w14:textId="77777777" w:rsidR="004905D6" w:rsidRPr="0051378B" w:rsidRDefault="004905D6" w:rsidP="004219BC">
            <w:pPr>
              <w:pStyle w:val="TableEntryHeader"/>
            </w:pPr>
            <w:r w:rsidRPr="0051378B">
              <w:t>Type</w:t>
            </w:r>
          </w:p>
        </w:tc>
        <w:tc>
          <w:tcPr>
            <w:tcW w:w="4635" w:type="dxa"/>
            <w:shd w:val="pct15" w:color="auto" w:fill="auto"/>
          </w:tcPr>
          <w:p w14:paraId="655A68BD" w14:textId="77777777" w:rsidR="004905D6" w:rsidRPr="0051378B" w:rsidRDefault="004905D6" w:rsidP="004219BC">
            <w:pPr>
              <w:pStyle w:val="TableEntryHeader"/>
            </w:pPr>
            <w:r w:rsidRPr="0051378B">
              <w:t>Attribute Note</w:t>
            </w:r>
          </w:p>
        </w:tc>
      </w:tr>
      <w:tr w:rsidR="004905D6" w14:paraId="0B5C0C3D" w14:textId="77777777" w:rsidTr="00A27613">
        <w:tc>
          <w:tcPr>
            <w:tcW w:w="2108" w:type="dxa"/>
          </w:tcPr>
          <w:p w14:paraId="03436E67" w14:textId="77777777" w:rsidR="004905D6" w:rsidRPr="001C383B" w:rsidRDefault="004905D6" w:rsidP="004219BC">
            <w:pPr>
              <w:pStyle w:val="TableEntry"/>
            </w:pPr>
            <w:r w:rsidRPr="001C383B">
              <w:t>Patient Setup Sequence</w:t>
            </w:r>
          </w:p>
        </w:tc>
        <w:tc>
          <w:tcPr>
            <w:tcW w:w="1348" w:type="dxa"/>
          </w:tcPr>
          <w:p w14:paraId="4CEF1F7D" w14:textId="77777777" w:rsidR="004905D6" w:rsidRPr="001C383B" w:rsidRDefault="004905D6" w:rsidP="004219BC">
            <w:pPr>
              <w:pStyle w:val="TableEntry"/>
              <w:jc w:val="center"/>
            </w:pPr>
            <w:r w:rsidRPr="001C383B">
              <w:t>(300A,0180)</w:t>
            </w:r>
          </w:p>
        </w:tc>
        <w:tc>
          <w:tcPr>
            <w:tcW w:w="1151" w:type="dxa"/>
          </w:tcPr>
          <w:p w14:paraId="0C97CF7D" w14:textId="77777777" w:rsidR="004905D6" w:rsidRDefault="004905D6" w:rsidP="004219BC">
            <w:pPr>
              <w:pStyle w:val="TableEntry"/>
              <w:jc w:val="center"/>
            </w:pPr>
            <w:r>
              <w:t>R+*</w:t>
            </w:r>
          </w:p>
        </w:tc>
        <w:tc>
          <w:tcPr>
            <w:tcW w:w="4635" w:type="dxa"/>
          </w:tcPr>
          <w:p w14:paraId="36FFA70F" w14:textId="77777777" w:rsidR="004905D6" w:rsidRDefault="004905D6" w:rsidP="004219BC">
            <w:pPr>
              <w:pStyle w:val="TableEntry"/>
            </w:pPr>
            <w:r>
              <w:t>An actor must not rely on the presence of:</w:t>
            </w:r>
          </w:p>
          <w:p w14:paraId="08B8AA38" w14:textId="77777777" w:rsidR="004905D6" w:rsidRPr="0051378B" w:rsidRDefault="004905D6" w:rsidP="004219BC">
            <w:pPr>
              <w:pStyle w:val="TableEntry"/>
              <w:ind w:left="720"/>
            </w:pPr>
            <w:r w:rsidRPr="0051378B">
              <w:t xml:space="preserve">Fixation Device Sequence </w:t>
            </w:r>
          </w:p>
          <w:p w14:paraId="2F66C990" w14:textId="77777777" w:rsidR="004905D6" w:rsidRPr="0051378B" w:rsidRDefault="004905D6" w:rsidP="004219BC">
            <w:pPr>
              <w:pStyle w:val="TableEntry"/>
              <w:ind w:left="720"/>
            </w:pPr>
            <w:r w:rsidRPr="0051378B">
              <w:t>Shielding Device Sequence</w:t>
            </w:r>
          </w:p>
          <w:p w14:paraId="0DB96D28" w14:textId="492671A5" w:rsidR="00A27613" w:rsidRDefault="004905D6" w:rsidP="00393939">
            <w:pPr>
              <w:pStyle w:val="TableEntry"/>
              <w:ind w:left="720"/>
            </w:pPr>
            <w:r w:rsidRPr="0051378B">
              <w:t>Setup Device Sequence</w:t>
            </w:r>
          </w:p>
          <w:p w14:paraId="47971DB9" w14:textId="77777777" w:rsidR="004905D6" w:rsidRPr="001C383B" w:rsidRDefault="004905D6" w:rsidP="00E87AAE">
            <w:pPr>
              <w:pStyle w:val="TableEntry"/>
            </w:pPr>
            <w:r>
              <w:t>within the Patient Setup Sequence for proper operation.</w:t>
            </w:r>
          </w:p>
        </w:tc>
      </w:tr>
      <w:tr w:rsidR="004905D6" w14:paraId="761996DA" w14:textId="77777777" w:rsidTr="00A27613">
        <w:tc>
          <w:tcPr>
            <w:tcW w:w="2108" w:type="dxa"/>
          </w:tcPr>
          <w:p w14:paraId="654E4551" w14:textId="77777777" w:rsidR="004905D6" w:rsidRPr="001C383B" w:rsidRDefault="004905D6" w:rsidP="004219BC">
            <w:pPr>
              <w:pStyle w:val="TableEntry"/>
            </w:pPr>
            <w:r w:rsidRPr="001C383B">
              <w:t>&gt;Patient Position</w:t>
            </w:r>
          </w:p>
        </w:tc>
        <w:tc>
          <w:tcPr>
            <w:tcW w:w="1348" w:type="dxa"/>
          </w:tcPr>
          <w:p w14:paraId="06C6275F" w14:textId="77777777" w:rsidR="004905D6" w:rsidRPr="001C383B" w:rsidRDefault="004905D6" w:rsidP="004219BC">
            <w:pPr>
              <w:pStyle w:val="TableEntry"/>
              <w:jc w:val="center"/>
            </w:pPr>
            <w:r w:rsidRPr="001C383B">
              <w:t>(0018,5100)</w:t>
            </w:r>
          </w:p>
        </w:tc>
        <w:tc>
          <w:tcPr>
            <w:tcW w:w="1151" w:type="dxa"/>
          </w:tcPr>
          <w:p w14:paraId="7AE10D0C" w14:textId="77777777" w:rsidR="004905D6" w:rsidRDefault="004905D6" w:rsidP="004219BC">
            <w:pPr>
              <w:pStyle w:val="TableEntry"/>
              <w:jc w:val="center"/>
            </w:pPr>
            <w:r>
              <w:t>R+</w:t>
            </w:r>
          </w:p>
        </w:tc>
        <w:tc>
          <w:tcPr>
            <w:tcW w:w="4635" w:type="dxa"/>
          </w:tcPr>
          <w:p w14:paraId="26BE85A3" w14:textId="77777777" w:rsidR="004905D6" w:rsidRPr="001C383B" w:rsidRDefault="004905D6" w:rsidP="004219BC">
            <w:pPr>
              <w:pStyle w:val="TableEntry"/>
            </w:pPr>
            <w:r>
              <w:t>Shall be one of {HFS, FFS, HFP, FFP}.</w:t>
            </w:r>
          </w:p>
        </w:tc>
      </w:tr>
      <w:tr w:rsidR="004905D6" w14:paraId="667073DE" w14:textId="77777777" w:rsidTr="00A27613">
        <w:tc>
          <w:tcPr>
            <w:tcW w:w="2108" w:type="dxa"/>
          </w:tcPr>
          <w:p w14:paraId="4EBD24D4" w14:textId="77777777" w:rsidR="004905D6" w:rsidRPr="001C383B" w:rsidRDefault="004905D6" w:rsidP="004219BC">
            <w:pPr>
              <w:pStyle w:val="TableEntry"/>
            </w:pPr>
            <w:r>
              <w:t>&gt;</w:t>
            </w:r>
            <w:r w:rsidRPr="00402733">
              <w:t>Setup Technique</w:t>
            </w:r>
          </w:p>
        </w:tc>
        <w:tc>
          <w:tcPr>
            <w:tcW w:w="1348" w:type="dxa"/>
          </w:tcPr>
          <w:p w14:paraId="493AA7C4" w14:textId="77777777" w:rsidR="004905D6" w:rsidRPr="001C383B" w:rsidRDefault="004905D6" w:rsidP="004219BC">
            <w:pPr>
              <w:pStyle w:val="TableEntry"/>
              <w:jc w:val="center"/>
            </w:pPr>
            <w:r>
              <w:t>(300A,01B0)</w:t>
            </w:r>
          </w:p>
        </w:tc>
        <w:tc>
          <w:tcPr>
            <w:tcW w:w="1151" w:type="dxa"/>
          </w:tcPr>
          <w:p w14:paraId="6A42E05E" w14:textId="77777777" w:rsidR="004905D6" w:rsidRDefault="004905D6" w:rsidP="004219BC">
            <w:pPr>
              <w:pStyle w:val="TableEntry"/>
              <w:jc w:val="center"/>
            </w:pPr>
            <w:r>
              <w:t>R+*</w:t>
            </w:r>
          </w:p>
        </w:tc>
        <w:tc>
          <w:tcPr>
            <w:tcW w:w="4635" w:type="dxa"/>
          </w:tcPr>
          <w:p w14:paraId="22A67202" w14:textId="77777777" w:rsidR="004905D6" w:rsidRDefault="004905D6" w:rsidP="004219BC">
            <w:pPr>
              <w:pStyle w:val="TableEntry"/>
            </w:pPr>
          </w:p>
        </w:tc>
      </w:tr>
      <w:tr w:rsidR="00A27613" w14:paraId="1B6C368B" w14:textId="77777777" w:rsidTr="00A27613">
        <w:tc>
          <w:tcPr>
            <w:tcW w:w="2108" w:type="dxa"/>
          </w:tcPr>
          <w:p w14:paraId="0BE704EE" w14:textId="167523FB" w:rsidR="00A27613" w:rsidRDefault="00A27613" w:rsidP="00A27613">
            <w:pPr>
              <w:pStyle w:val="TableEntry"/>
            </w:pPr>
            <w:r w:rsidRPr="00734F20">
              <w:rPr>
                <w:szCs w:val="18"/>
              </w:rPr>
              <w:t>&gt;Table Top Vertical Setup Displacement</w:t>
            </w:r>
          </w:p>
        </w:tc>
        <w:tc>
          <w:tcPr>
            <w:tcW w:w="1348" w:type="dxa"/>
          </w:tcPr>
          <w:p w14:paraId="38B4DE3A" w14:textId="26F222C9" w:rsidR="00A27613" w:rsidRDefault="00A27613" w:rsidP="00A27613">
            <w:pPr>
              <w:pStyle w:val="TableEntry"/>
              <w:jc w:val="center"/>
            </w:pPr>
            <w:r w:rsidRPr="00734F20">
              <w:rPr>
                <w:szCs w:val="18"/>
              </w:rPr>
              <w:t>(300A,01D2)</w:t>
            </w:r>
          </w:p>
        </w:tc>
        <w:tc>
          <w:tcPr>
            <w:tcW w:w="1151" w:type="dxa"/>
          </w:tcPr>
          <w:p w14:paraId="0DBE20A7" w14:textId="322D4140" w:rsidR="00A27613" w:rsidRDefault="00A27613" w:rsidP="00A27613">
            <w:pPr>
              <w:pStyle w:val="TableEntry"/>
              <w:jc w:val="center"/>
            </w:pPr>
            <w:r>
              <w:t>O+*</w:t>
            </w:r>
          </w:p>
        </w:tc>
        <w:tc>
          <w:tcPr>
            <w:tcW w:w="4635" w:type="dxa"/>
          </w:tcPr>
          <w:p w14:paraId="51F76861" w14:textId="0D2D11FD" w:rsidR="00A27613" w:rsidRDefault="00A27613" w:rsidP="00A27613">
            <w:pPr>
              <w:pStyle w:val="TableEntry"/>
            </w:pPr>
            <w:r>
              <w:t>If present, shall be consistent with Isocenter position. See note below</w:t>
            </w:r>
          </w:p>
        </w:tc>
      </w:tr>
      <w:tr w:rsidR="00A27613" w14:paraId="29E2E9B9" w14:textId="77777777" w:rsidTr="00A27613">
        <w:tc>
          <w:tcPr>
            <w:tcW w:w="2108" w:type="dxa"/>
          </w:tcPr>
          <w:p w14:paraId="349803CD" w14:textId="1517D34E" w:rsidR="00A27613" w:rsidRDefault="00A27613" w:rsidP="00A27613">
            <w:pPr>
              <w:pStyle w:val="TableEntry"/>
            </w:pPr>
            <w:r>
              <w:rPr>
                <w:szCs w:val="18"/>
              </w:rPr>
              <w:t>&gt;</w:t>
            </w:r>
            <w:r w:rsidRPr="00407170">
              <w:rPr>
                <w:szCs w:val="18"/>
              </w:rPr>
              <w:t>Table Top Longitudinal Setup Displacement</w:t>
            </w:r>
          </w:p>
        </w:tc>
        <w:tc>
          <w:tcPr>
            <w:tcW w:w="1348" w:type="dxa"/>
          </w:tcPr>
          <w:p w14:paraId="46D69D53" w14:textId="4E121A3F" w:rsidR="00A27613" w:rsidRDefault="00A27613" w:rsidP="00A27613">
            <w:pPr>
              <w:pStyle w:val="TableEntry"/>
              <w:jc w:val="center"/>
            </w:pPr>
            <w:r w:rsidRPr="00734F20">
              <w:rPr>
                <w:szCs w:val="18"/>
              </w:rPr>
              <w:t>(300A,01D4)</w:t>
            </w:r>
          </w:p>
        </w:tc>
        <w:tc>
          <w:tcPr>
            <w:tcW w:w="1151" w:type="dxa"/>
          </w:tcPr>
          <w:p w14:paraId="325E486D" w14:textId="2785C498" w:rsidR="00A27613" w:rsidRDefault="00A27613" w:rsidP="00A27613">
            <w:pPr>
              <w:pStyle w:val="TableEntry"/>
              <w:jc w:val="center"/>
            </w:pPr>
            <w:r>
              <w:t>O+*</w:t>
            </w:r>
          </w:p>
        </w:tc>
        <w:tc>
          <w:tcPr>
            <w:tcW w:w="4635" w:type="dxa"/>
          </w:tcPr>
          <w:p w14:paraId="660D5E2E" w14:textId="51D3CFAA" w:rsidR="00A27613" w:rsidRDefault="00A27613" w:rsidP="00A27613">
            <w:pPr>
              <w:pStyle w:val="TableEntry"/>
            </w:pPr>
            <w:r>
              <w:t>If present, shall be consistent with Isocenter position. See note below</w:t>
            </w:r>
          </w:p>
        </w:tc>
      </w:tr>
      <w:tr w:rsidR="00A27613" w14:paraId="493AE98C" w14:textId="77777777" w:rsidTr="00A27613">
        <w:tc>
          <w:tcPr>
            <w:tcW w:w="2108" w:type="dxa"/>
          </w:tcPr>
          <w:p w14:paraId="1CE31FF7" w14:textId="45D27B6F" w:rsidR="00A27613" w:rsidRDefault="00A27613" w:rsidP="00A27613">
            <w:pPr>
              <w:pStyle w:val="TableEntry"/>
            </w:pPr>
            <w:r>
              <w:rPr>
                <w:szCs w:val="18"/>
              </w:rPr>
              <w:t>&gt;</w:t>
            </w:r>
            <w:r w:rsidRPr="00407170">
              <w:rPr>
                <w:szCs w:val="18"/>
              </w:rPr>
              <w:t>Table Top Longitudinal Setup Displacement</w:t>
            </w:r>
          </w:p>
        </w:tc>
        <w:tc>
          <w:tcPr>
            <w:tcW w:w="1348" w:type="dxa"/>
          </w:tcPr>
          <w:p w14:paraId="504E12EF" w14:textId="36D62086" w:rsidR="00A27613" w:rsidRDefault="00A27613" w:rsidP="00A27613">
            <w:pPr>
              <w:pStyle w:val="TableEntry"/>
              <w:jc w:val="center"/>
            </w:pPr>
            <w:r w:rsidRPr="00734F20">
              <w:rPr>
                <w:szCs w:val="18"/>
              </w:rPr>
              <w:t>(300A,01D6)</w:t>
            </w:r>
          </w:p>
        </w:tc>
        <w:tc>
          <w:tcPr>
            <w:tcW w:w="1151" w:type="dxa"/>
          </w:tcPr>
          <w:p w14:paraId="5E392A3F" w14:textId="4FAA8E4B" w:rsidR="00A27613" w:rsidRDefault="00A27613" w:rsidP="00A27613">
            <w:pPr>
              <w:pStyle w:val="TableEntry"/>
              <w:jc w:val="center"/>
            </w:pPr>
            <w:r>
              <w:t>O+*</w:t>
            </w:r>
          </w:p>
        </w:tc>
        <w:tc>
          <w:tcPr>
            <w:tcW w:w="4635" w:type="dxa"/>
          </w:tcPr>
          <w:p w14:paraId="5216A168" w14:textId="5D21B660" w:rsidR="00A27613" w:rsidRDefault="00A27613" w:rsidP="00A27613">
            <w:pPr>
              <w:pStyle w:val="TableEntry"/>
            </w:pPr>
            <w:r>
              <w:t>If present, shall be consistent with Isocenter position. See note below</w:t>
            </w:r>
          </w:p>
        </w:tc>
      </w:tr>
    </w:tbl>
    <w:p w14:paraId="4B85B257" w14:textId="77777777" w:rsidR="00A27613" w:rsidRPr="00734F20" w:rsidRDefault="00A27613" w:rsidP="00A27613">
      <w:pPr>
        <w:rPr>
          <w:sz w:val="18"/>
          <w:szCs w:val="18"/>
        </w:rPr>
      </w:pPr>
      <w:bookmarkStart w:id="1005" w:name="_Ref451269665"/>
      <w:bookmarkStart w:id="1006" w:name="_Ref451264504"/>
      <w:r w:rsidRPr="00734F20">
        <w:rPr>
          <w:sz w:val="18"/>
          <w:szCs w:val="18"/>
        </w:rPr>
        <w:t>Note:</w:t>
      </w:r>
      <w:r w:rsidRPr="00734F20">
        <w:rPr>
          <w:sz w:val="10"/>
          <w:szCs w:val="18"/>
        </w:rPr>
        <w:t xml:space="preserve"> </w:t>
      </w:r>
      <w:r>
        <w:rPr>
          <w:sz w:val="18"/>
          <w:szCs w:val="18"/>
        </w:rPr>
        <w:t xml:space="preserve">All items in the Patient Setup Sequence (300A,0180) shall </w:t>
      </w:r>
      <w:r w:rsidRPr="00734F20">
        <w:rPr>
          <w:sz w:val="18"/>
        </w:rPr>
        <w:t>use</w:t>
      </w:r>
      <w:r>
        <w:rPr>
          <w:sz w:val="18"/>
        </w:rPr>
        <w:t xml:space="preserve"> </w:t>
      </w:r>
      <w:r w:rsidRPr="00734F20">
        <w:rPr>
          <w:sz w:val="18"/>
        </w:rPr>
        <w:t>the same initial Setup Position.</w:t>
      </w:r>
    </w:p>
    <w:p w14:paraId="46922359" w14:textId="53826A22" w:rsidR="0040785B" w:rsidRDefault="0040785B" w:rsidP="0040785B">
      <w:pPr>
        <w:pStyle w:val="Heading5"/>
      </w:pPr>
      <w:bookmarkStart w:id="1007" w:name="_Toc505761624"/>
      <w:r>
        <w:t xml:space="preserve">RT Patient Setup Module </w:t>
      </w:r>
      <w:bookmarkEnd w:id="1005"/>
      <w:r w:rsidR="00CE0399">
        <w:t>Reoriented</w:t>
      </w:r>
      <w:bookmarkEnd w:id="1007"/>
    </w:p>
    <w:p w14:paraId="6F62F841" w14:textId="77777777" w:rsidR="0040785B" w:rsidRDefault="0040785B" w:rsidP="0040785B">
      <w:pPr>
        <w:pStyle w:val="Heading6"/>
        <w:ind w:left="0" w:firstLine="0"/>
      </w:pPr>
      <w:bookmarkStart w:id="1008" w:name="_Toc505761625"/>
      <w:r w:rsidRPr="00116102">
        <w:rPr>
          <w:bCs/>
        </w:rPr>
        <w:t>Referenced Standards</w:t>
      </w:r>
      <w:bookmarkEnd w:id="1008"/>
    </w:p>
    <w:p w14:paraId="42DAB72C" w14:textId="2953611D" w:rsidR="0040785B" w:rsidRPr="004A288E" w:rsidRDefault="0043082C" w:rsidP="0040785B">
      <w:pPr>
        <w:pStyle w:val="BodyText"/>
      </w:pPr>
      <w:ins w:id="1009" w:author="Sven Siekmann [2]" w:date="2018-02-07T07:31:00Z">
        <w:del w:id="1010" w:author="Sven Siekmann" w:date="2018-10-25T13:51:00Z">
          <w:r w:rsidDel="003C2723">
            <w:delText>DICOM 2017</w:delText>
          </w:r>
        </w:del>
      </w:ins>
      <w:ins w:id="1011" w:author="Sven Siekmann [2]" w:date="2018-02-07T07:45:00Z">
        <w:del w:id="1012" w:author="Sven Siekmann" w:date="2018-10-25T13:51:00Z">
          <w:r w:rsidR="00393939" w:rsidDel="003C2723">
            <w:delText>e</w:delText>
          </w:r>
        </w:del>
      </w:ins>
      <w:ins w:id="1013" w:author="Sven Siekmann" w:date="2018-10-25T13:51:00Z">
        <w:r w:rsidR="003C2723">
          <w:t>DICOM 2018d</w:t>
        </w:r>
      </w:ins>
      <w:ins w:id="1014" w:author="Sven Siekmann [2]" w:date="2018-02-07T07:45:00Z">
        <w:r w:rsidR="00393939">
          <w:t xml:space="preserve"> </w:t>
        </w:r>
      </w:ins>
      <w:r w:rsidR="0040785B">
        <w:t>Edition PS 3.3</w:t>
      </w:r>
    </w:p>
    <w:p w14:paraId="5BB1D9A4" w14:textId="77777777" w:rsidR="0040785B" w:rsidRPr="00116102" w:rsidRDefault="0040785B" w:rsidP="0040785B">
      <w:pPr>
        <w:pStyle w:val="Heading6"/>
        <w:ind w:left="0" w:firstLine="0"/>
        <w:rPr>
          <w:bCs/>
        </w:rPr>
      </w:pPr>
      <w:bookmarkStart w:id="1015" w:name="_Toc505761626"/>
      <w:r w:rsidRPr="00116102">
        <w:rPr>
          <w:bCs/>
        </w:rPr>
        <w:t>Module Definition</w:t>
      </w:r>
      <w:bookmarkEnd w:id="10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48"/>
        <w:gridCol w:w="1151"/>
        <w:gridCol w:w="4635"/>
      </w:tblGrid>
      <w:tr w:rsidR="0040785B" w:rsidRPr="0051378B" w14:paraId="0F264060" w14:textId="77777777" w:rsidTr="00A27613">
        <w:trPr>
          <w:cantSplit/>
          <w:tblHeader/>
        </w:trPr>
        <w:tc>
          <w:tcPr>
            <w:tcW w:w="2108" w:type="dxa"/>
            <w:shd w:val="pct15" w:color="auto" w:fill="auto"/>
          </w:tcPr>
          <w:p w14:paraId="50F74D6E" w14:textId="77777777" w:rsidR="0040785B" w:rsidRPr="0051378B" w:rsidRDefault="0040785B" w:rsidP="004219BC">
            <w:pPr>
              <w:pStyle w:val="TableEntryHeader"/>
            </w:pPr>
            <w:r w:rsidRPr="0051378B">
              <w:t>Attribute</w:t>
            </w:r>
          </w:p>
        </w:tc>
        <w:tc>
          <w:tcPr>
            <w:tcW w:w="1348" w:type="dxa"/>
            <w:shd w:val="pct15" w:color="auto" w:fill="auto"/>
          </w:tcPr>
          <w:p w14:paraId="3A626188" w14:textId="77777777" w:rsidR="0040785B" w:rsidRPr="0051378B" w:rsidRDefault="0040785B" w:rsidP="004219BC">
            <w:pPr>
              <w:pStyle w:val="TableEntryHeader"/>
            </w:pPr>
            <w:r w:rsidRPr="0051378B">
              <w:t>Tag</w:t>
            </w:r>
          </w:p>
        </w:tc>
        <w:tc>
          <w:tcPr>
            <w:tcW w:w="1151" w:type="dxa"/>
            <w:shd w:val="pct15" w:color="auto" w:fill="auto"/>
          </w:tcPr>
          <w:p w14:paraId="6B447FD0" w14:textId="77777777" w:rsidR="0040785B" w:rsidRPr="0051378B" w:rsidRDefault="0040785B" w:rsidP="004219BC">
            <w:pPr>
              <w:pStyle w:val="TableEntryHeader"/>
            </w:pPr>
            <w:r w:rsidRPr="0051378B">
              <w:t>Type</w:t>
            </w:r>
          </w:p>
        </w:tc>
        <w:tc>
          <w:tcPr>
            <w:tcW w:w="4635" w:type="dxa"/>
            <w:shd w:val="pct15" w:color="auto" w:fill="auto"/>
          </w:tcPr>
          <w:p w14:paraId="3DE82D7F" w14:textId="77777777" w:rsidR="0040785B" w:rsidRPr="0051378B" w:rsidRDefault="0040785B" w:rsidP="004219BC">
            <w:pPr>
              <w:pStyle w:val="TableEntryHeader"/>
            </w:pPr>
            <w:r w:rsidRPr="0051378B">
              <w:t>Attribute Note</w:t>
            </w:r>
          </w:p>
        </w:tc>
      </w:tr>
      <w:tr w:rsidR="0040785B" w14:paraId="7EE63177" w14:textId="77777777" w:rsidTr="00A27613">
        <w:tc>
          <w:tcPr>
            <w:tcW w:w="2108" w:type="dxa"/>
          </w:tcPr>
          <w:p w14:paraId="4980512E" w14:textId="77777777" w:rsidR="0040785B" w:rsidRPr="001C383B" w:rsidRDefault="0040785B" w:rsidP="004219BC">
            <w:pPr>
              <w:pStyle w:val="TableEntry"/>
            </w:pPr>
            <w:r w:rsidRPr="001C383B">
              <w:t>Patient Setup Sequence</w:t>
            </w:r>
          </w:p>
        </w:tc>
        <w:tc>
          <w:tcPr>
            <w:tcW w:w="1348" w:type="dxa"/>
          </w:tcPr>
          <w:p w14:paraId="5AB7354A" w14:textId="77777777" w:rsidR="0040785B" w:rsidRPr="001C383B" w:rsidRDefault="0040785B" w:rsidP="004219BC">
            <w:pPr>
              <w:pStyle w:val="TableEntry"/>
              <w:jc w:val="center"/>
            </w:pPr>
            <w:r w:rsidRPr="001C383B">
              <w:t>(300A,0180)</w:t>
            </w:r>
          </w:p>
        </w:tc>
        <w:tc>
          <w:tcPr>
            <w:tcW w:w="1151" w:type="dxa"/>
          </w:tcPr>
          <w:p w14:paraId="41844115" w14:textId="77777777" w:rsidR="0040785B" w:rsidRDefault="0040785B" w:rsidP="004219BC">
            <w:pPr>
              <w:pStyle w:val="TableEntry"/>
              <w:jc w:val="center"/>
            </w:pPr>
            <w:r>
              <w:t>R+*</w:t>
            </w:r>
          </w:p>
        </w:tc>
        <w:tc>
          <w:tcPr>
            <w:tcW w:w="4635" w:type="dxa"/>
          </w:tcPr>
          <w:p w14:paraId="09C19D5F" w14:textId="77777777" w:rsidR="0040785B" w:rsidRDefault="0040785B" w:rsidP="004219BC">
            <w:pPr>
              <w:pStyle w:val="TableEntry"/>
            </w:pPr>
            <w:r>
              <w:t>An actor must not rely on the presence of:</w:t>
            </w:r>
          </w:p>
          <w:p w14:paraId="63BEF7B6" w14:textId="77777777" w:rsidR="0040785B" w:rsidRPr="0051378B" w:rsidRDefault="0040785B" w:rsidP="004219BC">
            <w:pPr>
              <w:pStyle w:val="TableEntry"/>
              <w:ind w:left="720"/>
            </w:pPr>
            <w:r w:rsidRPr="0051378B">
              <w:t xml:space="preserve">Fixation Device Sequence </w:t>
            </w:r>
          </w:p>
          <w:p w14:paraId="3031F5C8" w14:textId="77777777" w:rsidR="0040785B" w:rsidRPr="0051378B" w:rsidRDefault="0040785B" w:rsidP="004219BC">
            <w:pPr>
              <w:pStyle w:val="TableEntry"/>
              <w:ind w:left="720"/>
            </w:pPr>
            <w:r w:rsidRPr="0051378B">
              <w:t>Shielding Device Sequence</w:t>
            </w:r>
          </w:p>
          <w:p w14:paraId="2D807BDE" w14:textId="2859318F" w:rsidR="00A27613" w:rsidRPr="0051378B" w:rsidRDefault="0040785B" w:rsidP="00E87AAE">
            <w:pPr>
              <w:pStyle w:val="TableEntry"/>
              <w:ind w:left="720"/>
            </w:pPr>
            <w:r w:rsidRPr="0051378B">
              <w:t>Setup Device Sequence</w:t>
            </w:r>
          </w:p>
          <w:p w14:paraId="5ED72653" w14:textId="77777777" w:rsidR="0040785B" w:rsidRPr="001C383B" w:rsidRDefault="0040785B" w:rsidP="00E87AAE">
            <w:pPr>
              <w:pStyle w:val="TableEntry"/>
            </w:pPr>
            <w:r>
              <w:lastRenderedPageBreak/>
              <w:t>within the Patient Setup Sequence for proper operation.</w:t>
            </w:r>
          </w:p>
        </w:tc>
      </w:tr>
      <w:tr w:rsidR="0040785B" w14:paraId="4D0C2FBF" w14:textId="77777777" w:rsidTr="00A27613">
        <w:tc>
          <w:tcPr>
            <w:tcW w:w="2108" w:type="dxa"/>
          </w:tcPr>
          <w:p w14:paraId="600490F9" w14:textId="77777777" w:rsidR="0040785B" w:rsidRPr="001C383B" w:rsidRDefault="0040785B" w:rsidP="004219BC">
            <w:pPr>
              <w:pStyle w:val="TableEntry"/>
            </w:pPr>
            <w:r w:rsidRPr="001C383B">
              <w:lastRenderedPageBreak/>
              <w:t>&gt;Patient Position</w:t>
            </w:r>
          </w:p>
        </w:tc>
        <w:tc>
          <w:tcPr>
            <w:tcW w:w="1348" w:type="dxa"/>
          </w:tcPr>
          <w:p w14:paraId="2A3A8C48" w14:textId="77777777" w:rsidR="0040785B" w:rsidRPr="001C383B" w:rsidRDefault="0040785B" w:rsidP="004219BC">
            <w:pPr>
              <w:pStyle w:val="TableEntry"/>
              <w:jc w:val="center"/>
            </w:pPr>
            <w:r w:rsidRPr="001C383B">
              <w:t>(0018,5100)</w:t>
            </w:r>
          </w:p>
        </w:tc>
        <w:tc>
          <w:tcPr>
            <w:tcW w:w="1151" w:type="dxa"/>
          </w:tcPr>
          <w:p w14:paraId="2324683F" w14:textId="77777777" w:rsidR="0040785B" w:rsidRDefault="0040785B" w:rsidP="004219BC">
            <w:pPr>
              <w:pStyle w:val="TableEntry"/>
              <w:jc w:val="center"/>
            </w:pPr>
            <w:r>
              <w:t>R+</w:t>
            </w:r>
          </w:p>
        </w:tc>
        <w:tc>
          <w:tcPr>
            <w:tcW w:w="4635" w:type="dxa"/>
          </w:tcPr>
          <w:p w14:paraId="30EECC4E" w14:textId="4D2E72B1" w:rsidR="0040785B" w:rsidRDefault="0040785B">
            <w:pPr>
              <w:pStyle w:val="TableEntry"/>
            </w:pPr>
            <w:r>
              <w:t xml:space="preserve">The </w:t>
            </w:r>
            <w:r w:rsidR="00CE0399">
              <w:t>reoriented</w:t>
            </w:r>
            <w:r>
              <w:t xml:space="preserve"> Patient Position for treatment shall correspond to the following pairs with respect of the Patient </w:t>
            </w:r>
            <w:r w:rsidR="003354DE">
              <w:t>P</w:t>
            </w:r>
            <w:r>
              <w:t>osition during image acquisition:</w:t>
            </w:r>
          </w:p>
          <w:p w14:paraId="7E9192E2" w14:textId="5E52F1DD" w:rsidR="0040785B" w:rsidRDefault="0040785B">
            <w:pPr>
              <w:pStyle w:val="TableEntry"/>
            </w:pPr>
            <w:r>
              <w:t xml:space="preserve">HFS ↔ FFS or </w:t>
            </w:r>
          </w:p>
          <w:p w14:paraId="46BFF44E" w14:textId="1E931DB0" w:rsidR="0040785B" w:rsidRPr="001C383B" w:rsidRDefault="0040785B">
            <w:pPr>
              <w:pStyle w:val="TableEntry"/>
            </w:pPr>
            <w:r>
              <w:t>HFP ↔ FFP</w:t>
            </w:r>
          </w:p>
        </w:tc>
      </w:tr>
      <w:tr w:rsidR="0040785B" w14:paraId="63853DB3" w14:textId="77777777" w:rsidTr="00A27613">
        <w:tc>
          <w:tcPr>
            <w:tcW w:w="2108" w:type="dxa"/>
          </w:tcPr>
          <w:p w14:paraId="6790A34D" w14:textId="31BCDC8B" w:rsidR="0040785B" w:rsidRPr="001C383B" w:rsidRDefault="0040785B" w:rsidP="004219BC">
            <w:pPr>
              <w:pStyle w:val="TableEntry"/>
            </w:pPr>
            <w:r>
              <w:t>&gt;</w:t>
            </w:r>
            <w:r w:rsidRPr="00402733">
              <w:t>Setup Technique</w:t>
            </w:r>
          </w:p>
        </w:tc>
        <w:tc>
          <w:tcPr>
            <w:tcW w:w="1348" w:type="dxa"/>
          </w:tcPr>
          <w:p w14:paraId="32D5B6E9" w14:textId="77777777" w:rsidR="0040785B" w:rsidRPr="001C383B" w:rsidRDefault="0040785B" w:rsidP="004219BC">
            <w:pPr>
              <w:pStyle w:val="TableEntry"/>
              <w:jc w:val="center"/>
            </w:pPr>
            <w:r>
              <w:t>(300A,01B0)</w:t>
            </w:r>
          </w:p>
        </w:tc>
        <w:tc>
          <w:tcPr>
            <w:tcW w:w="1151" w:type="dxa"/>
          </w:tcPr>
          <w:p w14:paraId="4BD6DEBD" w14:textId="77777777" w:rsidR="0040785B" w:rsidRDefault="0040785B" w:rsidP="004219BC">
            <w:pPr>
              <w:pStyle w:val="TableEntry"/>
              <w:jc w:val="center"/>
            </w:pPr>
            <w:r>
              <w:t>R+*</w:t>
            </w:r>
          </w:p>
        </w:tc>
        <w:tc>
          <w:tcPr>
            <w:tcW w:w="4635" w:type="dxa"/>
          </w:tcPr>
          <w:p w14:paraId="0D2BC730" w14:textId="77777777" w:rsidR="0040785B" w:rsidRDefault="0040785B" w:rsidP="004219BC">
            <w:pPr>
              <w:pStyle w:val="TableEntry"/>
            </w:pPr>
          </w:p>
        </w:tc>
      </w:tr>
      <w:tr w:rsidR="00A27613" w14:paraId="1DB58EA5" w14:textId="77777777" w:rsidTr="00A27613">
        <w:tc>
          <w:tcPr>
            <w:tcW w:w="2108" w:type="dxa"/>
          </w:tcPr>
          <w:p w14:paraId="0670E15B" w14:textId="5B40311A" w:rsidR="00A27613" w:rsidRDefault="00A27613" w:rsidP="00A27613">
            <w:pPr>
              <w:pStyle w:val="TableEntry"/>
            </w:pPr>
            <w:r w:rsidRPr="00734F20">
              <w:rPr>
                <w:szCs w:val="18"/>
              </w:rPr>
              <w:t>&gt;Table Top Vertical Setup Displacement</w:t>
            </w:r>
          </w:p>
        </w:tc>
        <w:tc>
          <w:tcPr>
            <w:tcW w:w="1348" w:type="dxa"/>
          </w:tcPr>
          <w:p w14:paraId="338222D2" w14:textId="48A8926E" w:rsidR="00A27613" w:rsidRDefault="00A27613" w:rsidP="00A27613">
            <w:pPr>
              <w:pStyle w:val="TableEntry"/>
              <w:jc w:val="center"/>
            </w:pPr>
            <w:r w:rsidRPr="00734F20">
              <w:rPr>
                <w:szCs w:val="18"/>
              </w:rPr>
              <w:t>(300A,01D2)</w:t>
            </w:r>
          </w:p>
        </w:tc>
        <w:tc>
          <w:tcPr>
            <w:tcW w:w="1151" w:type="dxa"/>
          </w:tcPr>
          <w:p w14:paraId="227EA610" w14:textId="06065397" w:rsidR="00A27613" w:rsidRDefault="00A27613" w:rsidP="00A27613">
            <w:pPr>
              <w:pStyle w:val="TableEntry"/>
              <w:jc w:val="center"/>
            </w:pPr>
            <w:r>
              <w:t>O+*</w:t>
            </w:r>
          </w:p>
        </w:tc>
        <w:tc>
          <w:tcPr>
            <w:tcW w:w="4635" w:type="dxa"/>
          </w:tcPr>
          <w:p w14:paraId="6FB56A22" w14:textId="3BC1823A" w:rsidR="00A27613" w:rsidRDefault="00A27613" w:rsidP="00A27613">
            <w:pPr>
              <w:pStyle w:val="TableEntry"/>
            </w:pPr>
            <w:r>
              <w:t>If present, shall be consistent with Isocenter position. See note below</w:t>
            </w:r>
          </w:p>
        </w:tc>
      </w:tr>
      <w:tr w:rsidR="00A27613" w14:paraId="73D4D533" w14:textId="77777777" w:rsidTr="00A27613">
        <w:tc>
          <w:tcPr>
            <w:tcW w:w="2108" w:type="dxa"/>
          </w:tcPr>
          <w:p w14:paraId="13790D75" w14:textId="09ADB1A8" w:rsidR="00A27613" w:rsidRDefault="00A27613" w:rsidP="00A27613">
            <w:pPr>
              <w:pStyle w:val="TableEntry"/>
            </w:pPr>
            <w:r>
              <w:rPr>
                <w:szCs w:val="18"/>
              </w:rPr>
              <w:t>&gt;</w:t>
            </w:r>
            <w:r w:rsidRPr="00407170">
              <w:rPr>
                <w:szCs w:val="18"/>
              </w:rPr>
              <w:t>Table Top Longitudinal Setup Displacement</w:t>
            </w:r>
          </w:p>
        </w:tc>
        <w:tc>
          <w:tcPr>
            <w:tcW w:w="1348" w:type="dxa"/>
          </w:tcPr>
          <w:p w14:paraId="2605F249" w14:textId="6785318D" w:rsidR="00A27613" w:rsidRDefault="00A27613" w:rsidP="00A27613">
            <w:pPr>
              <w:pStyle w:val="TableEntry"/>
              <w:jc w:val="center"/>
            </w:pPr>
            <w:r w:rsidRPr="00734F20">
              <w:rPr>
                <w:szCs w:val="18"/>
              </w:rPr>
              <w:t>(300A,01D4)</w:t>
            </w:r>
          </w:p>
        </w:tc>
        <w:tc>
          <w:tcPr>
            <w:tcW w:w="1151" w:type="dxa"/>
          </w:tcPr>
          <w:p w14:paraId="4D2C9783" w14:textId="7BCADEE9" w:rsidR="00A27613" w:rsidRDefault="00A27613" w:rsidP="00A27613">
            <w:pPr>
              <w:pStyle w:val="TableEntry"/>
              <w:jc w:val="center"/>
            </w:pPr>
            <w:r>
              <w:t>O+*</w:t>
            </w:r>
          </w:p>
        </w:tc>
        <w:tc>
          <w:tcPr>
            <w:tcW w:w="4635" w:type="dxa"/>
          </w:tcPr>
          <w:p w14:paraId="42BD50E2" w14:textId="30D6980B" w:rsidR="00A27613" w:rsidRDefault="00A27613" w:rsidP="00A27613">
            <w:pPr>
              <w:pStyle w:val="TableEntry"/>
            </w:pPr>
            <w:r>
              <w:t>If present, shall be consistent with Isocenter position. See note below</w:t>
            </w:r>
          </w:p>
        </w:tc>
      </w:tr>
      <w:tr w:rsidR="00A27613" w14:paraId="7CA2622D" w14:textId="77777777" w:rsidTr="00A27613">
        <w:tc>
          <w:tcPr>
            <w:tcW w:w="2108" w:type="dxa"/>
          </w:tcPr>
          <w:p w14:paraId="12BB3E22" w14:textId="33939A2A" w:rsidR="00A27613" w:rsidRDefault="00A27613" w:rsidP="00A27613">
            <w:pPr>
              <w:pStyle w:val="TableEntry"/>
            </w:pPr>
            <w:r>
              <w:rPr>
                <w:szCs w:val="18"/>
              </w:rPr>
              <w:t>&gt;</w:t>
            </w:r>
            <w:r w:rsidRPr="00407170">
              <w:rPr>
                <w:szCs w:val="18"/>
              </w:rPr>
              <w:t>Table Top Longitudinal Setup Displacement</w:t>
            </w:r>
          </w:p>
        </w:tc>
        <w:tc>
          <w:tcPr>
            <w:tcW w:w="1348" w:type="dxa"/>
          </w:tcPr>
          <w:p w14:paraId="344B6888" w14:textId="408E11A1" w:rsidR="00A27613" w:rsidRDefault="00A27613" w:rsidP="00A27613">
            <w:pPr>
              <w:pStyle w:val="TableEntry"/>
              <w:jc w:val="center"/>
            </w:pPr>
            <w:r w:rsidRPr="00734F20">
              <w:rPr>
                <w:szCs w:val="18"/>
              </w:rPr>
              <w:t>(300A,01D6)</w:t>
            </w:r>
          </w:p>
        </w:tc>
        <w:tc>
          <w:tcPr>
            <w:tcW w:w="1151" w:type="dxa"/>
          </w:tcPr>
          <w:p w14:paraId="4BF5FC80" w14:textId="25471532" w:rsidR="00A27613" w:rsidRDefault="00A27613" w:rsidP="00A27613">
            <w:pPr>
              <w:pStyle w:val="TableEntry"/>
              <w:jc w:val="center"/>
            </w:pPr>
            <w:r>
              <w:t>O+*</w:t>
            </w:r>
          </w:p>
        </w:tc>
        <w:tc>
          <w:tcPr>
            <w:tcW w:w="4635" w:type="dxa"/>
          </w:tcPr>
          <w:p w14:paraId="36E4A533" w14:textId="3304F27C" w:rsidR="00A27613" w:rsidRDefault="00A27613" w:rsidP="00A27613">
            <w:pPr>
              <w:pStyle w:val="TableEntry"/>
            </w:pPr>
            <w:r>
              <w:t>If present, shall be consistent with Isocenter position. See note below</w:t>
            </w:r>
          </w:p>
        </w:tc>
      </w:tr>
    </w:tbl>
    <w:p w14:paraId="039EA888" w14:textId="77777777" w:rsidR="00A27613" w:rsidRPr="00734F20" w:rsidRDefault="00A27613" w:rsidP="00A27613">
      <w:pPr>
        <w:rPr>
          <w:sz w:val="18"/>
          <w:szCs w:val="18"/>
        </w:rPr>
      </w:pPr>
      <w:bookmarkStart w:id="1016" w:name="_Ref451269671"/>
      <w:r w:rsidRPr="00734F20">
        <w:rPr>
          <w:sz w:val="18"/>
          <w:szCs w:val="18"/>
        </w:rPr>
        <w:t>Note:</w:t>
      </w:r>
      <w:r w:rsidRPr="00734F20">
        <w:rPr>
          <w:sz w:val="10"/>
          <w:szCs w:val="18"/>
        </w:rPr>
        <w:t xml:space="preserve"> </w:t>
      </w:r>
      <w:r>
        <w:rPr>
          <w:sz w:val="18"/>
          <w:szCs w:val="18"/>
        </w:rPr>
        <w:t xml:space="preserve">All items in the Patient Setup Sequence (300A,0180) shall </w:t>
      </w:r>
      <w:r w:rsidRPr="00734F20">
        <w:rPr>
          <w:sz w:val="18"/>
        </w:rPr>
        <w:t>use</w:t>
      </w:r>
      <w:r>
        <w:rPr>
          <w:sz w:val="18"/>
        </w:rPr>
        <w:t xml:space="preserve"> </w:t>
      </w:r>
      <w:r w:rsidRPr="00734F20">
        <w:rPr>
          <w:sz w:val="18"/>
        </w:rPr>
        <w:t>the same initial Setup Position.</w:t>
      </w:r>
    </w:p>
    <w:p w14:paraId="2BB8ED6F" w14:textId="77777777" w:rsidR="00DE7F1F" w:rsidRDefault="00DE7F1F" w:rsidP="00DE7F1F">
      <w:pPr>
        <w:pStyle w:val="Heading5"/>
      </w:pPr>
      <w:bookmarkStart w:id="1017" w:name="_Toc505761627"/>
      <w:r>
        <w:t>RT Patient Setup Module D</w:t>
      </w:r>
      <w:r w:rsidR="004959E9">
        <w:t>ec</w:t>
      </w:r>
      <w:r>
        <w:t>ubitus</w:t>
      </w:r>
      <w:bookmarkEnd w:id="994"/>
      <w:bookmarkEnd w:id="995"/>
      <w:bookmarkEnd w:id="1006"/>
      <w:bookmarkEnd w:id="1016"/>
      <w:bookmarkEnd w:id="1017"/>
    </w:p>
    <w:p w14:paraId="70799203" w14:textId="77777777" w:rsidR="00DE7F1F" w:rsidRPr="00116102" w:rsidRDefault="00DE7F1F" w:rsidP="00EE5BA5">
      <w:pPr>
        <w:pStyle w:val="Heading6"/>
        <w:ind w:left="0" w:firstLine="0"/>
        <w:rPr>
          <w:bCs/>
        </w:rPr>
      </w:pPr>
      <w:bookmarkStart w:id="1018" w:name="_Toc505761628"/>
      <w:r w:rsidRPr="00116102">
        <w:rPr>
          <w:bCs/>
        </w:rPr>
        <w:t>Referenced Standards</w:t>
      </w:r>
      <w:bookmarkEnd w:id="1018"/>
    </w:p>
    <w:p w14:paraId="02E3835E" w14:textId="632A7014" w:rsidR="00DE7F1F" w:rsidRPr="004A288E" w:rsidRDefault="0043082C" w:rsidP="00DE7F1F">
      <w:pPr>
        <w:pStyle w:val="BodyText"/>
      </w:pPr>
      <w:ins w:id="1019" w:author="Sven Siekmann [2]" w:date="2018-02-07T07:31:00Z">
        <w:del w:id="1020" w:author="Sven Siekmann" w:date="2018-10-25T13:51:00Z">
          <w:r w:rsidDel="003C2723">
            <w:delText>DICOM 2017</w:delText>
          </w:r>
        </w:del>
      </w:ins>
      <w:ins w:id="1021" w:author="Sven Siekmann [2]" w:date="2018-02-07T07:45:00Z">
        <w:del w:id="1022" w:author="Sven Siekmann" w:date="2018-10-25T13:51:00Z">
          <w:r w:rsidR="00393939" w:rsidDel="003C2723">
            <w:delText>e</w:delText>
          </w:r>
        </w:del>
      </w:ins>
      <w:ins w:id="1023" w:author="Sven Siekmann" w:date="2018-10-25T13:51:00Z">
        <w:r w:rsidR="003C2723">
          <w:t>DICOM 2018d</w:t>
        </w:r>
      </w:ins>
      <w:ins w:id="1024" w:author="Sven Siekmann [2]" w:date="2018-02-07T07:45:00Z">
        <w:r w:rsidR="00393939">
          <w:t xml:space="preserve"> </w:t>
        </w:r>
      </w:ins>
      <w:r w:rsidR="00DE7F1F">
        <w:t>Edition PS 3.3</w:t>
      </w:r>
    </w:p>
    <w:p w14:paraId="6D334D71" w14:textId="77777777" w:rsidR="00DE7F1F" w:rsidRPr="00116102" w:rsidRDefault="00DE7F1F" w:rsidP="00EE5BA5">
      <w:pPr>
        <w:pStyle w:val="Heading6"/>
        <w:ind w:left="0" w:firstLine="0"/>
        <w:rPr>
          <w:bCs/>
        </w:rPr>
      </w:pPr>
      <w:bookmarkStart w:id="1025" w:name="_Toc505761629"/>
      <w:r w:rsidRPr="00116102">
        <w:rPr>
          <w:bCs/>
        </w:rPr>
        <w:t>Module Definition</w:t>
      </w:r>
      <w:bookmarkEnd w:id="10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48"/>
        <w:gridCol w:w="1151"/>
        <w:gridCol w:w="4635"/>
      </w:tblGrid>
      <w:tr w:rsidR="00DE7F1F" w:rsidRPr="0051378B" w14:paraId="0F2F7F9C" w14:textId="77777777" w:rsidTr="00A27613">
        <w:trPr>
          <w:cantSplit/>
          <w:tblHeader/>
        </w:trPr>
        <w:tc>
          <w:tcPr>
            <w:tcW w:w="2108" w:type="dxa"/>
            <w:shd w:val="pct15" w:color="auto" w:fill="auto"/>
          </w:tcPr>
          <w:p w14:paraId="642ECCE8" w14:textId="77777777" w:rsidR="00DE7F1F" w:rsidRPr="0051378B" w:rsidRDefault="00DE7F1F" w:rsidP="00D0585B">
            <w:pPr>
              <w:pStyle w:val="TableEntryHeader"/>
            </w:pPr>
            <w:r w:rsidRPr="0051378B">
              <w:t>Attribute</w:t>
            </w:r>
          </w:p>
        </w:tc>
        <w:tc>
          <w:tcPr>
            <w:tcW w:w="1348" w:type="dxa"/>
            <w:shd w:val="pct15" w:color="auto" w:fill="auto"/>
          </w:tcPr>
          <w:p w14:paraId="7277BD90" w14:textId="77777777" w:rsidR="00DE7F1F" w:rsidRPr="0051378B" w:rsidRDefault="00DE7F1F" w:rsidP="00D0585B">
            <w:pPr>
              <w:pStyle w:val="TableEntryHeader"/>
            </w:pPr>
            <w:r w:rsidRPr="0051378B">
              <w:t>Tag</w:t>
            </w:r>
          </w:p>
        </w:tc>
        <w:tc>
          <w:tcPr>
            <w:tcW w:w="1151" w:type="dxa"/>
            <w:shd w:val="pct15" w:color="auto" w:fill="auto"/>
          </w:tcPr>
          <w:p w14:paraId="76B042FB" w14:textId="77777777" w:rsidR="00DE7F1F" w:rsidRPr="0051378B" w:rsidRDefault="00DE7F1F" w:rsidP="00D0585B">
            <w:pPr>
              <w:pStyle w:val="TableEntryHeader"/>
            </w:pPr>
            <w:r w:rsidRPr="0051378B">
              <w:t>Type</w:t>
            </w:r>
          </w:p>
        </w:tc>
        <w:tc>
          <w:tcPr>
            <w:tcW w:w="4635" w:type="dxa"/>
            <w:shd w:val="pct15" w:color="auto" w:fill="auto"/>
          </w:tcPr>
          <w:p w14:paraId="6306992F" w14:textId="77777777" w:rsidR="00DE7F1F" w:rsidRPr="0051378B" w:rsidRDefault="00DE7F1F" w:rsidP="00D0585B">
            <w:pPr>
              <w:pStyle w:val="TableEntryHeader"/>
            </w:pPr>
            <w:r w:rsidRPr="0051378B">
              <w:t>Attribute Note</w:t>
            </w:r>
          </w:p>
        </w:tc>
      </w:tr>
      <w:tr w:rsidR="00DE7F1F" w14:paraId="7A80F737" w14:textId="77777777" w:rsidTr="00A27613">
        <w:tc>
          <w:tcPr>
            <w:tcW w:w="2108" w:type="dxa"/>
          </w:tcPr>
          <w:p w14:paraId="2C3F4DDA" w14:textId="77777777" w:rsidR="00DE7F1F" w:rsidRPr="001C383B" w:rsidRDefault="00DE7F1F" w:rsidP="00D0585B">
            <w:pPr>
              <w:pStyle w:val="TableEntry"/>
            </w:pPr>
            <w:r w:rsidRPr="001C383B">
              <w:t>Patient Setup Sequence</w:t>
            </w:r>
          </w:p>
        </w:tc>
        <w:tc>
          <w:tcPr>
            <w:tcW w:w="1348" w:type="dxa"/>
          </w:tcPr>
          <w:p w14:paraId="139A774B" w14:textId="77777777" w:rsidR="00DE7F1F" w:rsidRPr="001C383B" w:rsidRDefault="00DE7F1F" w:rsidP="00D0585B">
            <w:pPr>
              <w:pStyle w:val="TableEntry"/>
              <w:jc w:val="center"/>
            </w:pPr>
            <w:r w:rsidRPr="001C383B">
              <w:t>(300A,0180)</w:t>
            </w:r>
          </w:p>
        </w:tc>
        <w:tc>
          <w:tcPr>
            <w:tcW w:w="1151" w:type="dxa"/>
          </w:tcPr>
          <w:p w14:paraId="27DF3C95" w14:textId="77777777" w:rsidR="00DE7F1F" w:rsidRDefault="00DE7F1F" w:rsidP="00D0585B">
            <w:pPr>
              <w:pStyle w:val="TableEntry"/>
              <w:jc w:val="center"/>
            </w:pPr>
            <w:r>
              <w:t>R+*</w:t>
            </w:r>
          </w:p>
        </w:tc>
        <w:tc>
          <w:tcPr>
            <w:tcW w:w="4635" w:type="dxa"/>
          </w:tcPr>
          <w:p w14:paraId="3A23ECC8" w14:textId="77777777" w:rsidR="00DE7F1F" w:rsidRDefault="00DE7F1F" w:rsidP="00D0585B">
            <w:pPr>
              <w:pStyle w:val="TableEntry"/>
            </w:pPr>
            <w:r>
              <w:t>An actor must not rely on the presence of:</w:t>
            </w:r>
          </w:p>
          <w:p w14:paraId="0F3F8788" w14:textId="77777777" w:rsidR="00DE7F1F" w:rsidRPr="0051378B" w:rsidRDefault="00DE7F1F" w:rsidP="00D0585B">
            <w:pPr>
              <w:pStyle w:val="TableEntry"/>
              <w:ind w:left="720"/>
            </w:pPr>
            <w:r w:rsidRPr="0051378B">
              <w:t xml:space="preserve">Fixation Device Sequence </w:t>
            </w:r>
          </w:p>
          <w:p w14:paraId="133F1BD7" w14:textId="77777777" w:rsidR="00DE7F1F" w:rsidRPr="0051378B" w:rsidRDefault="00DE7F1F" w:rsidP="00D0585B">
            <w:pPr>
              <w:pStyle w:val="TableEntry"/>
              <w:ind w:left="720"/>
            </w:pPr>
            <w:r w:rsidRPr="0051378B">
              <w:t>Shielding Device Sequence</w:t>
            </w:r>
          </w:p>
          <w:p w14:paraId="7E116CD4" w14:textId="685EA3FF" w:rsidR="00A27613" w:rsidRDefault="00DE7F1F" w:rsidP="00393939">
            <w:pPr>
              <w:pStyle w:val="TableEntry"/>
              <w:ind w:left="720"/>
            </w:pPr>
            <w:r w:rsidRPr="0051378B">
              <w:t>Setup Device Sequence</w:t>
            </w:r>
          </w:p>
          <w:p w14:paraId="40899E0C" w14:textId="77777777" w:rsidR="00DE7F1F" w:rsidRPr="001C383B" w:rsidRDefault="00DE7F1F" w:rsidP="00E87AAE">
            <w:pPr>
              <w:pStyle w:val="TableEntry"/>
            </w:pPr>
            <w:r>
              <w:t>within the Patient Setup Sequence for proper operation.</w:t>
            </w:r>
          </w:p>
        </w:tc>
      </w:tr>
      <w:tr w:rsidR="00DE7F1F" w14:paraId="203326D3" w14:textId="77777777" w:rsidTr="00A27613">
        <w:tc>
          <w:tcPr>
            <w:tcW w:w="2108" w:type="dxa"/>
          </w:tcPr>
          <w:p w14:paraId="4098F669" w14:textId="77777777" w:rsidR="00DE7F1F" w:rsidRPr="001C383B" w:rsidRDefault="00DE7F1F" w:rsidP="00D0585B">
            <w:pPr>
              <w:pStyle w:val="TableEntry"/>
            </w:pPr>
            <w:r w:rsidRPr="001C383B">
              <w:t>&gt;Patient Position</w:t>
            </w:r>
          </w:p>
        </w:tc>
        <w:tc>
          <w:tcPr>
            <w:tcW w:w="1348" w:type="dxa"/>
          </w:tcPr>
          <w:p w14:paraId="4731F6AE" w14:textId="77777777" w:rsidR="00DE7F1F" w:rsidRPr="001C383B" w:rsidRDefault="00DE7F1F" w:rsidP="00D0585B">
            <w:pPr>
              <w:pStyle w:val="TableEntry"/>
              <w:jc w:val="center"/>
            </w:pPr>
            <w:r w:rsidRPr="001C383B">
              <w:t>(0018,5100)</w:t>
            </w:r>
          </w:p>
        </w:tc>
        <w:tc>
          <w:tcPr>
            <w:tcW w:w="1151" w:type="dxa"/>
          </w:tcPr>
          <w:p w14:paraId="62D15790" w14:textId="77777777" w:rsidR="00DE7F1F" w:rsidRDefault="00DE7F1F" w:rsidP="00D0585B">
            <w:pPr>
              <w:pStyle w:val="TableEntry"/>
              <w:jc w:val="center"/>
            </w:pPr>
            <w:r>
              <w:t>R+</w:t>
            </w:r>
          </w:p>
        </w:tc>
        <w:tc>
          <w:tcPr>
            <w:tcW w:w="4635" w:type="dxa"/>
          </w:tcPr>
          <w:p w14:paraId="14190DCD" w14:textId="41DDD1E0" w:rsidR="00DE7F1F" w:rsidRPr="001C383B" w:rsidRDefault="00DE7F1F">
            <w:pPr>
              <w:pStyle w:val="TableEntry"/>
            </w:pPr>
            <w:r>
              <w:t xml:space="preserve">Shall be one of {HFS, FFS, HFP, FFP, HFDL, HFDR, FFDL, </w:t>
            </w:r>
            <w:r w:rsidR="00E41A71">
              <w:t>FFD</w:t>
            </w:r>
            <w:r w:rsidR="006E2372">
              <w:t>R</w:t>
            </w:r>
            <w:r>
              <w:t>}.</w:t>
            </w:r>
          </w:p>
        </w:tc>
      </w:tr>
      <w:tr w:rsidR="00DE7F1F" w14:paraId="1E010681" w14:textId="77777777" w:rsidTr="00A27613">
        <w:tc>
          <w:tcPr>
            <w:tcW w:w="2108" w:type="dxa"/>
          </w:tcPr>
          <w:p w14:paraId="65652CB7" w14:textId="77777777" w:rsidR="00DE7F1F" w:rsidRPr="001C383B" w:rsidRDefault="00DE7F1F" w:rsidP="00D0585B">
            <w:pPr>
              <w:pStyle w:val="TableEntry"/>
            </w:pPr>
            <w:r>
              <w:t>&gt;</w:t>
            </w:r>
            <w:r w:rsidRPr="00402733">
              <w:t>Setup Technique</w:t>
            </w:r>
          </w:p>
        </w:tc>
        <w:tc>
          <w:tcPr>
            <w:tcW w:w="1348" w:type="dxa"/>
          </w:tcPr>
          <w:p w14:paraId="75714DEE" w14:textId="77777777" w:rsidR="00DE7F1F" w:rsidRPr="001C383B" w:rsidRDefault="00DE7F1F" w:rsidP="00D0585B">
            <w:pPr>
              <w:pStyle w:val="TableEntry"/>
              <w:jc w:val="center"/>
            </w:pPr>
            <w:r>
              <w:t>(300A,01B0)</w:t>
            </w:r>
          </w:p>
        </w:tc>
        <w:tc>
          <w:tcPr>
            <w:tcW w:w="1151" w:type="dxa"/>
          </w:tcPr>
          <w:p w14:paraId="16C7A16B" w14:textId="77777777" w:rsidR="00DE7F1F" w:rsidRDefault="00DE7F1F" w:rsidP="00D0585B">
            <w:pPr>
              <w:pStyle w:val="TableEntry"/>
              <w:jc w:val="center"/>
            </w:pPr>
            <w:r>
              <w:t>R+*</w:t>
            </w:r>
          </w:p>
        </w:tc>
        <w:tc>
          <w:tcPr>
            <w:tcW w:w="4635" w:type="dxa"/>
          </w:tcPr>
          <w:p w14:paraId="03884663" w14:textId="77777777" w:rsidR="00DE7F1F" w:rsidRDefault="00DE7F1F" w:rsidP="00D0585B">
            <w:pPr>
              <w:pStyle w:val="TableEntry"/>
            </w:pPr>
          </w:p>
        </w:tc>
      </w:tr>
      <w:tr w:rsidR="00A27613" w14:paraId="37D181E0" w14:textId="77777777" w:rsidTr="00A27613">
        <w:tc>
          <w:tcPr>
            <w:tcW w:w="2108" w:type="dxa"/>
          </w:tcPr>
          <w:p w14:paraId="41726534" w14:textId="32FEA605" w:rsidR="00A27613" w:rsidRDefault="00A27613" w:rsidP="00A27613">
            <w:pPr>
              <w:pStyle w:val="TableEntry"/>
            </w:pPr>
            <w:r w:rsidRPr="00734F20">
              <w:rPr>
                <w:szCs w:val="18"/>
              </w:rPr>
              <w:t>&gt;Table Top Vertical Setup Displacement</w:t>
            </w:r>
          </w:p>
        </w:tc>
        <w:tc>
          <w:tcPr>
            <w:tcW w:w="1348" w:type="dxa"/>
          </w:tcPr>
          <w:p w14:paraId="5CA15654" w14:textId="6E33ED0C" w:rsidR="00A27613" w:rsidRDefault="00A27613" w:rsidP="00A27613">
            <w:pPr>
              <w:pStyle w:val="TableEntry"/>
              <w:jc w:val="center"/>
            </w:pPr>
            <w:r w:rsidRPr="00734F20">
              <w:rPr>
                <w:szCs w:val="18"/>
              </w:rPr>
              <w:t>(300A,01D2)</w:t>
            </w:r>
          </w:p>
        </w:tc>
        <w:tc>
          <w:tcPr>
            <w:tcW w:w="1151" w:type="dxa"/>
          </w:tcPr>
          <w:p w14:paraId="3479B792" w14:textId="5919E064" w:rsidR="00A27613" w:rsidRDefault="00A27613" w:rsidP="00A27613">
            <w:pPr>
              <w:pStyle w:val="TableEntry"/>
              <w:jc w:val="center"/>
            </w:pPr>
            <w:r>
              <w:t>O+*</w:t>
            </w:r>
          </w:p>
        </w:tc>
        <w:tc>
          <w:tcPr>
            <w:tcW w:w="4635" w:type="dxa"/>
          </w:tcPr>
          <w:p w14:paraId="3C843AD3" w14:textId="50C2400F" w:rsidR="00A27613" w:rsidRDefault="00A27613" w:rsidP="00A27613">
            <w:pPr>
              <w:pStyle w:val="TableEntry"/>
            </w:pPr>
            <w:r>
              <w:t>If present, shall be consistent with Isocenter position. See note below</w:t>
            </w:r>
          </w:p>
        </w:tc>
      </w:tr>
      <w:tr w:rsidR="00A27613" w14:paraId="7D90EB86" w14:textId="77777777" w:rsidTr="00A27613">
        <w:tc>
          <w:tcPr>
            <w:tcW w:w="2108" w:type="dxa"/>
          </w:tcPr>
          <w:p w14:paraId="732B14F4" w14:textId="47205039" w:rsidR="00A27613" w:rsidRDefault="00A27613" w:rsidP="00A27613">
            <w:pPr>
              <w:pStyle w:val="TableEntry"/>
            </w:pPr>
            <w:r>
              <w:rPr>
                <w:szCs w:val="18"/>
              </w:rPr>
              <w:t>&gt;</w:t>
            </w:r>
            <w:r w:rsidRPr="00407170">
              <w:rPr>
                <w:szCs w:val="18"/>
              </w:rPr>
              <w:t>Table Top Longitudinal Setup Displacement</w:t>
            </w:r>
          </w:p>
        </w:tc>
        <w:tc>
          <w:tcPr>
            <w:tcW w:w="1348" w:type="dxa"/>
          </w:tcPr>
          <w:p w14:paraId="56CFBE97" w14:textId="3DB26D34" w:rsidR="00A27613" w:rsidRDefault="00A27613" w:rsidP="00A27613">
            <w:pPr>
              <w:pStyle w:val="TableEntry"/>
              <w:jc w:val="center"/>
            </w:pPr>
            <w:r w:rsidRPr="00734F20">
              <w:rPr>
                <w:szCs w:val="18"/>
              </w:rPr>
              <w:t>(300A,01D4)</w:t>
            </w:r>
          </w:p>
        </w:tc>
        <w:tc>
          <w:tcPr>
            <w:tcW w:w="1151" w:type="dxa"/>
          </w:tcPr>
          <w:p w14:paraId="7ACF7AB2" w14:textId="01143D36" w:rsidR="00A27613" w:rsidRDefault="00A27613" w:rsidP="00A27613">
            <w:pPr>
              <w:pStyle w:val="TableEntry"/>
              <w:jc w:val="center"/>
            </w:pPr>
            <w:r>
              <w:t>O+*</w:t>
            </w:r>
          </w:p>
        </w:tc>
        <w:tc>
          <w:tcPr>
            <w:tcW w:w="4635" w:type="dxa"/>
          </w:tcPr>
          <w:p w14:paraId="04A308B0" w14:textId="007CE184" w:rsidR="00A27613" w:rsidRDefault="00A27613" w:rsidP="00A27613">
            <w:pPr>
              <w:pStyle w:val="TableEntry"/>
            </w:pPr>
            <w:r>
              <w:t>If present, shall be consistent with Isocenter position. See note below</w:t>
            </w:r>
          </w:p>
        </w:tc>
      </w:tr>
      <w:tr w:rsidR="00A27613" w14:paraId="2CEC9D03" w14:textId="77777777" w:rsidTr="00A27613">
        <w:tc>
          <w:tcPr>
            <w:tcW w:w="2108" w:type="dxa"/>
          </w:tcPr>
          <w:p w14:paraId="0BED7F13" w14:textId="51E42E77" w:rsidR="00A27613" w:rsidRDefault="00A27613" w:rsidP="00A27613">
            <w:pPr>
              <w:pStyle w:val="TableEntry"/>
            </w:pPr>
            <w:r>
              <w:rPr>
                <w:szCs w:val="18"/>
              </w:rPr>
              <w:t>&gt;</w:t>
            </w:r>
            <w:r w:rsidRPr="00407170">
              <w:rPr>
                <w:szCs w:val="18"/>
              </w:rPr>
              <w:t>Table Top Longitudinal Setup Displacement</w:t>
            </w:r>
          </w:p>
        </w:tc>
        <w:tc>
          <w:tcPr>
            <w:tcW w:w="1348" w:type="dxa"/>
          </w:tcPr>
          <w:p w14:paraId="3130A244" w14:textId="39D76255" w:rsidR="00A27613" w:rsidRDefault="00A27613" w:rsidP="00A27613">
            <w:pPr>
              <w:pStyle w:val="TableEntry"/>
              <w:jc w:val="center"/>
            </w:pPr>
            <w:r w:rsidRPr="00734F20">
              <w:rPr>
                <w:szCs w:val="18"/>
              </w:rPr>
              <w:t>(300A,01D6)</w:t>
            </w:r>
          </w:p>
        </w:tc>
        <w:tc>
          <w:tcPr>
            <w:tcW w:w="1151" w:type="dxa"/>
          </w:tcPr>
          <w:p w14:paraId="31CDE48B" w14:textId="16E432F8" w:rsidR="00A27613" w:rsidRDefault="00A27613" w:rsidP="00A27613">
            <w:pPr>
              <w:pStyle w:val="TableEntry"/>
              <w:jc w:val="center"/>
            </w:pPr>
            <w:r>
              <w:t>O+*</w:t>
            </w:r>
          </w:p>
        </w:tc>
        <w:tc>
          <w:tcPr>
            <w:tcW w:w="4635" w:type="dxa"/>
          </w:tcPr>
          <w:p w14:paraId="42C57A2B" w14:textId="4B8410A3" w:rsidR="00A27613" w:rsidRDefault="00A27613" w:rsidP="00A27613">
            <w:pPr>
              <w:pStyle w:val="TableEntry"/>
            </w:pPr>
            <w:r>
              <w:t>If present, shall be consistent with Isocenter position. See note below</w:t>
            </w:r>
          </w:p>
        </w:tc>
      </w:tr>
    </w:tbl>
    <w:p w14:paraId="668CB7A7" w14:textId="77777777" w:rsidR="00A27613" w:rsidRPr="00734F20" w:rsidRDefault="00A27613" w:rsidP="00A27613">
      <w:pPr>
        <w:rPr>
          <w:sz w:val="18"/>
          <w:szCs w:val="18"/>
        </w:rPr>
      </w:pPr>
      <w:r w:rsidRPr="00734F20">
        <w:rPr>
          <w:sz w:val="18"/>
          <w:szCs w:val="18"/>
        </w:rPr>
        <w:t>Note:</w:t>
      </w:r>
      <w:r w:rsidRPr="00734F20">
        <w:rPr>
          <w:sz w:val="10"/>
          <w:szCs w:val="18"/>
        </w:rPr>
        <w:t xml:space="preserve"> </w:t>
      </w:r>
      <w:r>
        <w:rPr>
          <w:sz w:val="18"/>
          <w:szCs w:val="18"/>
        </w:rPr>
        <w:t xml:space="preserve">All items in the Patient Setup Sequence (300A,0180) shall </w:t>
      </w:r>
      <w:r w:rsidRPr="00734F20">
        <w:rPr>
          <w:sz w:val="18"/>
        </w:rPr>
        <w:t>use</w:t>
      </w:r>
      <w:r>
        <w:rPr>
          <w:sz w:val="18"/>
        </w:rPr>
        <w:t xml:space="preserve"> </w:t>
      </w:r>
      <w:r w:rsidRPr="00734F20">
        <w:rPr>
          <w:sz w:val="18"/>
        </w:rPr>
        <w:t>the same initial Setup Position.</w:t>
      </w:r>
    </w:p>
    <w:p w14:paraId="286341BB" w14:textId="77777777" w:rsidR="000F1E3C" w:rsidRDefault="001828E1" w:rsidP="000B210E">
      <w:pPr>
        <w:pStyle w:val="Heading3"/>
      </w:pPr>
      <w:bookmarkStart w:id="1026" w:name="_Toc505761630"/>
      <w:r>
        <w:lastRenderedPageBreak/>
        <w:t xml:space="preserve">Plan-Related </w:t>
      </w:r>
      <w:r w:rsidR="009314FF">
        <w:t>Modules</w:t>
      </w:r>
      <w:r w:rsidR="00035C21">
        <w:t xml:space="preserve"> in Planning</w:t>
      </w:r>
      <w:bookmarkEnd w:id="1026"/>
    </w:p>
    <w:p w14:paraId="02DD65A0" w14:textId="77777777" w:rsidR="00DA68EC" w:rsidRDefault="00DA68EC" w:rsidP="00DA68EC">
      <w:pPr>
        <w:pStyle w:val="Heading4"/>
        <w:tabs>
          <w:tab w:val="left" w:pos="900"/>
        </w:tabs>
        <w:rPr>
          <w:lang w:val="de-DE"/>
        </w:rPr>
      </w:pPr>
      <w:bookmarkStart w:id="1027" w:name="_Toc416453161"/>
      <w:bookmarkStart w:id="1028" w:name="_Toc505761631"/>
      <w:r>
        <w:rPr>
          <w:lang w:val="de-DE"/>
        </w:rPr>
        <w:t xml:space="preserve">Specific </w:t>
      </w:r>
      <w:r>
        <w:t>RT Beam</w:t>
      </w:r>
      <w:bookmarkEnd w:id="1027"/>
      <w:r>
        <w:rPr>
          <w:lang w:val="de-DE"/>
        </w:rPr>
        <w:t>Type Specifications</w:t>
      </w:r>
      <w:bookmarkEnd w:id="1028"/>
    </w:p>
    <w:p w14:paraId="02905191" w14:textId="77777777" w:rsidR="00DA68EC" w:rsidRPr="0006182D" w:rsidRDefault="00DA68EC" w:rsidP="00DA68EC">
      <w:pPr>
        <w:pStyle w:val="EditorInstructions"/>
      </w:pPr>
      <w:r>
        <w:t>This section is present only to convey the envisioned section numbering.</w:t>
      </w:r>
    </w:p>
    <w:p w14:paraId="7595E21F" w14:textId="77777777" w:rsidR="00DA68EC" w:rsidRDefault="00DA68EC" w:rsidP="00DA68EC">
      <w:pPr>
        <w:pStyle w:val="Heading4"/>
        <w:tabs>
          <w:tab w:val="left" w:pos="900"/>
        </w:tabs>
        <w:rPr>
          <w:lang w:val="de-DE"/>
        </w:rPr>
      </w:pPr>
      <w:bookmarkStart w:id="1029" w:name="_Toc505761632"/>
      <w:r>
        <w:rPr>
          <w:lang w:val="de-DE"/>
        </w:rPr>
        <w:t>General Beam Attribute</w:t>
      </w:r>
      <w:r>
        <w:t xml:space="preserve"> </w:t>
      </w:r>
      <w:r>
        <w:rPr>
          <w:lang w:val="de-DE"/>
        </w:rPr>
        <w:t>Specifications</w:t>
      </w:r>
      <w:bookmarkEnd w:id="1029"/>
    </w:p>
    <w:p w14:paraId="1210A3D0" w14:textId="77777777" w:rsidR="00DA68EC" w:rsidRPr="0006182D" w:rsidRDefault="00DA68EC" w:rsidP="00DA68EC">
      <w:pPr>
        <w:pStyle w:val="EditorInstructions"/>
      </w:pPr>
      <w:r>
        <w:t>This section is present only to convey the envisioned section numbering.</w:t>
      </w:r>
    </w:p>
    <w:p w14:paraId="23692BC5" w14:textId="77777777" w:rsidR="00DA68EC" w:rsidRDefault="00DA68EC" w:rsidP="00DA68EC">
      <w:pPr>
        <w:pStyle w:val="Heading4"/>
        <w:tabs>
          <w:tab w:val="left" w:pos="900"/>
        </w:tabs>
        <w:rPr>
          <w:lang w:val="de-DE"/>
        </w:rPr>
      </w:pPr>
      <w:bookmarkStart w:id="1030" w:name="_Toc505761633"/>
      <w:r>
        <w:rPr>
          <w:lang w:val="de-DE"/>
        </w:rPr>
        <w:t>Beam Option Specifications</w:t>
      </w:r>
      <w:bookmarkEnd w:id="1030"/>
    </w:p>
    <w:p w14:paraId="14C0E9CE" w14:textId="77777777" w:rsidR="00DA68EC" w:rsidRPr="0006182D" w:rsidRDefault="00DA68EC" w:rsidP="00DA68EC">
      <w:pPr>
        <w:pStyle w:val="EditorInstructions"/>
      </w:pPr>
      <w:r>
        <w:t>This section is present only to convey the envisioned section numbering.</w:t>
      </w:r>
    </w:p>
    <w:p w14:paraId="47D63104" w14:textId="77777777" w:rsidR="00DA68EC" w:rsidRDefault="00DA68EC" w:rsidP="00F16E70">
      <w:pPr>
        <w:pStyle w:val="Heading4"/>
      </w:pPr>
      <w:bookmarkStart w:id="1031" w:name="_Toc505761634"/>
      <w:r>
        <w:t>Other RT Beam Modules</w:t>
      </w:r>
      <w:bookmarkEnd w:id="1031"/>
    </w:p>
    <w:p w14:paraId="7F235498" w14:textId="77777777" w:rsidR="00DA68EC" w:rsidRDefault="00DA68EC" w:rsidP="00F16E70">
      <w:pPr>
        <w:pStyle w:val="Heading5"/>
      </w:pPr>
      <w:bookmarkStart w:id="1032" w:name="_Ref441837630"/>
      <w:bookmarkStart w:id="1033" w:name="_Toc505761635"/>
      <w:r w:rsidRPr="001C383B">
        <w:t xml:space="preserve">RT </w:t>
      </w:r>
      <w:r>
        <w:t>Beams Module for Geometric Planner</w:t>
      </w:r>
      <w:bookmarkEnd w:id="1032"/>
      <w:bookmarkEnd w:id="1033"/>
    </w:p>
    <w:p w14:paraId="09714BE0" w14:textId="77777777" w:rsidR="00DA68EC" w:rsidRPr="00116102" w:rsidRDefault="00DA68EC" w:rsidP="00EE5BA5">
      <w:pPr>
        <w:pStyle w:val="Heading6"/>
        <w:ind w:left="0" w:firstLine="0"/>
        <w:rPr>
          <w:bCs/>
        </w:rPr>
      </w:pPr>
      <w:bookmarkStart w:id="1034" w:name="_Toc505761636"/>
      <w:r w:rsidRPr="00116102">
        <w:rPr>
          <w:bCs/>
        </w:rPr>
        <w:t>Referenced Standards</w:t>
      </w:r>
      <w:bookmarkEnd w:id="1034"/>
    </w:p>
    <w:p w14:paraId="5A787F34" w14:textId="2F11788F" w:rsidR="00DA68EC" w:rsidRPr="004A288E" w:rsidRDefault="0043082C" w:rsidP="00DA68EC">
      <w:pPr>
        <w:pStyle w:val="BodyText"/>
      </w:pPr>
      <w:ins w:id="1035" w:author="Sven Siekmann [2]" w:date="2018-02-07T07:31:00Z">
        <w:del w:id="1036" w:author="Sven Siekmann" w:date="2018-10-25T13:51:00Z">
          <w:r w:rsidDel="003C2723">
            <w:delText>DICOM 2017</w:delText>
          </w:r>
        </w:del>
      </w:ins>
      <w:ins w:id="1037" w:author="Sven Siekmann [2]" w:date="2018-02-07T07:46:00Z">
        <w:del w:id="1038" w:author="Sven Siekmann" w:date="2018-10-25T13:51:00Z">
          <w:r w:rsidR="00393939" w:rsidDel="003C2723">
            <w:delText>e</w:delText>
          </w:r>
        </w:del>
      </w:ins>
      <w:ins w:id="1039" w:author="Sven Siekmann" w:date="2018-10-25T13:51:00Z">
        <w:r w:rsidR="003C2723">
          <w:t>DICOM 2018d</w:t>
        </w:r>
      </w:ins>
      <w:r w:rsidR="00296597">
        <w:t xml:space="preserve"> </w:t>
      </w:r>
      <w:r w:rsidR="00DA68EC">
        <w:t>Edition PS 3.3</w:t>
      </w:r>
    </w:p>
    <w:p w14:paraId="5BB4DBE2" w14:textId="77777777" w:rsidR="00DA68EC" w:rsidRPr="00116102" w:rsidRDefault="00DA68EC" w:rsidP="00EE5BA5">
      <w:pPr>
        <w:pStyle w:val="Heading6"/>
        <w:ind w:left="0" w:firstLine="0"/>
        <w:rPr>
          <w:bCs/>
        </w:rPr>
      </w:pPr>
      <w:bookmarkStart w:id="1040" w:name="_Toc505761637"/>
      <w:r w:rsidRPr="00116102">
        <w:rPr>
          <w:bCs/>
        </w:rPr>
        <w:t>Module Definition</w:t>
      </w:r>
      <w:bookmarkEnd w:id="10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72"/>
        <w:gridCol w:w="1130"/>
        <w:gridCol w:w="4620"/>
      </w:tblGrid>
      <w:tr w:rsidR="00DA68EC" w:rsidRPr="0051378B" w14:paraId="55F47EF5" w14:textId="77777777" w:rsidTr="006B4E70">
        <w:trPr>
          <w:cantSplit/>
          <w:tblHeader/>
        </w:trPr>
        <w:tc>
          <w:tcPr>
            <w:tcW w:w="2160" w:type="dxa"/>
            <w:shd w:val="clear" w:color="auto" w:fill="CCCCCC"/>
          </w:tcPr>
          <w:p w14:paraId="44645FD1" w14:textId="77777777" w:rsidR="00DA68EC" w:rsidRPr="0051378B" w:rsidRDefault="00DA68EC" w:rsidP="006B4E70">
            <w:pPr>
              <w:pStyle w:val="TableEntryHeader"/>
            </w:pPr>
            <w:r w:rsidRPr="0051378B">
              <w:t>Attribute</w:t>
            </w:r>
          </w:p>
        </w:tc>
        <w:tc>
          <w:tcPr>
            <w:tcW w:w="1373" w:type="dxa"/>
            <w:shd w:val="clear" w:color="auto" w:fill="CCCCCC"/>
          </w:tcPr>
          <w:p w14:paraId="59BCB249" w14:textId="77777777" w:rsidR="00DA68EC" w:rsidRPr="0051378B" w:rsidRDefault="00DA68EC" w:rsidP="006B4E70">
            <w:pPr>
              <w:pStyle w:val="TableEntryHeader"/>
            </w:pPr>
            <w:r w:rsidRPr="0051378B">
              <w:t>Tag</w:t>
            </w:r>
          </w:p>
        </w:tc>
        <w:tc>
          <w:tcPr>
            <w:tcW w:w="1147" w:type="dxa"/>
            <w:shd w:val="clear" w:color="auto" w:fill="CCCCCC"/>
          </w:tcPr>
          <w:p w14:paraId="371080CC" w14:textId="77777777" w:rsidR="00DA68EC" w:rsidRPr="0051378B" w:rsidRDefault="00DA68EC" w:rsidP="006B4E70">
            <w:pPr>
              <w:pStyle w:val="TableEntryHeader"/>
            </w:pPr>
            <w:r w:rsidRPr="0051378B">
              <w:t>Type</w:t>
            </w:r>
          </w:p>
        </w:tc>
        <w:tc>
          <w:tcPr>
            <w:tcW w:w="4788" w:type="dxa"/>
            <w:shd w:val="clear" w:color="auto" w:fill="CCCCCC"/>
          </w:tcPr>
          <w:p w14:paraId="0F29E9A1" w14:textId="77777777" w:rsidR="00DA68EC" w:rsidRPr="0051378B" w:rsidRDefault="00DA68EC" w:rsidP="006B4E70">
            <w:pPr>
              <w:pStyle w:val="TableEntryHeader"/>
            </w:pPr>
            <w:r w:rsidRPr="0051378B">
              <w:t>Attribute Note</w:t>
            </w:r>
          </w:p>
        </w:tc>
      </w:tr>
      <w:tr w:rsidR="00DA68EC" w14:paraId="085C3E31" w14:textId="77777777" w:rsidTr="006B4E70">
        <w:tc>
          <w:tcPr>
            <w:tcW w:w="2160" w:type="dxa"/>
          </w:tcPr>
          <w:p w14:paraId="1FB7630F" w14:textId="77777777" w:rsidR="00DA68EC" w:rsidRPr="001C383B" w:rsidRDefault="00DA68EC" w:rsidP="006B4E70">
            <w:pPr>
              <w:pStyle w:val="TableEntry"/>
            </w:pPr>
            <w:r w:rsidRPr="001C383B">
              <w:t>Beam Sequence</w:t>
            </w:r>
          </w:p>
        </w:tc>
        <w:tc>
          <w:tcPr>
            <w:tcW w:w="1373" w:type="dxa"/>
          </w:tcPr>
          <w:p w14:paraId="595FF90F" w14:textId="77777777" w:rsidR="00DA68EC" w:rsidRPr="001C383B" w:rsidRDefault="00DA68EC" w:rsidP="0091238C">
            <w:pPr>
              <w:pStyle w:val="TableEntry"/>
              <w:jc w:val="center"/>
            </w:pPr>
            <w:r w:rsidRPr="001C383B">
              <w:t>(300A,00B0)</w:t>
            </w:r>
          </w:p>
        </w:tc>
        <w:tc>
          <w:tcPr>
            <w:tcW w:w="1147" w:type="dxa"/>
          </w:tcPr>
          <w:p w14:paraId="51E2A0A5" w14:textId="77777777" w:rsidR="00DA68EC" w:rsidRDefault="00DA68EC" w:rsidP="006B4E70">
            <w:pPr>
              <w:pStyle w:val="TableEntry"/>
              <w:jc w:val="center"/>
            </w:pPr>
            <w:r>
              <w:t>R+*</w:t>
            </w:r>
          </w:p>
        </w:tc>
        <w:tc>
          <w:tcPr>
            <w:tcW w:w="4788" w:type="dxa"/>
          </w:tcPr>
          <w:p w14:paraId="7E39BEDE" w14:textId="77777777" w:rsidR="00DA68EC" w:rsidRPr="001C383B" w:rsidRDefault="00DA68EC" w:rsidP="006B4E70">
            <w:pPr>
              <w:pStyle w:val="TableEntry"/>
            </w:pPr>
            <w:r>
              <w:t>An actor must be able to safely handle up to 100 Beam Sequence Items (beams).</w:t>
            </w:r>
          </w:p>
        </w:tc>
      </w:tr>
      <w:tr w:rsidR="00DA68EC" w14:paraId="5DB0DC5F" w14:textId="77777777" w:rsidTr="006B4E70">
        <w:tc>
          <w:tcPr>
            <w:tcW w:w="2160" w:type="dxa"/>
          </w:tcPr>
          <w:p w14:paraId="55CA94DF" w14:textId="77777777" w:rsidR="00DA68EC" w:rsidRPr="001C383B" w:rsidRDefault="00DA68EC" w:rsidP="006B4E70">
            <w:pPr>
              <w:pStyle w:val="TableEntry"/>
            </w:pPr>
            <w:r w:rsidRPr="001C383B">
              <w:t>&gt;Beam Name</w:t>
            </w:r>
          </w:p>
        </w:tc>
        <w:tc>
          <w:tcPr>
            <w:tcW w:w="1373" w:type="dxa"/>
          </w:tcPr>
          <w:p w14:paraId="57BE1C42" w14:textId="77777777" w:rsidR="00DA68EC" w:rsidRPr="001C383B" w:rsidRDefault="00DA68EC" w:rsidP="0091238C">
            <w:pPr>
              <w:pStyle w:val="TableEntry"/>
              <w:jc w:val="center"/>
            </w:pPr>
            <w:r w:rsidRPr="001C383B">
              <w:t>(300A,00C2)</w:t>
            </w:r>
          </w:p>
        </w:tc>
        <w:tc>
          <w:tcPr>
            <w:tcW w:w="1147" w:type="dxa"/>
          </w:tcPr>
          <w:p w14:paraId="334EE35F" w14:textId="77777777" w:rsidR="00DA68EC" w:rsidRDefault="00DA68EC" w:rsidP="006B4E70">
            <w:pPr>
              <w:pStyle w:val="TableEntry"/>
              <w:jc w:val="center"/>
            </w:pPr>
            <w:r>
              <w:t>R+</w:t>
            </w:r>
          </w:p>
        </w:tc>
        <w:tc>
          <w:tcPr>
            <w:tcW w:w="4788" w:type="dxa"/>
          </w:tcPr>
          <w:p w14:paraId="747593B7" w14:textId="77777777" w:rsidR="00DA68EC" w:rsidRPr="001C383B" w:rsidRDefault="00DA68EC" w:rsidP="006B4E70">
            <w:pPr>
              <w:pStyle w:val="TableEntry"/>
            </w:pPr>
            <w:r>
              <w:t>The Beam Name must be unique within the sequence.</w:t>
            </w:r>
          </w:p>
        </w:tc>
      </w:tr>
      <w:tr w:rsidR="00DA68EC" w14:paraId="777686DD" w14:textId="77777777" w:rsidTr="006B4E70">
        <w:tc>
          <w:tcPr>
            <w:tcW w:w="2160" w:type="dxa"/>
          </w:tcPr>
          <w:p w14:paraId="65032351" w14:textId="77777777" w:rsidR="00DA68EC" w:rsidRPr="001C383B" w:rsidRDefault="00DA68EC" w:rsidP="006B4E70">
            <w:pPr>
              <w:pStyle w:val="TableEntry"/>
            </w:pPr>
            <w:r w:rsidRPr="001C383B">
              <w:t>&gt;Beam Type</w:t>
            </w:r>
          </w:p>
        </w:tc>
        <w:tc>
          <w:tcPr>
            <w:tcW w:w="1373" w:type="dxa"/>
          </w:tcPr>
          <w:p w14:paraId="446ECF77" w14:textId="77777777" w:rsidR="00DA68EC" w:rsidRPr="001C383B" w:rsidRDefault="00DA68EC" w:rsidP="0091238C">
            <w:pPr>
              <w:pStyle w:val="TableEntry"/>
              <w:jc w:val="center"/>
            </w:pPr>
            <w:r w:rsidRPr="001C383B">
              <w:t>(300A,00C4)</w:t>
            </w:r>
          </w:p>
        </w:tc>
        <w:tc>
          <w:tcPr>
            <w:tcW w:w="1147" w:type="dxa"/>
          </w:tcPr>
          <w:p w14:paraId="6A19D76D" w14:textId="77777777" w:rsidR="00DA68EC" w:rsidRDefault="00DA68EC" w:rsidP="006B4E70">
            <w:pPr>
              <w:pStyle w:val="TableEntry"/>
              <w:jc w:val="center"/>
            </w:pPr>
            <w:r>
              <w:t>R+*</w:t>
            </w:r>
          </w:p>
        </w:tc>
        <w:tc>
          <w:tcPr>
            <w:tcW w:w="4788" w:type="dxa"/>
          </w:tcPr>
          <w:p w14:paraId="7C6A7092" w14:textId="77777777" w:rsidR="00DA68EC" w:rsidRDefault="00DA68EC" w:rsidP="006B4E70">
            <w:pPr>
              <w:pStyle w:val="TableEntry"/>
            </w:pPr>
            <w:r>
              <w:t>In the BRTO Profile, for Geometric Plans the value shall be STATIC.</w:t>
            </w:r>
          </w:p>
          <w:p w14:paraId="1A6D9A89" w14:textId="77777777" w:rsidR="00DA68EC" w:rsidRDefault="00DA68EC" w:rsidP="006B4E70">
            <w:pPr>
              <w:pStyle w:val="TableEntry"/>
            </w:pPr>
            <w:r>
              <w:t>Only static beams shall be specified in Geometric Plans</w:t>
            </w:r>
            <w:r w:rsidR="003A5B31">
              <w:t xml:space="preserve">. </w:t>
            </w:r>
            <w:r>
              <w:t>This will allow non-arc-based IMRT (such as Step-and-Shoot or Sliding Window techniques, but not techniques such as fixed aperture arc beams, conformal arc beams, or intensity modulated arc beams.</w:t>
            </w:r>
          </w:p>
          <w:p w14:paraId="79CE393B" w14:textId="77777777" w:rsidR="00DA68EC" w:rsidRPr="00E47327" w:rsidRDefault="00DA68EC" w:rsidP="006B4E70">
            <w:pPr>
              <w:pStyle w:val="TableEntry"/>
            </w:pPr>
            <w:r>
              <w:t>As a result, all beams in Geometric Plans shall consist of exactly two control points.</w:t>
            </w:r>
          </w:p>
        </w:tc>
      </w:tr>
      <w:tr w:rsidR="00DA68EC" w14:paraId="48F9BB0D" w14:textId="77777777" w:rsidTr="006B4E70">
        <w:tc>
          <w:tcPr>
            <w:tcW w:w="2160" w:type="dxa"/>
          </w:tcPr>
          <w:p w14:paraId="1920C4FF" w14:textId="77777777" w:rsidR="00DA68EC" w:rsidRPr="001C383B" w:rsidRDefault="00DA68EC" w:rsidP="006B4E70">
            <w:pPr>
              <w:pStyle w:val="TableEntry"/>
            </w:pPr>
            <w:r>
              <w:t>&gt;Radiation Type</w:t>
            </w:r>
          </w:p>
        </w:tc>
        <w:tc>
          <w:tcPr>
            <w:tcW w:w="1373" w:type="dxa"/>
          </w:tcPr>
          <w:p w14:paraId="19323618" w14:textId="77777777" w:rsidR="00DA68EC" w:rsidRPr="001C383B" w:rsidRDefault="00DA68EC" w:rsidP="006B4E70">
            <w:pPr>
              <w:pStyle w:val="TableEntry"/>
              <w:jc w:val="center"/>
            </w:pPr>
            <w:r>
              <w:t>(300A,00C6)</w:t>
            </w:r>
          </w:p>
        </w:tc>
        <w:tc>
          <w:tcPr>
            <w:tcW w:w="1147" w:type="dxa"/>
          </w:tcPr>
          <w:p w14:paraId="3651E6D3" w14:textId="77777777" w:rsidR="00DA68EC" w:rsidRDefault="00DA68EC" w:rsidP="006B4E70">
            <w:pPr>
              <w:pStyle w:val="TableEntry"/>
              <w:jc w:val="center"/>
            </w:pPr>
            <w:r>
              <w:t>R+*</w:t>
            </w:r>
          </w:p>
        </w:tc>
        <w:tc>
          <w:tcPr>
            <w:tcW w:w="4788" w:type="dxa"/>
          </w:tcPr>
          <w:p w14:paraId="7F10F7A7" w14:textId="77777777" w:rsidR="00DA68EC" w:rsidRDefault="00DA68EC" w:rsidP="006B4E70">
            <w:pPr>
              <w:pStyle w:val="TableEntry"/>
            </w:pPr>
            <w:r>
              <w:t>Any value other than PHOTON is outside the scope of the profile</w:t>
            </w:r>
          </w:p>
        </w:tc>
      </w:tr>
      <w:tr w:rsidR="00DA68EC" w14:paraId="7F2C6BF7" w14:textId="77777777" w:rsidTr="006B4E70">
        <w:tc>
          <w:tcPr>
            <w:tcW w:w="2160" w:type="dxa"/>
          </w:tcPr>
          <w:p w14:paraId="2F89C574" w14:textId="77777777" w:rsidR="00DA68EC" w:rsidRPr="001C383B" w:rsidRDefault="00DA68EC" w:rsidP="006B4E70">
            <w:pPr>
              <w:pStyle w:val="TableEntry"/>
            </w:pPr>
            <w:r w:rsidRPr="001C383B">
              <w:t>&gt;High-Dose Technique Type</w:t>
            </w:r>
          </w:p>
        </w:tc>
        <w:tc>
          <w:tcPr>
            <w:tcW w:w="1373" w:type="dxa"/>
          </w:tcPr>
          <w:p w14:paraId="5368C3EA" w14:textId="77777777" w:rsidR="00DA68EC" w:rsidRPr="001C383B" w:rsidRDefault="00DA68EC" w:rsidP="0091238C">
            <w:pPr>
              <w:pStyle w:val="TableEntry"/>
              <w:jc w:val="center"/>
            </w:pPr>
            <w:r w:rsidRPr="001C383B">
              <w:t>(300A,00C7)</w:t>
            </w:r>
          </w:p>
        </w:tc>
        <w:tc>
          <w:tcPr>
            <w:tcW w:w="1147" w:type="dxa"/>
          </w:tcPr>
          <w:p w14:paraId="7530BA80" w14:textId="77777777" w:rsidR="00DA68EC" w:rsidRDefault="00DA68EC" w:rsidP="006B4E70">
            <w:pPr>
              <w:pStyle w:val="TableEntry"/>
              <w:jc w:val="center"/>
            </w:pPr>
            <w:r>
              <w:t>O+*</w:t>
            </w:r>
          </w:p>
        </w:tc>
        <w:tc>
          <w:tcPr>
            <w:tcW w:w="4788" w:type="dxa"/>
          </w:tcPr>
          <w:p w14:paraId="696FC02D" w14:textId="77777777" w:rsidR="00DA68EC" w:rsidRDefault="00DA68EC" w:rsidP="006B4E70">
            <w:pPr>
              <w:pStyle w:val="TableEntry"/>
            </w:pPr>
            <w:r>
              <w:t>Geometric Plans shall not specify this attribute.</w:t>
            </w:r>
          </w:p>
        </w:tc>
      </w:tr>
      <w:tr w:rsidR="00DA68EC" w14:paraId="7ADA7925" w14:textId="77777777" w:rsidTr="006B4E70">
        <w:tc>
          <w:tcPr>
            <w:tcW w:w="2160" w:type="dxa"/>
          </w:tcPr>
          <w:p w14:paraId="6636D8F7" w14:textId="77777777" w:rsidR="00DA68EC" w:rsidRPr="001C383B" w:rsidRDefault="00DA68EC" w:rsidP="006B4E70">
            <w:pPr>
              <w:pStyle w:val="TableEntry"/>
            </w:pPr>
            <w:r w:rsidRPr="001C383B">
              <w:t>&gt;Treatment Machine Name</w:t>
            </w:r>
          </w:p>
        </w:tc>
        <w:tc>
          <w:tcPr>
            <w:tcW w:w="1373" w:type="dxa"/>
          </w:tcPr>
          <w:p w14:paraId="612E6DD8" w14:textId="77777777" w:rsidR="00DA68EC" w:rsidRPr="001C383B" w:rsidRDefault="00DA68EC" w:rsidP="0091238C">
            <w:pPr>
              <w:pStyle w:val="TableEntry"/>
              <w:jc w:val="center"/>
            </w:pPr>
            <w:r w:rsidRPr="001C383B">
              <w:t>(300A,00B2)</w:t>
            </w:r>
          </w:p>
        </w:tc>
        <w:tc>
          <w:tcPr>
            <w:tcW w:w="1147" w:type="dxa"/>
          </w:tcPr>
          <w:p w14:paraId="4D38E9CF" w14:textId="77777777" w:rsidR="00DA68EC" w:rsidRDefault="00DA68EC" w:rsidP="006B4E70">
            <w:pPr>
              <w:pStyle w:val="TableEntry"/>
              <w:jc w:val="center"/>
            </w:pPr>
            <w:r>
              <w:t>O+*</w:t>
            </w:r>
          </w:p>
        </w:tc>
        <w:tc>
          <w:tcPr>
            <w:tcW w:w="4788" w:type="dxa"/>
          </w:tcPr>
          <w:p w14:paraId="1B6E8B16" w14:textId="77777777" w:rsidR="00DA68EC" w:rsidRDefault="00DA68EC" w:rsidP="006B4E70">
            <w:pPr>
              <w:pStyle w:val="TableEntry"/>
            </w:pPr>
            <w:r>
              <w:t>An Actor must not rely on the presence of this attribute.</w:t>
            </w:r>
          </w:p>
        </w:tc>
      </w:tr>
      <w:tr w:rsidR="00DA68EC" w14:paraId="6B02EBF1" w14:textId="77777777" w:rsidTr="006B4E70">
        <w:tc>
          <w:tcPr>
            <w:tcW w:w="2160" w:type="dxa"/>
          </w:tcPr>
          <w:p w14:paraId="2A667C73" w14:textId="77777777" w:rsidR="00DA68EC" w:rsidRPr="001C383B" w:rsidRDefault="00DA68EC" w:rsidP="006B4E70">
            <w:pPr>
              <w:pStyle w:val="TableEntry"/>
            </w:pPr>
            <w:r w:rsidRPr="001C383B">
              <w:t>&gt;Source-Axis Distance</w:t>
            </w:r>
          </w:p>
        </w:tc>
        <w:tc>
          <w:tcPr>
            <w:tcW w:w="1373" w:type="dxa"/>
          </w:tcPr>
          <w:p w14:paraId="38C112EE" w14:textId="77777777" w:rsidR="00DA68EC" w:rsidRPr="001C383B" w:rsidRDefault="00DA68EC" w:rsidP="0091238C">
            <w:pPr>
              <w:pStyle w:val="TableEntry"/>
              <w:jc w:val="center"/>
            </w:pPr>
            <w:r w:rsidRPr="001C383B">
              <w:t>(300A,00B4)</w:t>
            </w:r>
          </w:p>
        </w:tc>
        <w:tc>
          <w:tcPr>
            <w:tcW w:w="1147" w:type="dxa"/>
          </w:tcPr>
          <w:p w14:paraId="6200156B" w14:textId="77777777" w:rsidR="00DA68EC" w:rsidRDefault="00DA68EC" w:rsidP="006B4E70">
            <w:pPr>
              <w:pStyle w:val="TableEntry"/>
              <w:jc w:val="center"/>
            </w:pPr>
            <w:r>
              <w:t>R+*</w:t>
            </w:r>
          </w:p>
        </w:tc>
        <w:tc>
          <w:tcPr>
            <w:tcW w:w="4788" w:type="dxa"/>
          </w:tcPr>
          <w:p w14:paraId="3842855C" w14:textId="77777777" w:rsidR="00DA68EC" w:rsidRPr="001C383B" w:rsidRDefault="00DA68EC" w:rsidP="006B4E70">
            <w:pPr>
              <w:pStyle w:val="TableEntry"/>
            </w:pPr>
            <w:r>
              <w:t>This attribute is critical for providing information regarding beam divergence.</w:t>
            </w:r>
          </w:p>
        </w:tc>
      </w:tr>
      <w:tr w:rsidR="00DA68EC" w14:paraId="41F8989F" w14:textId="77777777" w:rsidTr="006B4E70">
        <w:tc>
          <w:tcPr>
            <w:tcW w:w="2160" w:type="dxa"/>
          </w:tcPr>
          <w:p w14:paraId="6A226E5D" w14:textId="77777777" w:rsidR="00DA68EC" w:rsidRPr="001C383B" w:rsidRDefault="00DA68EC" w:rsidP="006B4E70">
            <w:pPr>
              <w:pStyle w:val="TableEntry"/>
            </w:pPr>
            <w:r w:rsidRPr="001C383B">
              <w:t>&gt;Beam Limiting Device Sequence</w:t>
            </w:r>
          </w:p>
        </w:tc>
        <w:tc>
          <w:tcPr>
            <w:tcW w:w="1373" w:type="dxa"/>
          </w:tcPr>
          <w:p w14:paraId="45F0E2B1" w14:textId="77777777" w:rsidR="00DA68EC" w:rsidRPr="001C383B" w:rsidRDefault="00DA68EC" w:rsidP="0091238C">
            <w:pPr>
              <w:pStyle w:val="TableEntry"/>
              <w:jc w:val="center"/>
            </w:pPr>
            <w:r w:rsidRPr="001C383B">
              <w:t>(300A,00B6)</w:t>
            </w:r>
          </w:p>
        </w:tc>
        <w:tc>
          <w:tcPr>
            <w:tcW w:w="1147" w:type="dxa"/>
          </w:tcPr>
          <w:p w14:paraId="45357246" w14:textId="77777777" w:rsidR="00DA68EC" w:rsidRDefault="00DA68EC" w:rsidP="006B4E70">
            <w:pPr>
              <w:pStyle w:val="TableEntry"/>
              <w:jc w:val="center"/>
            </w:pPr>
          </w:p>
        </w:tc>
        <w:tc>
          <w:tcPr>
            <w:tcW w:w="4788" w:type="dxa"/>
          </w:tcPr>
          <w:p w14:paraId="2E6DB655" w14:textId="77777777" w:rsidR="00DA68EC" w:rsidRPr="001C383B" w:rsidRDefault="00DA68EC" w:rsidP="006B4E70">
            <w:pPr>
              <w:pStyle w:val="TableEntry"/>
            </w:pPr>
            <w:r>
              <w:t>For the BRTO Profile, shall report at least one set of MLC descriptions or the descriptions of two sets of jaws.</w:t>
            </w:r>
          </w:p>
        </w:tc>
      </w:tr>
      <w:tr w:rsidR="00DA68EC" w14:paraId="71233536" w14:textId="77777777" w:rsidTr="006B4E70">
        <w:tc>
          <w:tcPr>
            <w:tcW w:w="2160" w:type="dxa"/>
          </w:tcPr>
          <w:p w14:paraId="7903D902" w14:textId="77777777" w:rsidR="00DA68EC" w:rsidRPr="001C383B" w:rsidRDefault="00DA68EC" w:rsidP="006B4E70">
            <w:pPr>
              <w:pStyle w:val="TableEntry"/>
            </w:pPr>
            <w:r w:rsidRPr="001C383B">
              <w:t>&gt;Referenced Patient Setup Number</w:t>
            </w:r>
          </w:p>
        </w:tc>
        <w:tc>
          <w:tcPr>
            <w:tcW w:w="1373" w:type="dxa"/>
          </w:tcPr>
          <w:p w14:paraId="23A92C59" w14:textId="77777777" w:rsidR="00DA68EC" w:rsidRPr="001C383B" w:rsidRDefault="00DA68EC" w:rsidP="0091238C">
            <w:pPr>
              <w:pStyle w:val="TableEntry"/>
              <w:jc w:val="center"/>
            </w:pPr>
            <w:r w:rsidRPr="001C383B">
              <w:t>(300C,006A)</w:t>
            </w:r>
          </w:p>
        </w:tc>
        <w:tc>
          <w:tcPr>
            <w:tcW w:w="1147" w:type="dxa"/>
          </w:tcPr>
          <w:p w14:paraId="2C17074F" w14:textId="77777777" w:rsidR="00DA68EC" w:rsidRDefault="00DA68EC" w:rsidP="006B4E70">
            <w:pPr>
              <w:pStyle w:val="TableEntry"/>
              <w:jc w:val="center"/>
            </w:pPr>
            <w:r>
              <w:t>R+*</w:t>
            </w:r>
          </w:p>
        </w:tc>
        <w:tc>
          <w:tcPr>
            <w:tcW w:w="4788" w:type="dxa"/>
          </w:tcPr>
          <w:p w14:paraId="0A80254A" w14:textId="77777777" w:rsidR="00DA68EC" w:rsidRDefault="00DA68EC" w:rsidP="006B4E70">
            <w:pPr>
              <w:pStyle w:val="TableEntry"/>
            </w:pPr>
          </w:p>
        </w:tc>
      </w:tr>
      <w:tr w:rsidR="00DA68EC" w14:paraId="6CA1549B" w14:textId="77777777" w:rsidTr="006B4E70">
        <w:tc>
          <w:tcPr>
            <w:tcW w:w="2160" w:type="dxa"/>
          </w:tcPr>
          <w:p w14:paraId="6EBD54B2" w14:textId="77777777" w:rsidR="00DA68EC" w:rsidRPr="001C383B" w:rsidRDefault="00DA68EC" w:rsidP="006B4E70">
            <w:pPr>
              <w:pStyle w:val="TableEntry"/>
            </w:pPr>
            <w:r w:rsidRPr="001C383B">
              <w:lastRenderedPageBreak/>
              <w:t>&gt;Number of Wedges</w:t>
            </w:r>
          </w:p>
        </w:tc>
        <w:tc>
          <w:tcPr>
            <w:tcW w:w="1373" w:type="dxa"/>
          </w:tcPr>
          <w:p w14:paraId="70672912" w14:textId="77777777" w:rsidR="00DA68EC" w:rsidRPr="001C383B" w:rsidRDefault="00DA68EC" w:rsidP="0091238C">
            <w:pPr>
              <w:pStyle w:val="TableEntry"/>
              <w:jc w:val="center"/>
            </w:pPr>
            <w:r w:rsidRPr="001C383B">
              <w:t>(300A,00D0)</w:t>
            </w:r>
          </w:p>
        </w:tc>
        <w:tc>
          <w:tcPr>
            <w:tcW w:w="1147" w:type="dxa"/>
          </w:tcPr>
          <w:p w14:paraId="409F93D8" w14:textId="77777777" w:rsidR="00DA68EC" w:rsidRDefault="00DA68EC" w:rsidP="006B4E70">
            <w:pPr>
              <w:pStyle w:val="TableEntry"/>
              <w:jc w:val="center"/>
            </w:pPr>
            <w:r>
              <w:t>R+*</w:t>
            </w:r>
          </w:p>
        </w:tc>
        <w:tc>
          <w:tcPr>
            <w:tcW w:w="4788" w:type="dxa"/>
          </w:tcPr>
          <w:p w14:paraId="44F7AC7F" w14:textId="77777777" w:rsidR="00DA68EC" w:rsidRDefault="00DA68EC" w:rsidP="006B4E70">
            <w:pPr>
              <w:pStyle w:val="TableEntry"/>
            </w:pPr>
            <w:r>
              <w:t>Geometric Plans are constrained to a value of 0 (</w:t>
            </w:r>
            <w:r w:rsidR="00E34698">
              <w:t xml:space="preserve">i.e., </w:t>
            </w:r>
            <w:r>
              <w:t>a Geometric Plan must not include a Wedge).</w:t>
            </w:r>
          </w:p>
        </w:tc>
      </w:tr>
      <w:tr w:rsidR="00DA68EC" w14:paraId="730D3258" w14:textId="77777777" w:rsidTr="006B4E70">
        <w:tc>
          <w:tcPr>
            <w:tcW w:w="2160" w:type="dxa"/>
          </w:tcPr>
          <w:p w14:paraId="0437C1A9" w14:textId="77777777" w:rsidR="00DA68EC" w:rsidRPr="001C383B" w:rsidRDefault="00DA68EC" w:rsidP="006B4E70">
            <w:pPr>
              <w:pStyle w:val="TableEntry"/>
            </w:pPr>
            <w:r w:rsidRPr="001C383B">
              <w:t>&gt;Number of Compensators</w:t>
            </w:r>
          </w:p>
        </w:tc>
        <w:tc>
          <w:tcPr>
            <w:tcW w:w="1373" w:type="dxa"/>
          </w:tcPr>
          <w:p w14:paraId="6A0D33E7" w14:textId="77777777" w:rsidR="00DA68EC" w:rsidRPr="001C383B" w:rsidRDefault="00DA68EC" w:rsidP="0091238C">
            <w:pPr>
              <w:pStyle w:val="TableEntry"/>
              <w:jc w:val="center"/>
            </w:pPr>
            <w:r w:rsidRPr="001C383B">
              <w:t>(300A,00E0)</w:t>
            </w:r>
          </w:p>
        </w:tc>
        <w:tc>
          <w:tcPr>
            <w:tcW w:w="1147" w:type="dxa"/>
          </w:tcPr>
          <w:p w14:paraId="178D1803" w14:textId="77777777" w:rsidR="00DA68EC" w:rsidRDefault="00DA68EC" w:rsidP="006B4E70">
            <w:pPr>
              <w:pStyle w:val="TableEntry"/>
              <w:jc w:val="center"/>
            </w:pPr>
            <w:r>
              <w:t>R+*</w:t>
            </w:r>
          </w:p>
        </w:tc>
        <w:tc>
          <w:tcPr>
            <w:tcW w:w="4788" w:type="dxa"/>
          </w:tcPr>
          <w:p w14:paraId="1ADEDE91" w14:textId="77777777" w:rsidR="00DA68EC" w:rsidRDefault="00DA68EC" w:rsidP="006B4E70">
            <w:pPr>
              <w:pStyle w:val="TableEntry"/>
            </w:pPr>
            <w:r>
              <w:t>Geometric Plans are constrained to a value of 0 (</w:t>
            </w:r>
            <w:r w:rsidR="00E34698">
              <w:t xml:space="preserve">i.e., </w:t>
            </w:r>
            <w:r>
              <w:t>a Geometric Plan must not include a Compensator).</w:t>
            </w:r>
          </w:p>
        </w:tc>
      </w:tr>
      <w:tr w:rsidR="00DA68EC" w14:paraId="110DE4B0" w14:textId="77777777" w:rsidTr="006B4E70">
        <w:tc>
          <w:tcPr>
            <w:tcW w:w="2160" w:type="dxa"/>
          </w:tcPr>
          <w:p w14:paraId="5C5159B8" w14:textId="77777777" w:rsidR="00DA68EC" w:rsidRPr="001C383B" w:rsidRDefault="00DA68EC" w:rsidP="006B4E70">
            <w:pPr>
              <w:pStyle w:val="TableEntry"/>
            </w:pPr>
            <w:r w:rsidRPr="001C383B">
              <w:t>&gt;Number of Boli</w:t>
            </w:r>
          </w:p>
        </w:tc>
        <w:tc>
          <w:tcPr>
            <w:tcW w:w="1373" w:type="dxa"/>
          </w:tcPr>
          <w:p w14:paraId="37EBDC82" w14:textId="77777777" w:rsidR="00DA68EC" w:rsidRPr="001C383B" w:rsidRDefault="00DA68EC" w:rsidP="0091238C">
            <w:pPr>
              <w:pStyle w:val="TableEntry"/>
              <w:jc w:val="center"/>
            </w:pPr>
            <w:r w:rsidRPr="001C383B">
              <w:t>(300A,00ED)</w:t>
            </w:r>
          </w:p>
        </w:tc>
        <w:tc>
          <w:tcPr>
            <w:tcW w:w="1147" w:type="dxa"/>
          </w:tcPr>
          <w:p w14:paraId="6E7739F2" w14:textId="77777777" w:rsidR="00DA68EC" w:rsidRDefault="00DA68EC" w:rsidP="006B4E70">
            <w:pPr>
              <w:pStyle w:val="TableEntry"/>
              <w:jc w:val="center"/>
            </w:pPr>
            <w:r>
              <w:t>R+*</w:t>
            </w:r>
          </w:p>
        </w:tc>
        <w:tc>
          <w:tcPr>
            <w:tcW w:w="4788" w:type="dxa"/>
          </w:tcPr>
          <w:p w14:paraId="6EF6E722" w14:textId="77777777" w:rsidR="00DA68EC" w:rsidRDefault="00DA68EC" w:rsidP="006B4E70">
            <w:pPr>
              <w:pStyle w:val="TableEntry"/>
            </w:pPr>
            <w:r>
              <w:t>Geometric Plans are constrained to a value of 0 (</w:t>
            </w:r>
            <w:r w:rsidR="00E34698">
              <w:t xml:space="preserve">i.e., </w:t>
            </w:r>
            <w:r>
              <w:t>a Geometric Plan must not include any Boli).</w:t>
            </w:r>
          </w:p>
        </w:tc>
      </w:tr>
      <w:tr w:rsidR="00DA68EC" w14:paraId="6C82B161" w14:textId="77777777" w:rsidTr="006B4E70">
        <w:tc>
          <w:tcPr>
            <w:tcW w:w="2160" w:type="dxa"/>
          </w:tcPr>
          <w:p w14:paraId="5D0AE59D" w14:textId="77777777" w:rsidR="00DA68EC" w:rsidRPr="001C383B" w:rsidRDefault="00DA68EC" w:rsidP="006B4E70">
            <w:pPr>
              <w:pStyle w:val="TableEntry"/>
            </w:pPr>
            <w:r w:rsidRPr="001C383B">
              <w:t>&gt;Number of Blocks</w:t>
            </w:r>
          </w:p>
        </w:tc>
        <w:tc>
          <w:tcPr>
            <w:tcW w:w="1373" w:type="dxa"/>
          </w:tcPr>
          <w:p w14:paraId="0617A24A" w14:textId="77777777" w:rsidR="00DA68EC" w:rsidRPr="001C383B" w:rsidRDefault="00DA68EC" w:rsidP="006B4E70">
            <w:pPr>
              <w:pStyle w:val="TableEntry"/>
              <w:jc w:val="center"/>
            </w:pPr>
            <w:r w:rsidRPr="00666CD5">
              <w:t>(300A,00F0)</w:t>
            </w:r>
          </w:p>
        </w:tc>
        <w:tc>
          <w:tcPr>
            <w:tcW w:w="1147" w:type="dxa"/>
          </w:tcPr>
          <w:p w14:paraId="53B993B9" w14:textId="77777777" w:rsidR="00DA68EC" w:rsidRDefault="00DA68EC" w:rsidP="006B4E70">
            <w:pPr>
              <w:pStyle w:val="TableEntry"/>
              <w:jc w:val="center"/>
            </w:pPr>
            <w:r>
              <w:t>R+*</w:t>
            </w:r>
          </w:p>
        </w:tc>
        <w:tc>
          <w:tcPr>
            <w:tcW w:w="4788" w:type="dxa"/>
          </w:tcPr>
          <w:p w14:paraId="11650BCF" w14:textId="77777777" w:rsidR="00DA68EC" w:rsidRDefault="00DA68EC" w:rsidP="006B4E70">
            <w:pPr>
              <w:pStyle w:val="TableEntry"/>
            </w:pPr>
            <w:r>
              <w:t>All actors shall be able to handle 8 block items, of which no more than one may be an aperture</w:t>
            </w:r>
          </w:p>
        </w:tc>
      </w:tr>
      <w:tr w:rsidR="00DA68EC" w14:paraId="492A2278" w14:textId="77777777" w:rsidTr="006B4E70">
        <w:tc>
          <w:tcPr>
            <w:tcW w:w="2160" w:type="dxa"/>
          </w:tcPr>
          <w:p w14:paraId="6CDBC461" w14:textId="77777777" w:rsidR="00DA68EC" w:rsidRPr="001C383B" w:rsidRDefault="00DA68EC" w:rsidP="006B4E70">
            <w:pPr>
              <w:pStyle w:val="TableEntry"/>
            </w:pPr>
            <w:r>
              <w:t>&gt;Block Sequence</w:t>
            </w:r>
          </w:p>
        </w:tc>
        <w:tc>
          <w:tcPr>
            <w:tcW w:w="1373" w:type="dxa"/>
          </w:tcPr>
          <w:p w14:paraId="4609BE0A" w14:textId="77777777" w:rsidR="00DA68EC" w:rsidRPr="00666CD5" w:rsidRDefault="00DA68EC" w:rsidP="006B4E70">
            <w:pPr>
              <w:pStyle w:val="TableEntry"/>
              <w:jc w:val="center"/>
            </w:pPr>
            <w:r>
              <w:t>(300A,00F4)</w:t>
            </w:r>
          </w:p>
        </w:tc>
        <w:tc>
          <w:tcPr>
            <w:tcW w:w="1147" w:type="dxa"/>
          </w:tcPr>
          <w:p w14:paraId="7ECC68C2" w14:textId="77777777" w:rsidR="00DA68EC" w:rsidRDefault="00DA68EC" w:rsidP="006B4E70">
            <w:pPr>
              <w:pStyle w:val="TableEntry"/>
              <w:jc w:val="center"/>
            </w:pPr>
          </w:p>
        </w:tc>
        <w:tc>
          <w:tcPr>
            <w:tcW w:w="4788" w:type="dxa"/>
          </w:tcPr>
          <w:p w14:paraId="02DBE699" w14:textId="77777777" w:rsidR="00DA68EC" w:rsidRDefault="00DA68EC" w:rsidP="006B4E70">
            <w:pPr>
              <w:pStyle w:val="TableEntry"/>
            </w:pPr>
          </w:p>
        </w:tc>
      </w:tr>
      <w:tr w:rsidR="00DA68EC" w14:paraId="5095AFBB" w14:textId="77777777" w:rsidTr="006B4E70">
        <w:tc>
          <w:tcPr>
            <w:tcW w:w="2160" w:type="dxa"/>
          </w:tcPr>
          <w:p w14:paraId="707939D9" w14:textId="77777777" w:rsidR="00DA68EC" w:rsidRPr="001C383B" w:rsidRDefault="00DA68EC" w:rsidP="006B4E70">
            <w:pPr>
              <w:pStyle w:val="TableEntry"/>
            </w:pPr>
            <w:r w:rsidRPr="001C383B">
              <w:t>&gt;&gt;Block Divergence</w:t>
            </w:r>
          </w:p>
        </w:tc>
        <w:tc>
          <w:tcPr>
            <w:tcW w:w="1373" w:type="dxa"/>
          </w:tcPr>
          <w:p w14:paraId="75AD2C05" w14:textId="77777777" w:rsidR="00DA68EC" w:rsidRPr="001C383B" w:rsidRDefault="00DA68EC" w:rsidP="0091238C">
            <w:pPr>
              <w:pStyle w:val="TableEntry"/>
              <w:jc w:val="center"/>
            </w:pPr>
            <w:r w:rsidRPr="001C383B">
              <w:t>(300A,00FA)</w:t>
            </w:r>
          </w:p>
        </w:tc>
        <w:tc>
          <w:tcPr>
            <w:tcW w:w="1147" w:type="dxa"/>
          </w:tcPr>
          <w:p w14:paraId="0F7EB521" w14:textId="77777777" w:rsidR="00DA68EC" w:rsidRDefault="00DA68EC" w:rsidP="006B4E70">
            <w:pPr>
              <w:pStyle w:val="TableEntry"/>
              <w:jc w:val="center"/>
            </w:pPr>
            <w:r>
              <w:t>R+*</w:t>
            </w:r>
          </w:p>
        </w:tc>
        <w:tc>
          <w:tcPr>
            <w:tcW w:w="4788" w:type="dxa"/>
          </w:tcPr>
          <w:p w14:paraId="0AF76977" w14:textId="77777777" w:rsidR="00DA68EC" w:rsidRDefault="00DA68EC" w:rsidP="006B4E70">
            <w:pPr>
              <w:pStyle w:val="TableEntry"/>
            </w:pPr>
            <w:r>
              <w:t>Must be present and non-null if Block Sequence is present (</w:t>
            </w:r>
            <w:r w:rsidR="00E34698">
              <w:t xml:space="preserve">i.e., </w:t>
            </w:r>
            <w:r>
              <w:t>when Number of Blocks is 1 or more), with a value of PRESENT</w:t>
            </w:r>
          </w:p>
        </w:tc>
      </w:tr>
      <w:tr w:rsidR="00DA68EC" w14:paraId="0C4DC00C" w14:textId="77777777" w:rsidTr="006B4E70">
        <w:tc>
          <w:tcPr>
            <w:tcW w:w="2160" w:type="dxa"/>
          </w:tcPr>
          <w:p w14:paraId="198366F0" w14:textId="77777777" w:rsidR="00DA68EC" w:rsidRPr="001C383B" w:rsidRDefault="00DA68EC" w:rsidP="006B4E70">
            <w:pPr>
              <w:pStyle w:val="TableEntry"/>
            </w:pPr>
            <w:r w:rsidRPr="001C383B">
              <w:t>&gt;&gt;Block Number of Points</w:t>
            </w:r>
          </w:p>
        </w:tc>
        <w:tc>
          <w:tcPr>
            <w:tcW w:w="1373" w:type="dxa"/>
          </w:tcPr>
          <w:p w14:paraId="6110BC09" w14:textId="77777777" w:rsidR="00DA68EC" w:rsidRPr="001C383B" w:rsidRDefault="00DA68EC" w:rsidP="006B4E70">
            <w:pPr>
              <w:pStyle w:val="TableEntry"/>
              <w:jc w:val="center"/>
            </w:pPr>
            <w:r w:rsidRPr="001C383B">
              <w:t>(300A,0104)</w:t>
            </w:r>
          </w:p>
        </w:tc>
        <w:tc>
          <w:tcPr>
            <w:tcW w:w="1147" w:type="dxa"/>
          </w:tcPr>
          <w:p w14:paraId="5A0A7D9C" w14:textId="77777777" w:rsidR="00DA68EC" w:rsidRDefault="00DA68EC" w:rsidP="006B4E70">
            <w:pPr>
              <w:pStyle w:val="TableEntry"/>
              <w:jc w:val="center"/>
            </w:pPr>
            <w:r>
              <w:t>R+*</w:t>
            </w:r>
          </w:p>
        </w:tc>
        <w:tc>
          <w:tcPr>
            <w:tcW w:w="4788" w:type="dxa"/>
          </w:tcPr>
          <w:p w14:paraId="5F81A96E" w14:textId="77777777" w:rsidR="00DA68EC" w:rsidRDefault="00DA68EC" w:rsidP="006B4E70">
            <w:pPr>
              <w:pStyle w:val="TableEntry"/>
            </w:pPr>
            <w:r>
              <w:t>The value is constrained to be 3 or more.</w:t>
            </w:r>
          </w:p>
        </w:tc>
      </w:tr>
      <w:tr w:rsidR="00DA68EC" w14:paraId="26CCBC3E" w14:textId="77777777" w:rsidTr="006B4E70">
        <w:tc>
          <w:tcPr>
            <w:tcW w:w="2160" w:type="dxa"/>
          </w:tcPr>
          <w:p w14:paraId="1DCD5318" w14:textId="77777777" w:rsidR="00DA68EC" w:rsidRPr="001C383B" w:rsidRDefault="00DA68EC" w:rsidP="006B4E70">
            <w:pPr>
              <w:pStyle w:val="TableEntry"/>
            </w:pPr>
            <w:r w:rsidRPr="001C383B">
              <w:t>&gt;&gt;Block Data</w:t>
            </w:r>
          </w:p>
        </w:tc>
        <w:tc>
          <w:tcPr>
            <w:tcW w:w="1373" w:type="dxa"/>
          </w:tcPr>
          <w:p w14:paraId="68F9852D" w14:textId="77777777" w:rsidR="00DA68EC" w:rsidRPr="001C383B" w:rsidRDefault="00DA68EC" w:rsidP="0091238C">
            <w:pPr>
              <w:pStyle w:val="TableEntry"/>
              <w:jc w:val="center"/>
            </w:pPr>
            <w:r w:rsidRPr="001C383B">
              <w:t>(300A,0106)</w:t>
            </w:r>
          </w:p>
        </w:tc>
        <w:tc>
          <w:tcPr>
            <w:tcW w:w="1147" w:type="dxa"/>
          </w:tcPr>
          <w:p w14:paraId="4776F7CC" w14:textId="77777777" w:rsidR="00DA68EC" w:rsidRDefault="00DA68EC" w:rsidP="006B4E70">
            <w:pPr>
              <w:pStyle w:val="TableEntry"/>
              <w:jc w:val="center"/>
            </w:pPr>
            <w:r>
              <w:t>R+*</w:t>
            </w:r>
          </w:p>
        </w:tc>
        <w:tc>
          <w:tcPr>
            <w:tcW w:w="4788" w:type="dxa"/>
          </w:tcPr>
          <w:p w14:paraId="3A0D2EE4" w14:textId="77777777" w:rsidR="00DA68EC" w:rsidRDefault="00DA68EC" w:rsidP="006B4E70">
            <w:pPr>
              <w:pStyle w:val="TableEntry"/>
            </w:pPr>
            <w:r>
              <w:t>Shall be present and non-null</w:t>
            </w:r>
            <w:r w:rsidR="003A5B31">
              <w:t xml:space="preserve">. </w:t>
            </w:r>
            <w:r>
              <w:t>Limitations on the total number of points are limited only by DICOM limitations on representation with ‘explicit VR’ in total byte lengths</w:t>
            </w:r>
            <w:r w:rsidR="003A5B31">
              <w:t xml:space="preserve">. </w:t>
            </w:r>
            <w:r>
              <w:t>Systems that limit support of legal sequences shall safely handle receipt of such sequences that exceed their limitations, and document this behavior in their IHE-RO Profile adherence statement.</w:t>
            </w:r>
          </w:p>
        </w:tc>
      </w:tr>
      <w:tr w:rsidR="00DA68EC" w14:paraId="5D97D659" w14:textId="77777777" w:rsidTr="006B4E70">
        <w:tc>
          <w:tcPr>
            <w:tcW w:w="2160" w:type="dxa"/>
          </w:tcPr>
          <w:p w14:paraId="175E6114" w14:textId="77777777" w:rsidR="00DA68EC" w:rsidRPr="001C383B" w:rsidRDefault="00DA68EC" w:rsidP="006B4E70">
            <w:pPr>
              <w:pStyle w:val="TableEntry"/>
            </w:pPr>
            <w:r w:rsidRPr="001C383B">
              <w:t>&gt;Applicator Sequence</w:t>
            </w:r>
          </w:p>
        </w:tc>
        <w:tc>
          <w:tcPr>
            <w:tcW w:w="1373" w:type="dxa"/>
          </w:tcPr>
          <w:p w14:paraId="1ABF0BD8" w14:textId="77777777" w:rsidR="00DA68EC" w:rsidRPr="001C383B" w:rsidRDefault="00DA68EC" w:rsidP="0091238C">
            <w:pPr>
              <w:pStyle w:val="TableEntry"/>
              <w:jc w:val="center"/>
            </w:pPr>
            <w:r w:rsidRPr="001C383B">
              <w:t>(300A,0107)</w:t>
            </w:r>
          </w:p>
        </w:tc>
        <w:tc>
          <w:tcPr>
            <w:tcW w:w="1147" w:type="dxa"/>
          </w:tcPr>
          <w:p w14:paraId="2E360D33" w14:textId="77777777" w:rsidR="00DA68EC" w:rsidRDefault="00DA68EC" w:rsidP="006B4E70">
            <w:pPr>
              <w:pStyle w:val="TableEntry"/>
              <w:jc w:val="center"/>
            </w:pPr>
          </w:p>
        </w:tc>
        <w:tc>
          <w:tcPr>
            <w:tcW w:w="4788" w:type="dxa"/>
          </w:tcPr>
          <w:p w14:paraId="6AA52C0D" w14:textId="77777777" w:rsidR="00DA68EC" w:rsidRDefault="00DA68EC" w:rsidP="006B4E70">
            <w:pPr>
              <w:pStyle w:val="TableEntry"/>
            </w:pPr>
            <w:r>
              <w:t>Not expected in Geometric Plans</w:t>
            </w:r>
            <w:r w:rsidR="003A5B31">
              <w:t xml:space="preserve">. </w:t>
            </w:r>
            <w:r>
              <w:t>However, if present, shall be handled in a safe manner by the receiving system (and document this behavior in their IHE-RO Profile adherence statement)</w:t>
            </w:r>
            <w:r w:rsidR="003A5B31">
              <w:t xml:space="preserve">. </w:t>
            </w:r>
            <w:r>
              <w:t>Applications exporting this sequence are outside the scope of the BRTO Profile.</w:t>
            </w:r>
          </w:p>
        </w:tc>
      </w:tr>
      <w:tr w:rsidR="00DA68EC" w14:paraId="658A791A" w14:textId="77777777" w:rsidTr="006B4E70">
        <w:tc>
          <w:tcPr>
            <w:tcW w:w="2160" w:type="dxa"/>
          </w:tcPr>
          <w:p w14:paraId="2506F631" w14:textId="77777777" w:rsidR="00DA68EC" w:rsidRPr="001C383B" w:rsidRDefault="00DA68EC" w:rsidP="006B4E70">
            <w:pPr>
              <w:pStyle w:val="TableEntry"/>
            </w:pPr>
            <w:r w:rsidRPr="001C383B">
              <w:t>&gt;Final Cumulative Meterset Weight</w:t>
            </w:r>
          </w:p>
        </w:tc>
        <w:tc>
          <w:tcPr>
            <w:tcW w:w="1373" w:type="dxa"/>
          </w:tcPr>
          <w:p w14:paraId="171F71D2" w14:textId="77777777" w:rsidR="00DA68EC" w:rsidRPr="001C383B" w:rsidRDefault="00DA68EC" w:rsidP="0091238C">
            <w:pPr>
              <w:pStyle w:val="TableEntry"/>
              <w:jc w:val="center"/>
            </w:pPr>
            <w:r w:rsidRPr="001C383B">
              <w:t>(300A,010E)</w:t>
            </w:r>
          </w:p>
        </w:tc>
        <w:tc>
          <w:tcPr>
            <w:tcW w:w="1147" w:type="dxa"/>
          </w:tcPr>
          <w:p w14:paraId="2C5E4BB9" w14:textId="77777777" w:rsidR="00DA68EC" w:rsidRDefault="00DA68EC" w:rsidP="006B4E70">
            <w:pPr>
              <w:pStyle w:val="TableEntry"/>
              <w:jc w:val="center"/>
            </w:pPr>
            <w:r>
              <w:t>O+*</w:t>
            </w:r>
          </w:p>
        </w:tc>
        <w:tc>
          <w:tcPr>
            <w:tcW w:w="4788" w:type="dxa"/>
          </w:tcPr>
          <w:p w14:paraId="388BC828" w14:textId="77777777" w:rsidR="00DA68EC" w:rsidRPr="001C383B" w:rsidRDefault="00DA68EC" w:rsidP="006B4E70">
            <w:pPr>
              <w:pStyle w:val="TableEntry"/>
            </w:pPr>
            <w:r>
              <w:t>Shall not be present in a Geometric Plan.</w:t>
            </w:r>
          </w:p>
        </w:tc>
      </w:tr>
      <w:tr w:rsidR="00DA68EC" w14:paraId="05AD3708" w14:textId="77777777" w:rsidTr="006B4E70">
        <w:tc>
          <w:tcPr>
            <w:tcW w:w="2160" w:type="dxa"/>
          </w:tcPr>
          <w:p w14:paraId="0C54BABB" w14:textId="77777777" w:rsidR="00DA68EC" w:rsidRPr="001C383B" w:rsidRDefault="00DA68EC" w:rsidP="006B4E70">
            <w:pPr>
              <w:pStyle w:val="TableEntry"/>
            </w:pPr>
            <w:r w:rsidRPr="001C383B">
              <w:t>&gt;Number of Control Points</w:t>
            </w:r>
          </w:p>
        </w:tc>
        <w:tc>
          <w:tcPr>
            <w:tcW w:w="1373" w:type="dxa"/>
          </w:tcPr>
          <w:p w14:paraId="298C5B12" w14:textId="77777777" w:rsidR="00DA68EC" w:rsidRPr="001C383B" w:rsidRDefault="00DA68EC" w:rsidP="0091238C">
            <w:pPr>
              <w:pStyle w:val="TableEntry"/>
              <w:jc w:val="center"/>
            </w:pPr>
            <w:r w:rsidRPr="001C383B">
              <w:t>(300A,0110)</w:t>
            </w:r>
          </w:p>
        </w:tc>
        <w:tc>
          <w:tcPr>
            <w:tcW w:w="1147" w:type="dxa"/>
          </w:tcPr>
          <w:p w14:paraId="088E91CA" w14:textId="77777777" w:rsidR="00DA68EC" w:rsidRDefault="00DA68EC" w:rsidP="006B4E70">
            <w:pPr>
              <w:pStyle w:val="TableEntry"/>
              <w:jc w:val="center"/>
            </w:pPr>
            <w:r>
              <w:t>R+*</w:t>
            </w:r>
          </w:p>
        </w:tc>
        <w:tc>
          <w:tcPr>
            <w:tcW w:w="4788" w:type="dxa"/>
          </w:tcPr>
          <w:p w14:paraId="607BBA76" w14:textId="77777777" w:rsidR="00DA68EC" w:rsidRPr="001C383B" w:rsidRDefault="00DA68EC" w:rsidP="006B4E70">
            <w:pPr>
              <w:pStyle w:val="TableEntry"/>
            </w:pPr>
            <w:r>
              <w:t>Shall have a value of 2 for Geometric Plans</w:t>
            </w:r>
            <w:r w:rsidR="003A5B31">
              <w:t xml:space="preserve">. </w:t>
            </w:r>
          </w:p>
        </w:tc>
      </w:tr>
      <w:tr w:rsidR="00DA68EC" w14:paraId="69068E2F" w14:textId="77777777" w:rsidTr="006B4E70">
        <w:tc>
          <w:tcPr>
            <w:tcW w:w="2160" w:type="dxa"/>
          </w:tcPr>
          <w:p w14:paraId="6124F28A" w14:textId="77777777" w:rsidR="00DA68EC" w:rsidRPr="001C383B" w:rsidRDefault="00DA68EC" w:rsidP="006B4E70">
            <w:pPr>
              <w:pStyle w:val="TableEntry"/>
            </w:pPr>
            <w:r w:rsidRPr="001C383B">
              <w:t>&gt;Control Point Sequence</w:t>
            </w:r>
          </w:p>
        </w:tc>
        <w:tc>
          <w:tcPr>
            <w:tcW w:w="1373" w:type="dxa"/>
          </w:tcPr>
          <w:p w14:paraId="617980A8" w14:textId="77777777" w:rsidR="00DA68EC" w:rsidRPr="001C383B" w:rsidRDefault="00DA68EC" w:rsidP="0091238C">
            <w:pPr>
              <w:pStyle w:val="TableEntry"/>
              <w:jc w:val="center"/>
            </w:pPr>
            <w:r w:rsidRPr="001C383B">
              <w:t>(300A,0111)</w:t>
            </w:r>
          </w:p>
        </w:tc>
        <w:tc>
          <w:tcPr>
            <w:tcW w:w="1147" w:type="dxa"/>
          </w:tcPr>
          <w:p w14:paraId="0D4995C9" w14:textId="77777777" w:rsidR="00DA68EC" w:rsidRDefault="00DA68EC" w:rsidP="006B4E70">
            <w:pPr>
              <w:pStyle w:val="TableEntry"/>
              <w:jc w:val="center"/>
            </w:pPr>
            <w:r>
              <w:t>R+*</w:t>
            </w:r>
          </w:p>
        </w:tc>
        <w:tc>
          <w:tcPr>
            <w:tcW w:w="4788" w:type="dxa"/>
          </w:tcPr>
          <w:p w14:paraId="5B03F0F2" w14:textId="77777777" w:rsidR="00DA68EC" w:rsidRPr="00556D95" w:rsidRDefault="00DA68EC" w:rsidP="006B4E70">
            <w:pPr>
              <w:pStyle w:val="TableEntry"/>
              <w:rPr>
                <w:szCs w:val="18"/>
              </w:rPr>
            </w:pPr>
            <w:r>
              <w:t>In the BRTO Profile, for Geometric Plans the second control point (sequence item) shall contain only:</w:t>
            </w:r>
          </w:p>
          <w:p w14:paraId="413F6535" w14:textId="77777777" w:rsidR="00DA68EC" w:rsidRPr="00EE78A1" w:rsidRDefault="00DA68EC" w:rsidP="00DA68EC">
            <w:pPr>
              <w:pStyle w:val="TableEntry"/>
              <w:numPr>
                <w:ilvl w:val="0"/>
                <w:numId w:val="30"/>
              </w:numPr>
              <w:ind w:left="342" w:hanging="270"/>
              <w:rPr>
                <w:szCs w:val="18"/>
              </w:rPr>
            </w:pPr>
            <w:r w:rsidRPr="00EE78A1">
              <w:rPr>
                <w:szCs w:val="18"/>
              </w:rPr>
              <w:t>Control Point Index (300A,0112) with a value of 1</w:t>
            </w:r>
          </w:p>
          <w:p w14:paraId="381A6E4F" w14:textId="77777777" w:rsidR="00DA68EC" w:rsidRDefault="00DA68EC" w:rsidP="00DA68EC">
            <w:pPr>
              <w:pStyle w:val="TableEntry"/>
              <w:numPr>
                <w:ilvl w:val="0"/>
                <w:numId w:val="30"/>
              </w:numPr>
              <w:ind w:left="342" w:hanging="270"/>
            </w:pPr>
            <w:r w:rsidRPr="00EE78A1">
              <w:rPr>
                <w:szCs w:val="18"/>
              </w:rPr>
              <w:t>Cumulative Meterset Weight (300A,0134) set</w:t>
            </w:r>
            <w:r>
              <w:rPr>
                <w:szCs w:val="18"/>
              </w:rPr>
              <w:t xml:space="preserve"> to</w:t>
            </w:r>
            <w:r w:rsidRPr="00EE78A1">
              <w:rPr>
                <w:szCs w:val="18"/>
              </w:rPr>
              <w:t xml:space="preserve"> NULL.</w:t>
            </w:r>
            <w:r w:rsidRPr="00EE5BA5">
              <w:t xml:space="preserve"> </w:t>
            </w:r>
          </w:p>
        </w:tc>
      </w:tr>
      <w:tr w:rsidR="00DA68EC" w14:paraId="4CCA8A2B" w14:textId="77777777" w:rsidTr="006B4E70">
        <w:tc>
          <w:tcPr>
            <w:tcW w:w="2160" w:type="dxa"/>
          </w:tcPr>
          <w:p w14:paraId="3B8997D6" w14:textId="77777777" w:rsidR="00DA68EC" w:rsidRPr="001C383B" w:rsidRDefault="00DA68EC" w:rsidP="006B4E70">
            <w:pPr>
              <w:pStyle w:val="TableEntry"/>
            </w:pPr>
            <w:r w:rsidRPr="001C383B">
              <w:t>&gt;&gt;Cumulative Meterset Weight</w:t>
            </w:r>
          </w:p>
        </w:tc>
        <w:tc>
          <w:tcPr>
            <w:tcW w:w="1373" w:type="dxa"/>
          </w:tcPr>
          <w:p w14:paraId="2892C2C3" w14:textId="77777777" w:rsidR="00DA68EC" w:rsidRPr="001C383B" w:rsidRDefault="00DA68EC" w:rsidP="0091238C">
            <w:pPr>
              <w:pStyle w:val="TableEntry"/>
              <w:jc w:val="center"/>
            </w:pPr>
            <w:r w:rsidRPr="001C383B">
              <w:t>(300A,0134)</w:t>
            </w:r>
          </w:p>
        </w:tc>
        <w:tc>
          <w:tcPr>
            <w:tcW w:w="1147" w:type="dxa"/>
          </w:tcPr>
          <w:p w14:paraId="21467A66" w14:textId="77777777" w:rsidR="00DA68EC" w:rsidRDefault="00DA68EC" w:rsidP="006B4E70">
            <w:pPr>
              <w:pStyle w:val="TableEntry"/>
              <w:jc w:val="center"/>
            </w:pPr>
            <w:r>
              <w:t>O+*</w:t>
            </w:r>
          </w:p>
        </w:tc>
        <w:tc>
          <w:tcPr>
            <w:tcW w:w="4788" w:type="dxa"/>
          </w:tcPr>
          <w:p w14:paraId="27D26071" w14:textId="77777777" w:rsidR="00DA68EC" w:rsidRDefault="00DA68EC" w:rsidP="006B4E70">
            <w:pPr>
              <w:pStyle w:val="TableEntry"/>
            </w:pPr>
            <w:r>
              <w:t>Shall be NULL for Geometric Plans (in both the first and second control point).</w:t>
            </w:r>
          </w:p>
        </w:tc>
      </w:tr>
      <w:tr w:rsidR="00DA68EC" w14:paraId="240F0730" w14:textId="77777777" w:rsidTr="006B4E70">
        <w:tc>
          <w:tcPr>
            <w:tcW w:w="2160" w:type="dxa"/>
          </w:tcPr>
          <w:p w14:paraId="11237987" w14:textId="77777777" w:rsidR="00DA68EC" w:rsidRPr="001C383B" w:rsidRDefault="00DA68EC" w:rsidP="006B4E70">
            <w:pPr>
              <w:pStyle w:val="TableEntry"/>
            </w:pPr>
            <w:r w:rsidRPr="001C383B">
              <w:t>&gt;&gt;Referenced Dose Reference Sequence</w:t>
            </w:r>
          </w:p>
        </w:tc>
        <w:tc>
          <w:tcPr>
            <w:tcW w:w="1373" w:type="dxa"/>
          </w:tcPr>
          <w:p w14:paraId="18F9E4B8" w14:textId="77777777" w:rsidR="00DA68EC" w:rsidRPr="001C383B" w:rsidRDefault="00DA68EC" w:rsidP="006B4E70">
            <w:pPr>
              <w:pStyle w:val="TableEntry"/>
              <w:jc w:val="center"/>
            </w:pPr>
            <w:r w:rsidRPr="001C383B">
              <w:t>(300C,0050)</w:t>
            </w:r>
          </w:p>
        </w:tc>
        <w:tc>
          <w:tcPr>
            <w:tcW w:w="1147" w:type="dxa"/>
          </w:tcPr>
          <w:p w14:paraId="45C834EB" w14:textId="77777777" w:rsidR="00DA68EC" w:rsidRDefault="00DA68EC" w:rsidP="006B4E70">
            <w:pPr>
              <w:pStyle w:val="TableEntry"/>
              <w:jc w:val="center"/>
            </w:pPr>
            <w:r>
              <w:t>O+*</w:t>
            </w:r>
          </w:p>
        </w:tc>
        <w:tc>
          <w:tcPr>
            <w:tcW w:w="4788" w:type="dxa"/>
          </w:tcPr>
          <w:p w14:paraId="2CA2FF8D" w14:textId="77777777" w:rsidR="00DA68EC" w:rsidRDefault="00DA68EC" w:rsidP="006B4E70">
            <w:pPr>
              <w:pStyle w:val="TableEntry"/>
            </w:pPr>
            <w:r>
              <w:t>Shall not be present for Geometric Plans.</w:t>
            </w:r>
          </w:p>
          <w:p w14:paraId="04329872" w14:textId="77777777" w:rsidR="00DA68EC" w:rsidRDefault="00DA68EC" w:rsidP="006B4E70">
            <w:pPr>
              <w:pStyle w:val="TableEntry"/>
            </w:pPr>
            <w:r>
              <w:t>Must not be relied upon by actors operating on the object as a Geometric Plan.</w:t>
            </w:r>
          </w:p>
        </w:tc>
      </w:tr>
      <w:tr w:rsidR="00DA68EC" w14:paraId="6E92BBB0" w14:textId="77777777" w:rsidTr="006B4E70">
        <w:tc>
          <w:tcPr>
            <w:tcW w:w="2160" w:type="dxa"/>
          </w:tcPr>
          <w:p w14:paraId="6F9371A2" w14:textId="77777777" w:rsidR="00DA68EC" w:rsidRPr="001C383B" w:rsidRDefault="00DA68EC" w:rsidP="006B4E70">
            <w:pPr>
              <w:pStyle w:val="TableEntry"/>
            </w:pPr>
            <w:r w:rsidRPr="001C383B">
              <w:t>&gt;&gt;Nominal Beam Energy</w:t>
            </w:r>
          </w:p>
        </w:tc>
        <w:tc>
          <w:tcPr>
            <w:tcW w:w="1373" w:type="dxa"/>
          </w:tcPr>
          <w:p w14:paraId="067B52B6" w14:textId="77777777" w:rsidR="00DA68EC" w:rsidRPr="001C383B" w:rsidRDefault="00DA68EC" w:rsidP="0091238C">
            <w:pPr>
              <w:pStyle w:val="TableEntry"/>
              <w:jc w:val="center"/>
            </w:pPr>
            <w:r w:rsidRPr="001C383B">
              <w:t>(300A,0114)</w:t>
            </w:r>
          </w:p>
        </w:tc>
        <w:tc>
          <w:tcPr>
            <w:tcW w:w="1147" w:type="dxa"/>
          </w:tcPr>
          <w:p w14:paraId="4420B129" w14:textId="77777777" w:rsidR="00DA68EC" w:rsidRDefault="00DA68EC" w:rsidP="006B4E70">
            <w:pPr>
              <w:pStyle w:val="TableEntry"/>
              <w:jc w:val="center"/>
            </w:pPr>
            <w:r>
              <w:t>O+*</w:t>
            </w:r>
          </w:p>
        </w:tc>
        <w:tc>
          <w:tcPr>
            <w:tcW w:w="4788" w:type="dxa"/>
          </w:tcPr>
          <w:p w14:paraId="35394FB5" w14:textId="77777777" w:rsidR="00DA68EC" w:rsidRDefault="00DA68EC" w:rsidP="006B4E70">
            <w:pPr>
              <w:pStyle w:val="TableEntry"/>
            </w:pPr>
            <w:r>
              <w:t>Actors must not rely on the presence of this attribute to operate correctly.</w:t>
            </w:r>
          </w:p>
          <w:p w14:paraId="72B3961D" w14:textId="77777777" w:rsidR="00DA68EC" w:rsidRDefault="00DA68EC" w:rsidP="006B4E70">
            <w:pPr>
              <w:pStyle w:val="TableEntry"/>
            </w:pPr>
            <w:r>
              <w:t>However, if this attribute is present, actors may not ignore the value.</w:t>
            </w:r>
          </w:p>
        </w:tc>
      </w:tr>
      <w:tr w:rsidR="00DA68EC" w14:paraId="568BC9E8" w14:textId="77777777" w:rsidTr="006B4E70">
        <w:tc>
          <w:tcPr>
            <w:tcW w:w="2160" w:type="dxa"/>
          </w:tcPr>
          <w:p w14:paraId="0E37312C" w14:textId="77777777" w:rsidR="00DA68EC" w:rsidRPr="001C383B" w:rsidRDefault="00DA68EC" w:rsidP="006B4E70">
            <w:pPr>
              <w:pStyle w:val="TableEntry"/>
            </w:pPr>
            <w:r w:rsidRPr="001C383B">
              <w:t>&gt;&gt;Dose Rate Set</w:t>
            </w:r>
          </w:p>
        </w:tc>
        <w:tc>
          <w:tcPr>
            <w:tcW w:w="1373" w:type="dxa"/>
          </w:tcPr>
          <w:p w14:paraId="76661D8D" w14:textId="77777777" w:rsidR="00DA68EC" w:rsidRPr="001C383B" w:rsidRDefault="00DA68EC" w:rsidP="0091238C">
            <w:pPr>
              <w:pStyle w:val="TableEntry"/>
              <w:jc w:val="center"/>
            </w:pPr>
            <w:r w:rsidRPr="001C383B">
              <w:t>(300A,0115)</w:t>
            </w:r>
          </w:p>
        </w:tc>
        <w:tc>
          <w:tcPr>
            <w:tcW w:w="1147" w:type="dxa"/>
          </w:tcPr>
          <w:p w14:paraId="4688AFBF" w14:textId="77777777" w:rsidR="00DA68EC" w:rsidRDefault="00DA68EC" w:rsidP="006B4E70">
            <w:pPr>
              <w:pStyle w:val="TableEntry"/>
              <w:jc w:val="center"/>
            </w:pPr>
            <w:r>
              <w:t>O+*</w:t>
            </w:r>
          </w:p>
        </w:tc>
        <w:tc>
          <w:tcPr>
            <w:tcW w:w="4788" w:type="dxa"/>
          </w:tcPr>
          <w:p w14:paraId="04CB003E" w14:textId="77777777" w:rsidR="00DA68EC" w:rsidRDefault="00DA68EC" w:rsidP="006B4E70">
            <w:pPr>
              <w:pStyle w:val="TableEntry"/>
            </w:pPr>
            <w:r>
              <w:t>Actors must not rely on the presence of this attribute to operate correctly.</w:t>
            </w:r>
          </w:p>
          <w:p w14:paraId="7AD4F36E" w14:textId="77777777" w:rsidR="00DA68EC" w:rsidRDefault="00DA68EC" w:rsidP="006B4E70">
            <w:pPr>
              <w:pStyle w:val="TableEntry"/>
            </w:pPr>
            <w:r>
              <w:t>However, if this attribute is present, actors may not ignore the value.</w:t>
            </w:r>
          </w:p>
        </w:tc>
      </w:tr>
      <w:tr w:rsidR="00DA68EC" w14:paraId="6B32D7D5" w14:textId="77777777" w:rsidTr="006B4E70">
        <w:tc>
          <w:tcPr>
            <w:tcW w:w="2160" w:type="dxa"/>
          </w:tcPr>
          <w:p w14:paraId="4BCDA85D" w14:textId="77777777" w:rsidR="00DA68EC" w:rsidRPr="001C383B" w:rsidRDefault="00DA68EC" w:rsidP="006B4E70">
            <w:pPr>
              <w:pStyle w:val="TableEntry"/>
            </w:pPr>
            <w:r w:rsidRPr="001C383B">
              <w:lastRenderedPageBreak/>
              <w:t>&gt;&gt;Wedge Position Sequence</w:t>
            </w:r>
          </w:p>
        </w:tc>
        <w:tc>
          <w:tcPr>
            <w:tcW w:w="1373" w:type="dxa"/>
          </w:tcPr>
          <w:p w14:paraId="2BC0E4E2" w14:textId="77777777" w:rsidR="00DA68EC" w:rsidRPr="001C383B" w:rsidRDefault="00DA68EC" w:rsidP="0091238C">
            <w:pPr>
              <w:pStyle w:val="TableEntry"/>
              <w:jc w:val="center"/>
            </w:pPr>
            <w:r w:rsidRPr="001C383B">
              <w:t>(300A,0116)</w:t>
            </w:r>
          </w:p>
        </w:tc>
        <w:tc>
          <w:tcPr>
            <w:tcW w:w="1147" w:type="dxa"/>
          </w:tcPr>
          <w:p w14:paraId="22197790" w14:textId="77777777" w:rsidR="00DA68EC" w:rsidRDefault="00DA68EC" w:rsidP="006B4E70">
            <w:pPr>
              <w:pStyle w:val="TableEntry"/>
              <w:jc w:val="center"/>
            </w:pPr>
            <w:r>
              <w:t>O+*</w:t>
            </w:r>
          </w:p>
        </w:tc>
        <w:tc>
          <w:tcPr>
            <w:tcW w:w="4788" w:type="dxa"/>
          </w:tcPr>
          <w:p w14:paraId="460C9166" w14:textId="77777777" w:rsidR="00DA68EC" w:rsidRDefault="00DA68EC" w:rsidP="006B4E70">
            <w:pPr>
              <w:pStyle w:val="TableEntry"/>
            </w:pPr>
            <w:r>
              <w:t>Must not be present in a Geometric Plan</w:t>
            </w:r>
          </w:p>
        </w:tc>
      </w:tr>
      <w:tr w:rsidR="00DA68EC" w14:paraId="0740800B" w14:textId="77777777" w:rsidTr="006B4E70">
        <w:tc>
          <w:tcPr>
            <w:tcW w:w="2160" w:type="dxa"/>
          </w:tcPr>
          <w:p w14:paraId="188F0828" w14:textId="77777777" w:rsidR="00DA68EC" w:rsidRPr="001C383B" w:rsidRDefault="00DA68EC" w:rsidP="006B4E70">
            <w:pPr>
              <w:pStyle w:val="TableEntry"/>
            </w:pPr>
            <w:r w:rsidRPr="001C383B">
              <w:t>&gt;&gt;Beam Limiting Device Position Sequence</w:t>
            </w:r>
          </w:p>
        </w:tc>
        <w:tc>
          <w:tcPr>
            <w:tcW w:w="1373" w:type="dxa"/>
          </w:tcPr>
          <w:p w14:paraId="4238B116" w14:textId="77777777" w:rsidR="00DA68EC" w:rsidRPr="001C383B" w:rsidRDefault="00DA68EC" w:rsidP="0091238C">
            <w:pPr>
              <w:pStyle w:val="TableEntry"/>
              <w:jc w:val="center"/>
            </w:pPr>
            <w:r w:rsidRPr="001C383B">
              <w:t>(300A,011A)</w:t>
            </w:r>
          </w:p>
        </w:tc>
        <w:tc>
          <w:tcPr>
            <w:tcW w:w="1147" w:type="dxa"/>
          </w:tcPr>
          <w:p w14:paraId="13EE6892" w14:textId="77777777" w:rsidR="00DA68EC" w:rsidRDefault="00DA68EC" w:rsidP="006B4E70">
            <w:pPr>
              <w:pStyle w:val="TableEntry"/>
              <w:jc w:val="center"/>
            </w:pPr>
            <w:r>
              <w:t>R+*</w:t>
            </w:r>
          </w:p>
        </w:tc>
        <w:tc>
          <w:tcPr>
            <w:tcW w:w="4788" w:type="dxa"/>
          </w:tcPr>
          <w:p w14:paraId="3C2E58C5" w14:textId="77777777" w:rsidR="00DA68EC" w:rsidRDefault="00DA68EC" w:rsidP="006B4E70">
            <w:pPr>
              <w:pStyle w:val="TableEntry"/>
            </w:pPr>
            <w:r>
              <w:t>Must be present and correspond to those devices defined in the Beam Limiting Device Sequence.</w:t>
            </w:r>
          </w:p>
          <w:p w14:paraId="59104C17" w14:textId="77777777" w:rsidR="00DA68EC" w:rsidRDefault="00DA68EC" w:rsidP="006B4E70">
            <w:pPr>
              <w:pStyle w:val="TableEntry"/>
            </w:pPr>
          </w:p>
          <w:p w14:paraId="6143F5FB" w14:textId="77777777" w:rsidR="00DA68EC" w:rsidRDefault="00DA68EC" w:rsidP="006B4E70">
            <w:pPr>
              <w:pStyle w:val="TableEntry"/>
            </w:pPr>
            <w:r>
              <w:t>It shall be present for a Geometric Plan for Control Point Index 0 only.</w:t>
            </w:r>
          </w:p>
        </w:tc>
      </w:tr>
      <w:tr w:rsidR="00DA68EC" w14:paraId="490171B3" w14:textId="77777777" w:rsidTr="006B4E70">
        <w:tc>
          <w:tcPr>
            <w:tcW w:w="2160" w:type="dxa"/>
          </w:tcPr>
          <w:p w14:paraId="507CE203" w14:textId="77777777" w:rsidR="00DA68EC" w:rsidRPr="001C383B" w:rsidRDefault="00DA68EC" w:rsidP="006B4E70">
            <w:pPr>
              <w:pStyle w:val="TableEntry"/>
            </w:pPr>
            <w:r>
              <w:t>&gt;&gt;Gantry Rotation Direction</w:t>
            </w:r>
          </w:p>
        </w:tc>
        <w:tc>
          <w:tcPr>
            <w:tcW w:w="1373" w:type="dxa"/>
          </w:tcPr>
          <w:p w14:paraId="61F779E2" w14:textId="77777777" w:rsidR="00DA68EC" w:rsidRPr="001C383B" w:rsidRDefault="00DA68EC" w:rsidP="006B4E70">
            <w:pPr>
              <w:pStyle w:val="TableEntry"/>
              <w:jc w:val="center"/>
            </w:pPr>
            <w:r>
              <w:t>(300A,011F)</w:t>
            </w:r>
          </w:p>
        </w:tc>
        <w:tc>
          <w:tcPr>
            <w:tcW w:w="1147" w:type="dxa"/>
          </w:tcPr>
          <w:p w14:paraId="6E0BC969" w14:textId="77777777" w:rsidR="00DA68EC" w:rsidRDefault="00DA68EC" w:rsidP="006B4E70">
            <w:pPr>
              <w:pStyle w:val="TableEntry"/>
              <w:jc w:val="center"/>
            </w:pPr>
            <w:r>
              <w:t>R+*</w:t>
            </w:r>
          </w:p>
        </w:tc>
        <w:tc>
          <w:tcPr>
            <w:tcW w:w="4788" w:type="dxa"/>
          </w:tcPr>
          <w:p w14:paraId="553ABA14" w14:textId="77777777" w:rsidR="00DA68EC" w:rsidRDefault="00DA68EC" w:rsidP="006B4E70">
            <w:pPr>
              <w:pStyle w:val="TableEntry"/>
            </w:pPr>
            <w:r>
              <w:t>For a Geometric Plan for Control Point Index 0 only, must have a value of NONE.</w:t>
            </w:r>
          </w:p>
        </w:tc>
      </w:tr>
    </w:tbl>
    <w:p w14:paraId="5773B119" w14:textId="77777777" w:rsidR="00DA68EC" w:rsidRPr="00DA68EC" w:rsidRDefault="00DA68EC" w:rsidP="00F16E70">
      <w:pPr>
        <w:pStyle w:val="BodyText"/>
      </w:pPr>
    </w:p>
    <w:p w14:paraId="0C5DFA74" w14:textId="77777777" w:rsidR="00E90BEA" w:rsidRDefault="00E90BEA" w:rsidP="00E90BEA">
      <w:pPr>
        <w:pStyle w:val="Heading3"/>
      </w:pPr>
      <w:bookmarkStart w:id="1041" w:name="_Toc430941179"/>
      <w:bookmarkStart w:id="1042" w:name="_Toc431305284"/>
      <w:bookmarkStart w:id="1043" w:name="_Toc430941180"/>
      <w:bookmarkStart w:id="1044" w:name="_Toc431305285"/>
      <w:bookmarkStart w:id="1045" w:name="_Toc430941181"/>
      <w:bookmarkStart w:id="1046" w:name="_Toc431305286"/>
      <w:bookmarkStart w:id="1047" w:name="_Toc505761638"/>
      <w:bookmarkStart w:id="1048" w:name="_Ref404356560"/>
      <w:bookmarkStart w:id="1049" w:name="_Ref404356561"/>
      <w:bookmarkEnd w:id="1041"/>
      <w:bookmarkEnd w:id="1042"/>
      <w:bookmarkEnd w:id="1043"/>
      <w:bookmarkEnd w:id="1044"/>
      <w:bookmarkEnd w:id="1045"/>
      <w:bookmarkEnd w:id="1046"/>
      <w:r>
        <w:t xml:space="preserve">Plan-Related Modules in </w:t>
      </w:r>
      <w:r w:rsidR="00F61DE8">
        <w:t>Delivery</w:t>
      </w:r>
      <w:bookmarkEnd w:id="1047"/>
    </w:p>
    <w:p w14:paraId="0C5DFCF9" w14:textId="77777777" w:rsidR="008E6D83" w:rsidRPr="0006182D" w:rsidRDefault="008E6D83" w:rsidP="008E6D83">
      <w:pPr>
        <w:pStyle w:val="EditorInstructions"/>
      </w:pPr>
      <w:r>
        <w:t>This section is present only to convey the envisioned section numbering.</w:t>
      </w:r>
    </w:p>
    <w:p w14:paraId="0CBEA537" w14:textId="77777777" w:rsidR="00060283" w:rsidRDefault="00060283" w:rsidP="00060283">
      <w:pPr>
        <w:pStyle w:val="Heading3"/>
      </w:pPr>
      <w:bookmarkStart w:id="1050" w:name="_Toc430941197"/>
      <w:bookmarkStart w:id="1051" w:name="_Toc431305302"/>
      <w:bookmarkStart w:id="1052" w:name="_Toc430941198"/>
      <w:bookmarkStart w:id="1053" w:name="_Toc431305303"/>
      <w:bookmarkStart w:id="1054" w:name="_Toc430941199"/>
      <w:bookmarkStart w:id="1055" w:name="_Toc431305304"/>
      <w:bookmarkStart w:id="1056" w:name="_Toc430941202"/>
      <w:bookmarkStart w:id="1057" w:name="_Toc431305307"/>
      <w:bookmarkStart w:id="1058" w:name="_Toc430941203"/>
      <w:bookmarkStart w:id="1059" w:name="_Toc431305308"/>
      <w:bookmarkStart w:id="1060" w:name="_Toc430941204"/>
      <w:bookmarkStart w:id="1061" w:name="_Toc431305309"/>
      <w:bookmarkStart w:id="1062" w:name="_Toc430941206"/>
      <w:bookmarkStart w:id="1063" w:name="_Toc431305311"/>
      <w:bookmarkStart w:id="1064" w:name="_Toc430941329"/>
      <w:bookmarkStart w:id="1065" w:name="_Toc431305434"/>
      <w:bookmarkStart w:id="1066" w:name="_Toc430941335"/>
      <w:bookmarkStart w:id="1067" w:name="_Toc431305440"/>
      <w:bookmarkStart w:id="1068" w:name="_Toc430941336"/>
      <w:bookmarkStart w:id="1069" w:name="_Toc431305441"/>
      <w:bookmarkStart w:id="1070" w:name="_Toc430941337"/>
      <w:bookmarkStart w:id="1071" w:name="_Toc431305442"/>
      <w:bookmarkStart w:id="1072" w:name="_Toc430941418"/>
      <w:bookmarkStart w:id="1073" w:name="_Toc431305523"/>
      <w:bookmarkStart w:id="1074" w:name="_Toc430941424"/>
      <w:bookmarkStart w:id="1075" w:name="_Toc431305529"/>
      <w:bookmarkStart w:id="1076" w:name="_Toc430941426"/>
      <w:bookmarkStart w:id="1077" w:name="_Toc431305531"/>
      <w:bookmarkStart w:id="1078" w:name="_Toc430941598"/>
      <w:bookmarkStart w:id="1079" w:name="_Toc431305703"/>
      <w:bookmarkStart w:id="1080" w:name="_Toc505761639"/>
      <w:bookmarkStart w:id="1081" w:name="_Toc324422986"/>
      <w:bookmarkStart w:id="1082" w:name="_Toc392508136"/>
      <w:bookmarkStart w:id="1083" w:name="_Toc409691631"/>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52643D">
        <w:t>Image</w:t>
      </w:r>
      <w:r>
        <w:t>-</w:t>
      </w:r>
      <w:r w:rsidR="00DB1887">
        <w:t>R</w:t>
      </w:r>
      <w:r>
        <w:t>elated Modules in Planning</w:t>
      </w:r>
      <w:bookmarkEnd w:id="1080"/>
    </w:p>
    <w:p w14:paraId="08D4F0C5" w14:textId="77777777" w:rsidR="00573F58" w:rsidRPr="00573F58" w:rsidRDefault="00573F58" w:rsidP="00221F4C">
      <w:pPr>
        <w:pStyle w:val="Heading4"/>
      </w:pPr>
      <w:bookmarkStart w:id="1084" w:name="_Toc505761640"/>
      <w:r w:rsidRPr="00573F58">
        <w:t>RT Image Module</w:t>
      </w:r>
      <w:bookmarkEnd w:id="1084"/>
    </w:p>
    <w:p w14:paraId="6C257B79" w14:textId="77777777" w:rsidR="008E6D83" w:rsidRDefault="00060283" w:rsidP="00F16E70">
      <w:pPr>
        <w:pStyle w:val="EditorInstructions"/>
      </w:pPr>
      <w:r>
        <w:t>This section is present only to convey the envisioned section numbering.</w:t>
      </w:r>
    </w:p>
    <w:p w14:paraId="74FEBCDA" w14:textId="77777777" w:rsidR="00573F58" w:rsidRDefault="00573F58" w:rsidP="007D0F87">
      <w:pPr>
        <w:pStyle w:val="Heading4"/>
      </w:pPr>
      <w:bookmarkStart w:id="1085" w:name="_Toc505761641"/>
      <w:r>
        <w:t>Image Plane Module</w:t>
      </w:r>
      <w:bookmarkEnd w:id="1085"/>
    </w:p>
    <w:p w14:paraId="6B9FE69D" w14:textId="77777777" w:rsidR="00A85558" w:rsidRDefault="00A85558" w:rsidP="00A85558">
      <w:pPr>
        <w:pStyle w:val="Heading5"/>
      </w:pPr>
      <w:bookmarkStart w:id="1086" w:name="_Ref433441154"/>
      <w:bookmarkStart w:id="1087" w:name="_Toc505761642"/>
      <w:r>
        <w:t>Image Plane Base Content</w:t>
      </w:r>
      <w:bookmarkEnd w:id="1086"/>
      <w:bookmarkEnd w:id="1087"/>
    </w:p>
    <w:p w14:paraId="705EF2C5" w14:textId="77777777" w:rsidR="00A85558" w:rsidRPr="00116102" w:rsidRDefault="00A85558" w:rsidP="00EE5BA5">
      <w:pPr>
        <w:pStyle w:val="Heading6"/>
        <w:ind w:left="0" w:firstLine="0"/>
        <w:rPr>
          <w:bCs/>
        </w:rPr>
      </w:pPr>
      <w:bookmarkStart w:id="1088" w:name="_Toc505761643"/>
      <w:r w:rsidRPr="00116102">
        <w:rPr>
          <w:bCs/>
        </w:rPr>
        <w:t>Referenced Standards</w:t>
      </w:r>
      <w:bookmarkEnd w:id="1088"/>
    </w:p>
    <w:p w14:paraId="05945267" w14:textId="21421841" w:rsidR="00A85558" w:rsidRPr="004A288E" w:rsidRDefault="0043082C" w:rsidP="00A85558">
      <w:pPr>
        <w:pStyle w:val="BodyText"/>
      </w:pPr>
      <w:ins w:id="1089" w:author="Sven Siekmann [2]" w:date="2018-02-07T07:31:00Z">
        <w:del w:id="1090" w:author="Sven Siekmann" w:date="2018-10-25T13:51:00Z">
          <w:r w:rsidDel="003C2723">
            <w:delText>DICOM 2017</w:delText>
          </w:r>
        </w:del>
      </w:ins>
      <w:ins w:id="1091" w:author="Sven Siekmann [2]" w:date="2018-02-07T07:46:00Z">
        <w:del w:id="1092" w:author="Sven Siekmann" w:date="2018-10-25T13:51:00Z">
          <w:r w:rsidR="00393939" w:rsidDel="003C2723">
            <w:delText>e</w:delText>
          </w:r>
        </w:del>
      </w:ins>
      <w:ins w:id="1093" w:author="Sven Siekmann" w:date="2018-10-25T13:51:00Z">
        <w:r w:rsidR="003C2723">
          <w:t>DICOM 2018d</w:t>
        </w:r>
      </w:ins>
      <w:ins w:id="1094" w:author="Sven Siekmann [2]" w:date="2018-02-07T07:46:00Z">
        <w:r w:rsidR="00393939">
          <w:t xml:space="preserve"> </w:t>
        </w:r>
      </w:ins>
      <w:r w:rsidR="00A85558">
        <w:t>Edition PS 3.3</w:t>
      </w:r>
    </w:p>
    <w:p w14:paraId="2629DD03" w14:textId="77777777" w:rsidR="00A85558" w:rsidRPr="00116102" w:rsidRDefault="00A85558" w:rsidP="00EE5BA5">
      <w:pPr>
        <w:pStyle w:val="Heading6"/>
        <w:ind w:left="0" w:firstLine="0"/>
        <w:rPr>
          <w:bCs/>
        </w:rPr>
      </w:pPr>
      <w:bookmarkStart w:id="1095" w:name="_Ref501370875"/>
      <w:bookmarkStart w:id="1096" w:name="_Toc505761644"/>
      <w:r w:rsidRPr="00116102">
        <w:rPr>
          <w:bCs/>
        </w:rPr>
        <w:t>Module Definition</w:t>
      </w:r>
      <w:bookmarkEnd w:id="1095"/>
      <w:bookmarkEnd w:id="1096"/>
    </w:p>
    <w:tbl>
      <w:tblPr>
        <w:tblW w:w="9450" w:type="dxa"/>
        <w:tblInd w:w="79"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CellMar>
          <w:left w:w="79" w:type="dxa"/>
          <w:right w:w="79" w:type="dxa"/>
        </w:tblCellMar>
        <w:tblLook w:val="0000" w:firstRow="0" w:lastRow="0" w:firstColumn="0" w:lastColumn="0" w:noHBand="0" w:noVBand="0"/>
      </w:tblPr>
      <w:tblGrid>
        <w:gridCol w:w="2160"/>
        <w:gridCol w:w="1350"/>
        <w:gridCol w:w="1170"/>
        <w:gridCol w:w="4770"/>
      </w:tblGrid>
      <w:tr w:rsidR="00A85558" w14:paraId="301B08D8" w14:textId="77777777" w:rsidTr="00384CF3">
        <w:trPr>
          <w:cantSplit/>
          <w:tblHeader/>
        </w:trPr>
        <w:tc>
          <w:tcPr>
            <w:tcW w:w="2160" w:type="dxa"/>
            <w:tcBorders>
              <w:top w:val="double" w:sz="6" w:space="0" w:color="auto"/>
              <w:left w:val="single" w:sz="6" w:space="0" w:color="auto"/>
              <w:bottom w:val="single" w:sz="6" w:space="0" w:color="auto"/>
              <w:right w:val="single" w:sz="6" w:space="0" w:color="auto"/>
            </w:tcBorders>
            <w:shd w:val="pct15" w:color="auto" w:fill="auto"/>
          </w:tcPr>
          <w:p w14:paraId="2F107A48" w14:textId="77777777" w:rsidR="00A85558" w:rsidRDefault="00A85558" w:rsidP="00384CF3">
            <w:pPr>
              <w:pStyle w:val="TableEntryHeader"/>
            </w:pPr>
            <w:r>
              <w:t xml:space="preserve">Attribute </w:t>
            </w:r>
          </w:p>
        </w:tc>
        <w:tc>
          <w:tcPr>
            <w:tcW w:w="1350" w:type="dxa"/>
            <w:tcBorders>
              <w:top w:val="double" w:sz="6" w:space="0" w:color="auto"/>
              <w:left w:val="single" w:sz="6" w:space="0" w:color="auto"/>
              <w:bottom w:val="single" w:sz="6" w:space="0" w:color="auto"/>
              <w:right w:val="single" w:sz="6" w:space="0" w:color="auto"/>
            </w:tcBorders>
            <w:shd w:val="pct15" w:color="auto" w:fill="auto"/>
          </w:tcPr>
          <w:p w14:paraId="262FECDB" w14:textId="77777777" w:rsidR="00A85558" w:rsidRDefault="00A85558" w:rsidP="00384CF3">
            <w:pPr>
              <w:pStyle w:val="TableEntryHeader"/>
            </w:pPr>
            <w:r>
              <w:t>Tag</w:t>
            </w:r>
          </w:p>
        </w:tc>
        <w:tc>
          <w:tcPr>
            <w:tcW w:w="1170" w:type="dxa"/>
            <w:tcBorders>
              <w:top w:val="double" w:sz="6" w:space="0" w:color="auto"/>
              <w:left w:val="single" w:sz="6" w:space="0" w:color="auto"/>
              <w:bottom w:val="single" w:sz="6" w:space="0" w:color="auto"/>
              <w:right w:val="single" w:sz="6" w:space="0" w:color="auto"/>
            </w:tcBorders>
            <w:shd w:val="pct15" w:color="auto" w:fill="auto"/>
          </w:tcPr>
          <w:p w14:paraId="179E5917" w14:textId="77777777" w:rsidR="00A85558" w:rsidRDefault="00A85558" w:rsidP="00384CF3">
            <w:pPr>
              <w:pStyle w:val="TableEntryHeader"/>
            </w:pPr>
            <w:r>
              <w:t>Type</w:t>
            </w:r>
          </w:p>
        </w:tc>
        <w:tc>
          <w:tcPr>
            <w:tcW w:w="4770" w:type="dxa"/>
            <w:tcBorders>
              <w:top w:val="double" w:sz="6" w:space="0" w:color="auto"/>
              <w:left w:val="single" w:sz="6" w:space="0" w:color="auto"/>
              <w:bottom w:val="single" w:sz="6" w:space="0" w:color="auto"/>
              <w:right w:val="single" w:sz="6" w:space="0" w:color="auto"/>
            </w:tcBorders>
            <w:shd w:val="pct15" w:color="auto" w:fill="auto"/>
          </w:tcPr>
          <w:p w14:paraId="30CC7E6E" w14:textId="77777777" w:rsidR="00A85558" w:rsidRDefault="00A85558" w:rsidP="00384CF3">
            <w:pPr>
              <w:pStyle w:val="TableEntryHeader"/>
            </w:pPr>
            <w:r>
              <w:t>Attribute Note</w:t>
            </w:r>
          </w:p>
        </w:tc>
      </w:tr>
      <w:tr w:rsidR="00A85558" w14:paraId="34251E76"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182F19DE" w14:textId="77777777" w:rsidR="00A85558" w:rsidRPr="008523ED" w:rsidRDefault="00A85558" w:rsidP="00384CF3">
            <w:pPr>
              <w:pStyle w:val="TableEntry"/>
            </w:pPr>
            <w:r w:rsidRPr="008523ED">
              <w:t>Image Orientation (Patient)</w:t>
            </w:r>
          </w:p>
        </w:tc>
        <w:tc>
          <w:tcPr>
            <w:tcW w:w="1350" w:type="dxa"/>
            <w:tcBorders>
              <w:top w:val="single" w:sz="6" w:space="0" w:color="auto"/>
              <w:left w:val="single" w:sz="6" w:space="0" w:color="auto"/>
              <w:bottom w:val="single" w:sz="6" w:space="0" w:color="auto"/>
              <w:right w:val="single" w:sz="6" w:space="0" w:color="auto"/>
            </w:tcBorders>
          </w:tcPr>
          <w:p w14:paraId="6200137E" w14:textId="77777777" w:rsidR="00A85558" w:rsidRPr="008523ED" w:rsidRDefault="00A85558" w:rsidP="00384CF3">
            <w:pPr>
              <w:pStyle w:val="TableEntry"/>
              <w:jc w:val="center"/>
            </w:pPr>
            <w:r w:rsidRPr="008523ED">
              <w:t>(0020,0037)</w:t>
            </w:r>
          </w:p>
        </w:tc>
        <w:tc>
          <w:tcPr>
            <w:tcW w:w="1170" w:type="dxa"/>
            <w:tcBorders>
              <w:top w:val="single" w:sz="6" w:space="0" w:color="auto"/>
              <w:left w:val="single" w:sz="6" w:space="0" w:color="auto"/>
              <w:bottom w:val="single" w:sz="6" w:space="0" w:color="auto"/>
              <w:right w:val="single" w:sz="6" w:space="0" w:color="auto"/>
            </w:tcBorders>
          </w:tcPr>
          <w:p w14:paraId="37F8AB4E" w14:textId="77777777" w:rsidR="00A85558" w:rsidRPr="008523ED" w:rsidRDefault="00A85558" w:rsidP="00384CF3">
            <w:pPr>
              <w:pStyle w:val="TableEntry"/>
              <w:jc w:val="center"/>
            </w:pPr>
            <w:r w:rsidRPr="008523ED">
              <w:t>R+*</w:t>
            </w:r>
          </w:p>
        </w:tc>
        <w:tc>
          <w:tcPr>
            <w:tcW w:w="4770" w:type="dxa"/>
            <w:tcBorders>
              <w:top w:val="single" w:sz="6" w:space="0" w:color="auto"/>
              <w:left w:val="single" w:sz="6" w:space="0" w:color="auto"/>
              <w:bottom w:val="single" w:sz="6" w:space="0" w:color="auto"/>
              <w:right w:val="single" w:sz="6" w:space="0" w:color="auto"/>
            </w:tcBorders>
          </w:tcPr>
          <w:p w14:paraId="59D0A3B4" w14:textId="3316E96C" w:rsidR="006D327C" w:rsidRPr="008523ED" w:rsidRDefault="00A85558" w:rsidP="00E87AAE">
            <w:pPr>
              <w:pStyle w:val="TableEntry"/>
            </w:pPr>
            <w:r>
              <w:t>T</w:t>
            </w:r>
            <w:r w:rsidRPr="008523ED">
              <w:t xml:space="preserve">his element shall be restricted to </w:t>
            </w:r>
            <w:r w:rsidR="000554A9">
              <w:t>TRAN</w:t>
            </w:r>
            <w:r w:rsidR="006E2372">
              <w:t>S</w:t>
            </w:r>
            <w:r w:rsidR="000554A9">
              <w:t>VERSE</w:t>
            </w:r>
            <w:r w:rsidR="000554A9" w:rsidRPr="008523ED">
              <w:t xml:space="preserve"> </w:t>
            </w:r>
            <w:r w:rsidRPr="008523ED">
              <w:t>images only</w:t>
            </w:r>
            <w:r w:rsidR="003A5B31">
              <w:t xml:space="preserve">. </w:t>
            </w:r>
            <w:r w:rsidRPr="008523ED">
              <w:t xml:space="preserve">For a </w:t>
            </w:r>
            <w:r w:rsidR="000554A9">
              <w:t>transverse</w:t>
            </w:r>
            <w:r w:rsidR="000554A9" w:rsidRPr="008523ED">
              <w:t xml:space="preserve"> </w:t>
            </w:r>
            <w:r w:rsidRPr="008523ED">
              <w:t>image, direction cosines shall be (</w:t>
            </w:r>
            <w:r w:rsidRPr="008523ED">
              <w:sym w:font="Symbol" w:char="F0B1"/>
            </w:r>
            <w:r w:rsidRPr="008523ED">
              <w:t xml:space="preserve">1, 0, 0, 0, </w:t>
            </w:r>
            <w:r w:rsidRPr="008523ED">
              <w:sym w:font="Symbol" w:char="F0B1"/>
            </w:r>
            <w:r w:rsidRPr="008523ED">
              <w:t>1, 0) with an angle tolerance of 0.001 radians (~0.057 degrees)</w:t>
            </w:r>
          </w:p>
        </w:tc>
      </w:tr>
      <w:tr w:rsidR="00A85558" w14:paraId="221E5271"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0F0E6831" w14:textId="77777777" w:rsidR="00A85558" w:rsidRPr="008523ED" w:rsidRDefault="00A85558" w:rsidP="00384CF3">
            <w:pPr>
              <w:pStyle w:val="TableEntry"/>
            </w:pPr>
            <w:r w:rsidRPr="008523ED">
              <w:t>Slice Thickness</w:t>
            </w:r>
          </w:p>
        </w:tc>
        <w:tc>
          <w:tcPr>
            <w:tcW w:w="1350" w:type="dxa"/>
            <w:tcBorders>
              <w:top w:val="single" w:sz="6" w:space="0" w:color="auto"/>
              <w:left w:val="single" w:sz="6" w:space="0" w:color="auto"/>
              <w:bottom w:val="single" w:sz="6" w:space="0" w:color="auto"/>
              <w:right w:val="single" w:sz="6" w:space="0" w:color="auto"/>
            </w:tcBorders>
          </w:tcPr>
          <w:p w14:paraId="36BFD2AE" w14:textId="77777777" w:rsidR="00A85558" w:rsidRPr="008523ED" w:rsidRDefault="00A85558" w:rsidP="00384CF3">
            <w:pPr>
              <w:pStyle w:val="TableEntry"/>
              <w:jc w:val="center"/>
            </w:pPr>
            <w:r w:rsidRPr="008523ED">
              <w:t>(0018,0050)</w:t>
            </w:r>
          </w:p>
        </w:tc>
        <w:tc>
          <w:tcPr>
            <w:tcW w:w="1170" w:type="dxa"/>
            <w:tcBorders>
              <w:top w:val="single" w:sz="6" w:space="0" w:color="auto"/>
              <w:left w:val="single" w:sz="6" w:space="0" w:color="auto"/>
              <w:bottom w:val="single" w:sz="6" w:space="0" w:color="auto"/>
              <w:right w:val="single" w:sz="6" w:space="0" w:color="auto"/>
            </w:tcBorders>
          </w:tcPr>
          <w:p w14:paraId="78021D7F" w14:textId="77777777" w:rsidR="00A85558" w:rsidRPr="008523ED" w:rsidRDefault="00A85558" w:rsidP="00384CF3">
            <w:pPr>
              <w:pStyle w:val="TableEntry"/>
              <w:jc w:val="center"/>
            </w:pPr>
            <w:r>
              <w:t>-</w:t>
            </w:r>
          </w:p>
        </w:tc>
        <w:tc>
          <w:tcPr>
            <w:tcW w:w="4770" w:type="dxa"/>
            <w:tcBorders>
              <w:top w:val="single" w:sz="6" w:space="0" w:color="auto"/>
              <w:left w:val="single" w:sz="6" w:space="0" w:color="auto"/>
              <w:bottom w:val="single" w:sz="6" w:space="0" w:color="auto"/>
              <w:right w:val="single" w:sz="6" w:space="0" w:color="auto"/>
            </w:tcBorders>
          </w:tcPr>
          <w:p w14:paraId="04328B80" w14:textId="77777777" w:rsidR="00A85558" w:rsidRPr="008523ED" w:rsidRDefault="00A85558" w:rsidP="00384CF3">
            <w:pPr>
              <w:pStyle w:val="TableEntry"/>
            </w:pPr>
            <w:r w:rsidRPr="008523ED">
              <w:t>Shall not be relied on.</w:t>
            </w:r>
          </w:p>
        </w:tc>
      </w:tr>
      <w:tr w:rsidR="00A85558" w14:paraId="4B4887C5"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004D8196" w14:textId="77777777" w:rsidR="00A85558" w:rsidRPr="008523ED" w:rsidRDefault="00A85558" w:rsidP="00384CF3">
            <w:pPr>
              <w:pStyle w:val="TableEntry"/>
            </w:pPr>
            <w:r w:rsidRPr="008523ED">
              <w:t>Slice Location</w:t>
            </w:r>
          </w:p>
        </w:tc>
        <w:tc>
          <w:tcPr>
            <w:tcW w:w="1350" w:type="dxa"/>
            <w:tcBorders>
              <w:top w:val="single" w:sz="6" w:space="0" w:color="auto"/>
              <w:left w:val="single" w:sz="6" w:space="0" w:color="auto"/>
              <w:bottom w:val="single" w:sz="6" w:space="0" w:color="auto"/>
              <w:right w:val="single" w:sz="6" w:space="0" w:color="auto"/>
            </w:tcBorders>
          </w:tcPr>
          <w:p w14:paraId="38710460" w14:textId="77777777" w:rsidR="00A85558" w:rsidRPr="008523ED" w:rsidRDefault="00A85558" w:rsidP="00384CF3">
            <w:pPr>
              <w:pStyle w:val="TableEntry"/>
              <w:jc w:val="center"/>
            </w:pPr>
            <w:r w:rsidRPr="008523ED">
              <w:t>(0020,1041)</w:t>
            </w:r>
          </w:p>
        </w:tc>
        <w:tc>
          <w:tcPr>
            <w:tcW w:w="1170" w:type="dxa"/>
            <w:tcBorders>
              <w:top w:val="single" w:sz="6" w:space="0" w:color="auto"/>
              <w:left w:val="single" w:sz="6" w:space="0" w:color="auto"/>
              <w:bottom w:val="single" w:sz="6" w:space="0" w:color="auto"/>
              <w:right w:val="single" w:sz="6" w:space="0" w:color="auto"/>
            </w:tcBorders>
          </w:tcPr>
          <w:p w14:paraId="62C1A925" w14:textId="77777777" w:rsidR="00A85558" w:rsidRPr="008523ED" w:rsidRDefault="00A85558" w:rsidP="00384CF3">
            <w:pPr>
              <w:pStyle w:val="TableEntry"/>
              <w:jc w:val="center"/>
            </w:pPr>
            <w:r>
              <w:t>-</w:t>
            </w:r>
          </w:p>
        </w:tc>
        <w:tc>
          <w:tcPr>
            <w:tcW w:w="4770" w:type="dxa"/>
            <w:tcBorders>
              <w:top w:val="single" w:sz="6" w:space="0" w:color="auto"/>
              <w:left w:val="single" w:sz="6" w:space="0" w:color="auto"/>
              <w:bottom w:val="single" w:sz="6" w:space="0" w:color="auto"/>
              <w:right w:val="single" w:sz="6" w:space="0" w:color="auto"/>
            </w:tcBorders>
          </w:tcPr>
          <w:p w14:paraId="3A82E99A" w14:textId="77777777" w:rsidR="00A85558" w:rsidRPr="008523ED" w:rsidRDefault="00A85558" w:rsidP="00384CF3">
            <w:pPr>
              <w:pStyle w:val="TableEntry"/>
            </w:pPr>
            <w:r w:rsidRPr="008523ED">
              <w:t>Shall not be relied on.</w:t>
            </w:r>
          </w:p>
        </w:tc>
      </w:tr>
      <w:tr w:rsidR="00A85558" w14:paraId="67AFF332" w14:textId="77777777" w:rsidTr="00384CF3">
        <w:trPr>
          <w:cantSplit/>
        </w:trPr>
        <w:tc>
          <w:tcPr>
            <w:tcW w:w="2160" w:type="dxa"/>
            <w:tcBorders>
              <w:top w:val="single" w:sz="6" w:space="0" w:color="auto"/>
              <w:left w:val="single" w:sz="6" w:space="0" w:color="auto"/>
              <w:bottom w:val="double" w:sz="6" w:space="0" w:color="auto"/>
              <w:right w:val="single" w:sz="6" w:space="0" w:color="auto"/>
            </w:tcBorders>
          </w:tcPr>
          <w:p w14:paraId="388D6DB4" w14:textId="77777777" w:rsidR="00A85558" w:rsidRPr="008523ED" w:rsidRDefault="00A85558" w:rsidP="00384CF3">
            <w:pPr>
              <w:pStyle w:val="TableEntry"/>
            </w:pPr>
            <w:r w:rsidRPr="008523ED">
              <w:t xml:space="preserve">Pixel Spacing </w:t>
            </w:r>
          </w:p>
          <w:p w14:paraId="24B663C4" w14:textId="77777777" w:rsidR="00A85558" w:rsidRPr="008523ED" w:rsidRDefault="00A85558" w:rsidP="00384CF3">
            <w:pPr>
              <w:pStyle w:val="TableEntry"/>
            </w:pPr>
          </w:p>
        </w:tc>
        <w:tc>
          <w:tcPr>
            <w:tcW w:w="1350" w:type="dxa"/>
            <w:tcBorders>
              <w:top w:val="single" w:sz="6" w:space="0" w:color="auto"/>
              <w:left w:val="single" w:sz="6" w:space="0" w:color="auto"/>
              <w:bottom w:val="double" w:sz="6" w:space="0" w:color="auto"/>
              <w:right w:val="single" w:sz="6" w:space="0" w:color="auto"/>
            </w:tcBorders>
          </w:tcPr>
          <w:p w14:paraId="041E13B9" w14:textId="77777777" w:rsidR="00A85558" w:rsidRPr="008523ED" w:rsidRDefault="00A85558" w:rsidP="00384CF3">
            <w:pPr>
              <w:pStyle w:val="TableEntry"/>
              <w:jc w:val="center"/>
            </w:pPr>
            <w:r w:rsidRPr="008523ED">
              <w:t>(0028,0030)</w:t>
            </w:r>
          </w:p>
        </w:tc>
        <w:tc>
          <w:tcPr>
            <w:tcW w:w="1170" w:type="dxa"/>
            <w:tcBorders>
              <w:top w:val="single" w:sz="6" w:space="0" w:color="auto"/>
              <w:left w:val="single" w:sz="6" w:space="0" w:color="auto"/>
              <w:bottom w:val="double" w:sz="6" w:space="0" w:color="auto"/>
              <w:right w:val="single" w:sz="6" w:space="0" w:color="auto"/>
            </w:tcBorders>
          </w:tcPr>
          <w:p w14:paraId="10E7588E" w14:textId="77777777" w:rsidR="00A85558" w:rsidRPr="008523ED" w:rsidRDefault="00A85558" w:rsidP="00384CF3">
            <w:pPr>
              <w:pStyle w:val="TableEntry"/>
              <w:jc w:val="center"/>
            </w:pPr>
            <w:r w:rsidRPr="008523ED">
              <w:t>O+*</w:t>
            </w:r>
          </w:p>
        </w:tc>
        <w:tc>
          <w:tcPr>
            <w:tcW w:w="4770" w:type="dxa"/>
            <w:tcBorders>
              <w:top w:val="single" w:sz="6" w:space="0" w:color="auto"/>
              <w:left w:val="single" w:sz="6" w:space="0" w:color="auto"/>
              <w:bottom w:val="double" w:sz="6" w:space="0" w:color="auto"/>
              <w:right w:val="single" w:sz="6" w:space="0" w:color="auto"/>
            </w:tcBorders>
          </w:tcPr>
          <w:p w14:paraId="163D09D8" w14:textId="77777777" w:rsidR="00A85558" w:rsidRPr="008523ED" w:rsidRDefault="00A85558" w:rsidP="00384CF3">
            <w:pPr>
              <w:pStyle w:val="TableEntry"/>
            </w:pPr>
            <w:r w:rsidRPr="008523ED">
              <w:t>For CT, non-isotropic pixels are outside the scope of the profile.</w:t>
            </w:r>
          </w:p>
          <w:p w14:paraId="3EAF572B" w14:textId="77777777" w:rsidR="00A85558" w:rsidRPr="008523ED" w:rsidRDefault="00A85558" w:rsidP="00384CF3">
            <w:pPr>
              <w:pStyle w:val="TableEntry"/>
            </w:pPr>
            <w:r w:rsidRPr="008523ED">
              <w:t>For RT Dose, pixel spacing may be non-isotropic</w:t>
            </w:r>
            <w:r>
              <w:t>.</w:t>
            </w:r>
          </w:p>
        </w:tc>
      </w:tr>
    </w:tbl>
    <w:p w14:paraId="6411B88D" w14:textId="77777777" w:rsidR="00A85558" w:rsidRDefault="00A85558" w:rsidP="00A85558">
      <w:pPr>
        <w:pStyle w:val="Heading5"/>
      </w:pPr>
      <w:bookmarkStart w:id="1097" w:name="_Ref433441162"/>
      <w:bookmarkStart w:id="1098" w:name="_Ref451269795"/>
      <w:bookmarkStart w:id="1099" w:name="_Toc505761645"/>
      <w:r>
        <w:lastRenderedPageBreak/>
        <w:t>Image Plane Decubitus</w:t>
      </w:r>
      <w:bookmarkEnd w:id="1097"/>
      <w:bookmarkEnd w:id="1098"/>
      <w:bookmarkEnd w:id="1099"/>
    </w:p>
    <w:p w14:paraId="16E1EEF0" w14:textId="77777777" w:rsidR="00A85558" w:rsidRPr="00116102" w:rsidRDefault="00A85558" w:rsidP="00EE5BA5">
      <w:pPr>
        <w:pStyle w:val="Heading6"/>
        <w:ind w:left="0" w:firstLine="0"/>
        <w:rPr>
          <w:bCs/>
        </w:rPr>
      </w:pPr>
      <w:bookmarkStart w:id="1100" w:name="_Toc505761646"/>
      <w:r w:rsidRPr="00116102">
        <w:rPr>
          <w:bCs/>
        </w:rPr>
        <w:t>Referenced Standards</w:t>
      </w:r>
      <w:bookmarkEnd w:id="1100"/>
    </w:p>
    <w:p w14:paraId="74982E5F" w14:textId="19BFCE58" w:rsidR="00A85558" w:rsidRPr="004A288E" w:rsidRDefault="0043082C" w:rsidP="00A85558">
      <w:pPr>
        <w:pStyle w:val="BodyText"/>
      </w:pPr>
      <w:ins w:id="1101" w:author="Sven Siekmann [2]" w:date="2018-02-07T07:31:00Z">
        <w:del w:id="1102" w:author="Sven Siekmann" w:date="2018-10-25T13:51:00Z">
          <w:r w:rsidDel="003C2723">
            <w:delText>DICOM 2017</w:delText>
          </w:r>
        </w:del>
      </w:ins>
      <w:ins w:id="1103" w:author="Sven Siekmann [2]" w:date="2018-02-07T07:46:00Z">
        <w:del w:id="1104" w:author="Sven Siekmann" w:date="2018-10-25T13:51:00Z">
          <w:r w:rsidR="00393939" w:rsidDel="003C2723">
            <w:delText>e</w:delText>
          </w:r>
        </w:del>
      </w:ins>
      <w:ins w:id="1105" w:author="Sven Siekmann" w:date="2018-10-25T13:51:00Z">
        <w:r w:rsidR="003C2723">
          <w:t>DICOM 2018d</w:t>
        </w:r>
      </w:ins>
      <w:ins w:id="1106" w:author="Sven Siekmann [2]" w:date="2018-02-07T07:46:00Z">
        <w:r w:rsidR="00393939">
          <w:t xml:space="preserve"> </w:t>
        </w:r>
      </w:ins>
      <w:r w:rsidR="00A85558">
        <w:t>Edition PS 3.3</w:t>
      </w:r>
    </w:p>
    <w:p w14:paraId="0D37F3C4" w14:textId="77777777" w:rsidR="00A85558" w:rsidRPr="00116102" w:rsidRDefault="00A85558" w:rsidP="00EE5BA5">
      <w:pPr>
        <w:pStyle w:val="Heading6"/>
        <w:ind w:left="0" w:firstLine="0"/>
        <w:rPr>
          <w:bCs/>
        </w:rPr>
      </w:pPr>
      <w:bookmarkStart w:id="1107" w:name="_Toc505761647"/>
      <w:r w:rsidRPr="00116102">
        <w:rPr>
          <w:bCs/>
        </w:rPr>
        <w:t>Module Definition</w:t>
      </w:r>
      <w:bookmarkEnd w:id="1107"/>
    </w:p>
    <w:tbl>
      <w:tblPr>
        <w:tblW w:w="9450" w:type="dxa"/>
        <w:tblInd w:w="79"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CellMar>
          <w:left w:w="79" w:type="dxa"/>
          <w:right w:w="79" w:type="dxa"/>
        </w:tblCellMar>
        <w:tblLook w:val="0000" w:firstRow="0" w:lastRow="0" w:firstColumn="0" w:lastColumn="0" w:noHBand="0" w:noVBand="0"/>
      </w:tblPr>
      <w:tblGrid>
        <w:gridCol w:w="2160"/>
        <w:gridCol w:w="1350"/>
        <w:gridCol w:w="1170"/>
        <w:gridCol w:w="4770"/>
      </w:tblGrid>
      <w:tr w:rsidR="00A85558" w14:paraId="1C008C7C" w14:textId="77777777" w:rsidTr="00384CF3">
        <w:trPr>
          <w:cantSplit/>
          <w:tblHeader/>
        </w:trPr>
        <w:tc>
          <w:tcPr>
            <w:tcW w:w="2160" w:type="dxa"/>
            <w:tcBorders>
              <w:top w:val="double" w:sz="6" w:space="0" w:color="auto"/>
              <w:left w:val="single" w:sz="6" w:space="0" w:color="auto"/>
              <w:bottom w:val="single" w:sz="6" w:space="0" w:color="auto"/>
              <w:right w:val="single" w:sz="6" w:space="0" w:color="auto"/>
            </w:tcBorders>
            <w:shd w:val="pct15" w:color="auto" w:fill="auto"/>
          </w:tcPr>
          <w:p w14:paraId="368F666B" w14:textId="77777777" w:rsidR="00A85558" w:rsidRDefault="00A85558" w:rsidP="00384CF3">
            <w:pPr>
              <w:pStyle w:val="TableEntryHeader"/>
            </w:pPr>
            <w:r>
              <w:t xml:space="preserve">Attribute </w:t>
            </w:r>
          </w:p>
        </w:tc>
        <w:tc>
          <w:tcPr>
            <w:tcW w:w="1350" w:type="dxa"/>
            <w:tcBorders>
              <w:top w:val="double" w:sz="6" w:space="0" w:color="auto"/>
              <w:left w:val="single" w:sz="6" w:space="0" w:color="auto"/>
              <w:bottom w:val="single" w:sz="6" w:space="0" w:color="auto"/>
              <w:right w:val="single" w:sz="6" w:space="0" w:color="auto"/>
            </w:tcBorders>
            <w:shd w:val="pct15" w:color="auto" w:fill="auto"/>
          </w:tcPr>
          <w:p w14:paraId="3658E3E6" w14:textId="77777777" w:rsidR="00A85558" w:rsidRDefault="00A85558" w:rsidP="00384CF3">
            <w:pPr>
              <w:pStyle w:val="TableEntryHeader"/>
            </w:pPr>
            <w:r>
              <w:t>Tag</w:t>
            </w:r>
          </w:p>
        </w:tc>
        <w:tc>
          <w:tcPr>
            <w:tcW w:w="1170" w:type="dxa"/>
            <w:tcBorders>
              <w:top w:val="double" w:sz="6" w:space="0" w:color="auto"/>
              <w:left w:val="single" w:sz="6" w:space="0" w:color="auto"/>
              <w:bottom w:val="single" w:sz="6" w:space="0" w:color="auto"/>
              <w:right w:val="single" w:sz="6" w:space="0" w:color="auto"/>
            </w:tcBorders>
            <w:shd w:val="pct15" w:color="auto" w:fill="auto"/>
          </w:tcPr>
          <w:p w14:paraId="0B2BBDE8" w14:textId="77777777" w:rsidR="00A85558" w:rsidRDefault="00A85558" w:rsidP="00384CF3">
            <w:pPr>
              <w:pStyle w:val="TableEntryHeader"/>
            </w:pPr>
            <w:r>
              <w:t>Type</w:t>
            </w:r>
          </w:p>
        </w:tc>
        <w:tc>
          <w:tcPr>
            <w:tcW w:w="4770" w:type="dxa"/>
            <w:tcBorders>
              <w:top w:val="double" w:sz="6" w:space="0" w:color="auto"/>
              <w:left w:val="single" w:sz="6" w:space="0" w:color="auto"/>
              <w:bottom w:val="single" w:sz="6" w:space="0" w:color="auto"/>
              <w:right w:val="single" w:sz="6" w:space="0" w:color="auto"/>
            </w:tcBorders>
            <w:shd w:val="pct15" w:color="auto" w:fill="auto"/>
          </w:tcPr>
          <w:p w14:paraId="28212E78" w14:textId="77777777" w:rsidR="00A85558" w:rsidRDefault="00A85558" w:rsidP="00384CF3">
            <w:pPr>
              <w:pStyle w:val="TableEntryHeader"/>
            </w:pPr>
            <w:r>
              <w:t>Attribute Note</w:t>
            </w:r>
          </w:p>
        </w:tc>
      </w:tr>
      <w:tr w:rsidR="00A85558" w14:paraId="1A51F733"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5C1A312F" w14:textId="77777777" w:rsidR="00A85558" w:rsidRPr="008523ED" w:rsidRDefault="00A85558" w:rsidP="00384CF3">
            <w:pPr>
              <w:pStyle w:val="TableEntry"/>
            </w:pPr>
            <w:r w:rsidRPr="008523ED">
              <w:t>Image Orientation (Patient)</w:t>
            </w:r>
          </w:p>
        </w:tc>
        <w:tc>
          <w:tcPr>
            <w:tcW w:w="1350" w:type="dxa"/>
            <w:tcBorders>
              <w:top w:val="single" w:sz="6" w:space="0" w:color="auto"/>
              <w:left w:val="single" w:sz="6" w:space="0" w:color="auto"/>
              <w:bottom w:val="single" w:sz="6" w:space="0" w:color="auto"/>
              <w:right w:val="single" w:sz="6" w:space="0" w:color="auto"/>
            </w:tcBorders>
          </w:tcPr>
          <w:p w14:paraId="73DDC47E" w14:textId="77777777" w:rsidR="00A85558" w:rsidRPr="008523ED" w:rsidRDefault="00A85558" w:rsidP="00384CF3">
            <w:pPr>
              <w:pStyle w:val="TableEntry"/>
              <w:jc w:val="center"/>
            </w:pPr>
            <w:r w:rsidRPr="008523ED">
              <w:t>(0020,0037)</w:t>
            </w:r>
          </w:p>
        </w:tc>
        <w:tc>
          <w:tcPr>
            <w:tcW w:w="1170" w:type="dxa"/>
            <w:tcBorders>
              <w:top w:val="single" w:sz="6" w:space="0" w:color="auto"/>
              <w:left w:val="single" w:sz="6" w:space="0" w:color="auto"/>
              <w:bottom w:val="single" w:sz="6" w:space="0" w:color="auto"/>
              <w:right w:val="single" w:sz="6" w:space="0" w:color="auto"/>
            </w:tcBorders>
          </w:tcPr>
          <w:p w14:paraId="1DC80F9C" w14:textId="77777777" w:rsidR="00A85558" w:rsidRPr="008523ED" w:rsidRDefault="00A85558" w:rsidP="00384CF3">
            <w:pPr>
              <w:pStyle w:val="TableEntry"/>
              <w:jc w:val="center"/>
            </w:pPr>
            <w:r w:rsidRPr="008523ED">
              <w:t>R+*</w:t>
            </w:r>
          </w:p>
        </w:tc>
        <w:tc>
          <w:tcPr>
            <w:tcW w:w="4770" w:type="dxa"/>
            <w:tcBorders>
              <w:top w:val="single" w:sz="6" w:space="0" w:color="auto"/>
              <w:left w:val="single" w:sz="6" w:space="0" w:color="auto"/>
              <w:bottom w:val="single" w:sz="6" w:space="0" w:color="auto"/>
              <w:right w:val="single" w:sz="6" w:space="0" w:color="auto"/>
            </w:tcBorders>
          </w:tcPr>
          <w:p w14:paraId="1769BDF8" w14:textId="3C9C5697" w:rsidR="00A85558" w:rsidRDefault="00A85558" w:rsidP="00384CF3">
            <w:pPr>
              <w:pStyle w:val="TableEntry"/>
            </w:pPr>
            <w:r>
              <w:t>T</w:t>
            </w:r>
            <w:r w:rsidRPr="008523ED">
              <w:t xml:space="preserve">his element shall be restricted to </w:t>
            </w:r>
            <w:r w:rsidR="000554A9">
              <w:t>TRANSVERSE</w:t>
            </w:r>
            <w:r w:rsidR="000554A9" w:rsidRPr="008523ED">
              <w:t xml:space="preserve"> </w:t>
            </w:r>
            <w:r w:rsidRPr="008523ED">
              <w:t>images only</w:t>
            </w:r>
            <w:r w:rsidR="003A5B31">
              <w:t xml:space="preserve">. </w:t>
            </w:r>
            <w:r w:rsidRPr="008523ED">
              <w:t xml:space="preserve">For a </w:t>
            </w:r>
            <w:r w:rsidR="000554A9">
              <w:t>transverse</w:t>
            </w:r>
            <w:r w:rsidR="000554A9" w:rsidRPr="008523ED">
              <w:t xml:space="preserve"> </w:t>
            </w:r>
            <w:r w:rsidRPr="008523ED">
              <w:t>image, direction cosines shall be (</w:t>
            </w:r>
            <w:r w:rsidRPr="008523ED">
              <w:sym w:font="Symbol" w:char="F0B1"/>
            </w:r>
            <w:r w:rsidRPr="008523ED">
              <w:t xml:space="preserve">1, 0, 0, 0, </w:t>
            </w:r>
            <w:r w:rsidRPr="008523ED">
              <w:sym w:font="Symbol" w:char="F0B1"/>
            </w:r>
            <w:r w:rsidRPr="008523ED">
              <w:t xml:space="preserve">1, 0) </w:t>
            </w:r>
            <w:r>
              <w:t xml:space="preserve">or (0, </w:t>
            </w:r>
            <w:r>
              <w:sym w:font="Symbol" w:char="F0B1"/>
            </w:r>
            <w:r>
              <w:t xml:space="preserve">1, 0, </w:t>
            </w:r>
            <w:r>
              <w:sym w:font="Symbol" w:char="F0B1"/>
            </w:r>
            <w:r>
              <w:t>1, 0, 0).</w:t>
            </w:r>
            <w:r w:rsidRPr="008523ED">
              <w:t>with an angle tolerance of 0.001 radians (~0.057 degrees)</w:t>
            </w:r>
          </w:p>
          <w:p w14:paraId="1F0B94A3" w14:textId="60E42A4D" w:rsidR="006D327C" w:rsidRPr="00A24535" w:rsidRDefault="006D327C">
            <w:pPr>
              <w:pStyle w:val="TableEntry"/>
              <w:rPr>
                <w:color w:val="FF0000"/>
              </w:rPr>
            </w:pPr>
          </w:p>
        </w:tc>
      </w:tr>
      <w:tr w:rsidR="00A85558" w14:paraId="1B1A16A2"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55852C07" w14:textId="77777777" w:rsidR="00A85558" w:rsidRPr="008523ED" w:rsidRDefault="00A85558" w:rsidP="00384CF3">
            <w:pPr>
              <w:pStyle w:val="TableEntry"/>
            </w:pPr>
            <w:r w:rsidRPr="008523ED">
              <w:t>Slice Thickness</w:t>
            </w:r>
          </w:p>
        </w:tc>
        <w:tc>
          <w:tcPr>
            <w:tcW w:w="1350" w:type="dxa"/>
            <w:tcBorders>
              <w:top w:val="single" w:sz="6" w:space="0" w:color="auto"/>
              <w:left w:val="single" w:sz="6" w:space="0" w:color="auto"/>
              <w:bottom w:val="single" w:sz="6" w:space="0" w:color="auto"/>
              <w:right w:val="single" w:sz="6" w:space="0" w:color="auto"/>
            </w:tcBorders>
          </w:tcPr>
          <w:p w14:paraId="70F6F3D6" w14:textId="77777777" w:rsidR="00A85558" w:rsidRPr="008523ED" w:rsidRDefault="00A85558" w:rsidP="00384CF3">
            <w:pPr>
              <w:pStyle w:val="TableEntry"/>
              <w:jc w:val="center"/>
            </w:pPr>
            <w:r w:rsidRPr="008523ED">
              <w:t>(0018,0050)</w:t>
            </w:r>
          </w:p>
        </w:tc>
        <w:tc>
          <w:tcPr>
            <w:tcW w:w="1170" w:type="dxa"/>
            <w:tcBorders>
              <w:top w:val="single" w:sz="6" w:space="0" w:color="auto"/>
              <w:left w:val="single" w:sz="6" w:space="0" w:color="auto"/>
              <w:bottom w:val="single" w:sz="6" w:space="0" w:color="auto"/>
              <w:right w:val="single" w:sz="6" w:space="0" w:color="auto"/>
            </w:tcBorders>
          </w:tcPr>
          <w:p w14:paraId="4CF55D24" w14:textId="77777777" w:rsidR="00A85558" w:rsidRPr="008523ED" w:rsidRDefault="00A85558" w:rsidP="00384CF3">
            <w:pPr>
              <w:pStyle w:val="TableEntry"/>
              <w:jc w:val="center"/>
            </w:pPr>
            <w:r>
              <w:t>-</w:t>
            </w:r>
          </w:p>
        </w:tc>
        <w:tc>
          <w:tcPr>
            <w:tcW w:w="4770" w:type="dxa"/>
            <w:tcBorders>
              <w:top w:val="single" w:sz="6" w:space="0" w:color="auto"/>
              <w:left w:val="single" w:sz="6" w:space="0" w:color="auto"/>
              <w:bottom w:val="single" w:sz="6" w:space="0" w:color="auto"/>
              <w:right w:val="single" w:sz="6" w:space="0" w:color="auto"/>
            </w:tcBorders>
          </w:tcPr>
          <w:p w14:paraId="7C03066A" w14:textId="77777777" w:rsidR="00A85558" w:rsidRPr="008523ED" w:rsidRDefault="00A85558" w:rsidP="00384CF3">
            <w:pPr>
              <w:pStyle w:val="TableEntry"/>
            </w:pPr>
            <w:r w:rsidRPr="008523ED">
              <w:t>Shall not be relied on.</w:t>
            </w:r>
          </w:p>
        </w:tc>
      </w:tr>
      <w:tr w:rsidR="00A85558" w14:paraId="0F4769D9" w14:textId="77777777" w:rsidTr="00384CF3">
        <w:trPr>
          <w:cantSplit/>
        </w:trPr>
        <w:tc>
          <w:tcPr>
            <w:tcW w:w="2160" w:type="dxa"/>
            <w:tcBorders>
              <w:top w:val="single" w:sz="6" w:space="0" w:color="auto"/>
              <w:left w:val="single" w:sz="6" w:space="0" w:color="auto"/>
              <w:bottom w:val="single" w:sz="6" w:space="0" w:color="auto"/>
              <w:right w:val="single" w:sz="6" w:space="0" w:color="auto"/>
            </w:tcBorders>
          </w:tcPr>
          <w:p w14:paraId="52E2FDB9" w14:textId="77777777" w:rsidR="00A85558" w:rsidRPr="008523ED" w:rsidRDefault="00A85558" w:rsidP="00384CF3">
            <w:pPr>
              <w:pStyle w:val="TableEntry"/>
            </w:pPr>
            <w:r w:rsidRPr="008523ED">
              <w:t>Slice Location</w:t>
            </w:r>
          </w:p>
        </w:tc>
        <w:tc>
          <w:tcPr>
            <w:tcW w:w="1350" w:type="dxa"/>
            <w:tcBorders>
              <w:top w:val="single" w:sz="6" w:space="0" w:color="auto"/>
              <w:left w:val="single" w:sz="6" w:space="0" w:color="auto"/>
              <w:bottom w:val="single" w:sz="6" w:space="0" w:color="auto"/>
              <w:right w:val="single" w:sz="6" w:space="0" w:color="auto"/>
            </w:tcBorders>
          </w:tcPr>
          <w:p w14:paraId="692C76E0" w14:textId="77777777" w:rsidR="00A85558" w:rsidRPr="008523ED" w:rsidRDefault="00A85558" w:rsidP="00384CF3">
            <w:pPr>
              <w:pStyle w:val="TableEntry"/>
              <w:jc w:val="center"/>
            </w:pPr>
            <w:r w:rsidRPr="008523ED">
              <w:t>(0020,1041)</w:t>
            </w:r>
          </w:p>
        </w:tc>
        <w:tc>
          <w:tcPr>
            <w:tcW w:w="1170" w:type="dxa"/>
            <w:tcBorders>
              <w:top w:val="single" w:sz="6" w:space="0" w:color="auto"/>
              <w:left w:val="single" w:sz="6" w:space="0" w:color="auto"/>
              <w:bottom w:val="single" w:sz="6" w:space="0" w:color="auto"/>
              <w:right w:val="single" w:sz="6" w:space="0" w:color="auto"/>
            </w:tcBorders>
          </w:tcPr>
          <w:p w14:paraId="69D952F4" w14:textId="77777777" w:rsidR="00A85558" w:rsidRPr="008523ED" w:rsidRDefault="00A85558" w:rsidP="00384CF3">
            <w:pPr>
              <w:pStyle w:val="TableEntry"/>
              <w:jc w:val="center"/>
            </w:pPr>
            <w:r>
              <w:t>-</w:t>
            </w:r>
          </w:p>
        </w:tc>
        <w:tc>
          <w:tcPr>
            <w:tcW w:w="4770" w:type="dxa"/>
            <w:tcBorders>
              <w:top w:val="single" w:sz="6" w:space="0" w:color="auto"/>
              <w:left w:val="single" w:sz="6" w:space="0" w:color="auto"/>
              <w:bottom w:val="single" w:sz="6" w:space="0" w:color="auto"/>
              <w:right w:val="single" w:sz="6" w:space="0" w:color="auto"/>
            </w:tcBorders>
          </w:tcPr>
          <w:p w14:paraId="515043D7" w14:textId="77777777" w:rsidR="00A85558" w:rsidRPr="008523ED" w:rsidRDefault="00A85558" w:rsidP="00384CF3">
            <w:pPr>
              <w:pStyle w:val="TableEntry"/>
            </w:pPr>
            <w:r w:rsidRPr="008523ED">
              <w:t>Shall not be relied on.</w:t>
            </w:r>
          </w:p>
        </w:tc>
      </w:tr>
      <w:tr w:rsidR="00A85558" w14:paraId="5233DC18" w14:textId="77777777" w:rsidTr="00384CF3">
        <w:trPr>
          <w:cantSplit/>
        </w:trPr>
        <w:tc>
          <w:tcPr>
            <w:tcW w:w="2160" w:type="dxa"/>
            <w:tcBorders>
              <w:top w:val="single" w:sz="6" w:space="0" w:color="auto"/>
              <w:left w:val="single" w:sz="6" w:space="0" w:color="auto"/>
              <w:bottom w:val="double" w:sz="6" w:space="0" w:color="auto"/>
              <w:right w:val="single" w:sz="6" w:space="0" w:color="auto"/>
            </w:tcBorders>
          </w:tcPr>
          <w:p w14:paraId="41B45C09" w14:textId="77777777" w:rsidR="00A85558" w:rsidRPr="008523ED" w:rsidRDefault="00A85558" w:rsidP="00384CF3">
            <w:pPr>
              <w:pStyle w:val="TableEntry"/>
            </w:pPr>
            <w:r w:rsidRPr="008523ED">
              <w:t xml:space="preserve">Pixel Spacing </w:t>
            </w:r>
          </w:p>
          <w:p w14:paraId="3F3B9392" w14:textId="77777777" w:rsidR="00A85558" w:rsidRPr="008523ED" w:rsidRDefault="00A85558" w:rsidP="00384CF3">
            <w:pPr>
              <w:pStyle w:val="TableEntry"/>
            </w:pPr>
          </w:p>
        </w:tc>
        <w:tc>
          <w:tcPr>
            <w:tcW w:w="1350" w:type="dxa"/>
            <w:tcBorders>
              <w:top w:val="single" w:sz="6" w:space="0" w:color="auto"/>
              <w:left w:val="single" w:sz="6" w:space="0" w:color="auto"/>
              <w:bottom w:val="double" w:sz="6" w:space="0" w:color="auto"/>
              <w:right w:val="single" w:sz="6" w:space="0" w:color="auto"/>
            </w:tcBorders>
          </w:tcPr>
          <w:p w14:paraId="6B991AC2" w14:textId="77777777" w:rsidR="00A85558" w:rsidRPr="008523ED" w:rsidRDefault="00A85558" w:rsidP="00384CF3">
            <w:pPr>
              <w:pStyle w:val="TableEntry"/>
              <w:jc w:val="center"/>
            </w:pPr>
            <w:r w:rsidRPr="008523ED">
              <w:t>(0028,0030)</w:t>
            </w:r>
          </w:p>
        </w:tc>
        <w:tc>
          <w:tcPr>
            <w:tcW w:w="1170" w:type="dxa"/>
            <w:tcBorders>
              <w:top w:val="single" w:sz="6" w:space="0" w:color="auto"/>
              <w:left w:val="single" w:sz="6" w:space="0" w:color="auto"/>
              <w:bottom w:val="double" w:sz="6" w:space="0" w:color="auto"/>
              <w:right w:val="single" w:sz="6" w:space="0" w:color="auto"/>
            </w:tcBorders>
          </w:tcPr>
          <w:p w14:paraId="6BA472B2" w14:textId="77777777" w:rsidR="00A85558" w:rsidRPr="008523ED" w:rsidRDefault="00A85558" w:rsidP="00384CF3">
            <w:pPr>
              <w:pStyle w:val="TableEntry"/>
              <w:jc w:val="center"/>
            </w:pPr>
            <w:r w:rsidRPr="008523ED">
              <w:t>O+*</w:t>
            </w:r>
          </w:p>
        </w:tc>
        <w:tc>
          <w:tcPr>
            <w:tcW w:w="4770" w:type="dxa"/>
            <w:tcBorders>
              <w:top w:val="single" w:sz="6" w:space="0" w:color="auto"/>
              <w:left w:val="single" w:sz="6" w:space="0" w:color="auto"/>
              <w:bottom w:val="double" w:sz="6" w:space="0" w:color="auto"/>
              <w:right w:val="single" w:sz="6" w:space="0" w:color="auto"/>
            </w:tcBorders>
          </w:tcPr>
          <w:p w14:paraId="1ED0F800" w14:textId="77777777" w:rsidR="00A85558" w:rsidRPr="008523ED" w:rsidRDefault="00A85558" w:rsidP="00384CF3">
            <w:pPr>
              <w:pStyle w:val="TableEntry"/>
            </w:pPr>
            <w:r w:rsidRPr="008523ED">
              <w:t>For CT, non-isotropic pixels are outside the scope of the profile.</w:t>
            </w:r>
          </w:p>
          <w:p w14:paraId="51C6C9AD" w14:textId="77777777" w:rsidR="00A85558" w:rsidRPr="008523ED" w:rsidRDefault="00A85558" w:rsidP="00384CF3">
            <w:pPr>
              <w:pStyle w:val="TableEntry"/>
            </w:pPr>
            <w:r w:rsidRPr="008523ED">
              <w:t>For RT Dose, pixel spacing may be non-isotropic</w:t>
            </w:r>
            <w:r>
              <w:t>.</w:t>
            </w:r>
          </w:p>
        </w:tc>
      </w:tr>
    </w:tbl>
    <w:p w14:paraId="2A8F744A" w14:textId="77777777" w:rsidR="00573F58" w:rsidRPr="00573F58" w:rsidRDefault="0026397F" w:rsidP="00573F58">
      <w:pPr>
        <w:pStyle w:val="Heading3"/>
      </w:pPr>
      <w:bookmarkStart w:id="1108" w:name="_Toc505761648"/>
      <w:r w:rsidRPr="0052643D">
        <w:t>Image</w:t>
      </w:r>
      <w:r>
        <w:t>-</w:t>
      </w:r>
      <w:r w:rsidR="00DB1887">
        <w:t>R</w:t>
      </w:r>
      <w:r>
        <w:t>elated Modules in Delivery</w:t>
      </w:r>
      <w:bookmarkEnd w:id="1108"/>
    </w:p>
    <w:p w14:paraId="5C6D001D" w14:textId="77777777" w:rsidR="00E249D5" w:rsidRDefault="00E249D5" w:rsidP="00E249D5">
      <w:pPr>
        <w:pStyle w:val="EditorInstructions"/>
      </w:pPr>
      <w:r>
        <w:t>This section is present only to convey the envisioned section numbering.</w:t>
      </w:r>
    </w:p>
    <w:p w14:paraId="5CAA5271" w14:textId="77777777" w:rsidR="00E249D5" w:rsidRDefault="007E4CB0" w:rsidP="00E249D5">
      <w:pPr>
        <w:pStyle w:val="Heading3"/>
      </w:pPr>
      <w:bookmarkStart w:id="1109" w:name="_Toc505761649"/>
      <w:r>
        <w:t>Segment</w:t>
      </w:r>
      <w:r w:rsidR="00FB5711">
        <w:t>-Related</w:t>
      </w:r>
      <w:r w:rsidR="00E249D5">
        <w:t xml:space="preserve"> Modules</w:t>
      </w:r>
      <w:bookmarkEnd w:id="1109"/>
    </w:p>
    <w:p w14:paraId="0D29A733" w14:textId="77777777" w:rsidR="008E26B4" w:rsidRDefault="008E26B4" w:rsidP="008E26B4">
      <w:pPr>
        <w:pStyle w:val="Heading4"/>
      </w:pPr>
      <w:bookmarkStart w:id="1110" w:name="_Toc505761650"/>
      <w:bookmarkStart w:id="1111" w:name="_Ref529175212"/>
      <w:r>
        <w:t>RT ROI Observation Module</w:t>
      </w:r>
      <w:bookmarkEnd w:id="1110"/>
      <w:bookmarkEnd w:id="1111"/>
    </w:p>
    <w:p w14:paraId="12000375" w14:textId="77777777" w:rsidR="008E26B4" w:rsidRDefault="008E26B4" w:rsidP="008E26B4">
      <w:pPr>
        <w:pStyle w:val="Heading5"/>
      </w:pPr>
      <w:bookmarkStart w:id="1112" w:name="_Ref453579804"/>
      <w:bookmarkStart w:id="1113" w:name="_Toc505761651"/>
      <w:r>
        <w:t>RT ROI Observation Module Base Content</w:t>
      </w:r>
      <w:bookmarkEnd w:id="1112"/>
      <w:bookmarkEnd w:id="1113"/>
    </w:p>
    <w:p w14:paraId="25914E43" w14:textId="77777777" w:rsidR="008E26B4" w:rsidRPr="00116102" w:rsidRDefault="008E26B4" w:rsidP="00EE5BA5">
      <w:pPr>
        <w:pStyle w:val="Heading6"/>
        <w:ind w:left="0" w:firstLine="0"/>
        <w:rPr>
          <w:bCs/>
        </w:rPr>
      </w:pPr>
      <w:bookmarkStart w:id="1114" w:name="_Toc505761652"/>
      <w:r w:rsidRPr="00116102">
        <w:rPr>
          <w:bCs/>
        </w:rPr>
        <w:t>Referenced Standards</w:t>
      </w:r>
      <w:bookmarkEnd w:id="1114"/>
    </w:p>
    <w:p w14:paraId="52742101" w14:textId="21C4E43F" w:rsidR="008E26B4" w:rsidRPr="004A288E" w:rsidRDefault="0043082C" w:rsidP="008E26B4">
      <w:pPr>
        <w:pStyle w:val="BodyText"/>
      </w:pPr>
      <w:ins w:id="1115" w:author="Sven Siekmann [2]" w:date="2018-02-07T07:31:00Z">
        <w:del w:id="1116" w:author="Sven Siekmann" w:date="2018-10-25T13:51:00Z">
          <w:r w:rsidDel="003C2723">
            <w:delText>DICOM 2017</w:delText>
          </w:r>
        </w:del>
      </w:ins>
      <w:ins w:id="1117" w:author="Sven Siekmann [2]" w:date="2018-02-07T07:46:00Z">
        <w:del w:id="1118" w:author="Sven Siekmann" w:date="2018-10-25T13:51:00Z">
          <w:r w:rsidR="00393939" w:rsidDel="003C2723">
            <w:delText>e</w:delText>
          </w:r>
        </w:del>
      </w:ins>
      <w:ins w:id="1119" w:author="Sven Siekmann" w:date="2018-10-25T13:51:00Z">
        <w:r w:rsidR="003C2723">
          <w:t>DICOM 2018d</w:t>
        </w:r>
      </w:ins>
      <w:ins w:id="1120" w:author="Sven Siekmann [2]" w:date="2018-02-07T07:46:00Z">
        <w:r w:rsidR="00393939">
          <w:t xml:space="preserve"> </w:t>
        </w:r>
      </w:ins>
      <w:r w:rsidR="008E26B4">
        <w:t>Edition PS 3.3</w:t>
      </w:r>
    </w:p>
    <w:p w14:paraId="4C22F3D6" w14:textId="77777777" w:rsidR="008E26B4" w:rsidRPr="00116102" w:rsidRDefault="008E26B4" w:rsidP="00EE5BA5">
      <w:pPr>
        <w:pStyle w:val="Heading6"/>
        <w:ind w:left="0" w:firstLine="0"/>
        <w:rPr>
          <w:bCs/>
        </w:rPr>
      </w:pPr>
      <w:bookmarkStart w:id="1121" w:name="_Toc505761653"/>
      <w:r w:rsidRPr="00116102">
        <w:rPr>
          <w:bCs/>
        </w:rPr>
        <w:t>Module Definition</w:t>
      </w:r>
      <w:bookmarkEnd w:id="1121"/>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1350"/>
        <w:gridCol w:w="1170"/>
        <w:gridCol w:w="4792"/>
      </w:tblGrid>
      <w:tr w:rsidR="008E26B4" w14:paraId="7F1BE2D6" w14:textId="77777777" w:rsidTr="00C30E6A">
        <w:trPr>
          <w:cantSplit/>
          <w:tblHeader/>
        </w:trPr>
        <w:tc>
          <w:tcPr>
            <w:tcW w:w="2160" w:type="dxa"/>
            <w:shd w:val="pct15" w:color="auto" w:fill="auto"/>
          </w:tcPr>
          <w:p w14:paraId="73F135BA" w14:textId="77777777" w:rsidR="008E26B4" w:rsidRDefault="008E26B4" w:rsidP="00C30E6A">
            <w:pPr>
              <w:pStyle w:val="TableEntryHeader"/>
            </w:pPr>
            <w:r>
              <w:t>Attribute</w:t>
            </w:r>
          </w:p>
        </w:tc>
        <w:tc>
          <w:tcPr>
            <w:tcW w:w="1350" w:type="dxa"/>
            <w:shd w:val="pct15" w:color="auto" w:fill="auto"/>
          </w:tcPr>
          <w:p w14:paraId="07A70A5F" w14:textId="77777777" w:rsidR="008E26B4" w:rsidRDefault="008E26B4" w:rsidP="00C30E6A">
            <w:pPr>
              <w:pStyle w:val="TableEntryHeader"/>
            </w:pPr>
            <w:r>
              <w:t>Tag</w:t>
            </w:r>
          </w:p>
        </w:tc>
        <w:tc>
          <w:tcPr>
            <w:tcW w:w="1170" w:type="dxa"/>
            <w:shd w:val="pct15" w:color="auto" w:fill="auto"/>
          </w:tcPr>
          <w:p w14:paraId="2E45A445" w14:textId="77777777" w:rsidR="008E26B4" w:rsidRDefault="008E26B4" w:rsidP="00C30E6A">
            <w:pPr>
              <w:pStyle w:val="TableEntryHeader"/>
            </w:pPr>
            <w:r>
              <w:t>Type</w:t>
            </w:r>
          </w:p>
        </w:tc>
        <w:tc>
          <w:tcPr>
            <w:tcW w:w="4792" w:type="dxa"/>
            <w:shd w:val="pct15" w:color="auto" w:fill="auto"/>
          </w:tcPr>
          <w:p w14:paraId="40BBC907" w14:textId="77777777" w:rsidR="008E26B4" w:rsidRDefault="008E26B4" w:rsidP="00C30E6A">
            <w:pPr>
              <w:pStyle w:val="TableEntryHeader"/>
            </w:pPr>
            <w:r>
              <w:t>Attribute Note</w:t>
            </w:r>
          </w:p>
        </w:tc>
      </w:tr>
      <w:tr w:rsidR="008E26B4" w14:paraId="5AC5637C" w14:textId="77777777" w:rsidTr="00C30E6A">
        <w:tc>
          <w:tcPr>
            <w:tcW w:w="2160" w:type="dxa"/>
          </w:tcPr>
          <w:p w14:paraId="6BDA2F04" w14:textId="77777777" w:rsidR="008E26B4" w:rsidRDefault="008E26B4" w:rsidP="00C30E6A">
            <w:pPr>
              <w:pStyle w:val="TableEntry"/>
              <w:rPr>
                <w:lang w:eastAsia="ar-SA"/>
              </w:rPr>
            </w:pPr>
            <w:r>
              <w:rPr>
                <w:lang w:eastAsia="ar-SA"/>
              </w:rPr>
              <w:t>RT ROI Observations Sequence</w:t>
            </w:r>
          </w:p>
        </w:tc>
        <w:tc>
          <w:tcPr>
            <w:tcW w:w="1350" w:type="dxa"/>
          </w:tcPr>
          <w:p w14:paraId="2C4A8F49" w14:textId="77777777" w:rsidR="008E26B4" w:rsidRDefault="008E26B4" w:rsidP="00C30E6A">
            <w:pPr>
              <w:pStyle w:val="TableEntry"/>
              <w:jc w:val="center"/>
              <w:rPr>
                <w:lang w:eastAsia="ar-SA"/>
              </w:rPr>
            </w:pPr>
            <w:r>
              <w:rPr>
                <w:lang w:eastAsia="ar-SA"/>
              </w:rPr>
              <w:t>(3006,0080)</w:t>
            </w:r>
          </w:p>
        </w:tc>
        <w:tc>
          <w:tcPr>
            <w:tcW w:w="1170" w:type="dxa"/>
          </w:tcPr>
          <w:p w14:paraId="4367AD79" w14:textId="77777777" w:rsidR="008E26B4" w:rsidRDefault="008E26B4" w:rsidP="00C30E6A">
            <w:pPr>
              <w:pStyle w:val="TableEntry"/>
              <w:jc w:val="center"/>
            </w:pPr>
            <w:r>
              <w:t>R+*</w:t>
            </w:r>
          </w:p>
        </w:tc>
        <w:tc>
          <w:tcPr>
            <w:tcW w:w="4792" w:type="dxa"/>
          </w:tcPr>
          <w:p w14:paraId="7B76DF82" w14:textId="77777777" w:rsidR="008E26B4" w:rsidRDefault="008E26B4" w:rsidP="00C30E6A">
            <w:pPr>
              <w:pStyle w:val="TableEntry"/>
              <w:rPr>
                <w:lang w:eastAsia="ar-SA"/>
              </w:rPr>
            </w:pPr>
            <w:r>
              <w:rPr>
                <w:lang w:eastAsia="ar-SA"/>
              </w:rPr>
              <w:t>This sequence contains information about an ROI. It references the ROI in Referenced ROI Number which contains a number which must match one of the ROI numbers in one of the elements of the Structure Set ROI Sequence.</w:t>
            </w:r>
          </w:p>
          <w:p w14:paraId="1A69754A" w14:textId="58F150EE" w:rsidR="008E26B4" w:rsidRDefault="008E26B4" w:rsidP="00C30E6A">
            <w:pPr>
              <w:pStyle w:val="TableEntry"/>
              <w:rPr>
                <w:lang w:eastAsia="ar-SA"/>
              </w:rPr>
            </w:pPr>
            <w:del w:id="1122" w:author="Sven Siekmann" w:date="2018-11-05T09:54:00Z">
              <w:r w:rsidDel="00A55A4E">
                <w:rPr>
                  <w:lang w:eastAsia="ar-SA"/>
                </w:rPr>
                <w:delText>In particular, a Structure Set shall contain an element in this sequence for ISOCENTER.</w:delText>
              </w:r>
            </w:del>
          </w:p>
        </w:tc>
      </w:tr>
      <w:tr w:rsidR="008E26B4" w14:paraId="6E8830CA" w14:textId="77777777" w:rsidTr="00C30E6A">
        <w:tc>
          <w:tcPr>
            <w:tcW w:w="2160" w:type="dxa"/>
          </w:tcPr>
          <w:p w14:paraId="61867073" w14:textId="77777777" w:rsidR="008E26B4" w:rsidRDefault="008E26B4" w:rsidP="00C30E6A">
            <w:pPr>
              <w:pStyle w:val="TableEntry"/>
              <w:rPr>
                <w:lang w:eastAsia="ar-SA"/>
              </w:rPr>
            </w:pPr>
            <w:r>
              <w:rPr>
                <w:lang w:eastAsia="ar-SA"/>
              </w:rPr>
              <w:t>&gt;Referenced ROI Number</w:t>
            </w:r>
          </w:p>
        </w:tc>
        <w:tc>
          <w:tcPr>
            <w:tcW w:w="1350" w:type="dxa"/>
          </w:tcPr>
          <w:p w14:paraId="7D94D4E6" w14:textId="77777777" w:rsidR="008E26B4" w:rsidRDefault="008E26B4" w:rsidP="00C30E6A">
            <w:pPr>
              <w:pStyle w:val="TableEntry"/>
              <w:jc w:val="center"/>
              <w:rPr>
                <w:lang w:eastAsia="ar-SA"/>
              </w:rPr>
            </w:pPr>
            <w:r>
              <w:rPr>
                <w:lang w:eastAsia="ar-SA"/>
              </w:rPr>
              <w:t>(3006,0084)</w:t>
            </w:r>
          </w:p>
        </w:tc>
        <w:tc>
          <w:tcPr>
            <w:tcW w:w="1170" w:type="dxa"/>
          </w:tcPr>
          <w:p w14:paraId="51B875B0" w14:textId="77777777" w:rsidR="008E26B4" w:rsidRDefault="008E26B4" w:rsidP="00C30E6A">
            <w:pPr>
              <w:pStyle w:val="TableEntry"/>
              <w:jc w:val="center"/>
            </w:pPr>
            <w:r>
              <w:t>R+*</w:t>
            </w:r>
          </w:p>
        </w:tc>
        <w:tc>
          <w:tcPr>
            <w:tcW w:w="4792" w:type="dxa"/>
          </w:tcPr>
          <w:p w14:paraId="2C87BDC6" w14:textId="77777777" w:rsidR="008E26B4" w:rsidRDefault="008E26B4" w:rsidP="00C30E6A">
            <w:pPr>
              <w:pStyle w:val="TableEntry"/>
              <w:rPr>
                <w:lang w:eastAsia="ar-SA"/>
              </w:rPr>
            </w:pPr>
            <w:r>
              <w:rPr>
                <w:lang w:eastAsia="ar-SA"/>
              </w:rPr>
              <w:t>Specifies the ROI to which this observation applies</w:t>
            </w:r>
            <w:r w:rsidR="003A5B31">
              <w:rPr>
                <w:lang w:eastAsia="ar-SA"/>
              </w:rPr>
              <w:t xml:space="preserve">. </w:t>
            </w:r>
            <w:r>
              <w:rPr>
                <w:lang w:eastAsia="ar-SA"/>
              </w:rPr>
              <w:t>For every item in Structure Set ROI sequence, at least one observation is required, with values in ROI Interpreted Type.</w:t>
            </w:r>
          </w:p>
        </w:tc>
      </w:tr>
      <w:tr w:rsidR="008E26B4" w14:paraId="5998AE36" w14:textId="77777777" w:rsidTr="00C30E6A">
        <w:tc>
          <w:tcPr>
            <w:tcW w:w="2160" w:type="dxa"/>
          </w:tcPr>
          <w:p w14:paraId="79C4A9BE" w14:textId="77777777" w:rsidR="008E26B4" w:rsidRDefault="008E26B4" w:rsidP="00C30E6A">
            <w:pPr>
              <w:pStyle w:val="TableEntry"/>
              <w:rPr>
                <w:lang w:eastAsia="ar-SA"/>
              </w:rPr>
            </w:pPr>
            <w:r>
              <w:rPr>
                <w:lang w:eastAsia="ar-SA"/>
              </w:rPr>
              <w:t>&gt;RT ROI Interpreted Type</w:t>
            </w:r>
          </w:p>
        </w:tc>
        <w:tc>
          <w:tcPr>
            <w:tcW w:w="1350" w:type="dxa"/>
          </w:tcPr>
          <w:p w14:paraId="08B0E1AD" w14:textId="77777777" w:rsidR="008E26B4" w:rsidRDefault="008E26B4" w:rsidP="00C30E6A">
            <w:pPr>
              <w:pStyle w:val="TableEntry"/>
              <w:jc w:val="center"/>
              <w:rPr>
                <w:lang w:eastAsia="ar-SA"/>
              </w:rPr>
            </w:pPr>
            <w:r>
              <w:rPr>
                <w:lang w:eastAsia="ar-SA"/>
              </w:rPr>
              <w:t>(3006,00A4)</w:t>
            </w:r>
          </w:p>
        </w:tc>
        <w:tc>
          <w:tcPr>
            <w:tcW w:w="1170" w:type="dxa"/>
          </w:tcPr>
          <w:p w14:paraId="04CE62DF" w14:textId="77777777" w:rsidR="008E26B4" w:rsidRDefault="008E26B4" w:rsidP="00C30E6A">
            <w:pPr>
              <w:pStyle w:val="TableEntry"/>
              <w:jc w:val="center"/>
            </w:pPr>
            <w:r>
              <w:t>R+*</w:t>
            </w:r>
          </w:p>
        </w:tc>
        <w:tc>
          <w:tcPr>
            <w:tcW w:w="4792" w:type="dxa"/>
          </w:tcPr>
          <w:p w14:paraId="7CB3C140" w14:textId="77777777" w:rsidR="008E26B4" w:rsidRPr="00EE5BA5" w:rsidRDefault="008E26B4" w:rsidP="00EE5BA5">
            <w:pPr>
              <w:pStyle w:val="TableEntry"/>
            </w:pPr>
            <w:r w:rsidRPr="00EE5BA5">
              <w:t>If referenced ROI has associated contours of type CLOSED_PLANAR, the content consumer must accept at minimum the following values:</w:t>
            </w:r>
          </w:p>
          <w:p w14:paraId="1709B5F4" w14:textId="77777777" w:rsidR="008E26B4" w:rsidRDefault="008E26B4" w:rsidP="00C30E6A">
            <w:pPr>
              <w:pStyle w:val="TableEntry"/>
              <w:ind w:left="720"/>
              <w:rPr>
                <w:lang w:eastAsia="ar-SA"/>
              </w:rPr>
            </w:pPr>
            <w:r>
              <w:rPr>
                <w:lang w:eastAsia="ar-SA"/>
              </w:rPr>
              <w:lastRenderedPageBreak/>
              <w:t>EXTERNAL</w:t>
            </w:r>
          </w:p>
          <w:p w14:paraId="6A96154C" w14:textId="77777777" w:rsidR="008E26B4" w:rsidRDefault="008E26B4" w:rsidP="00C30E6A">
            <w:pPr>
              <w:pStyle w:val="TableEntry"/>
              <w:ind w:left="720"/>
              <w:rPr>
                <w:lang w:eastAsia="ar-SA"/>
              </w:rPr>
            </w:pPr>
            <w:r>
              <w:rPr>
                <w:lang w:eastAsia="ar-SA"/>
              </w:rPr>
              <w:t>PTV</w:t>
            </w:r>
          </w:p>
          <w:p w14:paraId="1ABC05A3" w14:textId="77777777" w:rsidR="008E26B4" w:rsidRDefault="008E26B4" w:rsidP="00C30E6A">
            <w:pPr>
              <w:pStyle w:val="TableEntry"/>
              <w:ind w:left="720"/>
              <w:rPr>
                <w:lang w:eastAsia="ar-SA"/>
              </w:rPr>
            </w:pPr>
            <w:r>
              <w:rPr>
                <w:lang w:eastAsia="ar-SA"/>
              </w:rPr>
              <w:t>CTV</w:t>
            </w:r>
          </w:p>
          <w:p w14:paraId="3A310FD0" w14:textId="77777777" w:rsidR="008E26B4" w:rsidRDefault="008E26B4" w:rsidP="00C30E6A">
            <w:pPr>
              <w:pStyle w:val="TableEntry"/>
              <w:ind w:left="720"/>
              <w:rPr>
                <w:lang w:eastAsia="ar-SA"/>
              </w:rPr>
            </w:pPr>
            <w:r>
              <w:rPr>
                <w:lang w:eastAsia="ar-SA"/>
              </w:rPr>
              <w:t>GTV</w:t>
            </w:r>
          </w:p>
          <w:p w14:paraId="073870FD" w14:textId="77777777" w:rsidR="008E26B4" w:rsidRDefault="008E26B4" w:rsidP="00C30E6A">
            <w:pPr>
              <w:pStyle w:val="TableEntry"/>
              <w:ind w:left="720"/>
              <w:rPr>
                <w:lang w:eastAsia="ar-SA"/>
              </w:rPr>
            </w:pPr>
            <w:r>
              <w:rPr>
                <w:lang w:eastAsia="ar-SA"/>
              </w:rPr>
              <w:t>TREATED_VOLUME</w:t>
            </w:r>
          </w:p>
          <w:p w14:paraId="1B5345E5" w14:textId="77777777" w:rsidR="008E26B4" w:rsidRDefault="008E26B4" w:rsidP="00C30E6A">
            <w:pPr>
              <w:pStyle w:val="TableEntry"/>
              <w:ind w:left="720"/>
              <w:rPr>
                <w:lang w:eastAsia="ar-SA"/>
              </w:rPr>
            </w:pPr>
            <w:r>
              <w:rPr>
                <w:lang w:eastAsia="ar-SA"/>
              </w:rPr>
              <w:t>IRRAD_VOLUME</w:t>
            </w:r>
          </w:p>
          <w:p w14:paraId="64AD2D91" w14:textId="77777777" w:rsidR="008E26B4" w:rsidRDefault="008E26B4" w:rsidP="00C30E6A">
            <w:pPr>
              <w:pStyle w:val="TableEntry"/>
              <w:ind w:left="720"/>
              <w:rPr>
                <w:lang w:eastAsia="ar-SA"/>
              </w:rPr>
            </w:pPr>
            <w:r>
              <w:rPr>
                <w:lang w:eastAsia="ar-SA"/>
              </w:rPr>
              <w:t>BOLUS</w:t>
            </w:r>
          </w:p>
          <w:p w14:paraId="62BA0989" w14:textId="77777777" w:rsidR="008E26B4" w:rsidRDefault="008E26B4" w:rsidP="00C30E6A">
            <w:pPr>
              <w:pStyle w:val="TableEntry"/>
              <w:ind w:left="720"/>
              <w:rPr>
                <w:lang w:eastAsia="ar-SA"/>
              </w:rPr>
            </w:pPr>
            <w:r>
              <w:rPr>
                <w:lang w:eastAsia="ar-SA"/>
              </w:rPr>
              <w:t>AVOIDANCE</w:t>
            </w:r>
          </w:p>
          <w:p w14:paraId="160CC243" w14:textId="77777777" w:rsidR="008E26B4" w:rsidRDefault="008E26B4" w:rsidP="00C30E6A">
            <w:pPr>
              <w:pStyle w:val="TableEntry"/>
              <w:ind w:left="720"/>
              <w:rPr>
                <w:lang w:eastAsia="ar-SA"/>
              </w:rPr>
            </w:pPr>
            <w:r>
              <w:rPr>
                <w:lang w:eastAsia="ar-SA"/>
              </w:rPr>
              <w:t>ORGAN</w:t>
            </w:r>
          </w:p>
          <w:p w14:paraId="028530A0" w14:textId="77777777" w:rsidR="008E26B4" w:rsidRDefault="008E26B4" w:rsidP="00C30E6A">
            <w:pPr>
              <w:pStyle w:val="TableEntry"/>
              <w:ind w:left="720"/>
              <w:rPr>
                <w:lang w:eastAsia="ar-SA"/>
              </w:rPr>
            </w:pPr>
            <w:r>
              <w:rPr>
                <w:lang w:eastAsia="ar-SA"/>
              </w:rPr>
              <w:t>MARKER</w:t>
            </w:r>
          </w:p>
          <w:p w14:paraId="4AA72B03" w14:textId="77777777" w:rsidR="008E26B4" w:rsidRDefault="008E26B4" w:rsidP="00C30E6A">
            <w:pPr>
              <w:pStyle w:val="TableEntry"/>
              <w:ind w:left="720"/>
              <w:rPr>
                <w:lang w:eastAsia="ar-SA"/>
              </w:rPr>
            </w:pPr>
            <w:r>
              <w:rPr>
                <w:lang w:eastAsia="ar-SA"/>
              </w:rPr>
              <w:t>CONTRAST_AGENT</w:t>
            </w:r>
          </w:p>
          <w:p w14:paraId="0A29F779" w14:textId="77777777" w:rsidR="008E26B4" w:rsidRDefault="008E26B4" w:rsidP="00C30E6A">
            <w:pPr>
              <w:pStyle w:val="TableEntry"/>
              <w:ind w:left="720"/>
              <w:rPr>
                <w:lang w:eastAsia="ar-SA"/>
              </w:rPr>
            </w:pPr>
            <w:r>
              <w:rPr>
                <w:lang w:eastAsia="ar-SA"/>
              </w:rPr>
              <w:t>CAVITY</w:t>
            </w:r>
          </w:p>
          <w:p w14:paraId="07079E39" w14:textId="77777777" w:rsidR="008E26B4" w:rsidRDefault="008E26B4" w:rsidP="00C30E6A">
            <w:pPr>
              <w:pStyle w:val="TableEntry"/>
              <w:rPr>
                <w:lang w:eastAsia="ar-SA"/>
              </w:rPr>
            </w:pPr>
            <w:r>
              <w:rPr>
                <w:lang w:eastAsia="ar-SA"/>
              </w:rPr>
              <w:t>If referenced ROI has associated contours of type POINT, the content consumer must accept at minimum the following values:</w:t>
            </w:r>
          </w:p>
          <w:p w14:paraId="4A4DAC33" w14:textId="77777777" w:rsidR="008E26B4" w:rsidRDefault="008E26B4" w:rsidP="00C30E6A">
            <w:pPr>
              <w:pStyle w:val="TableEntry"/>
              <w:ind w:left="720"/>
              <w:rPr>
                <w:lang w:eastAsia="ar-SA"/>
              </w:rPr>
            </w:pPr>
            <w:r>
              <w:rPr>
                <w:lang w:eastAsia="ar-SA"/>
              </w:rPr>
              <w:t>MARKER</w:t>
            </w:r>
          </w:p>
          <w:p w14:paraId="20D402E9" w14:textId="77777777" w:rsidR="008E26B4" w:rsidRDefault="008E26B4" w:rsidP="00C30E6A">
            <w:pPr>
              <w:pStyle w:val="TableEntry"/>
              <w:ind w:left="720"/>
              <w:rPr>
                <w:lang w:eastAsia="ar-SA"/>
              </w:rPr>
            </w:pPr>
            <w:r>
              <w:rPr>
                <w:lang w:eastAsia="ar-SA"/>
              </w:rPr>
              <w:t>REGISTRATION</w:t>
            </w:r>
          </w:p>
          <w:p w14:paraId="00806B15" w14:textId="77777777" w:rsidR="008E26B4" w:rsidRDefault="008E26B4" w:rsidP="00C30E6A">
            <w:pPr>
              <w:pStyle w:val="TableEntry"/>
              <w:ind w:left="720"/>
              <w:rPr>
                <w:lang w:eastAsia="ar-SA"/>
              </w:rPr>
            </w:pPr>
            <w:r>
              <w:rPr>
                <w:lang w:eastAsia="ar-SA"/>
              </w:rPr>
              <w:t>ISOCENTER</w:t>
            </w:r>
          </w:p>
        </w:tc>
      </w:tr>
      <w:tr w:rsidR="008E26B4" w14:paraId="1830893F" w14:textId="77777777" w:rsidTr="00C30E6A">
        <w:tc>
          <w:tcPr>
            <w:tcW w:w="2160" w:type="dxa"/>
          </w:tcPr>
          <w:p w14:paraId="5160468D" w14:textId="77777777" w:rsidR="008E26B4" w:rsidRDefault="008E26B4" w:rsidP="00C30E6A">
            <w:pPr>
              <w:pStyle w:val="TableEntry"/>
              <w:rPr>
                <w:lang w:eastAsia="ar-SA"/>
              </w:rPr>
            </w:pPr>
            <w:r>
              <w:rPr>
                <w:lang w:eastAsia="ar-SA"/>
              </w:rPr>
              <w:lastRenderedPageBreak/>
              <w:t>&gt; Segmented Property Category Code Sequence</w:t>
            </w:r>
          </w:p>
        </w:tc>
        <w:tc>
          <w:tcPr>
            <w:tcW w:w="1350" w:type="dxa"/>
          </w:tcPr>
          <w:p w14:paraId="757F7AF7" w14:textId="77777777" w:rsidR="008E26B4" w:rsidRDefault="008E26B4" w:rsidP="00C30E6A">
            <w:pPr>
              <w:pStyle w:val="TableEntry"/>
              <w:jc w:val="center"/>
              <w:rPr>
                <w:lang w:eastAsia="ar-SA"/>
              </w:rPr>
            </w:pPr>
            <w:r>
              <w:rPr>
                <w:lang w:eastAsia="ar-SA"/>
              </w:rPr>
              <w:t>(0062,0003)</w:t>
            </w:r>
          </w:p>
        </w:tc>
        <w:tc>
          <w:tcPr>
            <w:tcW w:w="1170" w:type="dxa"/>
          </w:tcPr>
          <w:p w14:paraId="369D5D94" w14:textId="77777777" w:rsidR="008E26B4" w:rsidRDefault="008E26B4" w:rsidP="00C30E6A">
            <w:pPr>
              <w:pStyle w:val="TableEntry"/>
              <w:jc w:val="center"/>
            </w:pPr>
            <w:r>
              <w:t>-</w:t>
            </w:r>
          </w:p>
        </w:tc>
        <w:tc>
          <w:tcPr>
            <w:tcW w:w="4792" w:type="dxa"/>
          </w:tcPr>
          <w:p w14:paraId="4E1BB661" w14:textId="77777777" w:rsidR="008E26B4" w:rsidRPr="00EE5BA5" w:rsidRDefault="008E26B4" w:rsidP="00EE5BA5">
            <w:pPr>
              <w:pStyle w:val="TableEntry"/>
            </w:pPr>
            <w:r w:rsidRPr="00EE5BA5">
              <w:t>See Note 1</w:t>
            </w:r>
          </w:p>
        </w:tc>
      </w:tr>
      <w:tr w:rsidR="008E26B4" w14:paraId="6EF18717" w14:textId="77777777" w:rsidTr="00C30E6A">
        <w:tc>
          <w:tcPr>
            <w:tcW w:w="3510" w:type="dxa"/>
            <w:gridSpan w:val="2"/>
          </w:tcPr>
          <w:p w14:paraId="190DFFD8" w14:textId="77777777" w:rsidR="008E26B4" w:rsidRPr="002C7C18" w:rsidRDefault="008E26B4" w:rsidP="00C30E6A">
            <w:pPr>
              <w:pStyle w:val="TableEntry"/>
              <w:jc w:val="center"/>
              <w:rPr>
                <w:i/>
                <w:lang w:eastAsia="ar-SA"/>
              </w:rPr>
            </w:pPr>
            <w:r w:rsidRPr="002C7C18">
              <w:rPr>
                <w:i/>
                <w:lang w:eastAsia="ar-SA"/>
              </w:rPr>
              <w:t>&gt;&gt; Include ‘Code Sequence</w:t>
            </w:r>
            <w:r>
              <w:rPr>
                <w:i/>
                <w:lang w:eastAsia="ar-SA"/>
              </w:rPr>
              <w:t xml:space="preserve"> </w:t>
            </w:r>
            <w:r w:rsidRPr="002C7C18">
              <w:rPr>
                <w:i/>
                <w:lang w:eastAsia="ar-SA"/>
              </w:rPr>
              <w:t>Macro’ Table 8.8-1</w:t>
            </w:r>
          </w:p>
        </w:tc>
        <w:tc>
          <w:tcPr>
            <w:tcW w:w="5962" w:type="dxa"/>
            <w:gridSpan w:val="2"/>
          </w:tcPr>
          <w:p w14:paraId="491CBFA9" w14:textId="77777777" w:rsidR="008E26B4" w:rsidRDefault="008E26B4" w:rsidP="00C30E6A">
            <w:pPr>
              <w:pStyle w:val="TableEntry"/>
              <w:ind w:left="0"/>
              <w:rPr>
                <w:lang w:eastAsia="ar-SA"/>
              </w:rPr>
            </w:pPr>
          </w:p>
        </w:tc>
      </w:tr>
      <w:tr w:rsidR="008E26B4" w14:paraId="3CF6A9F7" w14:textId="77777777" w:rsidTr="00C30E6A">
        <w:tc>
          <w:tcPr>
            <w:tcW w:w="2160" w:type="dxa"/>
          </w:tcPr>
          <w:p w14:paraId="42D86F3F" w14:textId="77777777" w:rsidR="008E26B4" w:rsidRDefault="008E26B4" w:rsidP="00C30E6A">
            <w:pPr>
              <w:pStyle w:val="TableEntry"/>
              <w:rPr>
                <w:lang w:eastAsia="ar-SA"/>
              </w:rPr>
            </w:pPr>
            <w:r>
              <w:rPr>
                <w:lang w:eastAsia="ar-SA"/>
              </w:rPr>
              <w:t>&gt; RT ROI Identification Code Sequence</w:t>
            </w:r>
          </w:p>
        </w:tc>
        <w:tc>
          <w:tcPr>
            <w:tcW w:w="1350" w:type="dxa"/>
          </w:tcPr>
          <w:p w14:paraId="0430A154" w14:textId="77777777" w:rsidR="008E26B4" w:rsidRDefault="008E26B4" w:rsidP="00C30E6A">
            <w:pPr>
              <w:pStyle w:val="TableEntry"/>
              <w:jc w:val="center"/>
              <w:rPr>
                <w:lang w:eastAsia="ar-SA"/>
              </w:rPr>
            </w:pPr>
            <w:r>
              <w:rPr>
                <w:lang w:eastAsia="ar-SA"/>
              </w:rPr>
              <w:t>(3006,0086)</w:t>
            </w:r>
          </w:p>
        </w:tc>
        <w:tc>
          <w:tcPr>
            <w:tcW w:w="1170" w:type="dxa"/>
          </w:tcPr>
          <w:p w14:paraId="58A9B409" w14:textId="77777777" w:rsidR="008E26B4" w:rsidRDefault="008E26B4" w:rsidP="00C30E6A">
            <w:pPr>
              <w:pStyle w:val="TableEntry"/>
              <w:jc w:val="center"/>
            </w:pPr>
            <w:r>
              <w:t>-</w:t>
            </w:r>
          </w:p>
        </w:tc>
        <w:tc>
          <w:tcPr>
            <w:tcW w:w="4792" w:type="dxa"/>
          </w:tcPr>
          <w:p w14:paraId="016C90AB" w14:textId="77777777" w:rsidR="008E26B4" w:rsidRDefault="008E26B4" w:rsidP="00C30E6A">
            <w:pPr>
              <w:pStyle w:val="TableEntry"/>
              <w:rPr>
                <w:lang w:eastAsia="ar-SA"/>
              </w:rPr>
            </w:pPr>
            <w:r>
              <w:rPr>
                <w:lang w:eastAsia="ar-SA"/>
              </w:rPr>
              <w:t>See Note 2</w:t>
            </w:r>
          </w:p>
        </w:tc>
      </w:tr>
      <w:tr w:rsidR="00252602" w14:paraId="5E021D16" w14:textId="77777777" w:rsidTr="00C30E6A">
        <w:tc>
          <w:tcPr>
            <w:tcW w:w="2160" w:type="dxa"/>
          </w:tcPr>
          <w:p w14:paraId="4BEE0B2D" w14:textId="31012DBF" w:rsidR="00252602" w:rsidRDefault="00252602" w:rsidP="00C30E6A">
            <w:pPr>
              <w:pStyle w:val="TableEntry"/>
              <w:rPr>
                <w:lang w:eastAsia="ar-SA"/>
              </w:rPr>
            </w:pPr>
            <w:r w:rsidRPr="00252602">
              <w:rPr>
                <w:lang w:eastAsia="ar-SA"/>
              </w:rPr>
              <w:t>&gt;&gt;Segmented Property Type Modifier Code Sequence</w:t>
            </w:r>
          </w:p>
        </w:tc>
        <w:tc>
          <w:tcPr>
            <w:tcW w:w="1350" w:type="dxa"/>
          </w:tcPr>
          <w:p w14:paraId="062FA20E" w14:textId="35E26CC4" w:rsidR="00252602" w:rsidRDefault="00252602" w:rsidP="00C30E6A">
            <w:pPr>
              <w:pStyle w:val="TableEntry"/>
              <w:jc w:val="center"/>
              <w:rPr>
                <w:lang w:eastAsia="ar-SA"/>
              </w:rPr>
            </w:pPr>
            <w:r w:rsidRPr="00252602">
              <w:rPr>
                <w:lang w:eastAsia="ar-SA"/>
              </w:rPr>
              <w:t>(0062,0011)</w:t>
            </w:r>
          </w:p>
        </w:tc>
        <w:tc>
          <w:tcPr>
            <w:tcW w:w="1170" w:type="dxa"/>
          </w:tcPr>
          <w:p w14:paraId="6C68AB5B" w14:textId="4A737CC2" w:rsidR="00252602" w:rsidRDefault="00252602" w:rsidP="00C30E6A">
            <w:pPr>
              <w:pStyle w:val="TableEntry"/>
              <w:jc w:val="center"/>
            </w:pPr>
            <w:r>
              <w:t>O+</w:t>
            </w:r>
          </w:p>
        </w:tc>
        <w:tc>
          <w:tcPr>
            <w:tcW w:w="4792" w:type="dxa"/>
          </w:tcPr>
          <w:p w14:paraId="0682ABB6" w14:textId="377EAFBB" w:rsidR="00252602" w:rsidRDefault="00252602" w:rsidP="00CF5E78">
            <w:pPr>
              <w:pStyle w:val="TableEntry"/>
              <w:rPr>
                <w:lang w:eastAsia="ar-SA"/>
              </w:rPr>
            </w:pPr>
            <w:r>
              <w:rPr>
                <w:lang w:eastAsia="ar-SA"/>
              </w:rPr>
              <w:t>Not required</w:t>
            </w:r>
            <w:r w:rsidR="00CF5E78">
              <w:rPr>
                <w:lang w:eastAsia="ar-SA"/>
              </w:rPr>
              <w:t>; S</w:t>
            </w:r>
            <w:r>
              <w:rPr>
                <w:lang w:eastAsia="ar-SA"/>
              </w:rPr>
              <w:t>hall contain only one code if present</w:t>
            </w:r>
            <w:r w:rsidRPr="00252602">
              <w:rPr>
                <w:lang w:eastAsia="ar-SA"/>
              </w:rPr>
              <w:t>.</w:t>
            </w:r>
          </w:p>
        </w:tc>
      </w:tr>
      <w:tr w:rsidR="00252602" w14:paraId="04C5062B" w14:textId="77777777" w:rsidTr="005E6397">
        <w:tc>
          <w:tcPr>
            <w:tcW w:w="4680" w:type="dxa"/>
            <w:gridSpan w:val="3"/>
          </w:tcPr>
          <w:p w14:paraId="1A6B5ACA" w14:textId="75A29DF5" w:rsidR="00252602" w:rsidRDefault="00252602" w:rsidP="00C30E6A">
            <w:pPr>
              <w:pStyle w:val="TableEntry"/>
              <w:jc w:val="center"/>
            </w:pPr>
            <w:r w:rsidRPr="00252602">
              <w:rPr>
                <w:lang w:eastAsia="ar-SA"/>
              </w:rPr>
              <w:t>&gt;&gt;&gt;Include Table 8.8-1 “Code Sequence Macro Attributes”</w:t>
            </w:r>
          </w:p>
        </w:tc>
        <w:tc>
          <w:tcPr>
            <w:tcW w:w="4792" w:type="dxa"/>
          </w:tcPr>
          <w:p w14:paraId="2386C875" w14:textId="7E7F8DD5" w:rsidR="00252602" w:rsidRDefault="00252602" w:rsidP="00C30E6A">
            <w:pPr>
              <w:pStyle w:val="TableEntry"/>
              <w:rPr>
                <w:lang w:eastAsia="ar-SA"/>
              </w:rPr>
            </w:pPr>
            <w:r w:rsidRPr="00252602">
              <w:rPr>
                <w:lang w:eastAsia="ar-SA"/>
              </w:rPr>
              <w:t>Defined CID 244 “Laterality”.</w:t>
            </w:r>
          </w:p>
        </w:tc>
      </w:tr>
      <w:tr w:rsidR="008E26B4" w14:paraId="7B69AB75" w14:textId="77777777" w:rsidTr="00C30E6A">
        <w:tc>
          <w:tcPr>
            <w:tcW w:w="2160" w:type="dxa"/>
          </w:tcPr>
          <w:p w14:paraId="5DE34B43" w14:textId="77777777" w:rsidR="008E26B4" w:rsidRDefault="008E26B4" w:rsidP="00C30E6A">
            <w:pPr>
              <w:pStyle w:val="TableEntry"/>
              <w:rPr>
                <w:lang w:eastAsia="ar-SA"/>
              </w:rPr>
            </w:pPr>
            <w:r>
              <w:rPr>
                <w:lang w:eastAsia="ar-SA"/>
              </w:rPr>
              <w:t>&gt;ROI Physical Properties Sequence</w:t>
            </w:r>
          </w:p>
        </w:tc>
        <w:tc>
          <w:tcPr>
            <w:tcW w:w="1350" w:type="dxa"/>
          </w:tcPr>
          <w:p w14:paraId="73CB292C" w14:textId="77777777" w:rsidR="008E26B4" w:rsidRDefault="008E26B4" w:rsidP="00C30E6A">
            <w:pPr>
              <w:pStyle w:val="TableEntry"/>
              <w:jc w:val="center"/>
              <w:rPr>
                <w:lang w:eastAsia="ar-SA"/>
              </w:rPr>
            </w:pPr>
            <w:r>
              <w:rPr>
                <w:lang w:eastAsia="ar-SA"/>
              </w:rPr>
              <w:t>(3006,00B0)</w:t>
            </w:r>
          </w:p>
        </w:tc>
        <w:tc>
          <w:tcPr>
            <w:tcW w:w="1170" w:type="dxa"/>
          </w:tcPr>
          <w:p w14:paraId="53F76309" w14:textId="77777777" w:rsidR="008E26B4" w:rsidRDefault="008E26B4" w:rsidP="00C30E6A">
            <w:pPr>
              <w:pStyle w:val="TableEntry"/>
              <w:jc w:val="center"/>
            </w:pPr>
            <w:r>
              <w:t>O+*</w:t>
            </w:r>
          </w:p>
        </w:tc>
        <w:tc>
          <w:tcPr>
            <w:tcW w:w="4792" w:type="dxa"/>
          </w:tcPr>
          <w:p w14:paraId="549F3965" w14:textId="77777777" w:rsidR="008E26B4" w:rsidRDefault="008E26B4" w:rsidP="00C30E6A">
            <w:pPr>
              <w:pStyle w:val="TableEntry"/>
              <w:rPr>
                <w:lang w:eastAsia="ar-SA"/>
              </w:rPr>
            </w:pPr>
            <w:r>
              <w:rPr>
                <w:lang w:eastAsia="ar-SA"/>
              </w:rPr>
              <w:t>Not required, but shall not be ignored if supplied.</w:t>
            </w:r>
          </w:p>
        </w:tc>
      </w:tr>
      <w:tr w:rsidR="008E26B4" w14:paraId="4A1EC955" w14:textId="77777777" w:rsidTr="00C30E6A">
        <w:tc>
          <w:tcPr>
            <w:tcW w:w="2160" w:type="dxa"/>
          </w:tcPr>
          <w:p w14:paraId="1FE3AA8E" w14:textId="77777777" w:rsidR="008E26B4" w:rsidRDefault="008E26B4" w:rsidP="00C30E6A">
            <w:pPr>
              <w:pStyle w:val="TableEntry"/>
              <w:rPr>
                <w:lang w:eastAsia="ar-SA"/>
              </w:rPr>
            </w:pPr>
            <w:r>
              <w:rPr>
                <w:lang w:eastAsia="ar-SA"/>
              </w:rPr>
              <w:t>&gt;&gt;ROI Physical Property</w:t>
            </w:r>
          </w:p>
        </w:tc>
        <w:tc>
          <w:tcPr>
            <w:tcW w:w="1350" w:type="dxa"/>
          </w:tcPr>
          <w:p w14:paraId="7C12D795" w14:textId="77777777" w:rsidR="008E26B4" w:rsidRDefault="008E26B4" w:rsidP="00C30E6A">
            <w:pPr>
              <w:pStyle w:val="TableEntry"/>
              <w:jc w:val="center"/>
              <w:rPr>
                <w:lang w:eastAsia="ar-SA"/>
              </w:rPr>
            </w:pPr>
            <w:r>
              <w:rPr>
                <w:lang w:eastAsia="ar-SA"/>
              </w:rPr>
              <w:t>(3006,00B2)</w:t>
            </w:r>
          </w:p>
        </w:tc>
        <w:tc>
          <w:tcPr>
            <w:tcW w:w="1170" w:type="dxa"/>
          </w:tcPr>
          <w:p w14:paraId="79E572B3" w14:textId="77777777" w:rsidR="008E26B4" w:rsidRDefault="008E26B4" w:rsidP="00C30E6A">
            <w:pPr>
              <w:pStyle w:val="TableEntry"/>
              <w:jc w:val="center"/>
            </w:pPr>
            <w:r>
              <w:t>R+*</w:t>
            </w:r>
          </w:p>
        </w:tc>
        <w:tc>
          <w:tcPr>
            <w:tcW w:w="4792" w:type="dxa"/>
          </w:tcPr>
          <w:p w14:paraId="726E3BBA" w14:textId="77777777" w:rsidR="008E26B4" w:rsidRDefault="008E26B4" w:rsidP="00C30E6A">
            <w:pPr>
              <w:pStyle w:val="TableEntry"/>
              <w:rPr>
                <w:lang w:eastAsia="ar-SA"/>
              </w:rPr>
            </w:pPr>
            <w:r>
              <w:rPr>
                <w:lang w:eastAsia="ar-SA"/>
              </w:rPr>
              <w:t>Only relative electron density  shall be supported:</w:t>
            </w:r>
          </w:p>
          <w:p w14:paraId="09F654C5" w14:textId="77777777" w:rsidR="008E26B4" w:rsidRDefault="008E26B4" w:rsidP="00C30E6A">
            <w:pPr>
              <w:pStyle w:val="TableEntry"/>
              <w:ind w:left="720"/>
              <w:rPr>
                <w:lang w:eastAsia="ar-SA"/>
              </w:rPr>
            </w:pPr>
            <w:r>
              <w:rPr>
                <w:lang w:eastAsia="ar-SA"/>
              </w:rPr>
              <w:t>REL_ELEC_DENSITY</w:t>
            </w:r>
          </w:p>
        </w:tc>
      </w:tr>
    </w:tbl>
    <w:p w14:paraId="1A1E8B76" w14:textId="77777777" w:rsidR="008E26B4" w:rsidRPr="00660D5B" w:rsidRDefault="008E26B4" w:rsidP="00EE5BA5">
      <w:pPr>
        <w:pStyle w:val="Note"/>
      </w:pPr>
      <w:r w:rsidRPr="00660D5B">
        <w:t>Note 1:This attribute allows preserving information by copying the content of Segmented Property Category Code Sequence (0062,0003) in case a Segmentation object is re-encoded as an RT</w:t>
      </w:r>
      <w:r w:rsidR="00AB2AC1">
        <w:t xml:space="preserve"> </w:t>
      </w:r>
      <w:r w:rsidRPr="00660D5B">
        <w:t>Structure Set or vice-versa.</w:t>
      </w:r>
    </w:p>
    <w:p w14:paraId="20D8EF95" w14:textId="77777777" w:rsidR="008E26B4" w:rsidRPr="00660D5B" w:rsidRDefault="008E26B4" w:rsidP="00EE5BA5">
      <w:pPr>
        <w:pStyle w:val="Note"/>
      </w:pPr>
      <w:r w:rsidRPr="00660D5B">
        <w:t>Note 2:In case of re-encoding a Segmentation object as an RT Structure Set or vice-versa it is suggested, that</w:t>
      </w:r>
      <w:r>
        <w:t xml:space="preserve"> </w:t>
      </w:r>
      <w:r w:rsidRPr="00660D5B">
        <w:t xml:space="preserve">the Segmented Property Type Code Sequence (0062,000F) is mapped to RT ROI Identification Code </w:t>
      </w:r>
      <w:r>
        <w:t>S</w:t>
      </w:r>
      <w:r w:rsidRPr="00660D5B">
        <w:t>equence (3006,0086).</w:t>
      </w:r>
    </w:p>
    <w:p w14:paraId="3D6BE612" w14:textId="77777777" w:rsidR="00F31204" w:rsidRDefault="00F31204" w:rsidP="00F16E70">
      <w:pPr>
        <w:pStyle w:val="Heading4"/>
      </w:pPr>
      <w:bookmarkStart w:id="1123" w:name="_Toc445383311"/>
      <w:bookmarkStart w:id="1124" w:name="_Toc445383657"/>
      <w:bookmarkStart w:id="1125" w:name="_Toc445384003"/>
      <w:bookmarkStart w:id="1126" w:name="_Toc445384349"/>
      <w:bookmarkStart w:id="1127" w:name="_Toc445384695"/>
      <w:bookmarkStart w:id="1128" w:name="_Toc445385042"/>
      <w:bookmarkStart w:id="1129" w:name="_Toc445385388"/>
      <w:bookmarkStart w:id="1130" w:name="_Toc445385733"/>
      <w:bookmarkStart w:id="1131" w:name="_Toc445470365"/>
      <w:bookmarkStart w:id="1132" w:name="_Toc445470711"/>
      <w:bookmarkStart w:id="1133" w:name="_Toc445471057"/>
      <w:bookmarkStart w:id="1134" w:name="_Toc445471405"/>
      <w:bookmarkStart w:id="1135" w:name="_Toc445471751"/>
      <w:bookmarkStart w:id="1136" w:name="_Toc445472097"/>
      <w:bookmarkStart w:id="1137" w:name="_Toc445472443"/>
      <w:bookmarkStart w:id="1138" w:name="_Toc445472789"/>
      <w:bookmarkStart w:id="1139" w:name="_Toc448926798"/>
      <w:bookmarkStart w:id="1140" w:name="_Toc441838284"/>
      <w:bookmarkStart w:id="1141" w:name="_Toc441838287"/>
      <w:bookmarkStart w:id="1142" w:name="_Toc441838288"/>
      <w:bookmarkStart w:id="1143" w:name="_Toc441838394"/>
      <w:bookmarkStart w:id="1144" w:name="_Toc505761654"/>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t>RT ROI Contour Module</w:t>
      </w:r>
      <w:bookmarkEnd w:id="1144"/>
    </w:p>
    <w:p w14:paraId="6F660A31" w14:textId="77777777" w:rsidR="00F31204" w:rsidRDefault="00F31204" w:rsidP="00F16E70">
      <w:pPr>
        <w:pStyle w:val="Heading5"/>
      </w:pPr>
      <w:bookmarkStart w:id="1145" w:name="_Ref433347767"/>
      <w:bookmarkStart w:id="1146" w:name="_Toc505761655"/>
      <w:r>
        <w:t>RT ROI Contour Module Base Content</w:t>
      </w:r>
      <w:bookmarkEnd w:id="1145"/>
      <w:bookmarkEnd w:id="1146"/>
    </w:p>
    <w:p w14:paraId="38A1E8D8" w14:textId="77777777" w:rsidR="00FB5711" w:rsidRPr="00116102" w:rsidRDefault="00FB5711" w:rsidP="00EE5BA5">
      <w:pPr>
        <w:pStyle w:val="Heading6"/>
        <w:ind w:left="0" w:firstLine="0"/>
        <w:rPr>
          <w:bCs/>
        </w:rPr>
      </w:pPr>
      <w:bookmarkStart w:id="1147" w:name="_Toc505761656"/>
      <w:r w:rsidRPr="00116102">
        <w:rPr>
          <w:bCs/>
        </w:rPr>
        <w:t>Referenced Standards</w:t>
      </w:r>
      <w:bookmarkEnd w:id="1147"/>
    </w:p>
    <w:p w14:paraId="366E87CD" w14:textId="262A6919" w:rsidR="00FB5711" w:rsidRPr="004A288E" w:rsidRDefault="0043082C" w:rsidP="00FB5711">
      <w:pPr>
        <w:pStyle w:val="BodyText"/>
      </w:pPr>
      <w:ins w:id="1148" w:author="Sven Siekmann [2]" w:date="2018-02-07T07:31:00Z">
        <w:del w:id="1149" w:author="Sven Siekmann" w:date="2018-10-25T13:51:00Z">
          <w:r w:rsidDel="003C2723">
            <w:delText>DICOM 2017</w:delText>
          </w:r>
        </w:del>
      </w:ins>
      <w:ins w:id="1150" w:author="Sven Siekmann [2]" w:date="2018-02-07T07:46:00Z">
        <w:del w:id="1151" w:author="Sven Siekmann" w:date="2018-10-25T13:51:00Z">
          <w:r w:rsidR="00393939" w:rsidDel="003C2723">
            <w:delText>e</w:delText>
          </w:r>
        </w:del>
      </w:ins>
      <w:ins w:id="1152" w:author="Sven Siekmann" w:date="2018-10-25T13:51:00Z">
        <w:r w:rsidR="003C2723">
          <w:t>DICOM 2018d</w:t>
        </w:r>
      </w:ins>
      <w:ins w:id="1153" w:author="Sven Siekmann [2]" w:date="2018-02-07T07:46:00Z">
        <w:r w:rsidR="00393939">
          <w:t xml:space="preserve"> </w:t>
        </w:r>
      </w:ins>
      <w:r w:rsidR="00FB5711">
        <w:t>Edition PS 3.3</w:t>
      </w:r>
    </w:p>
    <w:p w14:paraId="495C9B70" w14:textId="77777777" w:rsidR="00FB5711" w:rsidRPr="00116102" w:rsidRDefault="00FB5711" w:rsidP="00EE5BA5">
      <w:pPr>
        <w:pStyle w:val="Heading6"/>
        <w:ind w:left="0" w:firstLine="0"/>
        <w:rPr>
          <w:bCs/>
        </w:rPr>
      </w:pPr>
      <w:bookmarkStart w:id="1154" w:name="_Toc505761657"/>
      <w:r w:rsidRPr="00116102">
        <w:rPr>
          <w:bCs/>
        </w:rPr>
        <w:lastRenderedPageBreak/>
        <w:t>Module Definition</w:t>
      </w:r>
      <w:bookmarkEnd w:id="1154"/>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1350"/>
        <w:gridCol w:w="1170"/>
        <w:gridCol w:w="4792"/>
      </w:tblGrid>
      <w:tr w:rsidR="00F31204" w14:paraId="77C15B5C" w14:textId="77777777" w:rsidTr="00221F4C">
        <w:trPr>
          <w:cantSplit/>
          <w:tblHeader/>
        </w:trPr>
        <w:tc>
          <w:tcPr>
            <w:tcW w:w="2160" w:type="dxa"/>
            <w:shd w:val="pct15" w:color="auto" w:fill="auto"/>
          </w:tcPr>
          <w:p w14:paraId="00C3FAF9" w14:textId="77777777" w:rsidR="00F31204" w:rsidRDefault="00F31204" w:rsidP="00A30E10">
            <w:pPr>
              <w:pStyle w:val="TableEntryHeader"/>
            </w:pPr>
            <w:r>
              <w:t>Attribute</w:t>
            </w:r>
          </w:p>
        </w:tc>
        <w:tc>
          <w:tcPr>
            <w:tcW w:w="1350" w:type="dxa"/>
            <w:shd w:val="pct15" w:color="auto" w:fill="auto"/>
          </w:tcPr>
          <w:p w14:paraId="797FC96B" w14:textId="77777777" w:rsidR="00F31204" w:rsidRDefault="00F31204" w:rsidP="00A30E10">
            <w:pPr>
              <w:pStyle w:val="TableEntryHeader"/>
            </w:pPr>
            <w:r>
              <w:t>Tag</w:t>
            </w:r>
          </w:p>
        </w:tc>
        <w:tc>
          <w:tcPr>
            <w:tcW w:w="1170" w:type="dxa"/>
            <w:shd w:val="pct15" w:color="auto" w:fill="auto"/>
          </w:tcPr>
          <w:p w14:paraId="365EF918" w14:textId="77777777" w:rsidR="00F31204" w:rsidRDefault="00F31204" w:rsidP="00A30E10">
            <w:pPr>
              <w:pStyle w:val="TableEntryHeader"/>
            </w:pPr>
            <w:r>
              <w:t>Type</w:t>
            </w:r>
          </w:p>
        </w:tc>
        <w:tc>
          <w:tcPr>
            <w:tcW w:w="4792" w:type="dxa"/>
            <w:shd w:val="pct15" w:color="auto" w:fill="auto"/>
          </w:tcPr>
          <w:p w14:paraId="7486F065" w14:textId="77777777" w:rsidR="00F31204" w:rsidRDefault="00F31204" w:rsidP="00A30E10">
            <w:pPr>
              <w:pStyle w:val="TableEntryHeader"/>
            </w:pPr>
            <w:r>
              <w:t>Attribute Note</w:t>
            </w:r>
          </w:p>
        </w:tc>
      </w:tr>
      <w:tr w:rsidR="003A2534" w14:paraId="294BB7A4" w14:textId="77777777" w:rsidTr="00221F4C">
        <w:tc>
          <w:tcPr>
            <w:tcW w:w="2160" w:type="dxa"/>
          </w:tcPr>
          <w:p w14:paraId="4FDABE40" w14:textId="77777777" w:rsidR="00F31204" w:rsidRDefault="00F31204" w:rsidP="00A30E10">
            <w:pPr>
              <w:pStyle w:val="TableEntry"/>
              <w:rPr>
                <w:lang w:eastAsia="ar-SA"/>
              </w:rPr>
            </w:pPr>
            <w:r>
              <w:rPr>
                <w:lang w:eastAsia="ar-SA"/>
              </w:rPr>
              <w:t>ROI Contour Sequence</w:t>
            </w:r>
          </w:p>
        </w:tc>
        <w:tc>
          <w:tcPr>
            <w:tcW w:w="1350" w:type="dxa"/>
          </w:tcPr>
          <w:p w14:paraId="15C17166" w14:textId="77777777" w:rsidR="00F31204" w:rsidRDefault="00F31204" w:rsidP="00A30E10">
            <w:pPr>
              <w:pStyle w:val="TableEntry"/>
              <w:jc w:val="center"/>
              <w:rPr>
                <w:lang w:eastAsia="ar-SA"/>
              </w:rPr>
            </w:pPr>
            <w:r>
              <w:rPr>
                <w:lang w:eastAsia="ar-SA"/>
              </w:rPr>
              <w:t>(3006,0039)</w:t>
            </w:r>
          </w:p>
        </w:tc>
        <w:tc>
          <w:tcPr>
            <w:tcW w:w="1170" w:type="dxa"/>
          </w:tcPr>
          <w:p w14:paraId="392808DB" w14:textId="77777777" w:rsidR="00F31204" w:rsidRDefault="00F31204" w:rsidP="00A30E10">
            <w:pPr>
              <w:pStyle w:val="TableEntry"/>
              <w:jc w:val="center"/>
            </w:pPr>
            <w:r>
              <w:t>R*</w:t>
            </w:r>
          </w:p>
        </w:tc>
        <w:tc>
          <w:tcPr>
            <w:tcW w:w="4792" w:type="dxa"/>
          </w:tcPr>
          <w:p w14:paraId="4FE8993E" w14:textId="77777777" w:rsidR="00F31204" w:rsidRDefault="00F31204" w:rsidP="00A30E10">
            <w:pPr>
              <w:pStyle w:val="TableEntry"/>
              <w:rPr>
                <w:lang w:eastAsia="ar-SA"/>
              </w:rPr>
            </w:pPr>
          </w:p>
        </w:tc>
      </w:tr>
      <w:tr w:rsidR="003A2534" w14:paraId="15476EC7" w14:textId="77777777" w:rsidTr="00221F4C">
        <w:tc>
          <w:tcPr>
            <w:tcW w:w="2160" w:type="dxa"/>
          </w:tcPr>
          <w:p w14:paraId="58D0D96E" w14:textId="77777777" w:rsidR="00F31204" w:rsidRDefault="00F31204" w:rsidP="00A30E10">
            <w:pPr>
              <w:pStyle w:val="TableEntry"/>
              <w:rPr>
                <w:lang w:eastAsia="ar-SA"/>
              </w:rPr>
            </w:pPr>
            <w:r>
              <w:rPr>
                <w:lang w:eastAsia="ar-SA"/>
              </w:rPr>
              <w:t>&gt;ROI Display Color</w:t>
            </w:r>
          </w:p>
        </w:tc>
        <w:tc>
          <w:tcPr>
            <w:tcW w:w="1350" w:type="dxa"/>
          </w:tcPr>
          <w:p w14:paraId="5F323C68" w14:textId="77777777" w:rsidR="00F31204" w:rsidRDefault="00F31204" w:rsidP="00A30E10">
            <w:pPr>
              <w:pStyle w:val="TableEntry"/>
              <w:jc w:val="center"/>
              <w:rPr>
                <w:lang w:eastAsia="ar-SA"/>
              </w:rPr>
            </w:pPr>
            <w:r>
              <w:rPr>
                <w:lang w:eastAsia="ar-SA"/>
              </w:rPr>
              <w:t>(3006,002A)</w:t>
            </w:r>
          </w:p>
        </w:tc>
        <w:tc>
          <w:tcPr>
            <w:tcW w:w="1170" w:type="dxa"/>
          </w:tcPr>
          <w:p w14:paraId="25444DC1" w14:textId="77777777" w:rsidR="00F31204" w:rsidRDefault="00233CE7" w:rsidP="00A30E10">
            <w:pPr>
              <w:pStyle w:val="TableEntry"/>
              <w:jc w:val="center"/>
            </w:pPr>
            <w:r>
              <w:t>-</w:t>
            </w:r>
          </w:p>
        </w:tc>
        <w:tc>
          <w:tcPr>
            <w:tcW w:w="4792" w:type="dxa"/>
          </w:tcPr>
          <w:p w14:paraId="4867B523" w14:textId="77777777" w:rsidR="00F31204" w:rsidRDefault="00F31204" w:rsidP="00A30E10">
            <w:pPr>
              <w:pStyle w:val="TableEntry"/>
              <w:rPr>
                <w:lang w:eastAsia="ar-SA"/>
              </w:rPr>
            </w:pPr>
            <w:r>
              <w:rPr>
                <w:lang w:eastAsia="ar-SA"/>
              </w:rPr>
              <w:t>Not required - no compliant implementation shall rely on this element being present for proper operation.</w:t>
            </w:r>
          </w:p>
          <w:p w14:paraId="4D9CD941" w14:textId="77777777" w:rsidR="00F31204" w:rsidRDefault="00F31204" w:rsidP="00A30E10">
            <w:pPr>
              <w:pStyle w:val="TableEntry"/>
              <w:rPr>
                <w:lang w:eastAsia="ar-SA"/>
              </w:rPr>
            </w:pPr>
            <w:r>
              <w:rPr>
                <w:lang w:eastAsia="ar-SA"/>
              </w:rPr>
              <w:t>However applications are allowed to be aware of this element and use it to map display colors.</w:t>
            </w:r>
          </w:p>
        </w:tc>
      </w:tr>
      <w:tr w:rsidR="003A2534" w14:paraId="77B2245C" w14:textId="77777777" w:rsidTr="00221F4C">
        <w:tc>
          <w:tcPr>
            <w:tcW w:w="2160" w:type="dxa"/>
          </w:tcPr>
          <w:p w14:paraId="70718BCD" w14:textId="77777777" w:rsidR="002460C8" w:rsidRDefault="002460C8" w:rsidP="00A30E10">
            <w:pPr>
              <w:pStyle w:val="TableEntry"/>
              <w:rPr>
                <w:lang w:eastAsia="ar-SA"/>
              </w:rPr>
            </w:pPr>
            <w:r>
              <w:rPr>
                <w:lang w:eastAsia="ar-SA"/>
              </w:rPr>
              <w:t>&gt; Recommended Display Grayscale Value</w:t>
            </w:r>
          </w:p>
        </w:tc>
        <w:tc>
          <w:tcPr>
            <w:tcW w:w="1350" w:type="dxa"/>
          </w:tcPr>
          <w:p w14:paraId="4F0D2A90" w14:textId="77777777" w:rsidR="002460C8" w:rsidRDefault="002460C8" w:rsidP="00A30E10">
            <w:pPr>
              <w:pStyle w:val="TableEntry"/>
              <w:jc w:val="center"/>
              <w:rPr>
                <w:lang w:eastAsia="ar-SA"/>
              </w:rPr>
            </w:pPr>
            <w:r>
              <w:rPr>
                <w:lang w:eastAsia="ar-SA"/>
              </w:rPr>
              <w:t>(0062,000C)</w:t>
            </w:r>
          </w:p>
        </w:tc>
        <w:tc>
          <w:tcPr>
            <w:tcW w:w="1170" w:type="dxa"/>
          </w:tcPr>
          <w:p w14:paraId="4726B027" w14:textId="77777777" w:rsidR="002460C8" w:rsidRDefault="00233CE7" w:rsidP="00A30E10">
            <w:pPr>
              <w:pStyle w:val="TableEntry"/>
              <w:jc w:val="center"/>
            </w:pPr>
            <w:r>
              <w:t>-</w:t>
            </w:r>
          </w:p>
        </w:tc>
        <w:tc>
          <w:tcPr>
            <w:tcW w:w="4792" w:type="dxa"/>
          </w:tcPr>
          <w:p w14:paraId="324099D7" w14:textId="77777777" w:rsidR="002460C8" w:rsidRDefault="002460C8" w:rsidP="00211336">
            <w:pPr>
              <w:pStyle w:val="TableEntry"/>
              <w:rPr>
                <w:lang w:eastAsia="ar-SA"/>
              </w:rPr>
            </w:pPr>
            <w:r>
              <w:rPr>
                <w:lang w:eastAsia="ar-SA"/>
              </w:rPr>
              <w:t>Not required - no compliant implementation shall rely on this element being present for proper operation.</w:t>
            </w:r>
          </w:p>
          <w:p w14:paraId="735AA67E" w14:textId="77777777" w:rsidR="002460C8" w:rsidRDefault="002460C8" w:rsidP="00A30E10">
            <w:pPr>
              <w:pStyle w:val="TableEntry"/>
              <w:rPr>
                <w:lang w:eastAsia="ar-SA"/>
              </w:rPr>
            </w:pPr>
            <w:r>
              <w:rPr>
                <w:lang w:eastAsia="ar-SA"/>
              </w:rPr>
              <w:t>However applications are allowed to be aware of this element and use it to map display colors.</w:t>
            </w:r>
          </w:p>
        </w:tc>
      </w:tr>
      <w:tr w:rsidR="003A2534" w14:paraId="49275716" w14:textId="77777777" w:rsidTr="00221F4C">
        <w:tc>
          <w:tcPr>
            <w:tcW w:w="2160" w:type="dxa"/>
          </w:tcPr>
          <w:p w14:paraId="0829CF8B" w14:textId="77777777" w:rsidR="002460C8" w:rsidRDefault="002460C8" w:rsidP="00A30E10">
            <w:pPr>
              <w:pStyle w:val="TableEntry"/>
              <w:rPr>
                <w:lang w:eastAsia="ar-SA"/>
              </w:rPr>
            </w:pPr>
            <w:r>
              <w:rPr>
                <w:lang w:eastAsia="ar-SA"/>
              </w:rPr>
              <w:t>&gt; Recommended Display CIELab Value</w:t>
            </w:r>
          </w:p>
        </w:tc>
        <w:tc>
          <w:tcPr>
            <w:tcW w:w="1350" w:type="dxa"/>
          </w:tcPr>
          <w:p w14:paraId="470BAD2F" w14:textId="77777777" w:rsidR="002460C8" w:rsidRDefault="002460C8" w:rsidP="00A30E10">
            <w:pPr>
              <w:pStyle w:val="TableEntry"/>
              <w:jc w:val="center"/>
              <w:rPr>
                <w:lang w:eastAsia="ar-SA"/>
              </w:rPr>
            </w:pPr>
            <w:r>
              <w:rPr>
                <w:lang w:eastAsia="ar-SA"/>
              </w:rPr>
              <w:t>(0062,000D)</w:t>
            </w:r>
          </w:p>
        </w:tc>
        <w:tc>
          <w:tcPr>
            <w:tcW w:w="1170" w:type="dxa"/>
          </w:tcPr>
          <w:p w14:paraId="25FFCBED" w14:textId="77777777" w:rsidR="002460C8" w:rsidRDefault="00233CE7" w:rsidP="00A30E10">
            <w:pPr>
              <w:pStyle w:val="TableEntry"/>
              <w:jc w:val="center"/>
            </w:pPr>
            <w:r>
              <w:t>-</w:t>
            </w:r>
          </w:p>
        </w:tc>
        <w:tc>
          <w:tcPr>
            <w:tcW w:w="4792" w:type="dxa"/>
          </w:tcPr>
          <w:p w14:paraId="613F137E" w14:textId="77777777" w:rsidR="002460C8" w:rsidRDefault="002460C8" w:rsidP="00211336">
            <w:pPr>
              <w:pStyle w:val="TableEntry"/>
              <w:rPr>
                <w:lang w:eastAsia="ar-SA"/>
              </w:rPr>
            </w:pPr>
            <w:r>
              <w:rPr>
                <w:lang w:eastAsia="ar-SA"/>
              </w:rPr>
              <w:t>Not required - no compliant implementation shall rely on this element being present for proper operation.</w:t>
            </w:r>
          </w:p>
          <w:p w14:paraId="4BDBC527" w14:textId="77777777" w:rsidR="002460C8" w:rsidRDefault="002460C8" w:rsidP="00A30E10">
            <w:pPr>
              <w:pStyle w:val="TableEntry"/>
              <w:rPr>
                <w:lang w:eastAsia="ar-SA"/>
              </w:rPr>
            </w:pPr>
            <w:r>
              <w:rPr>
                <w:lang w:eastAsia="ar-SA"/>
              </w:rPr>
              <w:t>However applications are allowed to be aware of this element and use it to map display colors.</w:t>
            </w:r>
          </w:p>
        </w:tc>
      </w:tr>
      <w:tr w:rsidR="003A2534" w14:paraId="78DD5CD5" w14:textId="77777777" w:rsidTr="00221F4C">
        <w:tc>
          <w:tcPr>
            <w:tcW w:w="2160" w:type="dxa"/>
          </w:tcPr>
          <w:p w14:paraId="0544D2BE" w14:textId="77777777" w:rsidR="002460C8" w:rsidRDefault="002460C8" w:rsidP="00A30E10">
            <w:pPr>
              <w:pStyle w:val="TableEntry"/>
              <w:rPr>
                <w:lang w:eastAsia="ar-SA"/>
              </w:rPr>
            </w:pPr>
            <w:r>
              <w:rPr>
                <w:lang w:eastAsia="ar-SA"/>
              </w:rPr>
              <w:t>&gt;Contour Sequence</w:t>
            </w:r>
          </w:p>
        </w:tc>
        <w:tc>
          <w:tcPr>
            <w:tcW w:w="1350" w:type="dxa"/>
          </w:tcPr>
          <w:p w14:paraId="3C557E24" w14:textId="77777777" w:rsidR="002460C8" w:rsidRDefault="002460C8" w:rsidP="00A30E10">
            <w:pPr>
              <w:pStyle w:val="TableEntry"/>
              <w:jc w:val="center"/>
              <w:rPr>
                <w:lang w:eastAsia="ar-SA"/>
              </w:rPr>
            </w:pPr>
            <w:r>
              <w:rPr>
                <w:lang w:eastAsia="ar-SA"/>
              </w:rPr>
              <w:t>(3006,0040)</w:t>
            </w:r>
          </w:p>
        </w:tc>
        <w:tc>
          <w:tcPr>
            <w:tcW w:w="1170" w:type="dxa"/>
          </w:tcPr>
          <w:p w14:paraId="36D510FB" w14:textId="77777777" w:rsidR="002460C8" w:rsidRDefault="002460C8" w:rsidP="00A30E10">
            <w:pPr>
              <w:pStyle w:val="TableEntry"/>
              <w:jc w:val="center"/>
            </w:pPr>
            <w:r>
              <w:t>R+*</w:t>
            </w:r>
          </w:p>
        </w:tc>
        <w:tc>
          <w:tcPr>
            <w:tcW w:w="4792" w:type="dxa"/>
          </w:tcPr>
          <w:p w14:paraId="26F94839" w14:textId="77777777" w:rsidR="002460C8" w:rsidRDefault="002460C8" w:rsidP="00A30E10">
            <w:pPr>
              <w:pStyle w:val="TableEntry"/>
              <w:rPr>
                <w:lang w:eastAsia="ar-SA"/>
              </w:rPr>
            </w:pPr>
            <w:r>
              <w:rPr>
                <w:lang w:eastAsia="ar-SA"/>
              </w:rPr>
              <w:t>Shall be present. Shall contain an item for each contour in the ROI.</w:t>
            </w:r>
          </w:p>
          <w:p w14:paraId="445480C8" w14:textId="77777777" w:rsidR="002460C8" w:rsidRDefault="002460C8" w:rsidP="00A30E10">
            <w:pPr>
              <w:pStyle w:val="TableEntry"/>
              <w:rPr>
                <w:lang w:eastAsia="ar-SA"/>
              </w:rPr>
            </w:pPr>
            <w:r>
              <w:rPr>
                <w:lang w:eastAsia="ar-SA"/>
              </w:rPr>
              <w:t>Compliant implementations shall be able to handle as many as 100</w:t>
            </w:r>
            <w:r w:rsidR="001A7E4B">
              <w:rPr>
                <w:lang w:eastAsia="ar-SA"/>
              </w:rPr>
              <w:t>0</w:t>
            </w:r>
            <w:r>
              <w:rPr>
                <w:lang w:eastAsia="ar-SA"/>
              </w:rPr>
              <w:t xml:space="preserve"> contours on a single slice. That is, the number of contours in items in all Contour Sequences with the same z-coordinate (and referenced CT image) should be less than or equal to 100</w:t>
            </w:r>
            <w:r w:rsidR="001A7E4B">
              <w:rPr>
                <w:lang w:eastAsia="ar-SA"/>
              </w:rPr>
              <w:t>0</w:t>
            </w:r>
            <w:r>
              <w:rPr>
                <w:lang w:eastAsia="ar-SA"/>
              </w:rPr>
              <w:t>.</w:t>
            </w:r>
          </w:p>
        </w:tc>
      </w:tr>
      <w:tr w:rsidR="003A2534" w14:paraId="35A1DBF7" w14:textId="77777777" w:rsidTr="00221F4C">
        <w:tc>
          <w:tcPr>
            <w:tcW w:w="2160" w:type="dxa"/>
          </w:tcPr>
          <w:p w14:paraId="5F3F51F6" w14:textId="77777777" w:rsidR="00BA1C0F" w:rsidRDefault="00BA1C0F" w:rsidP="00A30E10">
            <w:pPr>
              <w:pStyle w:val="TableEntry"/>
              <w:rPr>
                <w:lang w:eastAsia="ar-SA"/>
              </w:rPr>
            </w:pPr>
            <w:r>
              <w:rPr>
                <w:lang w:eastAsia="ar-SA"/>
              </w:rPr>
              <w:t>&gt;&gt;Contour Image Sequence</w:t>
            </w:r>
          </w:p>
        </w:tc>
        <w:tc>
          <w:tcPr>
            <w:tcW w:w="1350" w:type="dxa"/>
          </w:tcPr>
          <w:p w14:paraId="1B382A81" w14:textId="77777777" w:rsidR="00BA1C0F" w:rsidRDefault="00BA1C0F" w:rsidP="00A30E10">
            <w:pPr>
              <w:pStyle w:val="TableEntry"/>
              <w:jc w:val="center"/>
              <w:rPr>
                <w:lang w:eastAsia="ar-SA"/>
              </w:rPr>
            </w:pPr>
            <w:r>
              <w:rPr>
                <w:lang w:eastAsia="ar-SA"/>
              </w:rPr>
              <w:t>(3006,0016)</w:t>
            </w:r>
          </w:p>
        </w:tc>
        <w:tc>
          <w:tcPr>
            <w:tcW w:w="1170" w:type="dxa"/>
          </w:tcPr>
          <w:p w14:paraId="54C34C10" w14:textId="77777777" w:rsidR="00BA1C0F" w:rsidRDefault="00BA1C0F" w:rsidP="00A30E10">
            <w:pPr>
              <w:pStyle w:val="TableEntry"/>
              <w:jc w:val="center"/>
            </w:pPr>
            <w:r>
              <w:t>R+*</w:t>
            </w:r>
          </w:p>
        </w:tc>
        <w:tc>
          <w:tcPr>
            <w:tcW w:w="4792" w:type="dxa"/>
          </w:tcPr>
          <w:p w14:paraId="6349DA4D" w14:textId="77777777" w:rsidR="00BA1C0F" w:rsidRDefault="00BA1C0F" w:rsidP="00A30E10">
            <w:pPr>
              <w:pStyle w:val="TableEntry"/>
              <w:rPr>
                <w:lang w:eastAsia="ar-SA"/>
              </w:rPr>
            </w:pPr>
            <w:r>
              <w:rPr>
                <w:lang w:eastAsia="ar-SA"/>
              </w:rPr>
              <w:t xml:space="preserve">Shall be present </w:t>
            </w:r>
            <w:r w:rsidRPr="009B250A">
              <w:rPr>
                <w:lang w:eastAsia="ar-SA"/>
              </w:rPr>
              <w:t>with a single item.</w:t>
            </w:r>
            <w:r>
              <w:rPr>
                <w:lang w:eastAsia="ar-SA"/>
              </w:rPr>
              <w:t xml:space="preserve"> This item is the image upon which this contour should be placed.</w:t>
            </w:r>
          </w:p>
          <w:p w14:paraId="2348A9AB" w14:textId="77777777" w:rsidR="00BA1C0F" w:rsidRDefault="00BA1C0F" w:rsidP="00A30E10">
            <w:pPr>
              <w:pStyle w:val="TableEntry"/>
              <w:rPr>
                <w:lang w:eastAsia="ar-SA"/>
              </w:rPr>
            </w:pPr>
            <w:r>
              <w:rPr>
                <w:lang w:eastAsia="ar-SA"/>
              </w:rPr>
              <w:t>If the contour type is CLOSED_PLANAR, then the z-coordinates of the contour shall match the z-coordinate of Image Position (Patient) in the image.</w:t>
            </w:r>
          </w:p>
        </w:tc>
      </w:tr>
      <w:tr w:rsidR="003A2534" w14:paraId="152D927E" w14:textId="77777777" w:rsidTr="00221F4C">
        <w:tc>
          <w:tcPr>
            <w:tcW w:w="2160" w:type="dxa"/>
          </w:tcPr>
          <w:p w14:paraId="1D805A37" w14:textId="77777777" w:rsidR="00BA1C0F" w:rsidRDefault="00BA1C0F" w:rsidP="00A30E10">
            <w:pPr>
              <w:pStyle w:val="TableEntry"/>
              <w:rPr>
                <w:lang w:eastAsia="ar-SA"/>
              </w:rPr>
            </w:pPr>
            <w:r>
              <w:rPr>
                <w:lang w:eastAsia="ar-SA"/>
              </w:rPr>
              <w:t>&gt;&gt;&gt;Referenced SOP Class UID</w:t>
            </w:r>
          </w:p>
        </w:tc>
        <w:tc>
          <w:tcPr>
            <w:tcW w:w="1350" w:type="dxa"/>
          </w:tcPr>
          <w:p w14:paraId="6011AE65" w14:textId="77777777" w:rsidR="00BA1C0F" w:rsidRDefault="00BA1C0F" w:rsidP="00A30E10">
            <w:pPr>
              <w:pStyle w:val="TableEntry"/>
              <w:jc w:val="center"/>
              <w:rPr>
                <w:lang w:eastAsia="ar-SA"/>
              </w:rPr>
            </w:pPr>
            <w:r>
              <w:rPr>
                <w:lang w:eastAsia="ar-SA"/>
              </w:rPr>
              <w:t>(0008,1150)</w:t>
            </w:r>
          </w:p>
        </w:tc>
        <w:tc>
          <w:tcPr>
            <w:tcW w:w="1170" w:type="dxa"/>
          </w:tcPr>
          <w:p w14:paraId="215C3E4C" w14:textId="77777777" w:rsidR="00BA1C0F" w:rsidRDefault="00BA1C0F" w:rsidP="00A30E10">
            <w:pPr>
              <w:pStyle w:val="TableEntry"/>
              <w:jc w:val="center"/>
            </w:pPr>
            <w:r>
              <w:t>R+*</w:t>
            </w:r>
          </w:p>
        </w:tc>
        <w:tc>
          <w:tcPr>
            <w:tcW w:w="4792" w:type="dxa"/>
          </w:tcPr>
          <w:p w14:paraId="6ACEA8C6" w14:textId="77777777" w:rsidR="00BA1C0F" w:rsidRDefault="00BA1C0F" w:rsidP="00A30E10">
            <w:pPr>
              <w:pStyle w:val="TableEntry"/>
              <w:rPr>
                <w:lang w:eastAsia="ar-SA"/>
              </w:rPr>
            </w:pPr>
            <w:r>
              <w:rPr>
                <w:lang w:eastAsia="ar-SA"/>
              </w:rPr>
              <w:t>Shall be present with a value of '1.2.840.10008.5.1.4.1.1.2'</w:t>
            </w:r>
          </w:p>
        </w:tc>
      </w:tr>
      <w:tr w:rsidR="003A2534" w14:paraId="2BF7063B" w14:textId="77777777" w:rsidTr="00221F4C">
        <w:tc>
          <w:tcPr>
            <w:tcW w:w="2160" w:type="dxa"/>
          </w:tcPr>
          <w:p w14:paraId="1059A83E" w14:textId="77777777" w:rsidR="00BA1C0F" w:rsidRDefault="00BA1C0F" w:rsidP="00A30E10">
            <w:pPr>
              <w:pStyle w:val="TableEntry"/>
              <w:rPr>
                <w:lang w:eastAsia="ar-SA"/>
              </w:rPr>
            </w:pPr>
            <w:r>
              <w:rPr>
                <w:lang w:eastAsia="ar-SA"/>
              </w:rPr>
              <w:t>&gt;&gt;&gt;Referenced SOP Instance UID</w:t>
            </w:r>
          </w:p>
        </w:tc>
        <w:tc>
          <w:tcPr>
            <w:tcW w:w="1350" w:type="dxa"/>
          </w:tcPr>
          <w:p w14:paraId="5A981C67" w14:textId="77777777" w:rsidR="00BA1C0F" w:rsidRDefault="00BA1C0F" w:rsidP="00A30E10">
            <w:pPr>
              <w:pStyle w:val="TableEntry"/>
              <w:jc w:val="center"/>
              <w:rPr>
                <w:lang w:eastAsia="ar-SA"/>
              </w:rPr>
            </w:pPr>
            <w:r>
              <w:rPr>
                <w:lang w:eastAsia="ar-SA"/>
              </w:rPr>
              <w:t>(0008,1155)</w:t>
            </w:r>
          </w:p>
        </w:tc>
        <w:tc>
          <w:tcPr>
            <w:tcW w:w="1170" w:type="dxa"/>
          </w:tcPr>
          <w:p w14:paraId="18867902" w14:textId="77777777" w:rsidR="00BA1C0F" w:rsidRDefault="00BA1C0F" w:rsidP="00A30E10">
            <w:pPr>
              <w:pStyle w:val="TableEntry"/>
              <w:jc w:val="center"/>
            </w:pPr>
            <w:r>
              <w:t>R*</w:t>
            </w:r>
          </w:p>
        </w:tc>
        <w:tc>
          <w:tcPr>
            <w:tcW w:w="4792" w:type="dxa"/>
          </w:tcPr>
          <w:p w14:paraId="79DCF02E" w14:textId="77777777" w:rsidR="00BA1C0F" w:rsidRDefault="00BA1C0F" w:rsidP="00A30E10">
            <w:pPr>
              <w:pStyle w:val="TableEntry"/>
              <w:rPr>
                <w:lang w:eastAsia="ar-SA"/>
              </w:rPr>
            </w:pPr>
            <w:r>
              <w:rPr>
                <w:lang w:eastAsia="ar-SA"/>
              </w:rPr>
              <w:t>SOP Instance UID of the image being referenced.</w:t>
            </w:r>
          </w:p>
        </w:tc>
      </w:tr>
      <w:tr w:rsidR="003A2534" w14:paraId="3DD7C758" w14:textId="77777777" w:rsidTr="00221F4C">
        <w:tc>
          <w:tcPr>
            <w:tcW w:w="2160" w:type="dxa"/>
          </w:tcPr>
          <w:p w14:paraId="3EB6C01A" w14:textId="77777777" w:rsidR="00BA1C0F" w:rsidRDefault="00BA1C0F" w:rsidP="00A30E10">
            <w:pPr>
              <w:pStyle w:val="TableEntry"/>
              <w:rPr>
                <w:lang w:eastAsia="ar-SA"/>
              </w:rPr>
            </w:pPr>
            <w:r>
              <w:rPr>
                <w:lang w:eastAsia="ar-SA"/>
              </w:rPr>
              <w:t>&gt;&gt;&gt;Referenced Frame Number</w:t>
            </w:r>
          </w:p>
        </w:tc>
        <w:tc>
          <w:tcPr>
            <w:tcW w:w="1350" w:type="dxa"/>
          </w:tcPr>
          <w:p w14:paraId="03F487E8" w14:textId="77777777" w:rsidR="00BA1C0F" w:rsidRDefault="00BA1C0F" w:rsidP="00A30E10">
            <w:pPr>
              <w:pStyle w:val="TableEntry"/>
              <w:jc w:val="center"/>
              <w:rPr>
                <w:lang w:eastAsia="ar-SA"/>
              </w:rPr>
            </w:pPr>
            <w:r>
              <w:rPr>
                <w:lang w:eastAsia="ar-SA"/>
              </w:rPr>
              <w:t>(0008,1160)</w:t>
            </w:r>
          </w:p>
        </w:tc>
        <w:tc>
          <w:tcPr>
            <w:tcW w:w="1170" w:type="dxa"/>
          </w:tcPr>
          <w:p w14:paraId="570E7651" w14:textId="77777777" w:rsidR="00BA1C0F" w:rsidRDefault="00BA1C0F" w:rsidP="00A30E10">
            <w:pPr>
              <w:pStyle w:val="TableEntry"/>
              <w:jc w:val="center"/>
            </w:pPr>
            <w:r>
              <w:t>O+*</w:t>
            </w:r>
          </w:p>
        </w:tc>
        <w:tc>
          <w:tcPr>
            <w:tcW w:w="4792" w:type="dxa"/>
          </w:tcPr>
          <w:p w14:paraId="60DDF39D" w14:textId="77777777" w:rsidR="00BA1C0F" w:rsidRDefault="00BA1C0F" w:rsidP="00A30E10">
            <w:pPr>
              <w:pStyle w:val="TableEntry"/>
              <w:rPr>
                <w:lang w:eastAsia="ar-SA"/>
              </w:rPr>
            </w:pPr>
            <w:r>
              <w:rPr>
                <w:lang w:eastAsia="ar-SA"/>
              </w:rPr>
              <w:t>Shall not be present</w:t>
            </w:r>
          </w:p>
        </w:tc>
      </w:tr>
      <w:tr w:rsidR="003A2534" w14:paraId="13B3ADFF" w14:textId="77777777" w:rsidTr="00221F4C">
        <w:tc>
          <w:tcPr>
            <w:tcW w:w="2160" w:type="dxa"/>
          </w:tcPr>
          <w:p w14:paraId="1A0757BC" w14:textId="77777777" w:rsidR="00BA1C0F" w:rsidRDefault="00BA1C0F" w:rsidP="00A30E10">
            <w:pPr>
              <w:pStyle w:val="TableEntry"/>
              <w:rPr>
                <w:lang w:eastAsia="ar-SA"/>
              </w:rPr>
            </w:pPr>
            <w:r>
              <w:rPr>
                <w:lang w:eastAsia="ar-SA"/>
              </w:rPr>
              <w:t>&gt;&gt;Contour Geometric Type</w:t>
            </w:r>
          </w:p>
        </w:tc>
        <w:tc>
          <w:tcPr>
            <w:tcW w:w="1350" w:type="dxa"/>
          </w:tcPr>
          <w:p w14:paraId="26BD75D4" w14:textId="77777777" w:rsidR="00BA1C0F" w:rsidRDefault="00BA1C0F" w:rsidP="00A30E10">
            <w:pPr>
              <w:pStyle w:val="TableEntry"/>
              <w:jc w:val="center"/>
              <w:rPr>
                <w:lang w:eastAsia="ar-SA"/>
              </w:rPr>
            </w:pPr>
            <w:r>
              <w:rPr>
                <w:lang w:eastAsia="ar-SA"/>
              </w:rPr>
              <w:t>(3006,0042)</w:t>
            </w:r>
          </w:p>
        </w:tc>
        <w:tc>
          <w:tcPr>
            <w:tcW w:w="1170" w:type="dxa"/>
          </w:tcPr>
          <w:p w14:paraId="4D5E1823" w14:textId="77777777" w:rsidR="00BA1C0F" w:rsidRDefault="00BA1C0F" w:rsidP="00A30E10">
            <w:pPr>
              <w:pStyle w:val="TableEntry"/>
              <w:jc w:val="center"/>
            </w:pPr>
            <w:r>
              <w:t>R+*</w:t>
            </w:r>
          </w:p>
        </w:tc>
        <w:tc>
          <w:tcPr>
            <w:tcW w:w="4792" w:type="dxa"/>
          </w:tcPr>
          <w:p w14:paraId="2DD0D38D" w14:textId="77777777" w:rsidR="00BA1C0F" w:rsidRDefault="00BA1C0F" w:rsidP="00A30E10">
            <w:pPr>
              <w:pStyle w:val="TableEntry"/>
              <w:rPr>
                <w:lang w:eastAsia="ar-SA"/>
              </w:rPr>
            </w:pPr>
            <w:r>
              <w:rPr>
                <w:lang w:eastAsia="ar-SA"/>
              </w:rPr>
              <w:t>Shall be present, with a value of POINT or CLOSED_PLANAR.</w:t>
            </w:r>
          </w:p>
          <w:p w14:paraId="3F50A416" w14:textId="77777777" w:rsidR="00BA1C0F" w:rsidRDefault="00BA1C0F" w:rsidP="00A30E10">
            <w:pPr>
              <w:pStyle w:val="TableEntry"/>
              <w:rPr>
                <w:lang w:eastAsia="ar-SA"/>
              </w:rPr>
            </w:pPr>
            <w:r>
              <w:rPr>
                <w:lang w:eastAsia="ar-SA"/>
              </w:rPr>
              <w:t>Conforming implementations must properly interpret this value.</w:t>
            </w:r>
          </w:p>
        </w:tc>
      </w:tr>
      <w:tr w:rsidR="003A2534" w14:paraId="3A2689DF" w14:textId="77777777" w:rsidTr="00221F4C">
        <w:tc>
          <w:tcPr>
            <w:tcW w:w="2160" w:type="dxa"/>
          </w:tcPr>
          <w:p w14:paraId="6F26C67B" w14:textId="77777777" w:rsidR="00BA1C0F" w:rsidRDefault="00BA1C0F" w:rsidP="00A30E10">
            <w:pPr>
              <w:pStyle w:val="TableEntry"/>
              <w:rPr>
                <w:lang w:eastAsia="ar-SA"/>
              </w:rPr>
            </w:pPr>
            <w:r>
              <w:rPr>
                <w:lang w:eastAsia="ar-SA"/>
              </w:rPr>
              <w:t>&gt;&gt;Contour Slab Thickness</w:t>
            </w:r>
          </w:p>
        </w:tc>
        <w:tc>
          <w:tcPr>
            <w:tcW w:w="1350" w:type="dxa"/>
          </w:tcPr>
          <w:p w14:paraId="3D995B63" w14:textId="77777777" w:rsidR="00BA1C0F" w:rsidRDefault="00BA1C0F" w:rsidP="00A30E10">
            <w:pPr>
              <w:pStyle w:val="TableEntry"/>
              <w:jc w:val="center"/>
              <w:rPr>
                <w:lang w:eastAsia="ar-SA"/>
              </w:rPr>
            </w:pPr>
            <w:r>
              <w:rPr>
                <w:lang w:eastAsia="ar-SA"/>
              </w:rPr>
              <w:t>(3006,0044)</w:t>
            </w:r>
          </w:p>
        </w:tc>
        <w:tc>
          <w:tcPr>
            <w:tcW w:w="1170" w:type="dxa"/>
          </w:tcPr>
          <w:p w14:paraId="3F53C4CC" w14:textId="77777777" w:rsidR="00BA1C0F" w:rsidRDefault="003351C6" w:rsidP="00A30E10">
            <w:pPr>
              <w:pStyle w:val="TableEntry"/>
              <w:jc w:val="center"/>
            </w:pPr>
            <w:r>
              <w:t>-</w:t>
            </w:r>
          </w:p>
        </w:tc>
        <w:tc>
          <w:tcPr>
            <w:tcW w:w="4792" w:type="dxa"/>
          </w:tcPr>
          <w:p w14:paraId="0BB1AC2A" w14:textId="77777777" w:rsidR="00BA1C0F" w:rsidRDefault="00BA1C0F" w:rsidP="00A30E10">
            <w:pPr>
              <w:pStyle w:val="TableEntry"/>
              <w:rPr>
                <w:lang w:eastAsia="ar-SA"/>
              </w:rPr>
            </w:pPr>
            <w:r>
              <w:rPr>
                <w:lang w:eastAsia="ar-SA"/>
              </w:rPr>
              <w:t>Not required - no compliant implementation shall rely on this element being present for proper operation.</w:t>
            </w:r>
          </w:p>
        </w:tc>
      </w:tr>
      <w:tr w:rsidR="003A2534" w14:paraId="2BDCDA0B" w14:textId="77777777" w:rsidTr="00221F4C">
        <w:trPr>
          <w:trHeight w:val="80"/>
        </w:trPr>
        <w:tc>
          <w:tcPr>
            <w:tcW w:w="2160" w:type="dxa"/>
          </w:tcPr>
          <w:p w14:paraId="7383F5D8" w14:textId="77777777" w:rsidR="00BA1C0F" w:rsidRDefault="00BA1C0F" w:rsidP="00A30E10">
            <w:pPr>
              <w:pStyle w:val="TableEntry"/>
              <w:rPr>
                <w:lang w:eastAsia="ar-SA"/>
              </w:rPr>
            </w:pPr>
            <w:r>
              <w:rPr>
                <w:lang w:eastAsia="ar-SA"/>
              </w:rPr>
              <w:t>&gt;&gt;Contour Offset Vector</w:t>
            </w:r>
          </w:p>
        </w:tc>
        <w:tc>
          <w:tcPr>
            <w:tcW w:w="1350" w:type="dxa"/>
          </w:tcPr>
          <w:p w14:paraId="287B4466" w14:textId="77777777" w:rsidR="00BA1C0F" w:rsidRDefault="00BA1C0F" w:rsidP="00A30E10">
            <w:pPr>
              <w:pStyle w:val="TableEntry"/>
              <w:jc w:val="center"/>
              <w:rPr>
                <w:lang w:eastAsia="ar-SA"/>
              </w:rPr>
            </w:pPr>
            <w:r>
              <w:rPr>
                <w:lang w:eastAsia="ar-SA"/>
              </w:rPr>
              <w:t>(3006,0045)</w:t>
            </w:r>
          </w:p>
        </w:tc>
        <w:tc>
          <w:tcPr>
            <w:tcW w:w="1170" w:type="dxa"/>
          </w:tcPr>
          <w:p w14:paraId="1BFBCA4F" w14:textId="77777777" w:rsidR="00BA1C0F" w:rsidRDefault="00BA1C0F" w:rsidP="00A30E10">
            <w:pPr>
              <w:pStyle w:val="TableEntry"/>
              <w:jc w:val="center"/>
            </w:pPr>
            <w:r>
              <w:t>O+*</w:t>
            </w:r>
          </w:p>
        </w:tc>
        <w:tc>
          <w:tcPr>
            <w:tcW w:w="4792" w:type="dxa"/>
          </w:tcPr>
          <w:p w14:paraId="258CF698" w14:textId="77777777" w:rsidR="00BA1C0F" w:rsidRDefault="00BA1C0F" w:rsidP="00A30E10">
            <w:pPr>
              <w:pStyle w:val="TableEntry"/>
              <w:rPr>
                <w:lang w:eastAsia="ar-SA"/>
              </w:rPr>
            </w:pPr>
            <w:r>
              <w:rPr>
                <w:lang w:eastAsia="ar-SA"/>
              </w:rPr>
              <w:t>The profile requires that this attribute be zero if present.</w:t>
            </w:r>
          </w:p>
        </w:tc>
      </w:tr>
      <w:tr w:rsidR="003A2534" w14:paraId="78645468" w14:textId="77777777" w:rsidTr="00221F4C">
        <w:tc>
          <w:tcPr>
            <w:tcW w:w="2160" w:type="dxa"/>
          </w:tcPr>
          <w:p w14:paraId="52A5B402" w14:textId="77777777" w:rsidR="00BA1C0F" w:rsidRDefault="00BA1C0F" w:rsidP="00A30E10">
            <w:pPr>
              <w:pStyle w:val="TableEntry"/>
              <w:rPr>
                <w:lang w:eastAsia="ar-SA"/>
              </w:rPr>
            </w:pPr>
            <w:r>
              <w:rPr>
                <w:lang w:eastAsia="ar-SA"/>
              </w:rPr>
              <w:t>&gt;&gt;Number of Contour Points</w:t>
            </w:r>
          </w:p>
        </w:tc>
        <w:tc>
          <w:tcPr>
            <w:tcW w:w="1350" w:type="dxa"/>
          </w:tcPr>
          <w:p w14:paraId="39F78CAA" w14:textId="77777777" w:rsidR="00BA1C0F" w:rsidRDefault="00BA1C0F" w:rsidP="00A30E10">
            <w:pPr>
              <w:pStyle w:val="TableEntry"/>
              <w:jc w:val="center"/>
              <w:rPr>
                <w:lang w:eastAsia="ar-SA"/>
              </w:rPr>
            </w:pPr>
            <w:r>
              <w:rPr>
                <w:lang w:eastAsia="ar-SA"/>
              </w:rPr>
              <w:t>(3006,0046)</w:t>
            </w:r>
          </w:p>
        </w:tc>
        <w:tc>
          <w:tcPr>
            <w:tcW w:w="1170" w:type="dxa"/>
          </w:tcPr>
          <w:p w14:paraId="68DC2AB9" w14:textId="77777777" w:rsidR="00BA1C0F" w:rsidRDefault="00BA1C0F" w:rsidP="00A30E10">
            <w:pPr>
              <w:pStyle w:val="TableEntry"/>
              <w:jc w:val="center"/>
            </w:pPr>
            <w:r>
              <w:t>R+*</w:t>
            </w:r>
          </w:p>
        </w:tc>
        <w:tc>
          <w:tcPr>
            <w:tcW w:w="4792" w:type="dxa"/>
          </w:tcPr>
          <w:p w14:paraId="615FFAA9" w14:textId="77777777" w:rsidR="00BA1C0F" w:rsidRDefault="00BA1C0F" w:rsidP="00A30E10">
            <w:pPr>
              <w:pStyle w:val="TableEntry"/>
              <w:rPr>
                <w:lang w:eastAsia="ar-SA"/>
              </w:rPr>
            </w:pPr>
            <w:r>
              <w:rPr>
                <w:lang w:eastAsia="ar-SA"/>
              </w:rPr>
              <w:t>Required, and must match the actual number of points in Contour Data.</w:t>
            </w:r>
          </w:p>
          <w:p w14:paraId="3A1FFE1C" w14:textId="77777777" w:rsidR="00BA1C0F" w:rsidRDefault="00BA1C0F" w:rsidP="00A30E10">
            <w:pPr>
              <w:pStyle w:val="TableEntry"/>
              <w:rPr>
                <w:lang w:eastAsia="ar-SA"/>
              </w:rPr>
            </w:pPr>
            <w:r>
              <w:rPr>
                <w:lang w:eastAsia="ar-SA"/>
              </w:rPr>
              <w:t xml:space="preserve">Shall not exceed the number for which the Contour Data </w:t>
            </w:r>
            <w:r w:rsidR="00E34698">
              <w:rPr>
                <w:lang w:eastAsia="ar-SA"/>
              </w:rPr>
              <w:t>cannot</w:t>
            </w:r>
            <w:r>
              <w:rPr>
                <w:lang w:eastAsia="ar-SA"/>
              </w:rPr>
              <w:t xml:space="preserve"> be encoded when using explicit transfer syntax.</w:t>
            </w:r>
          </w:p>
        </w:tc>
      </w:tr>
      <w:tr w:rsidR="003A2534" w14:paraId="3C370201" w14:textId="77777777" w:rsidTr="00221F4C">
        <w:tc>
          <w:tcPr>
            <w:tcW w:w="2160" w:type="dxa"/>
          </w:tcPr>
          <w:p w14:paraId="3C070AA0" w14:textId="77777777" w:rsidR="00BA1C0F" w:rsidRDefault="00BA1C0F" w:rsidP="00A30E10">
            <w:pPr>
              <w:pStyle w:val="TableEntry"/>
              <w:rPr>
                <w:lang w:eastAsia="ar-SA"/>
              </w:rPr>
            </w:pPr>
            <w:r>
              <w:rPr>
                <w:lang w:eastAsia="ar-SA"/>
              </w:rPr>
              <w:t xml:space="preserve">&gt;&gt;Contour Data </w:t>
            </w:r>
          </w:p>
        </w:tc>
        <w:tc>
          <w:tcPr>
            <w:tcW w:w="1350" w:type="dxa"/>
          </w:tcPr>
          <w:p w14:paraId="752F64E1" w14:textId="77777777" w:rsidR="00BA1C0F" w:rsidRDefault="00BA1C0F" w:rsidP="00A30E10">
            <w:pPr>
              <w:pStyle w:val="TableEntry"/>
              <w:jc w:val="center"/>
              <w:rPr>
                <w:lang w:eastAsia="ar-SA"/>
              </w:rPr>
            </w:pPr>
            <w:r>
              <w:rPr>
                <w:lang w:eastAsia="ar-SA"/>
              </w:rPr>
              <w:t>(3006,0050)</w:t>
            </w:r>
          </w:p>
        </w:tc>
        <w:tc>
          <w:tcPr>
            <w:tcW w:w="1170" w:type="dxa"/>
          </w:tcPr>
          <w:p w14:paraId="363DF3E4" w14:textId="77777777" w:rsidR="00BA1C0F" w:rsidRDefault="00BA1C0F" w:rsidP="00A30E10">
            <w:pPr>
              <w:pStyle w:val="TableEntry"/>
              <w:jc w:val="center"/>
            </w:pPr>
            <w:r>
              <w:t>R+*</w:t>
            </w:r>
          </w:p>
        </w:tc>
        <w:tc>
          <w:tcPr>
            <w:tcW w:w="4792" w:type="dxa"/>
          </w:tcPr>
          <w:p w14:paraId="01C237E4" w14:textId="77777777" w:rsidR="00BA1C0F" w:rsidRDefault="00BA1C0F" w:rsidP="00A30E10">
            <w:pPr>
              <w:pStyle w:val="TableEntry"/>
              <w:rPr>
                <w:lang w:eastAsia="ar-SA"/>
              </w:rPr>
            </w:pPr>
            <w:r>
              <w:rPr>
                <w:lang w:eastAsia="ar-SA"/>
              </w:rPr>
              <w:t xml:space="preserve">Shall be present. </w:t>
            </w:r>
          </w:p>
          <w:p w14:paraId="12E6D2F0" w14:textId="7048128E" w:rsidR="00BA1C0F" w:rsidRDefault="00BA1C0F" w:rsidP="009B250A">
            <w:pPr>
              <w:pStyle w:val="TableEntry"/>
              <w:rPr>
                <w:lang w:eastAsia="ar-SA"/>
              </w:rPr>
            </w:pPr>
            <w:r>
              <w:rPr>
                <w:lang w:eastAsia="ar-SA"/>
              </w:rPr>
              <w:t xml:space="preserve">If contour type is CLOSED_PLANAR, then all points must have the same z-coordinate. This z-coordinate shall match the z-coordinate in the related CT image within 0.01 mm </w:t>
            </w:r>
            <w:r>
              <w:rPr>
                <w:lang w:eastAsia="ar-SA"/>
              </w:rPr>
              <w:lastRenderedPageBreak/>
              <w:t>(contained in the Contour Image sequence in the same item of the ROI Contour Sequence as this data)</w:t>
            </w:r>
            <w:r w:rsidR="003A5B31">
              <w:rPr>
                <w:lang w:eastAsia="ar-SA"/>
              </w:rPr>
              <w:t xml:space="preserve">. </w:t>
            </w:r>
            <w:r>
              <w:rPr>
                <w:lang w:eastAsia="ar-SA"/>
              </w:rPr>
              <w:t xml:space="preserve">An implication of this is that the CLOSED_PLANAR contours are </w:t>
            </w:r>
            <w:r w:rsidR="006E2372">
              <w:rPr>
                <w:lang w:eastAsia="ar-SA"/>
              </w:rPr>
              <w:t>transverse</w:t>
            </w:r>
            <w:r>
              <w:rPr>
                <w:lang w:eastAsia="ar-SA"/>
              </w:rPr>
              <w:t>.</w:t>
            </w:r>
          </w:p>
        </w:tc>
      </w:tr>
    </w:tbl>
    <w:p w14:paraId="2554AF6A" w14:textId="77777777" w:rsidR="006D3FB3" w:rsidRDefault="006D3FB3" w:rsidP="006D3FB3">
      <w:pPr>
        <w:pStyle w:val="Heading5"/>
      </w:pPr>
      <w:bookmarkStart w:id="1155" w:name="_Ref433347771"/>
      <w:bookmarkStart w:id="1156" w:name="_Ref441837170"/>
      <w:bookmarkStart w:id="1157" w:name="_Ref441837466"/>
      <w:bookmarkStart w:id="1158" w:name="_Toc505761658"/>
      <w:r>
        <w:lastRenderedPageBreak/>
        <w:t xml:space="preserve">RT ROI Contour Module </w:t>
      </w:r>
      <w:bookmarkEnd w:id="1155"/>
      <w:r w:rsidR="004A0CB4">
        <w:t>Off-slice</w:t>
      </w:r>
      <w:bookmarkEnd w:id="1156"/>
      <w:bookmarkEnd w:id="1157"/>
      <w:bookmarkEnd w:id="1158"/>
    </w:p>
    <w:p w14:paraId="3CDA4130" w14:textId="77777777" w:rsidR="006D3FB3" w:rsidRPr="00116102" w:rsidRDefault="006D3FB3" w:rsidP="00EE5BA5">
      <w:pPr>
        <w:pStyle w:val="Heading6"/>
        <w:ind w:left="0" w:firstLine="0"/>
        <w:rPr>
          <w:bCs/>
        </w:rPr>
      </w:pPr>
      <w:bookmarkStart w:id="1159" w:name="_Toc505761659"/>
      <w:r w:rsidRPr="00116102">
        <w:rPr>
          <w:bCs/>
        </w:rPr>
        <w:t>Referenced Standards</w:t>
      </w:r>
      <w:bookmarkEnd w:id="1159"/>
    </w:p>
    <w:p w14:paraId="1C039373" w14:textId="40C2FFF8" w:rsidR="006D3FB3" w:rsidRPr="004A288E" w:rsidRDefault="0043082C" w:rsidP="006D3FB3">
      <w:pPr>
        <w:pStyle w:val="BodyText"/>
      </w:pPr>
      <w:ins w:id="1160" w:author="Sven Siekmann [2]" w:date="2018-02-07T07:31:00Z">
        <w:del w:id="1161" w:author="Sven Siekmann" w:date="2018-10-25T13:51:00Z">
          <w:r w:rsidDel="003C2723">
            <w:delText>DICOM 2017</w:delText>
          </w:r>
        </w:del>
      </w:ins>
      <w:ins w:id="1162" w:author="Sven Siekmann [2]" w:date="2018-02-07T07:47:00Z">
        <w:del w:id="1163" w:author="Sven Siekmann" w:date="2018-10-25T13:51:00Z">
          <w:r w:rsidR="00393939" w:rsidDel="003C2723">
            <w:delText>e</w:delText>
          </w:r>
        </w:del>
      </w:ins>
      <w:ins w:id="1164" w:author="Sven Siekmann" w:date="2018-10-25T13:51:00Z">
        <w:r w:rsidR="003C2723">
          <w:t>DICOM 2018d</w:t>
        </w:r>
      </w:ins>
      <w:r w:rsidR="00296597">
        <w:t xml:space="preserve"> </w:t>
      </w:r>
      <w:r w:rsidR="006D3FB3">
        <w:t>Edition PS 3.3</w:t>
      </w:r>
    </w:p>
    <w:p w14:paraId="503C616B" w14:textId="77777777" w:rsidR="006D3FB3" w:rsidRPr="00116102" w:rsidRDefault="006D3FB3" w:rsidP="00EE5BA5">
      <w:pPr>
        <w:pStyle w:val="Heading6"/>
        <w:ind w:left="0" w:firstLine="0"/>
        <w:rPr>
          <w:bCs/>
        </w:rPr>
      </w:pPr>
      <w:bookmarkStart w:id="1165" w:name="_Toc505761660"/>
      <w:r w:rsidRPr="00116102">
        <w:rPr>
          <w:bCs/>
        </w:rPr>
        <w:t>Module Definition</w:t>
      </w:r>
      <w:bookmarkEnd w:id="1165"/>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1350"/>
        <w:gridCol w:w="1170"/>
        <w:gridCol w:w="4792"/>
      </w:tblGrid>
      <w:tr w:rsidR="006D3FB3" w14:paraId="39427C3E" w14:textId="77777777" w:rsidTr="00221F4C">
        <w:trPr>
          <w:cantSplit/>
          <w:tblHeader/>
        </w:trPr>
        <w:tc>
          <w:tcPr>
            <w:tcW w:w="2160" w:type="dxa"/>
            <w:shd w:val="pct15" w:color="auto" w:fill="auto"/>
          </w:tcPr>
          <w:p w14:paraId="37721A04" w14:textId="77777777" w:rsidR="006D3FB3" w:rsidRDefault="006D3FB3" w:rsidP="00211336">
            <w:pPr>
              <w:pStyle w:val="TableEntryHeader"/>
            </w:pPr>
            <w:r>
              <w:t>Attribute</w:t>
            </w:r>
          </w:p>
        </w:tc>
        <w:tc>
          <w:tcPr>
            <w:tcW w:w="1350" w:type="dxa"/>
            <w:shd w:val="pct15" w:color="auto" w:fill="auto"/>
          </w:tcPr>
          <w:p w14:paraId="2F5CE49E" w14:textId="77777777" w:rsidR="006D3FB3" w:rsidRDefault="006D3FB3" w:rsidP="00211336">
            <w:pPr>
              <w:pStyle w:val="TableEntryHeader"/>
            </w:pPr>
            <w:r>
              <w:t>Tag</w:t>
            </w:r>
          </w:p>
        </w:tc>
        <w:tc>
          <w:tcPr>
            <w:tcW w:w="1170" w:type="dxa"/>
            <w:shd w:val="pct15" w:color="auto" w:fill="auto"/>
          </w:tcPr>
          <w:p w14:paraId="19BB6116" w14:textId="77777777" w:rsidR="006D3FB3" w:rsidRDefault="006D3FB3" w:rsidP="00211336">
            <w:pPr>
              <w:pStyle w:val="TableEntryHeader"/>
            </w:pPr>
            <w:r>
              <w:t>Type</w:t>
            </w:r>
          </w:p>
        </w:tc>
        <w:tc>
          <w:tcPr>
            <w:tcW w:w="4792" w:type="dxa"/>
            <w:shd w:val="pct15" w:color="auto" w:fill="auto"/>
          </w:tcPr>
          <w:p w14:paraId="44883ABF" w14:textId="77777777" w:rsidR="006D3FB3" w:rsidRDefault="006D3FB3" w:rsidP="00211336">
            <w:pPr>
              <w:pStyle w:val="TableEntryHeader"/>
            </w:pPr>
            <w:r>
              <w:t>Attribute Note</w:t>
            </w:r>
          </w:p>
        </w:tc>
      </w:tr>
      <w:tr w:rsidR="003A2534" w14:paraId="09BD2C6A" w14:textId="77777777" w:rsidTr="00221F4C">
        <w:tc>
          <w:tcPr>
            <w:tcW w:w="2160" w:type="dxa"/>
          </w:tcPr>
          <w:p w14:paraId="46A51B9B" w14:textId="77777777" w:rsidR="006D3FB3" w:rsidRDefault="006D3FB3" w:rsidP="00211336">
            <w:pPr>
              <w:pStyle w:val="TableEntry"/>
              <w:rPr>
                <w:lang w:eastAsia="ar-SA"/>
              </w:rPr>
            </w:pPr>
            <w:r>
              <w:rPr>
                <w:lang w:eastAsia="ar-SA"/>
              </w:rPr>
              <w:t>ROI Contour Sequence</w:t>
            </w:r>
          </w:p>
        </w:tc>
        <w:tc>
          <w:tcPr>
            <w:tcW w:w="1350" w:type="dxa"/>
          </w:tcPr>
          <w:p w14:paraId="4720F548" w14:textId="77777777" w:rsidR="006D3FB3" w:rsidRDefault="006D3FB3" w:rsidP="00211336">
            <w:pPr>
              <w:pStyle w:val="TableEntry"/>
              <w:jc w:val="center"/>
              <w:rPr>
                <w:lang w:eastAsia="ar-SA"/>
              </w:rPr>
            </w:pPr>
            <w:r>
              <w:rPr>
                <w:lang w:eastAsia="ar-SA"/>
              </w:rPr>
              <w:t>(3006,0039)</w:t>
            </w:r>
          </w:p>
        </w:tc>
        <w:tc>
          <w:tcPr>
            <w:tcW w:w="1170" w:type="dxa"/>
          </w:tcPr>
          <w:p w14:paraId="566E9B2E" w14:textId="77777777" w:rsidR="006D3FB3" w:rsidRDefault="006D3FB3" w:rsidP="00211336">
            <w:pPr>
              <w:pStyle w:val="TableEntry"/>
              <w:jc w:val="center"/>
            </w:pPr>
            <w:r>
              <w:t>R*</w:t>
            </w:r>
          </w:p>
        </w:tc>
        <w:tc>
          <w:tcPr>
            <w:tcW w:w="4792" w:type="dxa"/>
          </w:tcPr>
          <w:p w14:paraId="6C440D3F" w14:textId="77777777" w:rsidR="006D3FB3" w:rsidRDefault="006D3FB3" w:rsidP="00211336">
            <w:pPr>
              <w:pStyle w:val="TableEntry"/>
              <w:rPr>
                <w:lang w:eastAsia="ar-SA"/>
              </w:rPr>
            </w:pPr>
          </w:p>
        </w:tc>
      </w:tr>
      <w:tr w:rsidR="003A2534" w14:paraId="7BC19F2A" w14:textId="77777777" w:rsidTr="00221F4C">
        <w:tc>
          <w:tcPr>
            <w:tcW w:w="2160" w:type="dxa"/>
          </w:tcPr>
          <w:p w14:paraId="395DA22B" w14:textId="77777777" w:rsidR="006D3FB3" w:rsidRDefault="006D3FB3" w:rsidP="00211336">
            <w:pPr>
              <w:pStyle w:val="TableEntry"/>
              <w:rPr>
                <w:lang w:eastAsia="ar-SA"/>
              </w:rPr>
            </w:pPr>
            <w:r>
              <w:rPr>
                <w:lang w:eastAsia="ar-SA"/>
              </w:rPr>
              <w:t>&gt;ROI Display Color</w:t>
            </w:r>
          </w:p>
        </w:tc>
        <w:tc>
          <w:tcPr>
            <w:tcW w:w="1350" w:type="dxa"/>
          </w:tcPr>
          <w:p w14:paraId="58232648" w14:textId="77777777" w:rsidR="006D3FB3" w:rsidRDefault="006D3FB3" w:rsidP="00211336">
            <w:pPr>
              <w:pStyle w:val="TableEntry"/>
              <w:jc w:val="center"/>
              <w:rPr>
                <w:lang w:eastAsia="ar-SA"/>
              </w:rPr>
            </w:pPr>
            <w:r>
              <w:rPr>
                <w:lang w:eastAsia="ar-SA"/>
              </w:rPr>
              <w:t>(3006,002A)</w:t>
            </w:r>
          </w:p>
        </w:tc>
        <w:tc>
          <w:tcPr>
            <w:tcW w:w="1170" w:type="dxa"/>
          </w:tcPr>
          <w:p w14:paraId="5780901E" w14:textId="77777777" w:rsidR="006D3FB3" w:rsidRDefault="00233CE7" w:rsidP="00211336">
            <w:pPr>
              <w:pStyle w:val="TableEntry"/>
              <w:jc w:val="center"/>
            </w:pPr>
            <w:r>
              <w:t>-</w:t>
            </w:r>
          </w:p>
        </w:tc>
        <w:tc>
          <w:tcPr>
            <w:tcW w:w="4792" w:type="dxa"/>
          </w:tcPr>
          <w:p w14:paraId="7A25A151" w14:textId="77777777" w:rsidR="006D3FB3" w:rsidRDefault="006D3FB3" w:rsidP="00211336">
            <w:pPr>
              <w:pStyle w:val="TableEntry"/>
              <w:rPr>
                <w:lang w:eastAsia="ar-SA"/>
              </w:rPr>
            </w:pPr>
            <w:r>
              <w:rPr>
                <w:lang w:eastAsia="ar-SA"/>
              </w:rPr>
              <w:t>Not required - no compliant implementation shall rely on this element being present for proper operation.</w:t>
            </w:r>
          </w:p>
          <w:p w14:paraId="10AA9923" w14:textId="77777777" w:rsidR="006D3FB3" w:rsidRDefault="006D3FB3" w:rsidP="00211336">
            <w:pPr>
              <w:pStyle w:val="TableEntry"/>
              <w:rPr>
                <w:lang w:eastAsia="ar-SA"/>
              </w:rPr>
            </w:pPr>
            <w:r>
              <w:rPr>
                <w:lang w:eastAsia="ar-SA"/>
              </w:rPr>
              <w:t>However applications are allowed to be aware of this element and use it to map display colors.</w:t>
            </w:r>
          </w:p>
        </w:tc>
      </w:tr>
      <w:tr w:rsidR="003A2534" w14:paraId="2F37EC32" w14:textId="77777777" w:rsidTr="00221F4C">
        <w:tc>
          <w:tcPr>
            <w:tcW w:w="2160" w:type="dxa"/>
          </w:tcPr>
          <w:p w14:paraId="4E040B16" w14:textId="77777777" w:rsidR="006D3FB3" w:rsidRDefault="006D3FB3" w:rsidP="00211336">
            <w:pPr>
              <w:pStyle w:val="TableEntry"/>
              <w:rPr>
                <w:lang w:eastAsia="ar-SA"/>
              </w:rPr>
            </w:pPr>
            <w:r>
              <w:rPr>
                <w:lang w:eastAsia="ar-SA"/>
              </w:rPr>
              <w:t>&gt; Recommended Display Grayscale Value</w:t>
            </w:r>
          </w:p>
        </w:tc>
        <w:tc>
          <w:tcPr>
            <w:tcW w:w="1350" w:type="dxa"/>
          </w:tcPr>
          <w:p w14:paraId="0C2A3C83" w14:textId="77777777" w:rsidR="006D3FB3" w:rsidRDefault="006D3FB3" w:rsidP="00211336">
            <w:pPr>
              <w:pStyle w:val="TableEntry"/>
              <w:jc w:val="center"/>
              <w:rPr>
                <w:lang w:eastAsia="ar-SA"/>
              </w:rPr>
            </w:pPr>
            <w:r>
              <w:rPr>
                <w:lang w:eastAsia="ar-SA"/>
              </w:rPr>
              <w:t>(0062,000C)</w:t>
            </w:r>
          </w:p>
        </w:tc>
        <w:tc>
          <w:tcPr>
            <w:tcW w:w="1170" w:type="dxa"/>
          </w:tcPr>
          <w:p w14:paraId="4B60282F" w14:textId="77777777" w:rsidR="006D3FB3" w:rsidRDefault="00233CE7" w:rsidP="00211336">
            <w:pPr>
              <w:pStyle w:val="TableEntry"/>
              <w:jc w:val="center"/>
            </w:pPr>
            <w:r>
              <w:t>-</w:t>
            </w:r>
          </w:p>
        </w:tc>
        <w:tc>
          <w:tcPr>
            <w:tcW w:w="4792" w:type="dxa"/>
          </w:tcPr>
          <w:p w14:paraId="42F26E90" w14:textId="77777777" w:rsidR="006D3FB3" w:rsidRDefault="006D3FB3" w:rsidP="00211336">
            <w:pPr>
              <w:pStyle w:val="TableEntry"/>
              <w:rPr>
                <w:lang w:eastAsia="ar-SA"/>
              </w:rPr>
            </w:pPr>
            <w:r>
              <w:rPr>
                <w:lang w:eastAsia="ar-SA"/>
              </w:rPr>
              <w:t>Not required - no compliant implementation shall rely on this element being present for proper operation.</w:t>
            </w:r>
          </w:p>
          <w:p w14:paraId="69885BD5" w14:textId="77777777" w:rsidR="006D3FB3" w:rsidRDefault="006D3FB3" w:rsidP="00211336">
            <w:pPr>
              <w:pStyle w:val="TableEntry"/>
              <w:rPr>
                <w:lang w:eastAsia="ar-SA"/>
              </w:rPr>
            </w:pPr>
            <w:r>
              <w:rPr>
                <w:lang w:eastAsia="ar-SA"/>
              </w:rPr>
              <w:t>However applications are allowed to be aware of this element and use it to map display colors.</w:t>
            </w:r>
          </w:p>
        </w:tc>
      </w:tr>
      <w:tr w:rsidR="003A2534" w14:paraId="5FBC7324" w14:textId="77777777" w:rsidTr="00221F4C">
        <w:tc>
          <w:tcPr>
            <w:tcW w:w="2160" w:type="dxa"/>
          </w:tcPr>
          <w:p w14:paraId="0F6D10A2" w14:textId="77777777" w:rsidR="006D3FB3" w:rsidRDefault="006D3FB3" w:rsidP="00211336">
            <w:pPr>
              <w:pStyle w:val="TableEntry"/>
              <w:rPr>
                <w:lang w:eastAsia="ar-SA"/>
              </w:rPr>
            </w:pPr>
            <w:r>
              <w:rPr>
                <w:lang w:eastAsia="ar-SA"/>
              </w:rPr>
              <w:t>&gt; Recommended Display CIELab Value</w:t>
            </w:r>
          </w:p>
        </w:tc>
        <w:tc>
          <w:tcPr>
            <w:tcW w:w="1350" w:type="dxa"/>
          </w:tcPr>
          <w:p w14:paraId="6623E1DA" w14:textId="77777777" w:rsidR="006D3FB3" w:rsidRDefault="006D3FB3" w:rsidP="00211336">
            <w:pPr>
              <w:pStyle w:val="TableEntry"/>
              <w:jc w:val="center"/>
              <w:rPr>
                <w:lang w:eastAsia="ar-SA"/>
              </w:rPr>
            </w:pPr>
            <w:r>
              <w:rPr>
                <w:lang w:eastAsia="ar-SA"/>
              </w:rPr>
              <w:t>(0062,000D)</w:t>
            </w:r>
          </w:p>
        </w:tc>
        <w:tc>
          <w:tcPr>
            <w:tcW w:w="1170" w:type="dxa"/>
          </w:tcPr>
          <w:p w14:paraId="099C6195" w14:textId="77777777" w:rsidR="006D3FB3" w:rsidRDefault="00233CE7" w:rsidP="00211336">
            <w:pPr>
              <w:pStyle w:val="TableEntry"/>
              <w:jc w:val="center"/>
            </w:pPr>
            <w:r>
              <w:t>-</w:t>
            </w:r>
          </w:p>
        </w:tc>
        <w:tc>
          <w:tcPr>
            <w:tcW w:w="4792" w:type="dxa"/>
          </w:tcPr>
          <w:p w14:paraId="4F584E7F" w14:textId="77777777" w:rsidR="006D3FB3" w:rsidRDefault="006D3FB3" w:rsidP="00211336">
            <w:pPr>
              <w:pStyle w:val="TableEntry"/>
              <w:rPr>
                <w:lang w:eastAsia="ar-SA"/>
              </w:rPr>
            </w:pPr>
            <w:r>
              <w:rPr>
                <w:lang w:eastAsia="ar-SA"/>
              </w:rPr>
              <w:t>Not required - no compliant implementation shall rely on this element being present for proper operation.</w:t>
            </w:r>
          </w:p>
          <w:p w14:paraId="09C82EEA" w14:textId="77777777" w:rsidR="006D3FB3" w:rsidRDefault="006D3FB3" w:rsidP="00211336">
            <w:pPr>
              <w:pStyle w:val="TableEntry"/>
              <w:rPr>
                <w:lang w:eastAsia="ar-SA"/>
              </w:rPr>
            </w:pPr>
            <w:r>
              <w:rPr>
                <w:lang w:eastAsia="ar-SA"/>
              </w:rPr>
              <w:t>However applications are allowed to be aware of this element and use it to map display colors.</w:t>
            </w:r>
          </w:p>
        </w:tc>
      </w:tr>
      <w:tr w:rsidR="003A2534" w14:paraId="7D3D0F16" w14:textId="77777777" w:rsidTr="00221F4C">
        <w:tc>
          <w:tcPr>
            <w:tcW w:w="2160" w:type="dxa"/>
          </w:tcPr>
          <w:p w14:paraId="5B9A0564" w14:textId="77777777" w:rsidR="006D3FB3" w:rsidRDefault="006D3FB3" w:rsidP="00211336">
            <w:pPr>
              <w:pStyle w:val="TableEntry"/>
              <w:rPr>
                <w:lang w:eastAsia="ar-SA"/>
              </w:rPr>
            </w:pPr>
            <w:r>
              <w:rPr>
                <w:lang w:eastAsia="ar-SA"/>
              </w:rPr>
              <w:t>&gt;Contour Sequence</w:t>
            </w:r>
          </w:p>
        </w:tc>
        <w:tc>
          <w:tcPr>
            <w:tcW w:w="1350" w:type="dxa"/>
          </w:tcPr>
          <w:p w14:paraId="3ECDBAF3" w14:textId="77777777" w:rsidR="006D3FB3" w:rsidRDefault="006D3FB3" w:rsidP="00211336">
            <w:pPr>
              <w:pStyle w:val="TableEntry"/>
              <w:jc w:val="center"/>
              <w:rPr>
                <w:lang w:eastAsia="ar-SA"/>
              </w:rPr>
            </w:pPr>
            <w:r>
              <w:rPr>
                <w:lang w:eastAsia="ar-SA"/>
              </w:rPr>
              <w:t>(3006,0040)</w:t>
            </w:r>
          </w:p>
        </w:tc>
        <w:tc>
          <w:tcPr>
            <w:tcW w:w="1170" w:type="dxa"/>
          </w:tcPr>
          <w:p w14:paraId="7589CC26" w14:textId="77777777" w:rsidR="006D3FB3" w:rsidRDefault="006D3FB3" w:rsidP="00211336">
            <w:pPr>
              <w:pStyle w:val="TableEntry"/>
              <w:jc w:val="center"/>
            </w:pPr>
            <w:r>
              <w:t>R+*</w:t>
            </w:r>
          </w:p>
        </w:tc>
        <w:tc>
          <w:tcPr>
            <w:tcW w:w="4792" w:type="dxa"/>
          </w:tcPr>
          <w:p w14:paraId="4269BFC5" w14:textId="77777777" w:rsidR="006D3FB3" w:rsidRDefault="006D3FB3" w:rsidP="00211336">
            <w:pPr>
              <w:pStyle w:val="TableEntry"/>
              <w:rPr>
                <w:lang w:eastAsia="ar-SA"/>
              </w:rPr>
            </w:pPr>
            <w:r>
              <w:rPr>
                <w:lang w:eastAsia="ar-SA"/>
              </w:rPr>
              <w:t>Shall be present. Shall contain an item for each contour in the ROI.</w:t>
            </w:r>
          </w:p>
          <w:p w14:paraId="6DEECD0B" w14:textId="77777777" w:rsidR="006D3FB3" w:rsidRDefault="006D3FB3" w:rsidP="00211336">
            <w:pPr>
              <w:pStyle w:val="TableEntry"/>
              <w:rPr>
                <w:lang w:eastAsia="ar-SA"/>
              </w:rPr>
            </w:pPr>
            <w:r>
              <w:rPr>
                <w:lang w:eastAsia="ar-SA"/>
              </w:rPr>
              <w:t>Compliant implementations shall be able to handle as many as 10</w:t>
            </w:r>
            <w:r w:rsidR="001A7E4B">
              <w:rPr>
                <w:lang w:eastAsia="ar-SA"/>
              </w:rPr>
              <w:t>0</w:t>
            </w:r>
            <w:r>
              <w:rPr>
                <w:lang w:eastAsia="ar-SA"/>
              </w:rPr>
              <w:t>0 contours on a single slice. That is, the number of contours in items in all Contour Sequences with the same z-coordinate (and referenced CT image) should be less than or equal to 10</w:t>
            </w:r>
            <w:r w:rsidR="001A7E4B">
              <w:rPr>
                <w:lang w:eastAsia="ar-SA"/>
              </w:rPr>
              <w:t>0</w:t>
            </w:r>
            <w:r>
              <w:rPr>
                <w:lang w:eastAsia="ar-SA"/>
              </w:rPr>
              <w:t>0.</w:t>
            </w:r>
          </w:p>
        </w:tc>
      </w:tr>
      <w:tr w:rsidR="003A2534" w14:paraId="0EF52A48" w14:textId="77777777" w:rsidTr="00221F4C">
        <w:tc>
          <w:tcPr>
            <w:tcW w:w="2160" w:type="dxa"/>
          </w:tcPr>
          <w:p w14:paraId="2A78B502" w14:textId="77777777" w:rsidR="006D3FB3" w:rsidRPr="00BA1C0F" w:rsidRDefault="006D3FB3" w:rsidP="00211336">
            <w:pPr>
              <w:pStyle w:val="TableEntry"/>
              <w:rPr>
                <w:lang w:eastAsia="ar-SA"/>
              </w:rPr>
            </w:pPr>
            <w:r w:rsidRPr="00A15199">
              <w:rPr>
                <w:lang w:eastAsia="ar-SA"/>
              </w:rPr>
              <w:t>&gt;&gt; Contour Number</w:t>
            </w:r>
          </w:p>
        </w:tc>
        <w:tc>
          <w:tcPr>
            <w:tcW w:w="1350" w:type="dxa"/>
          </w:tcPr>
          <w:p w14:paraId="73C4C47F" w14:textId="77777777" w:rsidR="006D3FB3" w:rsidRPr="00BA1C0F" w:rsidRDefault="006D3FB3" w:rsidP="00211336">
            <w:pPr>
              <w:pStyle w:val="TableEntry"/>
              <w:jc w:val="center"/>
              <w:rPr>
                <w:lang w:eastAsia="ar-SA"/>
              </w:rPr>
            </w:pPr>
            <w:r w:rsidRPr="00A15199">
              <w:rPr>
                <w:lang w:eastAsia="ar-SA"/>
              </w:rPr>
              <w:t>(3006,0048)</w:t>
            </w:r>
          </w:p>
        </w:tc>
        <w:tc>
          <w:tcPr>
            <w:tcW w:w="1170" w:type="dxa"/>
          </w:tcPr>
          <w:p w14:paraId="5EB333DF" w14:textId="77777777" w:rsidR="006D3FB3" w:rsidRPr="00BA1C0F" w:rsidRDefault="006D3FB3" w:rsidP="00211336">
            <w:pPr>
              <w:pStyle w:val="TableEntry"/>
              <w:jc w:val="center"/>
            </w:pPr>
            <w:r w:rsidRPr="00A15199">
              <w:t>R+*</w:t>
            </w:r>
          </w:p>
        </w:tc>
        <w:tc>
          <w:tcPr>
            <w:tcW w:w="4792" w:type="dxa"/>
          </w:tcPr>
          <w:p w14:paraId="1BD9D60B" w14:textId="77777777" w:rsidR="006D3FB3" w:rsidRPr="00BA1C0F" w:rsidRDefault="006D3FB3" w:rsidP="00211336">
            <w:pPr>
              <w:pStyle w:val="TableEntry"/>
              <w:rPr>
                <w:lang w:eastAsia="ar-SA"/>
              </w:rPr>
            </w:pPr>
            <w:r w:rsidRPr="00A15199">
              <w:rPr>
                <w:lang w:eastAsia="ar-SA"/>
              </w:rPr>
              <w:t>Shall be present if Contour Geometry Type (3006,0042) is CLOSED_PLANAR.</w:t>
            </w:r>
          </w:p>
        </w:tc>
      </w:tr>
      <w:tr w:rsidR="003A2534" w14:paraId="100A09E9" w14:textId="77777777" w:rsidTr="00221F4C">
        <w:tc>
          <w:tcPr>
            <w:tcW w:w="2160" w:type="dxa"/>
          </w:tcPr>
          <w:p w14:paraId="6E63CE2A" w14:textId="77777777" w:rsidR="006D3FB3" w:rsidRPr="00BA1C0F" w:rsidRDefault="006D3FB3" w:rsidP="00211336">
            <w:pPr>
              <w:pStyle w:val="TableEntry"/>
              <w:rPr>
                <w:lang w:eastAsia="ar-SA"/>
              </w:rPr>
            </w:pPr>
            <w:r w:rsidRPr="00A15199">
              <w:rPr>
                <w:lang w:eastAsia="ar-SA"/>
              </w:rPr>
              <w:t>&gt;&gt; Attached Contours</w:t>
            </w:r>
          </w:p>
        </w:tc>
        <w:tc>
          <w:tcPr>
            <w:tcW w:w="1350" w:type="dxa"/>
          </w:tcPr>
          <w:p w14:paraId="05E92270" w14:textId="77777777" w:rsidR="006D3FB3" w:rsidRPr="00BA1C0F" w:rsidRDefault="006D3FB3" w:rsidP="00211336">
            <w:pPr>
              <w:pStyle w:val="TableEntry"/>
              <w:jc w:val="center"/>
              <w:rPr>
                <w:lang w:eastAsia="ar-SA"/>
              </w:rPr>
            </w:pPr>
            <w:r w:rsidRPr="00A15199">
              <w:rPr>
                <w:lang w:eastAsia="ar-SA"/>
              </w:rPr>
              <w:t>(3006,0049)</w:t>
            </w:r>
          </w:p>
        </w:tc>
        <w:tc>
          <w:tcPr>
            <w:tcW w:w="1170" w:type="dxa"/>
          </w:tcPr>
          <w:p w14:paraId="5BDADBDB" w14:textId="0D65F839" w:rsidR="006D3FB3" w:rsidRPr="00BA1C0F" w:rsidRDefault="006D3FB3" w:rsidP="00211336">
            <w:pPr>
              <w:pStyle w:val="TableEntry"/>
              <w:jc w:val="center"/>
            </w:pPr>
            <w:r w:rsidRPr="00A15199">
              <w:t>R</w:t>
            </w:r>
            <w:r w:rsidR="004B2A14">
              <w:t>C</w:t>
            </w:r>
            <w:r w:rsidRPr="00A15199">
              <w:t>+*</w:t>
            </w:r>
          </w:p>
        </w:tc>
        <w:tc>
          <w:tcPr>
            <w:tcW w:w="4792" w:type="dxa"/>
          </w:tcPr>
          <w:p w14:paraId="76315119" w14:textId="17FCD1CB" w:rsidR="006D3FB3" w:rsidRPr="00A15199" w:rsidRDefault="006D3FB3" w:rsidP="00211336">
            <w:pPr>
              <w:pStyle w:val="TableEntry"/>
              <w:rPr>
                <w:lang w:eastAsia="ar-SA"/>
              </w:rPr>
            </w:pPr>
            <w:r w:rsidRPr="00A15199">
              <w:rPr>
                <w:lang w:eastAsia="ar-SA"/>
              </w:rPr>
              <w:t xml:space="preserve">Shall be present if Contour Geometry Type (3006,0042) is CLOSED_PLANAR and there are other contours referenced. Multiplicity equals the number of contours referenced from this contour (s. </w:t>
            </w:r>
            <w:r w:rsidRPr="00A15199">
              <w:t>3.</w:t>
            </w:r>
            <w:r w:rsidR="00DC6C05">
              <w:t>3</w:t>
            </w:r>
            <w:r w:rsidRPr="00A15199">
              <w:t>.4.1.2</w:t>
            </w:r>
            <w:r w:rsidRPr="00A15199">
              <w:rPr>
                <w:lang w:eastAsia="ar-SA"/>
              </w:rPr>
              <w:t xml:space="preserve">). </w:t>
            </w:r>
          </w:p>
          <w:p w14:paraId="5D01258A" w14:textId="77777777" w:rsidR="006D3FB3" w:rsidRPr="00BA1C0F" w:rsidRDefault="006D3FB3" w:rsidP="00211336">
            <w:pPr>
              <w:pStyle w:val="TableEntry"/>
              <w:rPr>
                <w:lang w:eastAsia="ar-SA"/>
              </w:rPr>
            </w:pPr>
            <w:r w:rsidRPr="00A15199">
              <w:t xml:space="preserve"> </w:t>
            </w:r>
          </w:p>
        </w:tc>
      </w:tr>
      <w:tr w:rsidR="003A2534" w14:paraId="48119BAC" w14:textId="77777777" w:rsidTr="00221F4C">
        <w:tc>
          <w:tcPr>
            <w:tcW w:w="2160" w:type="dxa"/>
          </w:tcPr>
          <w:p w14:paraId="6C2ADCE6" w14:textId="77777777" w:rsidR="006D3FB3" w:rsidRDefault="006D3FB3" w:rsidP="00211336">
            <w:pPr>
              <w:pStyle w:val="TableEntry"/>
              <w:rPr>
                <w:lang w:eastAsia="ar-SA"/>
              </w:rPr>
            </w:pPr>
            <w:r>
              <w:rPr>
                <w:lang w:eastAsia="ar-SA"/>
              </w:rPr>
              <w:t>&gt;&gt;Contour Image Sequence</w:t>
            </w:r>
          </w:p>
        </w:tc>
        <w:tc>
          <w:tcPr>
            <w:tcW w:w="1350" w:type="dxa"/>
          </w:tcPr>
          <w:p w14:paraId="436958AB" w14:textId="77777777" w:rsidR="006D3FB3" w:rsidRDefault="006D3FB3" w:rsidP="00211336">
            <w:pPr>
              <w:pStyle w:val="TableEntry"/>
              <w:jc w:val="center"/>
              <w:rPr>
                <w:lang w:eastAsia="ar-SA"/>
              </w:rPr>
            </w:pPr>
            <w:r>
              <w:rPr>
                <w:lang w:eastAsia="ar-SA"/>
              </w:rPr>
              <w:t>(3006,0016)</w:t>
            </w:r>
          </w:p>
        </w:tc>
        <w:tc>
          <w:tcPr>
            <w:tcW w:w="1170" w:type="dxa"/>
          </w:tcPr>
          <w:p w14:paraId="3B7B6E5D" w14:textId="77777777" w:rsidR="006D3FB3" w:rsidRDefault="006D3FB3" w:rsidP="00211336">
            <w:pPr>
              <w:pStyle w:val="TableEntry"/>
              <w:jc w:val="center"/>
            </w:pPr>
            <w:r>
              <w:t>RC+*</w:t>
            </w:r>
          </w:p>
        </w:tc>
        <w:tc>
          <w:tcPr>
            <w:tcW w:w="4792" w:type="dxa"/>
          </w:tcPr>
          <w:p w14:paraId="0945C240" w14:textId="77777777" w:rsidR="006D3FB3" w:rsidRDefault="006D3FB3" w:rsidP="00211336">
            <w:pPr>
              <w:pStyle w:val="TableEntry"/>
              <w:rPr>
                <w:lang w:eastAsia="ar-SA"/>
              </w:rPr>
            </w:pPr>
            <w:r>
              <w:rPr>
                <w:lang w:eastAsia="ar-SA"/>
              </w:rPr>
              <w:t xml:space="preserve">Shall be present </w:t>
            </w:r>
            <w:r w:rsidRPr="00A15199">
              <w:rPr>
                <w:lang w:eastAsia="ar-SA"/>
              </w:rPr>
              <w:t>for contours located on image planes</w:t>
            </w:r>
            <w:r w:rsidRPr="009B250A">
              <w:rPr>
                <w:lang w:eastAsia="ar-SA"/>
              </w:rPr>
              <w:t>.</w:t>
            </w:r>
            <w:r>
              <w:rPr>
                <w:lang w:eastAsia="ar-SA"/>
              </w:rPr>
              <w:t xml:space="preserve"> This item is the image upon which this contour should be placed.</w:t>
            </w:r>
          </w:p>
          <w:p w14:paraId="5439CA45" w14:textId="77777777" w:rsidR="006D3FB3" w:rsidRDefault="006D3FB3" w:rsidP="00147B0B">
            <w:pPr>
              <w:pStyle w:val="TableEntry"/>
              <w:rPr>
                <w:lang w:eastAsia="ar-SA"/>
              </w:rPr>
            </w:pPr>
            <w:r>
              <w:rPr>
                <w:lang w:eastAsia="ar-SA"/>
              </w:rPr>
              <w:t>If the contour type is CLOSED_PLANAR, the</w:t>
            </w:r>
            <w:r w:rsidR="00147B0B">
              <w:rPr>
                <w:lang w:eastAsia="ar-SA"/>
              </w:rPr>
              <w:t>re shall be contours whose</w:t>
            </w:r>
            <w:r>
              <w:rPr>
                <w:lang w:eastAsia="ar-SA"/>
              </w:rPr>
              <w:t xml:space="preserve"> z-coordinates match the z-coordinate</w:t>
            </w:r>
            <w:r w:rsidR="00147B0B">
              <w:rPr>
                <w:lang w:eastAsia="ar-SA"/>
              </w:rPr>
              <w:t>s</w:t>
            </w:r>
            <w:r>
              <w:rPr>
                <w:lang w:eastAsia="ar-SA"/>
              </w:rPr>
              <w:t xml:space="preserve"> of Image Position (Patient) in the image</w:t>
            </w:r>
            <w:r w:rsidR="00147B0B">
              <w:rPr>
                <w:lang w:eastAsia="ar-SA"/>
              </w:rPr>
              <w:t xml:space="preserve"> for structures that intersect this image plane</w:t>
            </w:r>
            <w:r>
              <w:rPr>
                <w:lang w:eastAsia="ar-SA"/>
              </w:rPr>
              <w:t>.</w:t>
            </w:r>
          </w:p>
        </w:tc>
      </w:tr>
      <w:tr w:rsidR="003A2534" w14:paraId="55F2C9C9" w14:textId="77777777" w:rsidTr="00221F4C">
        <w:tc>
          <w:tcPr>
            <w:tcW w:w="2160" w:type="dxa"/>
          </w:tcPr>
          <w:p w14:paraId="668DF0D2" w14:textId="77777777" w:rsidR="006D3FB3" w:rsidRDefault="006D3FB3" w:rsidP="00211336">
            <w:pPr>
              <w:pStyle w:val="TableEntry"/>
              <w:rPr>
                <w:lang w:eastAsia="ar-SA"/>
              </w:rPr>
            </w:pPr>
            <w:r>
              <w:rPr>
                <w:lang w:eastAsia="ar-SA"/>
              </w:rPr>
              <w:t>&gt;&gt;&gt;Referenced SOP Class UID</w:t>
            </w:r>
          </w:p>
        </w:tc>
        <w:tc>
          <w:tcPr>
            <w:tcW w:w="1350" w:type="dxa"/>
          </w:tcPr>
          <w:p w14:paraId="6E5C923C" w14:textId="77777777" w:rsidR="006D3FB3" w:rsidRDefault="006D3FB3" w:rsidP="00211336">
            <w:pPr>
              <w:pStyle w:val="TableEntry"/>
              <w:jc w:val="center"/>
              <w:rPr>
                <w:lang w:eastAsia="ar-SA"/>
              </w:rPr>
            </w:pPr>
            <w:r>
              <w:rPr>
                <w:lang w:eastAsia="ar-SA"/>
              </w:rPr>
              <w:t>(0008,1150)</w:t>
            </w:r>
          </w:p>
        </w:tc>
        <w:tc>
          <w:tcPr>
            <w:tcW w:w="1170" w:type="dxa"/>
          </w:tcPr>
          <w:p w14:paraId="706301DA" w14:textId="77777777" w:rsidR="006D3FB3" w:rsidRDefault="006D3FB3" w:rsidP="00211336">
            <w:pPr>
              <w:pStyle w:val="TableEntry"/>
              <w:jc w:val="center"/>
            </w:pPr>
            <w:r>
              <w:t>R+*</w:t>
            </w:r>
          </w:p>
        </w:tc>
        <w:tc>
          <w:tcPr>
            <w:tcW w:w="4792" w:type="dxa"/>
          </w:tcPr>
          <w:p w14:paraId="214B045B" w14:textId="77777777" w:rsidR="006D3FB3" w:rsidRDefault="006D3FB3" w:rsidP="00211336">
            <w:pPr>
              <w:pStyle w:val="TableEntry"/>
              <w:rPr>
                <w:lang w:eastAsia="ar-SA"/>
              </w:rPr>
            </w:pPr>
            <w:r>
              <w:rPr>
                <w:lang w:eastAsia="ar-SA"/>
              </w:rPr>
              <w:t>Shall be present with a value of '1.2.840.10008.5.1.4.1.1.2'</w:t>
            </w:r>
          </w:p>
        </w:tc>
      </w:tr>
      <w:tr w:rsidR="003A2534" w14:paraId="59FD74D9" w14:textId="77777777" w:rsidTr="00221F4C">
        <w:tc>
          <w:tcPr>
            <w:tcW w:w="2160" w:type="dxa"/>
          </w:tcPr>
          <w:p w14:paraId="5E33FCBC" w14:textId="77777777" w:rsidR="006D3FB3" w:rsidRDefault="006D3FB3" w:rsidP="00211336">
            <w:pPr>
              <w:pStyle w:val="TableEntry"/>
              <w:rPr>
                <w:lang w:eastAsia="ar-SA"/>
              </w:rPr>
            </w:pPr>
            <w:r>
              <w:rPr>
                <w:lang w:eastAsia="ar-SA"/>
              </w:rPr>
              <w:lastRenderedPageBreak/>
              <w:t>&gt;&gt;&gt;Referenced SOP Instance UID</w:t>
            </w:r>
          </w:p>
        </w:tc>
        <w:tc>
          <w:tcPr>
            <w:tcW w:w="1350" w:type="dxa"/>
          </w:tcPr>
          <w:p w14:paraId="0B73948A" w14:textId="77777777" w:rsidR="006D3FB3" w:rsidRDefault="006D3FB3" w:rsidP="00211336">
            <w:pPr>
              <w:pStyle w:val="TableEntry"/>
              <w:jc w:val="center"/>
              <w:rPr>
                <w:lang w:eastAsia="ar-SA"/>
              </w:rPr>
            </w:pPr>
            <w:r>
              <w:rPr>
                <w:lang w:eastAsia="ar-SA"/>
              </w:rPr>
              <w:t>(0008,1155)</w:t>
            </w:r>
          </w:p>
        </w:tc>
        <w:tc>
          <w:tcPr>
            <w:tcW w:w="1170" w:type="dxa"/>
          </w:tcPr>
          <w:p w14:paraId="6C16163F" w14:textId="77777777" w:rsidR="006D3FB3" w:rsidRDefault="006D3FB3" w:rsidP="00211336">
            <w:pPr>
              <w:pStyle w:val="TableEntry"/>
              <w:jc w:val="center"/>
            </w:pPr>
            <w:r>
              <w:t>R*</w:t>
            </w:r>
          </w:p>
        </w:tc>
        <w:tc>
          <w:tcPr>
            <w:tcW w:w="4792" w:type="dxa"/>
          </w:tcPr>
          <w:p w14:paraId="26605DDB" w14:textId="77777777" w:rsidR="006D3FB3" w:rsidRDefault="006D3FB3" w:rsidP="00211336">
            <w:pPr>
              <w:pStyle w:val="TableEntry"/>
              <w:rPr>
                <w:lang w:eastAsia="ar-SA"/>
              </w:rPr>
            </w:pPr>
            <w:r>
              <w:rPr>
                <w:lang w:eastAsia="ar-SA"/>
              </w:rPr>
              <w:t>SOP Instance UID of the image being referenced.</w:t>
            </w:r>
          </w:p>
        </w:tc>
      </w:tr>
      <w:tr w:rsidR="003A2534" w14:paraId="727B9AC3" w14:textId="77777777" w:rsidTr="00221F4C">
        <w:tc>
          <w:tcPr>
            <w:tcW w:w="2160" w:type="dxa"/>
          </w:tcPr>
          <w:p w14:paraId="6B787DF3" w14:textId="77777777" w:rsidR="006D3FB3" w:rsidRDefault="006D3FB3" w:rsidP="00211336">
            <w:pPr>
              <w:pStyle w:val="TableEntry"/>
              <w:rPr>
                <w:lang w:eastAsia="ar-SA"/>
              </w:rPr>
            </w:pPr>
            <w:r>
              <w:rPr>
                <w:lang w:eastAsia="ar-SA"/>
              </w:rPr>
              <w:t>&gt;&gt;&gt;Referenced Frame Number</w:t>
            </w:r>
          </w:p>
        </w:tc>
        <w:tc>
          <w:tcPr>
            <w:tcW w:w="1350" w:type="dxa"/>
          </w:tcPr>
          <w:p w14:paraId="0884BA4F" w14:textId="77777777" w:rsidR="006D3FB3" w:rsidRDefault="006D3FB3" w:rsidP="00211336">
            <w:pPr>
              <w:pStyle w:val="TableEntry"/>
              <w:jc w:val="center"/>
              <w:rPr>
                <w:lang w:eastAsia="ar-SA"/>
              </w:rPr>
            </w:pPr>
            <w:r>
              <w:rPr>
                <w:lang w:eastAsia="ar-SA"/>
              </w:rPr>
              <w:t>(0008,1160)</w:t>
            </w:r>
          </w:p>
        </w:tc>
        <w:tc>
          <w:tcPr>
            <w:tcW w:w="1170" w:type="dxa"/>
          </w:tcPr>
          <w:p w14:paraId="66EC12E2" w14:textId="77777777" w:rsidR="006D3FB3" w:rsidRDefault="006D3FB3" w:rsidP="00211336">
            <w:pPr>
              <w:pStyle w:val="TableEntry"/>
              <w:jc w:val="center"/>
            </w:pPr>
            <w:r>
              <w:t>O+*</w:t>
            </w:r>
          </w:p>
        </w:tc>
        <w:tc>
          <w:tcPr>
            <w:tcW w:w="4792" w:type="dxa"/>
          </w:tcPr>
          <w:p w14:paraId="099D4C0F" w14:textId="77777777" w:rsidR="006D3FB3" w:rsidRDefault="006D3FB3" w:rsidP="00211336">
            <w:pPr>
              <w:pStyle w:val="TableEntry"/>
              <w:rPr>
                <w:lang w:eastAsia="ar-SA"/>
              </w:rPr>
            </w:pPr>
            <w:r>
              <w:rPr>
                <w:lang w:eastAsia="ar-SA"/>
              </w:rPr>
              <w:t>Shall not be present</w:t>
            </w:r>
          </w:p>
        </w:tc>
      </w:tr>
      <w:tr w:rsidR="003A2534" w14:paraId="51F425CB" w14:textId="77777777" w:rsidTr="00221F4C">
        <w:tc>
          <w:tcPr>
            <w:tcW w:w="2160" w:type="dxa"/>
          </w:tcPr>
          <w:p w14:paraId="0AED1757" w14:textId="77777777" w:rsidR="006D3FB3" w:rsidRDefault="006D3FB3" w:rsidP="00211336">
            <w:pPr>
              <w:pStyle w:val="TableEntry"/>
              <w:rPr>
                <w:lang w:eastAsia="ar-SA"/>
              </w:rPr>
            </w:pPr>
            <w:r>
              <w:rPr>
                <w:lang w:eastAsia="ar-SA"/>
              </w:rPr>
              <w:t>&gt;&gt;Contour Geometric Type</w:t>
            </w:r>
          </w:p>
        </w:tc>
        <w:tc>
          <w:tcPr>
            <w:tcW w:w="1350" w:type="dxa"/>
          </w:tcPr>
          <w:p w14:paraId="44A518AE" w14:textId="77777777" w:rsidR="006D3FB3" w:rsidRDefault="006D3FB3" w:rsidP="00211336">
            <w:pPr>
              <w:pStyle w:val="TableEntry"/>
              <w:jc w:val="center"/>
              <w:rPr>
                <w:lang w:eastAsia="ar-SA"/>
              </w:rPr>
            </w:pPr>
            <w:r>
              <w:rPr>
                <w:lang w:eastAsia="ar-SA"/>
              </w:rPr>
              <w:t>(3006,0042)</w:t>
            </w:r>
          </w:p>
        </w:tc>
        <w:tc>
          <w:tcPr>
            <w:tcW w:w="1170" w:type="dxa"/>
          </w:tcPr>
          <w:p w14:paraId="0CB0AE45" w14:textId="77777777" w:rsidR="006D3FB3" w:rsidRDefault="006D3FB3" w:rsidP="00211336">
            <w:pPr>
              <w:pStyle w:val="TableEntry"/>
              <w:jc w:val="center"/>
            </w:pPr>
            <w:r>
              <w:t>R+*</w:t>
            </w:r>
          </w:p>
        </w:tc>
        <w:tc>
          <w:tcPr>
            <w:tcW w:w="4792" w:type="dxa"/>
          </w:tcPr>
          <w:p w14:paraId="711A457C" w14:textId="77777777" w:rsidR="006D3FB3" w:rsidRDefault="006D3FB3" w:rsidP="00211336">
            <w:pPr>
              <w:pStyle w:val="TableEntry"/>
              <w:rPr>
                <w:lang w:eastAsia="ar-SA"/>
              </w:rPr>
            </w:pPr>
            <w:r>
              <w:rPr>
                <w:lang w:eastAsia="ar-SA"/>
              </w:rPr>
              <w:t>Shall be present, with a value of POINT or CLOSED_PLANAR.</w:t>
            </w:r>
          </w:p>
          <w:p w14:paraId="17E89DA3" w14:textId="77777777" w:rsidR="006D3FB3" w:rsidRDefault="006D3FB3" w:rsidP="00211336">
            <w:pPr>
              <w:pStyle w:val="TableEntry"/>
              <w:rPr>
                <w:lang w:eastAsia="ar-SA"/>
              </w:rPr>
            </w:pPr>
            <w:r>
              <w:rPr>
                <w:lang w:eastAsia="ar-SA"/>
              </w:rPr>
              <w:t>Conforming implementations must properly interpret this value.</w:t>
            </w:r>
          </w:p>
        </w:tc>
      </w:tr>
      <w:tr w:rsidR="003A2534" w14:paraId="1D8CF2BC" w14:textId="77777777" w:rsidTr="00221F4C">
        <w:tc>
          <w:tcPr>
            <w:tcW w:w="2160" w:type="dxa"/>
          </w:tcPr>
          <w:p w14:paraId="1E5AC3B3" w14:textId="77777777" w:rsidR="006D3FB3" w:rsidRDefault="006D3FB3" w:rsidP="00211336">
            <w:pPr>
              <w:pStyle w:val="TableEntry"/>
              <w:rPr>
                <w:lang w:eastAsia="ar-SA"/>
              </w:rPr>
            </w:pPr>
            <w:r>
              <w:rPr>
                <w:lang w:eastAsia="ar-SA"/>
              </w:rPr>
              <w:t>&gt;&gt;Contour Slab Thickness</w:t>
            </w:r>
          </w:p>
        </w:tc>
        <w:tc>
          <w:tcPr>
            <w:tcW w:w="1350" w:type="dxa"/>
          </w:tcPr>
          <w:p w14:paraId="1B127389" w14:textId="77777777" w:rsidR="006D3FB3" w:rsidRDefault="006D3FB3" w:rsidP="00211336">
            <w:pPr>
              <w:pStyle w:val="TableEntry"/>
              <w:jc w:val="center"/>
              <w:rPr>
                <w:lang w:eastAsia="ar-SA"/>
              </w:rPr>
            </w:pPr>
            <w:r>
              <w:rPr>
                <w:lang w:eastAsia="ar-SA"/>
              </w:rPr>
              <w:t>(3006,0044)</w:t>
            </w:r>
          </w:p>
        </w:tc>
        <w:tc>
          <w:tcPr>
            <w:tcW w:w="1170" w:type="dxa"/>
          </w:tcPr>
          <w:p w14:paraId="2DE70984" w14:textId="77777777" w:rsidR="006D3FB3" w:rsidRDefault="003351C6" w:rsidP="00211336">
            <w:pPr>
              <w:pStyle w:val="TableEntry"/>
              <w:jc w:val="center"/>
            </w:pPr>
            <w:r>
              <w:t>-</w:t>
            </w:r>
          </w:p>
        </w:tc>
        <w:tc>
          <w:tcPr>
            <w:tcW w:w="4792" w:type="dxa"/>
          </w:tcPr>
          <w:p w14:paraId="1364D004" w14:textId="77777777" w:rsidR="006D3FB3" w:rsidRDefault="006D3FB3" w:rsidP="00211336">
            <w:pPr>
              <w:pStyle w:val="TableEntry"/>
              <w:rPr>
                <w:lang w:eastAsia="ar-SA"/>
              </w:rPr>
            </w:pPr>
            <w:r>
              <w:rPr>
                <w:lang w:eastAsia="ar-SA"/>
              </w:rPr>
              <w:t>Not required - no compliant implementation shall rely on this element being present for proper operation.</w:t>
            </w:r>
          </w:p>
        </w:tc>
      </w:tr>
      <w:tr w:rsidR="003A2534" w14:paraId="0F055345" w14:textId="77777777" w:rsidTr="00221F4C">
        <w:trPr>
          <w:trHeight w:val="80"/>
        </w:trPr>
        <w:tc>
          <w:tcPr>
            <w:tcW w:w="2160" w:type="dxa"/>
          </w:tcPr>
          <w:p w14:paraId="4348E280" w14:textId="77777777" w:rsidR="006D3FB3" w:rsidRDefault="006D3FB3" w:rsidP="00211336">
            <w:pPr>
              <w:pStyle w:val="TableEntry"/>
              <w:rPr>
                <w:lang w:eastAsia="ar-SA"/>
              </w:rPr>
            </w:pPr>
            <w:r>
              <w:rPr>
                <w:lang w:eastAsia="ar-SA"/>
              </w:rPr>
              <w:t>&gt;&gt;Contour Offset Vector</w:t>
            </w:r>
          </w:p>
        </w:tc>
        <w:tc>
          <w:tcPr>
            <w:tcW w:w="1350" w:type="dxa"/>
          </w:tcPr>
          <w:p w14:paraId="5E2617EC" w14:textId="77777777" w:rsidR="006D3FB3" w:rsidRDefault="006D3FB3" w:rsidP="00211336">
            <w:pPr>
              <w:pStyle w:val="TableEntry"/>
              <w:jc w:val="center"/>
              <w:rPr>
                <w:lang w:eastAsia="ar-SA"/>
              </w:rPr>
            </w:pPr>
            <w:r>
              <w:rPr>
                <w:lang w:eastAsia="ar-SA"/>
              </w:rPr>
              <w:t>(3006,0045)</w:t>
            </w:r>
          </w:p>
        </w:tc>
        <w:tc>
          <w:tcPr>
            <w:tcW w:w="1170" w:type="dxa"/>
          </w:tcPr>
          <w:p w14:paraId="7670A740" w14:textId="77777777" w:rsidR="006D3FB3" w:rsidRDefault="006D3FB3" w:rsidP="00211336">
            <w:pPr>
              <w:pStyle w:val="TableEntry"/>
              <w:jc w:val="center"/>
            </w:pPr>
            <w:r>
              <w:t>O+*</w:t>
            </w:r>
          </w:p>
        </w:tc>
        <w:tc>
          <w:tcPr>
            <w:tcW w:w="4792" w:type="dxa"/>
          </w:tcPr>
          <w:p w14:paraId="5ACD3F61" w14:textId="77777777" w:rsidR="006D3FB3" w:rsidRDefault="006D3FB3" w:rsidP="00211336">
            <w:pPr>
              <w:pStyle w:val="TableEntry"/>
              <w:rPr>
                <w:lang w:eastAsia="ar-SA"/>
              </w:rPr>
            </w:pPr>
            <w:r>
              <w:rPr>
                <w:lang w:eastAsia="ar-SA"/>
              </w:rPr>
              <w:t>The profile requires that this attribute be zero if present.</w:t>
            </w:r>
          </w:p>
        </w:tc>
      </w:tr>
      <w:tr w:rsidR="003A2534" w14:paraId="6661B3AE" w14:textId="77777777" w:rsidTr="00221F4C">
        <w:tc>
          <w:tcPr>
            <w:tcW w:w="2160" w:type="dxa"/>
          </w:tcPr>
          <w:p w14:paraId="5A58282D" w14:textId="77777777" w:rsidR="006D3FB3" w:rsidRDefault="006D3FB3" w:rsidP="00211336">
            <w:pPr>
              <w:pStyle w:val="TableEntry"/>
              <w:rPr>
                <w:lang w:eastAsia="ar-SA"/>
              </w:rPr>
            </w:pPr>
            <w:r>
              <w:rPr>
                <w:lang w:eastAsia="ar-SA"/>
              </w:rPr>
              <w:t>&gt;&gt;Number of Contour Points</w:t>
            </w:r>
          </w:p>
        </w:tc>
        <w:tc>
          <w:tcPr>
            <w:tcW w:w="1350" w:type="dxa"/>
          </w:tcPr>
          <w:p w14:paraId="030A2356" w14:textId="77777777" w:rsidR="006D3FB3" w:rsidRDefault="006D3FB3" w:rsidP="00211336">
            <w:pPr>
              <w:pStyle w:val="TableEntry"/>
              <w:jc w:val="center"/>
              <w:rPr>
                <w:lang w:eastAsia="ar-SA"/>
              </w:rPr>
            </w:pPr>
            <w:r>
              <w:rPr>
                <w:lang w:eastAsia="ar-SA"/>
              </w:rPr>
              <w:t>(3006,0046)</w:t>
            </w:r>
          </w:p>
        </w:tc>
        <w:tc>
          <w:tcPr>
            <w:tcW w:w="1170" w:type="dxa"/>
          </w:tcPr>
          <w:p w14:paraId="36FA5DAE" w14:textId="77777777" w:rsidR="006D3FB3" w:rsidRDefault="006D3FB3" w:rsidP="00211336">
            <w:pPr>
              <w:pStyle w:val="TableEntry"/>
              <w:jc w:val="center"/>
            </w:pPr>
            <w:r>
              <w:t>R+*</w:t>
            </w:r>
          </w:p>
        </w:tc>
        <w:tc>
          <w:tcPr>
            <w:tcW w:w="4792" w:type="dxa"/>
          </w:tcPr>
          <w:p w14:paraId="3DE8A1F9" w14:textId="77777777" w:rsidR="006D3FB3" w:rsidRDefault="006D3FB3" w:rsidP="00211336">
            <w:pPr>
              <w:pStyle w:val="TableEntry"/>
              <w:rPr>
                <w:lang w:eastAsia="ar-SA"/>
              </w:rPr>
            </w:pPr>
            <w:r>
              <w:rPr>
                <w:lang w:eastAsia="ar-SA"/>
              </w:rPr>
              <w:t>Required, and must match the actual number of points in Contour Data.</w:t>
            </w:r>
          </w:p>
          <w:p w14:paraId="209A9C0F" w14:textId="77777777" w:rsidR="006D3FB3" w:rsidRDefault="006D3FB3" w:rsidP="00211336">
            <w:pPr>
              <w:pStyle w:val="TableEntry"/>
              <w:rPr>
                <w:lang w:eastAsia="ar-SA"/>
              </w:rPr>
            </w:pPr>
            <w:r>
              <w:rPr>
                <w:lang w:eastAsia="ar-SA"/>
              </w:rPr>
              <w:t xml:space="preserve">Shall not exceed the number for which the Contour Data </w:t>
            </w:r>
            <w:r w:rsidR="00E34698">
              <w:rPr>
                <w:lang w:eastAsia="ar-SA"/>
              </w:rPr>
              <w:t>cannot</w:t>
            </w:r>
            <w:r>
              <w:rPr>
                <w:lang w:eastAsia="ar-SA"/>
              </w:rPr>
              <w:t xml:space="preserve"> be encoded when using explicit transfer syntax.</w:t>
            </w:r>
          </w:p>
        </w:tc>
      </w:tr>
      <w:tr w:rsidR="003A2534" w14:paraId="1711082D" w14:textId="77777777" w:rsidTr="00221F4C">
        <w:tc>
          <w:tcPr>
            <w:tcW w:w="2160" w:type="dxa"/>
          </w:tcPr>
          <w:p w14:paraId="4D36F7F2" w14:textId="77777777" w:rsidR="006D3FB3" w:rsidRDefault="006D3FB3" w:rsidP="00211336">
            <w:pPr>
              <w:pStyle w:val="TableEntry"/>
              <w:rPr>
                <w:lang w:eastAsia="ar-SA"/>
              </w:rPr>
            </w:pPr>
            <w:r>
              <w:rPr>
                <w:lang w:eastAsia="ar-SA"/>
              </w:rPr>
              <w:t xml:space="preserve">&gt;&gt;Contour Data </w:t>
            </w:r>
          </w:p>
        </w:tc>
        <w:tc>
          <w:tcPr>
            <w:tcW w:w="1350" w:type="dxa"/>
          </w:tcPr>
          <w:p w14:paraId="50D2E1AB" w14:textId="77777777" w:rsidR="006D3FB3" w:rsidRDefault="006D3FB3" w:rsidP="00211336">
            <w:pPr>
              <w:pStyle w:val="TableEntry"/>
              <w:jc w:val="center"/>
              <w:rPr>
                <w:lang w:eastAsia="ar-SA"/>
              </w:rPr>
            </w:pPr>
            <w:r>
              <w:rPr>
                <w:lang w:eastAsia="ar-SA"/>
              </w:rPr>
              <w:t>(3006,0050)</w:t>
            </w:r>
          </w:p>
        </w:tc>
        <w:tc>
          <w:tcPr>
            <w:tcW w:w="1170" w:type="dxa"/>
          </w:tcPr>
          <w:p w14:paraId="45284665" w14:textId="77777777" w:rsidR="006D3FB3" w:rsidRDefault="006D3FB3" w:rsidP="00211336">
            <w:pPr>
              <w:pStyle w:val="TableEntry"/>
              <w:jc w:val="center"/>
            </w:pPr>
            <w:r>
              <w:t>R+*</w:t>
            </w:r>
          </w:p>
        </w:tc>
        <w:tc>
          <w:tcPr>
            <w:tcW w:w="4792" w:type="dxa"/>
          </w:tcPr>
          <w:p w14:paraId="35217266" w14:textId="77777777" w:rsidR="006D3FB3" w:rsidRDefault="006D3FB3" w:rsidP="00211336">
            <w:pPr>
              <w:pStyle w:val="TableEntry"/>
              <w:rPr>
                <w:lang w:eastAsia="ar-SA"/>
              </w:rPr>
            </w:pPr>
            <w:r>
              <w:rPr>
                <w:lang w:eastAsia="ar-SA"/>
              </w:rPr>
              <w:t xml:space="preserve">Shall be present. </w:t>
            </w:r>
          </w:p>
          <w:p w14:paraId="5F2E877F" w14:textId="59090421" w:rsidR="006D3FB3" w:rsidRDefault="006D3FB3" w:rsidP="006E2372">
            <w:pPr>
              <w:pStyle w:val="TableEntry"/>
              <w:rPr>
                <w:lang w:eastAsia="ar-SA"/>
              </w:rPr>
            </w:pPr>
            <w:r>
              <w:rPr>
                <w:lang w:eastAsia="ar-SA"/>
              </w:rPr>
              <w:t>If contour type is CLOSED_PLANAR, then all points must have the same z-coordinate. For every image plane which is referenced in the Structure Set Module () and intersect the ROI, there shall be contours defined the image plane. The z-coordinate of those contours shall match the z-coordinate of the referenced image plane within 0.01 mm (contained in the Contour Image sequence in the same item of the ROI Contour Sequence as this data)</w:t>
            </w:r>
            <w:r w:rsidR="003A5B31">
              <w:rPr>
                <w:lang w:eastAsia="ar-SA"/>
              </w:rPr>
              <w:t xml:space="preserve">. </w:t>
            </w:r>
            <w:r>
              <w:rPr>
                <w:lang w:eastAsia="ar-SA"/>
              </w:rPr>
              <w:t xml:space="preserve">An implication of this is that the CLOSED_PLANAR contours are </w:t>
            </w:r>
            <w:r w:rsidR="006E2372">
              <w:rPr>
                <w:lang w:eastAsia="ar-SA"/>
              </w:rPr>
              <w:t>transverse</w:t>
            </w:r>
            <w:r>
              <w:rPr>
                <w:lang w:eastAsia="ar-SA"/>
              </w:rPr>
              <w:t>.</w:t>
            </w:r>
          </w:p>
        </w:tc>
      </w:tr>
    </w:tbl>
    <w:p w14:paraId="0373758D" w14:textId="77777777" w:rsidR="008E26B4" w:rsidRDefault="008E26B4" w:rsidP="008E26B4">
      <w:pPr>
        <w:pStyle w:val="Heading4"/>
      </w:pPr>
      <w:bookmarkStart w:id="1166" w:name="_Toc441838409"/>
      <w:bookmarkStart w:id="1167" w:name="_Toc441838410"/>
      <w:bookmarkStart w:id="1168" w:name="_Toc505761661"/>
      <w:bookmarkEnd w:id="1166"/>
      <w:bookmarkEnd w:id="1167"/>
      <w:r>
        <w:t>Structure Set Module</w:t>
      </w:r>
      <w:bookmarkEnd w:id="1168"/>
    </w:p>
    <w:p w14:paraId="7F715578" w14:textId="77777777" w:rsidR="008E26B4" w:rsidRDefault="008E26B4" w:rsidP="008E26B4">
      <w:pPr>
        <w:pStyle w:val="Heading5"/>
      </w:pPr>
      <w:bookmarkStart w:id="1169" w:name="_Ref453579784"/>
      <w:bookmarkStart w:id="1170" w:name="_Toc505761662"/>
      <w:r>
        <w:t>Structure Set Module Base Content</w:t>
      </w:r>
      <w:bookmarkEnd w:id="1169"/>
      <w:bookmarkEnd w:id="1170"/>
    </w:p>
    <w:p w14:paraId="39E8E616" w14:textId="77777777" w:rsidR="008E26B4" w:rsidRPr="00116102" w:rsidRDefault="008E26B4" w:rsidP="00EE5BA5">
      <w:pPr>
        <w:pStyle w:val="Heading6"/>
        <w:ind w:left="0" w:firstLine="0"/>
        <w:rPr>
          <w:bCs/>
        </w:rPr>
      </w:pPr>
      <w:bookmarkStart w:id="1171" w:name="_Toc505761663"/>
      <w:r w:rsidRPr="00116102">
        <w:rPr>
          <w:bCs/>
        </w:rPr>
        <w:t>Referenced Standards</w:t>
      </w:r>
      <w:bookmarkEnd w:id="1171"/>
    </w:p>
    <w:p w14:paraId="36CFBFD2" w14:textId="030D1F20" w:rsidR="008E26B4" w:rsidRPr="004A288E" w:rsidRDefault="0043082C" w:rsidP="008E26B4">
      <w:pPr>
        <w:pStyle w:val="BodyText"/>
      </w:pPr>
      <w:ins w:id="1172" w:author="Sven Siekmann [2]" w:date="2018-02-07T07:31:00Z">
        <w:del w:id="1173" w:author="Sven Siekmann" w:date="2018-10-25T13:51:00Z">
          <w:r w:rsidDel="003C2723">
            <w:delText>DICOM 2017</w:delText>
          </w:r>
        </w:del>
      </w:ins>
      <w:ins w:id="1174" w:author="Sven Siekmann [2]" w:date="2018-02-07T07:47:00Z">
        <w:del w:id="1175" w:author="Sven Siekmann" w:date="2018-10-25T13:51:00Z">
          <w:r w:rsidR="00393939" w:rsidDel="003C2723">
            <w:delText>e</w:delText>
          </w:r>
        </w:del>
      </w:ins>
      <w:ins w:id="1176" w:author="Sven Siekmann" w:date="2018-10-25T13:51:00Z">
        <w:r w:rsidR="003C2723">
          <w:t>DICOM 2018d</w:t>
        </w:r>
      </w:ins>
      <w:r w:rsidR="008E26B4">
        <w:t xml:space="preserve"> Edition PS 3.3</w:t>
      </w:r>
    </w:p>
    <w:p w14:paraId="5AFEAF5B" w14:textId="77777777" w:rsidR="008E26B4" w:rsidRPr="00116102" w:rsidRDefault="008E26B4" w:rsidP="00EE5BA5">
      <w:pPr>
        <w:pStyle w:val="Heading6"/>
        <w:ind w:left="0" w:firstLine="0"/>
        <w:rPr>
          <w:bCs/>
        </w:rPr>
      </w:pPr>
      <w:bookmarkStart w:id="1177" w:name="_Toc505761664"/>
      <w:r w:rsidRPr="00116102">
        <w:rPr>
          <w:bCs/>
        </w:rPr>
        <w:t>Module Definition</w:t>
      </w:r>
      <w:bookmarkEnd w:id="1177"/>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1350"/>
        <w:gridCol w:w="1170"/>
        <w:gridCol w:w="4792"/>
      </w:tblGrid>
      <w:tr w:rsidR="008E26B4" w14:paraId="5EDCA0B4" w14:textId="77777777" w:rsidTr="00C30E6A">
        <w:trPr>
          <w:cantSplit/>
          <w:tblHeader/>
        </w:trPr>
        <w:tc>
          <w:tcPr>
            <w:tcW w:w="2160" w:type="dxa"/>
            <w:shd w:val="pct15" w:color="auto" w:fill="auto"/>
          </w:tcPr>
          <w:p w14:paraId="779A2E9D" w14:textId="77777777" w:rsidR="008E26B4" w:rsidRDefault="008E26B4" w:rsidP="00C30E6A">
            <w:pPr>
              <w:pStyle w:val="TableEntryHeader"/>
            </w:pPr>
            <w:r>
              <w:t>Attribute</w:t>
            </w:r>
          </w:p>
        </w:tc>
        <w:tc>
          <w:tcPr>
            <w:tcW w:w="1350" w:type="dxa"/>
            <w:shd w:val="pct15" w:color="auto" w:fill="auto"/>
          </w:tcPr>
          <w:p w14:paraId="70FB4733" w14:textId="77777777" w:rsidR="008E26B4" w:rsidRDefault="008E26B4" w:rsidP="00C30E6A">
            <w:pPr>
              <w:pStyle w:val="TableEntryHeader"/>
            </w:pPr>
            <w:r>
              <w:t>Tag</w:t>
            </w:r>
          </w:p>
        </w:tc>
        <w:tc>
          <w:tcPr>
            <w:tcW w:w="1170" w:type="dxa"/>
            <w:shd w:val="pct15" w:color="auto" w:fill="auto"/>
          </w:tcPr>
          <w:p w14:paraId="72E76DA1" w14:textId="77777777" w:rsidR="008E26B4" w:rsidRDefault="008E26B4" w:rsidP="00C30E6A">
            <w:pPr>
              <w:pStyle w:val="TableEntryHeader"/>
            </w:pPr>
            <w:r>
              <w:t>Type</w:t>
            </w:r>
          </w:p>
        </w:tc>
        <w:tc>
          <w:tcPr>
            <w:tcW w:w="4792" w:type="dxa"/>
            <w:shd w:val="pct15" w:color="auto" w:fill="auto"/>
          </w:tcPr>
          <w:p w14:paraId="3365AE4D" w14:textId="77777777" w:rsidR="008E26B4" w:rsidRDefault="008E26B4" w:rsidP="00C30E6A">
            <w:pPr>
              <w:pStyle w:val="TableEntryHeader"/>
            </w:pPr>
            <w:r>
              <w:t>Attribute Note</w:t>
            </w:r>
          </w:p>
        </w:tc>
      </w:tr>
      <w:tr w:rsidR="008E26B4" w14:paraId="10AB25F7" w14:textId="77777777" w:rsidTr="00C30E6A">
        <w:tc>
          <w:tcPr>
            <w:tcW w:w="2160" w:type="dxa"/>
          </w:tcPr>
          <w:p w14:paraId="510E0656" w14:textId="77777777" w:rsidR="008E26B4" w:rsidRDefault="008E26B4" w:rsidP="00C30E6A">
            <w:pPr>
              <w:pStyle w:val="TableEntry"/>
              <w:rPr>
                <w:lang w:eastAsia="ar-SA"/>
              </w:rPr>
            </w:pPr>
            <w:r>
              <w:rPr>
                <w:lang w:eastAsia="ar-SA"/>
              </w:rPr>
              <w:t xml:space="preserve">Structure Set Label </w:t>
            </w:r>
          </w:p>
        </w:tc>
        <w:tc>
          <w:tcPr>
            <w:tcW w:w="1350" w:type="dxa"/>
          </w:tcPr>
          <w:p w14:paraId="2215EF21" w14:textId="77777777" w:rsidR="008E26B4" w:rsidRDefault="008E26B4" w:rsidP="00C30E6A">
            <w:pPr>
              <w:pStyle w:val="TableEntry"/>
              <w:jc w:val="center"/>
              <w:rPr>
                <w:lang w:eastAsia="ar-SA"/>
              </w:rPr>
            </w:pPr>
            <w:r>
              <w:rPr>
                <w:lang w:eastAsia="ar-SA"/>
              </w:rPr>
              <w:t>(3006,0002)</w:t>
            </w:r>
          </w:p>
        </w:tc>
        <w:tc>
          <w:tcPr>
            <w:tcW w:w="1170" w:type="dxa"/>
          </w:tcPr>
          <w:p w14:paraId="3E838F51" w14:textId="77777777" w:rsidR="008E26B4" w:rsidRDefault="008E26B4" w:rsidP="00C30E6A">
            <w:pPr>
              <w:pStyle w:val="TableEntry"/>
              <w:jc w:val="center"/>
            </w:pPr>
            <w:r>
              <w:t>R+</w:t>
            </w:r>
          </w:p>
        </w:tc>
        <w:tc>
          <w:tcPr>
            <w:tcW w:w="4792" w:type="dxa"/>
          </w:tcPr>
          <w:p w14:paraId="581DF775" w14:textId="77777777" w:rsidR="008E26B4" w:rsidRDefault="008E26B4" w:rsidP="00C30E6A">
            <w:pPr>
              <w:pStyle w:val="TableEntry"/>
              <w:rPr>
                <w:lang w:eastAsia="ar-SA"/>
              </w:rPr>
            </w:pPr>
          </w:p>
        </w:tc>
      </w:tr>
      <w:tr w:rsidR="008E26B4" w14:paraId="4512CDB7" w14:textId="77777777" w:rsidTr="00C30E6A">
        <w:tc>
          <w:tcPr>
            <w:tcW w:w="2160" w:type="dxa"/>
          </w:tcPr>
          <w:p w14:paraId="10DC1BC5" w14:textId="77777777" w:rsidR="008E26B4" w:rsidRDefault="008E26B4" w:rsidP="00C30E6A">
            <w:pPr>
              <w:pStyle w:val="TableEntry"/>
              <w:rPr>
                <w:lang w:eastAsia="ar-SA"/>
              </w:rPr>
            </w:pPr>
            <w:r>
              <w:rPr>
                <w:lang w:eastAsia="ar-SA"/>
              </w:rPr>
              <w:t>Structure Set Date</w:t>
            </w:r>
          </w:p>
        </w:tc>
        <w:tc>
          <w:tcPr>
            <w:tcW w:w="1350" w:type="dxa"/>
          </w:tcPr>
          <w:p w14:paraId="67222064" w14:textId="77777777" w:rsidR="008E26B4" w:rsidRDefault="008E26B4" w:rsidP="00C30E6A">
            <w:pPr>
              <w:pStyle w:val="TableEntry"/>
              <w:jc w:val="center"/>
              <w:rPr>
                <w:lang w:eastAsia="ar-SA"/>
              </w:rPr>
            </w:pPr>
            <w:r>
              <w:rPr>
                <w:lang w:eastAsia="ar-SA"/>
              </w:rPr>
              <w:t>(3006,0008)</w:t>
            </w:r>
          </w:p>
        </w:tc>
        <w:tc>
          <w:tcPr>
            <w:tcW w:w="1170" w:type="dxa"/>
          </w:tcPr>
          <w:p w14:paraId="234195A4" w14:textId="77777777" w:rsidR="008E26B4" w:rsidRDefault="008E26B4" w:rsidP="00C30E6A">
            <w:pPr>
              <w:pStyle w:val="TableEntry"/>
              <w:jc w:val="center"/>
            </w:pPr>
            <w:r>
              <w:t>R+</w:t>
            </w:r>
          </w:p>
        </w:tc>
        <w:tc>
          <w:tcPr>
            <w:tcW w:w="4792" w:type="dxa"/>
          </w:tcPr>
          <w:p w14:paraId="26166AFA" w14:textId="77777777" w:rsidR="008E26B4" w:rsidRDefault="008E26B4" w:rsidP="00C30E6A">
            <w:pPr>
              <w:pStyle w:val="TableEntry"/>
              <w:rPr>
                <w:lang w:eastAsia="ar-SA"/>
              </w:rPr>
            </w:pPr>
          </w:p>
        </w:tc>
      </w:tr>
      <w:tr w:rsidR="008E26B4" w14:paraId="7E445887" w14:textId="77777777" w:rsidTr="00C30E6A">
        <w:tc>
          <w:tcPr>
            <w:tcW w:w="2160" w:type="dxa"/>
          </w:tcPr>
          <w:p w14:paraId="7D6AB799" w14:textId="77777777" w:rsidR="008E26B4" w:rsidRDefault="008E26B4" w:rsidP="00C30E6A">
            <w:pPr>
              <w:pStyle w:val="TableEntry"/>
              <w:rPr>
                <w:lang w:eastAsia="ar-SA"/>
              </w:rPr>
            </w:pPr>
            <w:r>
              <w:rPr>
                <w:lang w:eastAsia="ar-SA"/>
              </w:rPr>
              <w:t>Structure Set Time</w:t>
            </w:r>
          </w:p>
        </w:tc>
        <w:tc>
          <w:tcPr>
            <w:tcW w:w="1350" w:type="dxa"/>
          </w:tcPr>
          <w:p w14:paraId="02126BC9" w14:textId="77777777" w:rsidR="008E26B4" w:rsidRDefault="008E26B4" w:rsidP="00C30E6A">
            <w:pPr>
              <w:pStyle w:val="TableEntry"/>
              <w:jc w:val="center"/>
              <w:rPr>
                <w:lang w:eastAsia="ar-SA"/>
              </w:rPr>
            </w:pPr>
            <w:r>
              <w:rPr>
                <w:lang w:eastAsia="ar-SA"/>
              </w:rPr>
              <w:t>(3006,0009)</w:t>
            </w:r>
          </w:p>
        </w:tc>
        <w:tc>
          <w:tcPr>
            <w:tcW w:w="1170" w:type="dxa"/>
          </w:tcPr>
          <w:p w14:paraId="17BDB399" w14:textId="77777777" w:rsidR="008E26B4" w:rsidRDefault="008E26B4" w:rsidP="00C30E6A">
            <w:pPr>
              <w:pStyle w:val="TableEntry"/>
              <w:jc w:val="center"/>
            </w:pPr>
            <w:r>
              <w:t>R+</w:t>
            </w:r>
          </w:p>
        </w:tc>
        <w:tc>
          <w:tcPr>
            <w:tcW w:w="4792" w:type="dxa"/>
          </w:tcPr>
          <w:p w14:paraId="639FA330" w14:textId="77777777" w:rsidR="008E26B4" w:rsidRDefault="008E26B4" w:rsidP="00C30E6A">
            <w:pPr>
              <w:pStyle w:val="TableEntry"/>
              <w:rPr>
                <w:lang w:eastAsia="ar-SA"/>
              </w:rPr>
            </w:pPr>
          </w:p>
        </w:tc>
      </w:tr>
      <w:tr w:rsidR="008E26B4" w14:paraId="786B6426" w14:textId="77777777" w:rsidTr="00C30E6A">
        <w:tc>
          <w:tcPr>
            <w:tcW w:w="2160" w:type="dxa"/>
          </w:tcPr>
          <w:p w14:paraId="1F05290F" w14:textId="77777777" w:rsidR="008E26B4" w:rsidRDefault="008E26B4" w:rsidP="00C30E6A">
            <w:pPr>
              <w:pStyle w:val="TableEntry"/>
              <w:rPr>
                <w:lang w:eastAsia="ar-SA"/>
              </w:rPr>
            </w:pPr>
            <w:r>
              <w:rPr>
                <w:lang w:eastAsia="ar-SA"/>
              </w:rPr>
              <w:t>Referenced Frame of Reference Sequence</w:t>
            </w:r>
          </w:p>
        </w:tc>
        <w:tc>
          <w:tcPr>
            <w:tcW w:w="1350" w:type="dxa"/>
          </w:tcPr>
          <w:p w14:paraId="2404DB39" w14:textId="77777777" w:rsidR="008E26B4" w:rsidRDefault="008E26B4" w:rsidP="00C30E6A">
            <w:pPr>
              <w:pStyle w:val="TableEntry"/>
              <w:jc w:val="center"/>
              <w:rPr>
                <w:lang w:eastAsia="ar-SA"/>
              </w:rPr>
            </w:pPr>
            <w:r>
              <w:rPr>
                <w:lang w:eastAsia="ar-SA"/>
              </w:rPr>
              <w:t>(3006,0010)</w:t>
            </w:r>
          </w:p>
        </w:tc>
        <w:tc>
          <w:tcPr>
            <w:tcW w:w="1170" w:type="dxa"/>
          </w:tcPr>
          <w:p w14:paraId="695AEB14" w14:textId="77777777" w:rsidR="008E26B4" w:rsidRDefault="008E26B4" w:rsidP="00C30E6A">
            <w:pPr>
              <w:pStyle w:val="TableEntry"/>
              <w:jc w:val="center"/>
            </w:pPr>
            <w:r>
              <w:t>R+*</w:t>
            </w:r>
          </w:p>
        </w:tc>
        <w:tc>
          <w:tcPr>
            <w:tcW w:w="4792" w:type="dxa"/>
          </w:tcPr>
          <w:p w14:paraId="5FF94225" w14:textId="77777777" w:rsidR="008E26B4" w:rsidRDefault="008E26B4" w:rsidP="00C30E6A">
            <w:pPr>
              <w:pStyle w:val="TableEntry"/>
              <w:rPr>
                <w:lang w:eastAsia="ar-SA"/>
              </w:rPr>
            </w:pPr>
            <w:r>
              <w:rPr>
                <w:lang w:eastAsia="ar-SA"/>
              </w:rPr>
              <w:t>This element is required for all 3D RT Structure Sets which are image based. It is to contain a set of references to the entire set of images which comprise the volume from which the Structure Set was constructed, and which is to be used for planning. There should only be one item in this sequence, as a BRTO Profile-based structure is based on a single set of images, which are all in the same frame of reference.</w:t>
            </w:r>
          </w:p>
        </w:tc>
      </w:tr>
      <w:tr w:rsidR="008E26B4" w14:paraId="22EF57C9" w14:textId="77777777" w:rsidTr="00C30E6A">
        <w:tc>
          <w:tcPr>
            <w:tcW w:w="2160" w:type="dxa"/>
          </w:tcPr>
          <w:p w14:paraId="4AEDF66C" w14:textId="77777777" w:rsidR="008E26B4" w:rsidRDefault="008E26B4" w:rsidP="00C30E6A">
            <w:pPr>
              <w:pStyle w:val="TableEntry"/>
              <w:rPr>
                <w:lang w:eastAsia="ar-SA"/>
              </w:rPr>
            </w:pPr>
            <w:r>
              <w:rPr>
                <w:lang w:eastAsia="ar-SA"/>
              </w:rPr>
              <w:lastRenderedPageBreak/>
              <w:t>&gt;Frame of Reference UID</w:t>
            </w:r>
          </w:p>
        </w:tc>
        <w:tc>
          <w:tcPr>
            <w:tcW w:w="1350" w:type="dxa"/>
          </w:tcPr>
          <w:p w14:paraId="26136760" w14:textId="77777777" w:rsidR="008E26B4" w:rsidRDefault="008E26B4" w:rsidP="00C30E6A">
            <w:pPr>
              <w:pStyle w:val="TableEntry"/>
              <w:jc w:val="center"/>
              <w:rPr>
                <w:lang w:eastAsia="ar-SA"/>
              </w:rPr>
            </w:pPr>
            <w:r>
              <w:rPr>
                <w:lang w:eastAsia="ar-SA"/>
              </w:rPr>
              <w:t>(0020,0052)</w:t>
            </w:r>
          </w:p>
        </w:tc>
        <w:tc>
          <w:tcPr>
            <w:tcW w:w="1170" w:type="dxa"/>
          </w:tcPr>
          <w:p w14:paraId="5171950E" w14:textId="77777777" w:rsidR="008E26B4" w:rsidRDefault="008E26B4" w:rsidP="00C30E6A">
            <w:pPr>
              <w:pStyle w:val="TableEntry"/>
              <w:jc w:val="center"/>
            </w:pPr>
            <w:r>
              <w:t>R+*</w:t>
            </w:r>
          </w:p>
        </w:tc>
        <w:tc>
          <w:tcPr>
            <w:tcW w:w="4792" w:type="dxa"/>
          </w:tcPr>
          <w:p w14:paraId="0D70295C" w14:textId="77777777" w:rsidR="008E26B4" w:rsidRDefault="008E26B4" w:rsidP="00C30E6A">
            <w:pPr>
              <w:pStyle w:val="TableEntry"/>
              <w:rPr>
                <w:lang w:eastAsia="ar-SA"/>
              </w:rPr>
            </w:pPr>
            <w:r>
              <w:rPr>
                <w:lang w:eastAsia="ar-SA"/>
              </w:rPr>
              <w:t>This frame of reference UID shall be the same as the frame of reference of the CT series from which the Structure Set was constructed. It will also be the same as the frame of reference of any related RTPLAN's or RTDOSE's.</w:t>
            </w:r>
          </w:p>
        </w:tc>
      </w:tr>
      <w:tr w:rsidR="008E26B4" w14:paraId="43453691" w14:textId="77777777" w:rsidTr="00C30E6A">
        <w:tc>
          <w:tcPr>
            <w:tcW w:w="2160" w:type="dxa"/>
          </w:tcPr>
          <w:p w14:paraId="530777AF" w14:textId="77777777" w:rsidR="008E26B4" w:rsidRDefault="008E26B4" w:rsidP="00C30E6A">
            <w:pPr>
              <w:pStyle w:val="TableEntry"/>
              <w:rPr>
                <w:lang w:eastAsia="ar-SA"/>
              </w:rPr>
            </w:pPr>
            <w:r>
              <w:rPr>
                <w:lang w:eastAsia="ar-SA"/>
              </w:rPr>
              <w:t>&gt;RT Referenced Study Sequence</w:t>
            </w:r>
          </w:p>
        </w:tc>
        <w:tc>
          <w:tcPr>
            <w:tcW w:w="1350" w:type="dxa"/>
          </w:tcPr>
          <w:p w14:paraId="60876138" w14:textId="77777777" w:rsidR="008E26B4" w:rsidRDefault="008E26B4" w:rsidP="00C30E6A">
            <w:pPr>
              <w:pStyle w:val="TableEntry"/>
              <w:jc w:val="center"/>
              <w:rPr>
                <w:lang w:eastAsia="ar-SA"/>
              </w:rPr>
            </w:pPr>
            <w:r>
              <w:rPr>
                <w:lang w:eastAsia="ar-SA"/>
              </w:rPr>
              <w:t>(3006,0012)</w:t>
            </w:r>
          </w:p>
        </w:tc>
        <w:tc>
          <w:tcPr>
            <w:tcW w:w="1170" w:type="dxa"/>
          </w:tcPr>
          <w:p w14:paraId="44A989B8" w14:textId="77777777" w:rsidR="008E26B4" w:rsidRDefault="008E26B4" w:rsidP="00C30E6A">
            <w:pPr>
              <w:pStyle w:val="TableEntry"/>
              <w:jc w:val="center"/>
            </w:pPr>
            <w:r>
              <w:t>R+*</w:t>
            </w:r>
          </w:p>
        </w:tc>
        <w:tc>
          <w:tcPr>
            <w:tcW w:w="4792" w:type="dxa"/>
          </w:tcPr>
          <w:p w14:paraId="371532A8" w14:textId="77777777" w:rsidR="008E26B4" w:rsidRDefault="008E26B4" w:rsidP="00C30E6A">
            <w:pPr>
              <w:pStyle w:val="TableEntry"/>
              <w:rPr>
                <w:lang w:eastAsia="ar-SA"/>
              </w:rPr>
            </w:pPr>
            <w:r>
              <w:rPr>
                <w:lang w:eastAsia="ar-SA"/>
              </w:rPr>
              <w:t>Shall be present and contain the series sequence. Only one item allowed in this sequence.</w:t>
            </w:r>
          </w:p>
        </w:tc>
      </w:tr>
      <w:tr w:rsidR="008E26B4" w14:paraId="493BD46B" w14:textId="77777777" w:rsidTr="00C30E6A">
        <w:tc>
          <w:tcPr>
            <w:tcW w:w="2160" w:type="dxa"/>
          </w:tcPr>
          <w:p w14:paraId="514B22DB" w14:textId="77777777" w:rsidR="008E26B4" w:rsidRDefault="008E26B4" w:rsidP="00C30E6A">
            <w:pPr>
              <w:pStyle w:val="TableEntry"/>
              <w:rPr>
                <w:lang w:eastAsia="ar-SA"/>
              </w:rPr>
            </w:pPr>
            <w:r>
              <w:rPr>
                <w:lang w:eastAsia="ar-SA"/>
              </w:rPr>
              <w:t>&gt;&gt;Referenced SOP Instance UID</w:t>
            </w:r>
          </w:p>
        </w:tc>
        <w:tc>
          <w:tcPr>
            <w:tcW w:w="1350" w:type="dxa"/>
          </w:tcPr>
          <w:p w14:paraId="4A84FEA7" w14:textId="77777777" w:rsidR="008E26B4" w:rsidRDefault="008E26B4" w:rsidP="00C30E6A">
            <w:pPr>
              <w:pStyle w:val="TableEntry"/>
              <w:jc w:val="center"/>
              <w:rPr>
                <w:lang w:eastAsia="ar-SA"/>
              </w:rPr>
            </w:pPr>
            <w:r>
              <w:rPr>
                <w:lang w:eastAsia="ar-SA"/>
              </w:rPr>
              <w:t>(0008,1155)</w:t>
            </w:r>
          </w:p>
        </w:tc>
        <w:tc>
          <w:tcPr>
            <w:tcW w:w="1170" w:type="dxa"/>
          </w:tcPr>
          <w:p w14:paraId="6B2A375D" w14:textId="77777777" w:rsidR="008E26B4" w:rsidRDefault="008E26B4" w:rsidP="00C30E6A">
            <w:pPr>
              <w:pStyle w:val="TableEntry"/>
              <w:jc w:val="center"/>
            </w:pPr>
            <w:r>
              <w:t>R+*</w:t>
            </w:r>
          </w:p>
        </w:tc>
        <w:tc>
          <w:tcPr>
            <w:tcW w:w="4792" w:type="dxa"/>
          </w:tcPr>
          <w:p w14:paraId="4D9ADDCD" w14:textId="77777777" w:rsidR="008E26B4" w:rsidRDefault="008E26B4" w:rsidP="00C30E6A">
            <w:pPr>
              <w:pStyle w:val="TableEntry"/>
              <w:rPr>
                <w:lang w:eastAsia="ar-SA"/>
              </w:rPr>
            </w:pPr>
            <w:r>
              <w:rPr>
                <w:lang w:eastAsia="ar-SA"/>
              </w:rPr>
              <w:t>This Study Instance UID shall be the same as the Study Instance UID of the related CT instances.</w:t>
            </w:r>
          </w:p>
        </w:tc>
      </w:tr>
      <w:tr w:rsidR="008E26B4" w14:paraId="7A74B2AC" w14:textId="77777777" w:rsidTr="00C30E6A">
        <w:tc>
          <w:tcPr>
            <w:tcW w:w="2160" w:type="dxa"/>
          </w:tcPr>
          <w:p w14:paraId="1750E9A3" w14:textId="77777777" w:rsidR="008E26B4" w:rsidRDefault="008E26B4" w:rsidP="00C30E6A">
            <w:pPr>
              <w:pStyle w:val="TableEntry"/>
              <w:rPr>
                <w:lang w:eastAsia="ar-SA"/>
              </w:rPr>
            </w:pPr>
            <w:r>
              <w:rPr>
                <w:lang w:eastAsia="ar-SA"/>
              </w:rPr>
              <w:t>&gt;&gt;RT Referenced Series Sequence</w:t>
            </w:r>
          </w:p>
        </w:tc>
        <w:tc>
          <w:tcPr>
            <w:tcW w:w="1350" w:type="dxa"/>
          </w:tcPr>
          <w:p w14:paraId="161FC0C0" w14:textId="77777777" w:rsidR="008E26B4" w:rsidRDefault="008E26B4" w:rsidP="00C30E6A">
            <w:pPr>
              <w:pStyle w:val="TableEntry"/>
              <w:jc w:val="center"/>
              <w:rPr>
                <w:lang w:eastAsia="ar-SA"/>
              </w:rPr>
            </w:pPr>
            <w:r>
              <w:rPr>
                <w:lang w:eastAsia="ar-SA"/>
              </w:rPr>
              <w:t>(3006,0014)</w:t>
            </w:r>
          </w:p>
        </w:tc>
        <w:tc>
          <w:tcPr>
            <w:tcW w:w="1170" w:type="dxa"/>
          </w:tcPr>
          <w:p w14:paraId="5B323182" w14:textId="77777777" w:rsidR="008E26B4" w:rsidRDefault="008E26B4" w:rsidP="00C30E6A">
            <w:pPr>
              <w:pStyle w:val="TableEntry"/>
              <w:jc w:val="center"/>
            </w:pPr>
            <w:r>
              <w:t>R+*</w:t>
            </w:r>
          </w:p>
        </w:tc>
        <w:tc>
          <w:tcPr>
            <w:tcW w:w="4792" w:type="dxa"/>
          </w:tcPr>
          <w:p w14:paraId="2FA22510" w14:textId="77777777" w:rsidR="008E26B4" w:rsidRDefault="008E26B4" w:rsidP="00C30E6A">
            <w:pPr>
              <w:pStyle w:val="TableEntry"/>
              <w:rPr>
                <w:lang w:eastAsia="ar-SA"/>
              </w:rPr>
            </w:pPr>
            <w:r>
              <w:rPr>
                <w:lang w:eastAsia="ar-SA"/>
              </w:rPr>
              <w:t>Shall be present to contain the Contour Image Sequence. Only one item allowed in this sequence.</w:t>
            </w:r>
          </w:p>
        </w:tc>
      </w:tr>
      <w:tr w:rsidR="008E26B4" w14:paraId="0BB5824A" w14:textId="77777777" w:rsidTr="00C30E6A">
        <w:tc>
          <w:tcPr>
            <w:tcW w:w="2160" w:type="dxa"/>
          </w:tcPr>
          <w:p w14:paraId="69F764D9" w14:textId="77777777" w:rsidR="008E26B4" w:rsidRDefault="008E26B4" w:rsidP="00C30E6A">
            <w:pPr>
              <w:pStyle w:val="TableEntry"/>
              <w:rPr>
                <w:lang w:eastAsia="ar-SA"/>
              </w:rPr>
            </w:pPr>
            <w:r>
              <w:rPr>
                <w:lang w:eastAsia="ar-SA"/>
              </w:rPr>
              <w:t>&gt;&gt;&gt;Series Instance UID</w:t>
            </w:r>
          </w:p>
        </w:tc>
        <w:tc>
          <w:tcPr>
            <w:tcW w:w="1350" w:type="dxa"/>
          </w:tcPr>
          <w:p w14:paraId="52E4B61E" w14:textId="77777777" w:rsidR="008E26B4" w:rsidRDefault="008E26B4" w:rsidP="00C30E6A">
            <w:pPr>
              <w:pStyle w:val="TableEntry"/>
              <w:jc w:val="center"/>
              <w:rPr>
                <w:lang w:eastAsia="ar-SA"/>
              </w:rPr>
            </w:pPr>
            <w:r>
              <w:rPr>
                <w:lang w:eastAsia="ar-SA"/>
              </w:rPr>
              <w:t>(0020,000E)</w:t>
            </w:r>
          </w:p>
        </w:tc>
        <w:tc>
          <w:tcPr>
            <w:tcW w:w="1170" w:type="dxa"/>
          </w:tcPr>
          <w:p w14:paraId="2B2B7C35" w14:textId="77777777" w:rsidR="008E26B4" w:rsidRDefault="008E26B4" w:rsidP="00C30E6A">
            <w:pPr>
              <w:pStyle w:val="TableEntry"/>
              <w:jc w:val="center"/>
            </w:pPr>
            <w:r>
              <w:t>R+*</w:t>
            </w:r>
          </w:p>
        </w:tc>
        <w:tc>
          <w:tcPr>
            <w:tcW w:w="4792" w:type="dxa"/>
          </w:tcPr>
          <w:p w14:paraId="3E48D8E4" w14:textId="77777777" w:rsidR="008E26B4" w:rsidRDefault="008E26B4" w:rsidP="00C30E6A">
            <w:pPr>
              <w:pStyle w:val="TableEntry"/>
              <w:rPr>
                <w:lang w:eastAsia="ar-SA"/>
              </w:rPr>
            </w:pPr>
            <w:r>
              <w:rPr>
                <w:lang w:eastAsia="ar-SA"/>
              </w:rPr>
              <w:t>Shall be present and contain the series to which the set of CT images upon which the structure set is based belong.</w:t>
            </w:r>
          </w:p>
        </w:tc>
      </w:tr>
      <w:tr w:rsidR="008E26B4" w14:paraId="591D8D4C" w14:textId="77777777" w:rsidTr="00C30E6A">
        <w:tc>
          <w:tcPr>
            <w:tcW w:w="2160" w:type="dxa"/>
          </w:tcPr>
          <w:p w14:paraId="4D541418" w14:textId="77777777" w:rsidR="008E26B4" w:rsidRDefault="008E26B4" w:rsidP="00C30E6A">
            <w:pPr>
              <w:pStyle w:val="TableEntry"/>
              <w:rPr>
                <w:lang w:eastAsia="ar-SA"/>
              </w:rPr>
            </w:pPr>
            <w:r>
              <w:rPr>
                <w:lang w:eastAsia="ar-SA"/>
              </w:rPr>
              <w:t>&gt;&gt;&gt;Contour Image Sequence</w:t>
            </w:r>
          </w:p>
        </w:tc>
        <w:tc>
          <w:tcPr>
            <w:tcW w:w="1350" w:type="dxa"/>
          </w:tcPr>
          <w:p w14:paraId="2D93B3F0" w14:textId="77777777" w:rsidR="008E26B4" w:rsidRDefault="008E26B4" w:rsidP="00C30E6A">
            <w:pPr>
              <w:pStyle w:val="TableEntry"/>
              <w:jc w:val="center"/>
              <w:rPr>
                <w:lang w:eastAsia="ar-SA"/>
              </w:rPr>
            </w:pPr>
            <w:r>
              <w:rPr>
                <w:lang w:eastAsia="ar-SA"/>
              </w:rPr>
              <w:t>(3006,0016)</w:t>
            </w:r>
          </w:p>
        </w:tc>
        <w:tc>
          <w:tcPr>
            <w:tcW w:w="1170" w:type="dxa"/>
          </w:tcPr>
          <w:p w14:paraId="166AC226" w14:textId="77777777" w:rsidR="008E26B4" w:rsidRDefault="008E26B4" w:rsidP="00C30E6A">
            <w:pPr>
              <w:pStyle w:val="TableEntry"/>
              <w:jc w:val="center"/>
            </w:pPr>
            <w:r>
              <w:t>R+*</w:t>
            </w:r>
          </w:p>
        </w:tc>
        <w:tc>
          <w:tcPr>
            <w:tcW w:w="4792" w:type="dxa"/>
          </w:tcPr>
          <w:p w14:paraId="18A6FBFB" w14:textId="77777777" w:rsidR="008E26B4" w:rsidRDefault="008E26B4" w:rsidP="00C30E6A">
            <w:pPr>
              <w:pStyle w:val="TableEntry"/>
              <w:rPr>
                <w:lang w:eastAsia="ar-SA"/>
              </w:rPr>
            </w:pPr>
            <w:r>
              <w:rPr>
                <w:lang w:eastAsia="ar-SA"/>
              </w:rPr>
              <w:t>Shall be present. Contains an item for each CT image in the volume upon which the Structure Set is based.</w:t>
            </w:r>
          </w:p>
        </w:tc>
      </w:tr>
      <w:tr w:rsidR="008E26B4" w14:paraId="56FB6BDC" w14:textId="77777777" w:rsidTr="00C30E6A">
        <w:tc>
          <w:tcPr>
            <w:tcW w:w="2160" w:type="dxa"/>
          </w:tcPr>
          <w:p w14:paraId="5DC27087" w14:textId="77777777" w:rsidR="008E26B4" w:rsidRDefault="008E26B4" w:rsidP="00C30E6A">
            <w:pPr>
              <w:pStyle w:val="TableEntry"/>
              <w:rPr>
                <w:lang w:eastAsia="ar-SA"/>
              </w:rPr>
            </w:pPr>
            <w:r>
              <w:rPr>
                <w:lang w:eastAsia="ar-SA"/>
              </w:rPr>
              <w:t>&gt;&gt;&gt;&gt;Referenced SOP Class UID</w:t>
            </w:r>
          </w:p>
        </w:tc>
        <w:tc>
          <w:tcPr>
            <w:tcW w:w="1350" w:type="dxa"/>
          </w:tcPr>
          <w:p w14:paraId="0763D5AB" w14:textId="77777777" w:rsidR="008E26B4" w:rsidRDefault="008E26B4" w:rsidP="00C30E6A">
            <w:pPr>
              <w:pStyle w:val="TableEntry"/>
              <w:jc w:val="center"/>
              <w:rPr>
                <w:lang w:eastAsia="ar-SA"/>
              </w:rPr>
            </w:pPr>
            <w:r>
              <w:rPr>
                <w:lang w:eastAsia="ar-SA"/>
              </w:rPr>
              <w:t>(0008,1155)</w:t>
            </w:r>
          </w:p>
        </w:tc>
        <w:tc>
          <w:tcPr>
            <w:tcW w:w="1170" w:type="dxa"/>
          </w:tcPr>
          <w:p w14:paraId="1C08C6CF" w14:textId="77777777" w:rsidR="008E26B4" w:rsidRDefault="008E26B4" w:rsidP="00C30E6A">
            <w:pPr>
              <w:pStyle w:val="TableEntry"/>
              <w:jc w:val="center"/>
            </w:pPr>
            <w:r>
              <w:t>R+*</w:t>
            </w:r>
          </w:p>
        </w:tc>
        <w:tc>
          <w:tcPr>
            <w:tcW w:w="4792" w:type="dxa"/>
          </w:tcPr>
          <w:p w14:paraId="17BFA3D5" w14:textId="77777777" w:rsidR="008E26B4" w:rsidRDefault="008E26B4" w:rsidP="00C30E6A">
            <w:pPr>
              <w:pStyle w:val="TableEntry"/>
              <w:rPr>
                <w:lang w:eastAsia="ar-SA"/>
              </w:rPr>
            </w:pPr>
            <w:r>
              <w:rPr>
                <w:lang w:eastAsia="ar-SA"/>
              </w:rPr>
              <w:t>Shall be present with a value of '1.2.840.10008.5.1.4.1.1.2'</w:t>
            </w:r>
          </w:p>
          <w:p w14:paraId="2DFCD16F" w14:textId="77777777" w:rsidR="008E26B4" w:rsidRDefault="008E26B4" w:rsidP="00C30E6A">
            <w:pPr>
              <w:pStyle w:val="TableEntry"/>
              <w:rPr>
                <w:lang w:eastAsia="ar-SA"/>
              </w:rPr>
            </w:pPr>
            <w:r>
              <w:rPr>
                <w:lang w:eastAsia="ar-SA"/>
              </w:rPr>
              <w:t>This profile is for volumes based on CT Images only</w:t>
            </w:r>
          </w:p>
        </w:tc>
      </w:tr>
      <w:tr w:rsidR="008E26B4" w14:paraId="58449185" w14:textId="77777777" w:rsidTr="00C30E6A">
        <w:tc>
          <w:tcPr>
            <w:tcW w:w="2160" w:type="dxa"/>
          </w:tcPr>
          <w:p w14:paraId="0665BD47" w14:textId="77777777" w:rsidR="008E26B4" w:rsidRDefault="008E26B4" w:rsidP="00C30E6A">
            <w:pPr>
              <w:pStyle w:val="TableEntry"/>
              <w:rPr>
                <w:lang w:eastAsia="ar-SA"/>
              </w:rPr>
            </w:pPr>
            <w:r>
              <w:rPr>
                <w:lang w:eastAsia="ar-SA"/>
              </w:rPr>
              <w:t>&gt;&gt;&gt;&gt;Referenced Frame Number</w:t>
            </w:r>
          </w:p>
        </w:tc>
        <w:tc>
          <w:tcPr>
            <w:tcW w:w="1350" w:type="dxa"/>
          </w:tcPr>
          <w:p w14:paraId="081B04EB" w14:textId="77777777" w:rsidR="008E26B4" w:rsidRDefault="008E26B4" w:rsidP="00C30E6A">
            <w:pPr>
              <w:pStyle w:val="TableEntry"/>
              <w:jc w:val="center"/>
              <w:rPr>
                <w:lang w:eastAsia="ar-SA"/>
              </w:rPr>
            </w:pPr>
            <w:r>
              <w:rPr>
                <w:lang w:eastAsia="ar-SA"/>
              </w:rPr>
              <w:t>(0008,1160)</w:t>
            </w:r>
          </w:p>
        </w:tc>
        <w:tc>
          <w:tcPr>
            <w:tcW w:w="1170" w:type="dxa"/>
          </w:tcPr>
          <w:p w14:paraId="0F9860B9" w14:textId="77777777" w:rsidR="008E26B4" w:rsidRDefault="008E26B4" w:rsidP="00C30E6A">
            <w:pPr>
              <w:pStyle w:val="TableEntry"/>
              <w:jc w:val="center"/>
            </w:pPr>
            <w:r>
              <w:t>O+*</w:t>
            </w:r>
          </w:p>
        </w:tc>
        <w:tc>
          <w:tcPr>
            <w:tcW w:w="4792" w:type="dxa"/>
          </w:tcPr>
          <w:p w14:paraId="63C35945" w14:textId="77777777" w:rsidR="008E26B4" w:rsidRDefault="008E26B4" w:rsidP="00C30E6A">
            <w:pPr>
              <w:pStyle w:val="TableEntry"/>
              <w:rPr>
                <w:lang w:eastAsia="ar-SA"/>
              </w:rPr>
            </w:pPr>
            <w:r>
              <w:rPr>
                <w:lang w:eastAsia="ar-SA"/>
              </w:rPr>
              <w:t>Shall not be present</w:t>
            </w:r>
          </w:p>
        </w:tc>
      </w:tr>
      <w:tr w:rsidR="008E26B4" w14:paraId="28BFAF28" w14:textId="77777777" w:rsidTr="00C30E6A">
        <w:tc>
          <w:tcPr>
            <w:tcW w:w="2160" w:type="dxa"/>
          </w:tcPr>
          <w:p w14:paraId="598F72E8" w14:textId="77777777" w:rsidR="008E26B4" w:rsidRDefault="008E26B4" w:rsidP="00C30E6A">
            <w:pPr>
              <w:pStyle w:val="TableEntry"/>
              <w:rPr>
                <w:lang w:eastAsia="ar-SA"/>
              </w:rPr>
            </w:pPr>
            <w:r>
              <w:rPr>
                <w:lang w:eastAsia="ar-SA"/>
              </w:rPr>
              <w:t>Structure Set ROI Sequence</w:t>
            </w:r>
          </w:p>
        </w:tc>
        <w:tc>
          <w:tcPr>
            <w:tcW w:w="1350" w:type="dxa"/>
          </w:tcPr>
          <w:p w14:paraId="6F381515" w14:textId="77777777" w:rsidR="008E26B4" w:rsidRDefault="008E26B4" w:rsidP="00C30E6A">
            <w:pPr>
              <w:pStyle w:val="TableEntry"/>
              <w:jc w:val="center"/>
              <w:rPr>
                <w:lang w:eastAsia="ar-SA"/>
              </w:rPr>
            </w:pPr>
            <w:r>
              <w:rPr>
                <w:lang w:eastAsia="ar-SA"/>
              </w:rPr>
              <w:t>(3006,0020)</w:t>
            </w:r>
          </w:p>
        </w:tc>
        <w:tc>
          <w:tcPr>
            <w:tcW w:w="1170" w:type="dxa"/>
          </w:tcPr>
          <w:p w14:paraId="558DA88F" w14:textId="77777777" w:rsidR="008E26B4" w:rsidRDefault="008E26B4" w:rsidP="00C30E6A">
            <w:pPr>
              <w:pStyle w:val="TableEntry"/>
              <w:jc w:val="center"/>
            </w:pPr>
            <w:r>
              <w:t>R+*</w:t>
            </w:r>
          </w:p>
        </w:tc>
        <w:tc>
          <w:tcPr>
            <w:tcW w:w="4792" w:type="dxa"/>
          </w:tcPr>
          <w:p w14:paraId="36885F60" w14:textId="77777777" w:rsidR="008E26B4" w:rsidRDefault="008E26B4" w:rsidP="00C30E6A">
            <w:pPr>
              <w:pStyle w:val="TableEntry"/>
              <w:rPr>
                <w:lang w:eastAsia="ar-SA"/>
              </w:rPr>
            </w:pPr>
            <w:r>
              <w:rPr>
                <w:lang w:eastAsia="ar-SA"/>
              </w:rPr>
              <w:t>This sequence shall be present. It defines the ROI's in this Structure Set.</w:t>
            </w:r>
          </w:p>
        </w:tc>
      </w:tr>
      <w:tr w:rsidR="008E26B4" w14:paraId="1F7A8EFC" w14:textId="77777777" w:rsidTr="00C30E6A">
        <w:tc>
          <w:tcPr>
            <w:tcW w:w="2160" w:type="dxa"/>
          </w:tcPr>
          <w:p w14:paraId="5CAF5DBB" w14:textId="77777777" w:rsidR="008E26B4" w:rsidRDefault="008E26B4" w:rsidP="00C30E6A">
            <w:pPr>
              <w:pStyle w:val="TableEntry"/>
              <w:rPr>
                <w:lang w:eastAsia="ar-SA"/>
              </w:rPr>
            </w:pPr>
            <w:r>
              <w:rPr>
                <w:lang w:eastAsia="ar-SA"/>
              </w:rPr>
              <w:t>&gt;ROI Number</w:t>
            </w:r>
          </w:p>
        </w:tc>
        <w:tc>
          <w:tcPr>
            <w:tcW w:w="1350" w:type="dxa"/>
          </w:tcPr>
          <w:p w14:paraId="4EABC4B8" w14:textId="77777777" w:rsidR="008E26B4" w:rsidRDefault="008E26B4" w:rsidP="00C30E6A">
            <w:pPr>
              <w:pStyle w:val="TableEntry"/>
              <w:jc w:val="center"/>
              <w:rPr>
                <w:lang w:eastAsia="ar-SA"/>
              </w:rPr>
            </w:pPr>
            <w:r>
              <w:rPr>
                <w:lang w:eastAsia="ar-SA"/>
              </w:rPr>
              <w:t>(3006,0022)</w:t>
            </w:r>
          </w:p>
        </w:tc>
        <w:tc>
          <w:tcPr>
            <w:tcW w:w="1170" w:type="dxa"/>
          </w:tcPr>
          <w:p w14:paraId="2EA6B55D" w14:textId="77777777" w:rsidR="008E26B4" w:rsidRDefault="008E26B4" w:rsidP="00C30E6A">
            <w:pPr>
              <w:pStyle w:val="TableEntry"/>
              <w:jc w:val="center"/>
            </w:pPr>
            <w:r>
              <w:t>R*</w:t>
            </w:r>
          </w:p>
        </w:tc>
        <w:tc>
          <w:tcPr>
            <w:tcW w:w="4792" w:type="dxa"/>
          </w:tcPr>
          <w:p w14:paraId="4C88878D" w14:textId="77777777" w:rsidR="008E26B4" w:rsidRDefault="008E26B4" w:rsidP="00C30E6A">
            <w:pPr>
              <w:pStyle w:val="TableEntry"/>
              <w:rPr>
                <w:lang w:eastAsia="ar-SA"/>
              </w:rPr>
            </w:pPr>
            <w:r>
              <w:rPr>
                <w:lang w:eastAsia="ar-SA"/>
              </w:rPr>
              <w:t>This defines an index to be used for referencing a particular ROI item from other sequences. It is required to be unique within the Structure Set in which it is created.</w:t>
            </w:r>
          </w:p>
          <w:p w14:paraId="2CC5131A" w14:textId="77777777" w:rsidR="008E26B4" w:rsidRDefault="008E26B4" w:rsidP="00C30E6A">
            <w:pPr>
              <w:pStyle w:val="TableEntry"/>
              <w:rPr>
                <w:lang w:eastAsia="ar-SA"/>
              </w:rPr>
            </w:pPr>
            <w:r>
              <w:rPr>
                <w:lang w:eastAsia="ar-SA"/>
              </w:rPr>
              <w:t>No limitation on values other than uniqueness within sequence.</w:t>
            </w:r>
          </w:p>
        </w:tc>
      </w:tr>
      <w:tr w:rsidR="008E26B4" w14:paraId="2E683AAF" w14:textId="77777777" w:rsidTr="00C30E6A">
        <w:tc>
          <w:tcPr>
            <w:tcW w:w="2160" w:type="dxa"/>
          </w:tcPr>
          <w:p w14:paraId="3BCC186A" w14:textId="77777777" w:rsidR="008E26B4" w:rsidRDefault="008E26B4" w:rsidP="00C30E6A">
            <w:pPr>
              <w:pStyle w:val="TableEntry"/>
              <w:rPr>
                <w:lang w:eastAsia="ar-SA"/>
              </w:rPr>
            </w:pPr>
            <w:r>
              <w:rPr>
                <w:lang w:eastAsia="ar-SA"/>
              </w:rPr>
              <w:t>&gt;Referenced Frame of Reference UID</w:t>
            </w:r>
          </w:p>
        </w:tc>
        <w:tc>
          <w:tcPr>
            <w:tcW w:w="1350" w:type="dxa"/>
          </w:tcPr>
          <w:p w14:paraId="1FD15D32" w14:textId="77777777" w:rsidR="008E26B4" w:rsidRDefault="008E26B4" w:rsidP="00C30E6A">
            <w:pPr>
              <w:pStyle w:val="TableEntry"/>
              <w:jc w:val="center"/>
              <w:rPr>
                <w:lang w:eastAsia="ar-SA"/>
              </w:rPr>
            </w:pPr>
            <w:r>
              <w:rPr>
                <w:lang w:eastAsia="ar-SA"/>
              </w:rPr>
              <w:t>(3006,0024)</w:t>
            </w:r>
          </w:p>
        </w:tc>
        <w:tc>
          <w:tcPr>
            <w:tcW w:w="1170" w:type="dxa"/>
          </w:tcPr>
          <w:p w14:paraId="3DF113F7" w14:textId="77777777" w:rsidR="008E26B4" w:rsidRDefault="008E26B4" w:rsidP="00C30E6A">
            <w:pPr>
              <w:pStyle w:val="TableEntry"/>
              <w:jc w:val="center"/>
            </w:pPr>
            <w:r>
              <w:t>R*</w:t>
            </w:r>
          </w:p>
        </w:tc>
        <w:tc>
          <w:tcPr>
            <w:tcW w:w="4792" w:type="dxa"/>
          </w:tcPr>
          <w:p w14:paraId="6497CB89" w14:textId="77777777" w:rsidR="008E26B4" w:rsidRDefault="008E26B4" w:rsidP="00C30E6A">
            <w:pPr>
              <w:pStyle w:val="TableEntry"/>
              <w:rPr>
                <w:lang w:eastAsia="ar-SA"/>
              </w:rPr>
            </w:pPr>
            <w:r>
              <w:rPr>
                <w:lang w:eastAsia="ar-SA"/>
              </w:rPr>
              <w:t>This frame of reference UID shall be the same as the frame of reference UID of the CT series from which the Structure Set was constructed. It will also be the same as the frame of reference of any related RTPLAN or RTDOSE instances.</w:t>
            </w:r>
          </w:p>
        </w:tc>
      </w:tr>
      <w:tr w:rsidR="008E26B4" w14:paraId="5150E753" w14:textId="77777777" w:rsidTr="00C30E6A">
        <w:tc>
          <w:tcPr>
            <w:tcW w:w="2160" w:type="dxa"/>
          </w:tcPr>
          <w:p w14:paraId="6FA02556" w14:textId="77777777" w:rsidR="008E26B4" w:rsidRDefault="008E26B4" w:rsidP="00C30E6A">
            <w:pPr>
              <w:pStyle w:val="TableEntry"/>
              <w:rPr>
                <w:lang w:eastAsia="ar-SA"/>
              </w:rPr>
            </w:pPr>
            <w:r>
              <w:rPr>
                <w:lang w:eastAsia="ar-SA"/>
              </w:rPr>
              <w:t>&gt;ROI Name</w:t>
            </w:r>
          </w:p>
        </w:tc>
        <w:tc>
          <w:tcPr>
            <w:tcW w:w="1350" w:type="dxa"/>
          </w:tcPr>
          <w:p w14:paraId="6DC5454E" w14:textId="77777777" w:rsidR="008E26B4" w:rsidRDefault="008E26B4" w:rsidP="00C30E6A">
            <w:pPr>
              <w:pStyle w:val="TableEntry"/>
              <w:jc w:val="center"/>
              <w:rPr>
                <w:lang w:eastAsia="ar-SA"/>
              </w:rPr>
            </w:pPr>
            <w:r>
              <w:rPr>
                <w:lang w:eastAsia="ar-SA"/>
              </w:rPr>
              <w:t>(3006,0026)</w:t>
            </w:r>
          </w:p>
        </w:tc>
        <w:tc>
          <w:tcPr>
            <w:tcW w:w="1170" w:type="dxa"/>
          </w:tcPr>
          <w:p w14:paraId="4400C549" w14:textId="77777777" w:rsidR="008E26B4" w:rsidRDefault="008E26B4" w:rsidP="00C30E6A">
            <w:pPr>
              <w:pStyle w:val="TableEntry"/>
              <w:jc w:val="center"/>
            </w:pPr>
            <w:r>
              <w:t>R+</w:t>
            </w:r>
          </w:p>
        </w:tc>
        <w:tc>
          <w:tcPr>
            <w:tcW w:w="4792" w:type="dxa"/>
          </w:tcPr>
          <w:p w14:paraId="6C9D5669" w14:textId="77777777" w:rsidR="008E26B4" w:rsidRDefault="008E26B4" w:rsidP="00C30E6A">
            <w:pPr>
              <w:pStyle w:val="TableEntry"/>
              <w:rPr>
                <w:lang w:eastAsia="ar-SA"/>
              </w:rPr>
            </w:pPr>
            <w:r>
              <w:rPr>
                <w:lang w:eastAsia="ar-SA"/>
              </w:rPr>
              <w:t>This is the primary identifier for an ROI (from user perspective). Shall be present and should match UI display.</w:t>
            </w:r>
          </w:p>
          <w:p w14:paraId="6B08F2A0" w14:textId="77777777" w:rsidR="008E26B4" w:rsidRDefault="008E26B4" w:rsidP="00C30E6A">
            <w:pPr>
              <w:pStyle w:val="TableEntry"/>
              <w:rPr>
                <w:lang w:eastAsia="ar-SA"/>
              </w:rPr>
            </w:pPr>
            <w:r>
              <w:rPr>
                <w:lang w:eastAsia="ar-SA"/>
              </w:rPr>
              <w:t>Shall be unique within the Structure Set ROI sequence.</w:t>
            </w:r>
          </w:p>
        </w:tc>
      </w:tr>
      <w:tr w:rsidR="008E26B4" w14:paraId="68A05265" w14:textId="77777777" w:rsidTr="00C30E6A">
        <w:tc>
          <w:tcPr>
            <w:tcW w:w="2160" w:type="dxa"/>
          </w:tcPr>
          <w:p w14:paraId="27C73717" w14:textId="77777777" w:rsidR="008E26B4" w:rsidRDefault="008E26B4" w:rsidP="00C30E6A">
            <w:pPr>
              <w:pStyle w:val="TableEntry"/>
              <w:rPr>
                <w:lang w:eastAsia="ar-SA"/>
              </w:rPr>
            </w:pPr>
            <w:r>
              <w:rPr>
                <w:lang w:eastAsia="ar-SA"/>
              </w:rPr>
              <w:t>&gt;ROI Description</w:t>
            </w:r>
          </w:p>
        </w:tc>
        <w:tc>
          <w:tcPr>
            <w:tcW w:w="1350" w:type="dxa"/>
          </w:tcPr>
          <w:p w14:paraId="20994254" w14:textId="77777777" w:rsidR="008E26B4" w:rsidRDefault="008E26B4" w:rsidP="00C30E6A">
            <w:pPr>
              <w:pStyle w:val="TableEntry"/>
              <w:jc w:val="center"/>
              <w:rPr>
                <w:lang w:eastAsia="ar-SA"/>
              </w:rPr>
            </w:pPr>
            <w:r>
              <w:rPr>
                <w:lang w:eastAsia="ar-SA"/>
              </w:rPr>
              <w:t>(3006,0028)</w:t>
            </w:r>
          </w:p>
        </w:tc>
        <w:tc>
          <w:tcPr>
            <w:tcW w:w="1170" w:type="dxa"/>
          </w:tcPr>
          <w:p w14:paraId="3292433E" w14:textId="77777777" w:rsidR="008E26B4" w:rsidRDefault="008E26B4" w:rsidP="00C30E6A">
            <w:pPr>
              <w:pStyle w:val="TableEntry"/>
              <w:jc w:val="center"/>
            </w:pPr>
            <w:r>
              <w:t>-</w:t>
            </w:r>
          </w:p>
        </w:tc>
        <w:tc>
          <w:tcPr>
            <w:tcW w:w="4792" w:type="dxa"/>
          </w:tcPr>
          <w:p w14:paraId="302A7A3D" w14:textId="77777777" w:rsidR="008E26B4" w:rsidRDefault="008E26B4" w:rsidP="00C30E6A">
            <w:pPr>
              <w:pStyle w:val="TableEntry"/>
              <w:rPr>
                <w:lang w:eastAsia="ar-SA"/>
              </w:rPr>
            </w:pPr>
            <w:r>
              <w:rPr>
                <w:lang w:eastAsia="ar-SA"/>
              </w:rPr>
              <w:t>Not required - no compliant implementation shall rely on this element being present for proper operation.</w:t>
            </w:r>
          </w:p>
        </w:tc>
      </w:tr>
      <w:tr w:rsidR="008E26B4" w14:paraId="614E6215" w14:textId="77777777" w:rsidTr="00C30E6A">
        <w:tc>
          <w:tcPr>
            <w:tcW w:w="2160" w:type="dxa"/>
          </w:tcPr>
          <w:p w14:paraId="6985DD88" w14:textId="77777777" w:rsidR="008E26B4" w:rsidRDefault="008E26B4" w:rsidP="00C30E6A">
            <w:pPr>
              <w:pStyle w:val="TableEntry"/>
              <w:rPr>
                <w:lang w:eastAsia="ar-SA"/>
              </w:rPr>
            </w:pPr>
            <w:r>
              <w:rPr>
                <w:lang w:eastAsia="ar-SA"/>
              </w:rPr>
              <w:t>&gt;ROI Volume</w:t>
            </w:r>
          </w:p>
        </w:tc>
        <w:tc>
          <w:tcPr>
            <w:tcW w:w="1350" w:type="dxa"/>
          </w:tcPr>
          <w:p w14:paraId="4F909960" w14:textId="77777777" w:rsidR="008E26B4" w:rsidRDefault="008E26B4" w:rsidP="00C30E6A">
            <w:pPr>
              <w:pStyle w:val="TableEntry"/>
              <w:jc w:val="center"/>
              <w:rPr>
                <w:lang w:eastAsia="ar-SA"/>
              </w:rPr>
            </w:pPr>
            <w:r>
              <w:rPr>
                <w:lang w:eastAsia="ar-SA"/>
              </w:rPr>
              <w:t>(3006,002C)</w:t>
            </w:r>
          </w:p>
        </w:tc>
        <w:tc>
          <w:tcPr>
            <w:tcW w:w="1170" w:type="dxa"/>
          </w:tcPr>
          <w:p w14:paraId="7958D216" w14:textId="77777777" w:rsidR="008E26B4" w:rsidRDefault="008E26B4" w:rsidP="00C30E6A">
            <w:pPr>
              <w:pStyle w:val="TableEntry"/>
              <w:jc w:val="center"/>
            </w:pPr>
            <w:r>
              <w:t>-</w:t>
            </w:r>
          </w:p>
        </w:tc>
        <w:tc>
          <w:tcPr>
            <w:tcW w:w="4792" w:type="dxa"/>
          </w:tcPr>
          <w:p w14:paraId="5F808A81" w14:textId="77777777" w:rsidR="008E26B4" w:rsidRDefault="008E26B4" w:rsidP="00C30E6A">
            <w:pPr>
              <w:pStyle w:val="TableEntry"/>
              <w:rPr>
                <w:lang w:eastAsia="ar-SA"/>
              </w:rPr>
            </w:pPr>
            <w:r>
              <w:rPr>
                <w:lang w:eastAsia="ar-SA"/>
              </w:rPr>
              <w:t>Not required - no compliant implementation shall rely on this element being present for proper operation.</w:t>
            </w:r>
          </w:p>
        </w:tc>
      </w:tr>
      <w:tr w:rsidR="008E26B4" w14:paraId="34790E55" w14:textId="77777777" w:rsidTr="00C30E6A">
        <w:tc>
          <w:tcPr>
            <w:tcW w:w="2160" w:type="dxa"/>
          </w:tcPr>
          <w:p w14:paraId="1715BD10" w14:textId="77777777" w:rsidR="008E26B4" w:rsidRDefault="008E26B4" w:rsidP="00C30E6A">
            <w:pPr>
              <w:pStyle w:val="TableEntry"/>
              <w:rPr>
                <w:lang w:eastAsia="ar-SA"/>
              </w:rPr>
            </w:pPr>
            <w:r>
              <w:rPr>
                <w:lang w:eastAsia="ar-SA"/>
              </w:rPr>
              <w:t xml:space="preserve">&gt;ROI Generation Algorithm </w:t>
            </w:r>
          </w:p>
        </w:tc>
        <w:tc>
          <w:tcPr>
            <w:tcW w:w="1350" w:type="dxa"/>
          </w:tcPr>
          <w:p w14:paraId="3802C4D6" w14:textId="77777777" w:rsidR="008E26B4" w:rsidRDefault="008E26B4" w:rsidP="00C30E6A">
            <w:pPr>
              <w:pStyle w:val="TableEntry"/>
              <w:jc w:val="center"/>
              <w:rPr>
                <w:lang w:eastAsia="ar-SA"/>
              </w:rPr>
            </w:pPr>
            <w:r>
              <w:rPr>
                <w:lang w:eastAsia="ar-SA"/>
              </w:rPr>
              <w:t>(3006,0036)</w:t>
            </w:r>
          </w:p>
        </w:tc>
        <w:tc>
          <w:tcPr>
            <w:tcW w:w="1170" w:type="dxa"/>
          </w:tcPr>
          <w:p w14:paraId="5D461E28" w14:textId="77777777" w:rsidR="008E26B4" w:rsidRDefault="008E26B4" w:rsidP="00C30E6A">
            <w:pPr>
              <w:pStyle w:val="TableEntry"/>
              <w:jc w:val="center"/>
            </w:pPr>
            <w:r>
              <w:t>R+</w:t>
            </w:r>
          </w:p>
        </w:tc>
        <w:tc>
          <w:tcPr>
            <w:tcW w:w="4792" w:type="dxa"/>
          </w:tcPr>
          <w:p w14:paraId="65FFCB42" w14:textId="77777777" w:rsidR="008E26B4" w:rsidRDefault="008E26B4" w:rsidP="00C30E6A">
            <w:pPr>
              <w:pStyle w:val="TableEntry"/>
              <w:rPr>
                <w:lang w:eastAsia="ar-SA"/>
              </w:rPr>
            </w:pPr>
            <w:r>
              <w:rPr>
                <w:lang w:eastAsia="ar-SA"/>
              </w:rPr>
              <w:t>Shall be present, with a value of AUTOMATIC, SEMIAUTOMATIC, or MANUAL.</w:t>
            </w:r>
          </w:p>
          <w:p w14:paraId="21257DF1" w14:textId="77777777" w:rsidR="008E26B4" w:rsidRDefault="008E26B4" w:rsidP="00C30E6A">
            <w:pPr>
              <w:pStyle w:val="TableEntry"/>
              <w:rPr>
                <w:lang w:eastAsia="ar-SA"/>
              </w:rPr>
            </w:pPr>
            <w:r>
              <w:rPr>
                <w:lang w:eastAsia="ar-SA"/>
              </w:rPr>
              <w:t>This information may be presented to a user, but no semantics for handling a Structure Set is required for this profile.</w:t>
            </w:r>
          </w:p>
          <w:p w14:paraId="365D4DA9" w14:textId="77777777" w:rsidR="008E26B4" w:rsidRDefault="008E26B4" w:rsidP="00C30E6A">
            <w:pPr>
              <w:pStyle w:val="TableEntry"/>
              <w:rPr>
                <w:lang w:eastAsia="ar-SA"/>
              </w:rPr>
            </w:pPr>
            <w:r>
              <w:rPr>
                <w:lang w:eastAsia="ar-SA"/>
              </w:rPr>
              <w:t>Implementations which create Structure Set instances must provide an appropriate value.</w:t>
            </w:r>
          </w:p>
        </w:tc>
      </w:tr>
    </w:tbl>
    <w:p w14:paraId="2327A6BA" w14:textId="77777777" w:rsidR="004416C6" w:rsidRDefault="004416C6" w:rsidP="004416C6">
      <w:pPr>
        <w:pStyle w:val="Heading3"/>
      </w:pPr>
      <w:bookmarkStart w:id="1178" w:name="_Toc505761665"/>
      <w:r>
        <w:t>Segment Modules in Delivery</w:t>
      </w:r>
      <w:bookmarkEnd w:id="1178"/>
    </w:p>
    <w:p w14:paraId="4333EADD" w14:textId="77777777" w:rsidR="004416C6" w:rsidRPr="004416C6" w:rsidRDefault="004416C6" w:rsidP="007D0F87">
      <w:pPr>
        <w:pStyle w:val="EditorInstructions"/>
      </w:pPr>
      <w:r>
        <w:t>This section is present only to convey the envisioned section numbering.</w:t>
      </w:r>
    </w:p>
    <w:p w14:paraId="39C5EA17" w14:textId="77777777" w:rsidR="004416C6" w:rsidRDefault="004416C6" w:rsidP="00116102">
      <w:pPr>
        <w:pStyle w:val="Heading3"/>
      </w:pPr>
      <w:bookmarkStart w:id="1179" w:name="_Toc505761666"/>
      <w:r>
        <w:lastRenderedPageBreak/>
        <w:t>Registration Modules in Planning</w:t>
      </w:r>
      <w:bookmarkEnd w:id="1179"/>
    </w:p>
    <w:p w14:paraId="78B24AF8" w14:textId="77777777" w:rsidR="004416C6" w:rsidRPr="004416C6" w:rsidRDefault="004416C6" w:rsidP="007D0F87">
      <w:pPr>
        <w:pStyle w:val="EditorInstructions"/>
      </w:pPr>
      <w:r>
        <w:t>This section is present only to convey the envisioned section numbering.</w:t>
      </w:r>
    </w:p>
    <w:p w14:paraId="6AF30B65" w14:textId="77777777" w:rsidR="004416C6" w:rsidRDefault="004416C6" w:rsidP="00116102">
      <w:pPr>
        <w:pStyle w:val="Heading3"/>
      </w:pPr>
      <w:bookmarkStart w:id="1180" w:name="_Toc505761667"/>
      <w:r>
        <w:t>Treatment Records</w:t>
      </w:r>
      <w:bookmarkEnd w:id="1180"/>
    </w:p>
    <w:p w14:paraId="090912E9" w14:textId="77777777" w:rsidR="004416C6" w:rsidRDefault="004416C6" w:rsidP="007D0F87">
      <w:pPr>
        <w:pStyle w:val="EditorInstructions"/>
      </w:pPr>
      <w:r>
        <w:t>This section is present only to convey the envisioned section numbering.</w:t>
      </w:r>
    </w:p>
    <w:p w14:paraId="3C2739CE" w14:textId="77777777" w:rsidR="004416C6" w:rsidRDefault="004416C6" w:rsidP="00116102">
      <w:pPr>
        <w:pStyle w:val="Heading3"/>
      </w:pPr>
      <w:bookmarkStart w:id="1181" w:name="_Toc505761668"/>
      <w:r>
        <w:t>Prescription-Related Modules in Planning</w:t>
      </w:r>
      <w:bookmarkEnd w:id="1181"/>
    </w:p>
    <w:p w14:paraId="47E1606A" w14:textId="77777777" w:rsidR="004416C6" w:rsidRDefault="004416C6" w:rsidP="007D0F87">
      <w:pPr>
        <w:pStyle w:val="EditorInstructions"/>
      </w:pPr>
      <w:r>
        <w:t>This section is present only to convey the envisioned section numbering.</w:t>
      </w:r>
    </w:p>
    <w:p w14:paraId="2C3C8E69" w14:textId="77777777" w:rsidR="00F31204" w:rsidRDefault="00FB5711" w:rsidP="00116102">
      <w:pPr>
        <w:pStyle w:val="Heading3"/>
      </w:pPr>
      <w:bookmarkStart w:id="1182" w:name="_Toc505761669"/>
      <w:r>
        <w:t>Dose-Related Modules</w:t>
      </w:r>
      <w:bookmarkEnd w:id="1182"/>
    </w:p>
    <w:p w14:paraId="2A302C0F" w14:textId="77777777" w:rsidR="00345BCD" w:rsidRDefault="00345BCD" w:rsidP="00F16E70">
      <w:pPr>
        <w:pStyle w:val="Heading4"/>
      </w:pPr>
      <w:bookmarkStart w:id="1183" w:name="_Toc505761670"/>
      <w:r>
        <w:t>Image Plane Module</w:t>
      </w:r>
      <w:bookmarkEnd w:id="1183"/>
    </w:p>
    <w:p w14:paraId="15171418" w14:textId="77777777" w:rsidR="00345BCD" w:rsidRDefault="00345BCD" w:rsidP="00345BCD">
      <w:pPr>
        <w:pStyle w:val="Heading5"/>
      </w:pPr>
      <w:bookmarkStart w:id="1184" w:name="_Ref433347881"/>
      <w:bookmarkStart w:id="1185" w:name="_Ref433370697"/>
      <w:bookmarkStart w:id="1186" w:name="_Toc505761671"/>
      <w:r>
        <w:t>Image Plane Base Content</w:t>
      </w:r>
      <w:bookmarkEnd w:id="1184"/>
      <w:bookmarkEnd w:id="1185"/>
      <w:bookmarkEnd w:id="1186"/>
    </w:p>
    <w:p w14:paraId="316A8BA0" w14:textId="77777777" w:rsidR="00345BCD" w:rsidRDefault="005E4014" w:rsidP="00EE5BA5">
      <w:pPr>
        <w:pStyle w:val="Heading6"/>
        <w:ind w:left="0" w:firstLine="0"/>
      </w:pPr>
      <w:r>
        <w:t xml:space="preserve"> </w:t>
      </w:r>
      <w:bookmarkStart w:id="1187" w:name="_Toc505761672"/>
      <w:r w:rsidR="00345BCD">
        <w:t>Referenced Standards</w:t>
      </w:r>
      <w:bookmarkEnd w:id="1187"/>
    </w:p>
    <w:p w14:paraId="5F7B47B9" w14:textId="581ADE71" w:rsidR="00345BCD" w:rsidRPr="004A288E" w:rsidRDefault="0043082C" w:rsidP="00345BCD">
      <w:pPr>
        <w:pStyle w:val="BodyText"/>
      </w:pPr>
      <w:ins w:id="1188" w:author="Sven Siekmann [2]" w:date="2018-02-07T07:31:00Z">
        <w:del w:id="1189" w:author="Sven Siekmann" w:date="2018-10-25T13:51:00Z">
          <w:r w:rsidDel="003C2723">
            <w:delText>DICOM 2017</w:delText>
          </w:r>
        </w:del>
      </w:ins>
      <w:ins w:id="1190" w:author="Sven Siekmann [2]" w:date="2018-02-07T07:47:00Z">
        <w:del w:id="1191" w:author="Sven Siekmann" w:date="2018-10-25T13:51:00Z">
          <w:r w:rsidR="00393939" w:rsidDel="003C2723">
            <w:delText>e</w:delText>
          </w:r>
        </w:del>
      </w:ins>
      <w:ins w:id="1192" w:author="Sven Siekmann" w:date="2018-10-25T13:51:00Z">
        <w:r w:rsidR="003C2723">
          <w:t>DICOM 2018d</w:t>
        </w:r>
      </w:ins>
      <w:r w:rsidR="00296597">
        <w:t xml:space="preserve"> </w:t>
      </w:r>
      <w:r w:rsidR="00345BCD">
        <w:t>Edition PS 3.3</w:t>
      </w:r>
    </w:p>
    <w:p w14:paraId="177B72CE" w14:textId="77777777" w:rsidR="00345BCD" w:rsidRDefault="005E4014" w:rsidP="00EE5BA5">
      <w:pPr>
        <w:pStyle w:val="Heading6"/>
        <w:ind w:left="0" w:firstLine="0"/>
      </w:pPr>
      <w:r>
        <w:t xml:space="preserve"> </w:t>
      </w:r>
      <w:bookmarkStart w:id="1193" w:name="_Ref505600597"/>
      <w:bookmarkStart w:id="1194" w:name="_Toc505761673"/>
      <w:r w:rsidR="00345BCD">
        <w:t>Module Definition</w:t>
      </w:r>
      <w:bookmarkEnd w:id="1193"/>
      <w:bookmarkEnd w:id="1194"/>
    </w:p>
    <w:tbl>
      <w:tblPr>
        <w:tblW w:w="94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2160"/>
        <w:gridCol w:w="1350"/>
        <w:gridCol w:w="1170"/>
        <w:gridCol w:w="4770"/>
      </w:tblGrid>
      <w:tr w:rsidR="00345BCD" w14:paraId="5EFE0EFA" w14:textId="77777777" w:rsidTr="00EE5BA5">
        <w:trPr>
          <w:cantSplit/>
          <w:tblHeader/>
        </w:trPr>
        <w:tc>
          <w:tcPr>
            <w:tcW w:w="2160" w:type="dxa"/>
            <w:shd w:val="pct15" w:color="auto" w:fill="auto"/>
          </w:tcPr>
          <w:p w14:paraId="75F00034" w14:textId="77777777" w:rsidR="00345BCD" w:rsidRDefault="00345BCD" w:rsidP="006B4E70">
            <w:pPr>
              <w:pStyle w:val="TableEntryHeader"/>
            </w:pPr>
            <w:r>
              <w:t xml:space="preserve">Attribute </w:t>
            </w:r>
          </w:p>
        </w:tc>
        <w:tc>
          <w:tcPr>
            <w:tcW w:w="1350" w:type="dxa"/>
            <w:shd w:val="pct15" w:color="auto" w:fill="auto"/>
          </w:tcPr>
          <w:p w14:paraId="1344D403" w14:textId="77777777" w:rsidR="00345BCD" w:rsidRDefault="00345BCD" w:rsidP="006B4E70">
            <w:pPr>
              <w:pStyle w:val="TableEntryHeader"/>
            </w:pPr>
            <w:r>
              <w:t>Tag</w:t>
            </w:r>
          </w:p>
        </w:tc>
        <w:tc>
          <w:tcPr>
            <w:tcW w:w="1170" w:type="dxa"/>
            <w:shd w:val="pct15" w:color="auto" w:fill="auto"/>
          </w:tcPr>
          <w:p w14:paraId="52863A26" w14:textId="77777777" w:rsidR="00345BCD" w:rsidRDefault="00345BCD" w:rsidP="006B4E70">
            <w:pPr>
              <w:pStyle w:val="TableEntryHeader"/>
            </w:pPr>
            <w:r>
              <w:t>Type</w:t>
            </w:r>
          </w:p>
        </w:tc>
        <w:tc>
          <w:tcPr>
            <w:tcW w:w="4770" w:type="dxa"/>
            <w:shd w:val="pct15" w:color="auto" w:fill="auto"/>
          </w:tcPr>
          <w:p w14:paraId="0271B374" w14:textId="77777777" w:rsidR="00345BCD" w:rsidRDefault="00345BCD" w:rsidP="006B4E70">
            <w:pPr>
              <w:pStyle w:val="TableEntryHeader"/>
            </w:pPr>
            <w:r>
              <w:t>Attribute Note</w:t>
            </w:r>
          </w:p>
        </w:tc>
      </w:tr>
      <w:tr w:rsidR="00345BCD" w14:paraId="78D5188D" w14:textId="77777777" w:rsidTr="00EE5BA5">
        <w:trPr>
          <w:cantSplit/>
        </w:trPr>
        <w:tc>
          <w:tcPr>
            <w:tcW w:w="2160" w:type="dxa"/>
          </w:tcPr>
          <w:p w14:paraId="5391829C" w14:textId="77777777" w:rsidR="00345BCD" w:rsidRPr="008523ED" w:rsidRDefault="00345BCD" w:rsidP="006B4E70">
            <w:pPr>
              <w:pStyle w:val="TableEntry"/>
            </w:pPr>
            <w:r w:rsidRPr="008523ED">
              <w:t>Image Orientation (Patient)</w:t>
            </w:r>
          </w:p>
        </w:tc>
        <w:tc>
          <w:tcPr>
            <w:tcW w:w="1350" w:type="dxa"/>
          </w:tcPr>
          <w:p w14:paraId="104C79D6" w14:textId="77777777" w:rsidR="00345BCD" w:rsidRPr="008523ED" w:rsidRDefault="00345BCD" w:rsidP="0091238C">
            <w:pPr>
              <w:pStyle w:val="TableEntry"/>
              <w:jc w:val="center"/>
            </w:pPr>
            <w:r w:rsidRPr="008523ED">
              <w:t>(0020,0037)</w:t>
            </w:r>
          </w:p>
        </w:tc>
        <w:tc>
          <w:tcPr>
            <w:tcW w:w="1170" w:type="dxa"/>
          </w:tcPr>
          <w:p w14:paraId="60EAAE14" w14:textId="77777777" w:rsidR="00345BCD" w:rsidRPr="008523ED" w:rsidRDefault="00345BCD" w:rsidP="006B4E70">
            <w:pPr>
              <w:pStyle w:val="TableEntry"/>
              <w:jc w:val="center"/>
            </w:pPr>
            <w:r w:rsidRPr="008523ED">
              <w:t>R+*</w:t>
            </w:r>
          </w:p>
        </w:tc>
        <w:tc>
          <w:tcPr>
            <w:tcW w:w="4770" w:type="dxa"/>
          </w:tcPr>
          <w:p w14:paraId="6025C287" w14:textId="7FB02AD0" w:rsidR="00345BCD" w:rsidRDefault="00F938B3">
            <w:pPr>
              <w:pStyle w:val="TableEntry"/>
            </w:pPr>
            <w:r>
              <w:t>T</w:t>
            </w:r>
            <w:r w:rsidR="00345BCD" w:rsidRPr="008523ED">
              <w:t xml:space="preserve">his element shall be restricted to </w:t>
            </w:r>
            <w:r w:rsidR="000554A9">
              <w:t>TRANSVERSE</w:t>
            </w:r>
            <w:r w:rsidR="000554A9" w:rsidRPr="008523ED">
              <w:t xml:space="preserve"> </w:t>
            </w:r>
            <w:r w:rsidR="00345BCD" w:rsidRPr="008523ED">
              <w:t>images only</w:t>
            </w:r>
            <w:r w:rsidR="003A5B31">
              <w:t xml:space="preserve">. </w:t>
            </w:r>
            <w:r w:rsidR="00345BCD" w:rsidRPr="008523ED">
              <w:t xml:space="preserve">For a </w:t>
            </w:r>
            <w:r w:rsidR="000554A9">
              <w:t>transverse</w:t>
            </w:r>
            <w:r w:rsidR="000554A9" w:rsidRPr="008523ED">
              <w:t xml:space="preserve"> </w:t>
            </w:r>
            <w:r w:rsidR="00345BCD" w:rsidRPr="008523ED">
              <w:t>image, direction cosines shall be (</w:t>
            </w:r>
            <w:r w:rsidR="00345BCD" w:rsidRPr="008523ED">
              <w:sym w:font="Symbol" w:char="F0B1"/>
            </w:r>
            <w:r w:rsidR="00345BCD" w:rsidRPr="008523ED">
              <w:t xml:space="preserve">1, 0, 0, 0, </w:t>
            </w:r>
            <w:r w:rsidR="00345BCD" w:rsidRPr="008523ED">
              <w:sym w:font="Symbol" w:char="F0B1"/>
            </w:r>
            <w:r w:rsidR="00345BCD" w:rsidRPr="008523ED">
              <w:t>1, 0) with an angle tolerance of 0.001 radians (~0.057 degrees)</w:t>
            </w:r>
            <w:r w:rsidR="00F5260B">
              <w:t>.</w:t>
            </w:r>
          </w:p>
          <w:p w14:paraId="26251CF8" w14:textId="23617852" w:rsidR="00F5260B" w:rsidRPr="008523ED" w:rsidRDefault="00F5260B" w:rsidP="00465CC7">
            <w:pPr>
              <w:pStyle w:val="TableEntry"/>
            </w:pPr>
            <w:r>
              <w:t xml:space="preserve">The Image Orientation (Patient) shall </w:t>
            </w:r>
            <w:r w:rsidR="00465CC7">
              <w:t>correspond to</w:t>
            </w:r>
            <w:r>
              <w:t xml:space="preserve"> the </w:t>
            </w:r>
            <w:r w:rsidR="00465CC7" w:rsidRPr="001C383B">
              <w:t>RT Patient Setup</w:t>
            </w:r>
            <w:r w:rsidR="00465CC7">
              <w:t xml:space="preserve"> of the associated RT Plan (s. </w:t>
            </w:r>
            <w:r w:rsidR="00465CC7">
              <w:fldChar w:fldCharType="begin"/>
            </w:r>
            <w:r w:rsidR="00465CC7">
              <w:instrText xml:space="preserve"> REF _Ref433374021 \r \h </w:instrText>
            </w:r>
            <w:r w:rsidR="00465CC7">
              <w:fldChar w:fldCharType="separate"/>
            </w:r>
            <w:r w:rsidR="00465CC7">
              <w:t>7.3.2.2.1</w:t>
            </w:r>
            <w:r w:rsidR="00465CC7">
              <w:fldChar w:fldCharType="end"/>
            </w:r>
            <w:r w:rsidR="00465CC7">
              <w:t>)</w:t>
            </w:r>
          </w:p>
        </w:tc>
      </w:tr>
      <w:tr w:rsidR="00345BCD" w14:paraId="5755EEF0" w14:textId="77777777" w:rsidTr="00EE5BA5">
        <w:trPr>
          <w:cantSplit/>
        </w:trPr>
        <w:tc>
          <w:tcPr>
            <w:tcW w:w="2160" w:type="dxa"/>
          </w:tcPr>
          <w:p w14:paraId="221BDDD9" w14:textId="23A4A164" w:rsidR="00345BCD" w:rsidRPr="008523ED" w:rsidRDefault="00345BCD" w:rsidP="006B4E70">
            <w:pPr>
              <w:pStyle w:val="TableEntry"/>
            </w:pPr>
            <w:r w:rsidRPr="008523ED">
              <w:t>Slice Thickness</w:t>
            </w:r>
          </w:p>
        </w:tc>
        <w:tc>
          <w:tcPr>
            <w:tcW w:w="1350" w:type="dxa"/>
          </w:tcPr>
          <w:p w14:paraId="221A94CB" w14:textId="77777777" w:rsidR="00345BCD" w:rsidRPr="008523ED" w:rsidRDefault="00345BCD" w:rsidP="0091238C">
            <w:pPr>
              <w:pStyle w:val="TableEntry"/>
              <w:jc w:val="center"/>
            </w:pPr>
            <w:r w:rsidRPr="008523ED">
              <w:t>(0018,0050)</w:t>
            </w:r>
          </w:p>
        </w:tc>
        <w:tc>
          <w:tcPr>
            <w:tcW w:w="1170" w:type="dxa"/>
          </w:tcPr>
          <w:p w14:paraId="70CAE3BE" w14:textId="77777777" w:rsidR="00345BCD" w:rsidRPr="008523ED" w:rsidRDefault="003351C6" w:rsidP="006B4E70">
            <w:pPr>
              <w:pStyle w:val="TableEntry"/>
              <w:jc w:val="center"/>
            </w:pPr>
            <w:r>
              <w:t>-</w:t>
            </w:r>
          </w:p>
        </w:tc>
        <w:tc>
          <w:tcPr>
            <w:tcW w:w="4770" w:type="dxa"/>
          </w:tcPr>
          <w:p w14:paraId="328FF27A" w14:textId="77777777" w:rsidR="00345BCD" w:rsidRPr="008523ED" w:rsidRDefault="00345BCD" w:rsidP="006B4E70">
            <w:pPr>
              <w:pStyle w:val="TableEntry"/>
            </w:pPr>
            <w:r w:rsidRPr="008523ED">
              <w:t>Shall not be relied on.</w:t>
            </w:r>
          </w:p>
        </w:tc>
      </w:tr>
      <w:tr w:rsidR="00345BCD" w14:paraId="4A076573" w14:textId="77777777" w:rsidTr="00EE5BA5">
        <w:trPr>
          <w:cantSplit/>
        </w:trPr>
        <w:tc>
          <w:tcPr>
            <w:tcW w:w="2160" w:type="dxa"/>
          </w:tcPr>
          <w:p w14:paraId="16BC4502" w14:textId="77777777" w:rsidR="00345BCD" w:rsidRPr="008523ED" w:rsidRDefault="00345BCD" w:rsidP="006B4E70">
            <w:pPr>
              <w:pStyle w:val="TableEntry"/>
            </w:pPr>
            <w:r w:rsidRPr="008523ED">
              <w:t>Slice Location</w:t>
            </w:r>
          </w:p>
        </w:tc>
        <w:tc>
          <w:tcPr>
            <w:tcW w:w="1350" w:type="dxa"/>
          </w:tcPr>
          <w:p w14:paraId="4FB00CB5" w14:textId="77777777" w:rsidR="00345BCD" w:rsidRPr="008523ED" w:rsidRDefault="00345BCD" w:rsidP="0091238C">
            <w:pPr>
              <w:pStyle w:val="TableEntry"/>
              <w:jc w:val="center"/>
            </w:pPr>
            <w:r w:rsidRPr="008523ED">
              <w:t>(0020,1041)</w:t>
            </w:r>
          </w:p>
        </w:tc>
        <w:tc>
          <w:tcPr>
            <w:tcW w:w="1170" w:type="dxa"/>
          </w:tcPr>
          <w:p w14:paraId="2FE45153" w14:textId="77777777" w:rsidR="00345BCD" w:rsidRPr="008523ED" w:rsidRDefault="003351C6" w:rsidP="006B4E70">
            <w:pPr>
              <w:pStyle w:val="TableEntry"/>
              <w:jc w:val="center"/>
            </w:pPr>
            <w:r>
              <w:t>-</w:t>
            </w:r>
          </w:p>
        </w:tc>
        <w:tc>
          <w:tcPr>
            <w:tcW w:w="4770" w:type="dxa"/>
          </w:tcPr>
          <w:p w14:paraId="6510A143" w14:textId="77777777" w:rsidR="00345BCD" w:rsidRPr="008523ED" w:rsidRDefault="00345BCD" w:rsidP="006B4E70">
            <w:pPr>
              <w:pStyle w:val="TableEntry"/>
            </w:pPr>
            <w:r w:rsidRPr="008523ED">
              <w:t>Shall not be relied on.</w:t>
            </w:r>
          </w:p>
        </w:tc>
      </w:tr>
      <w:tr w:rsidR="00345BCD" w14:paraId="5F05D8CB" w14:textId="77777777" w:rsidTr="00EE5BA5">
        <w:trPr>
          <w:cantSplit/>
        </w:trPr>
        <w:tc>
          <w:tcPr>
            <w:tcW w:w="2160" w:type="dxa"/>
          </w:tcPr>
          <w:p w14:paraId="18CBCC04" w14:textId="77777777" w:rsidR="00345BCD" w:rsidRPr="008523ED" w:rsidRDefault="00345BCD" w:rsidP="006B4E70">
            <w:pPr>
              <w:pStyle w:val="TableEntry"/>
            </w:pPr>
            <w:r w:rsidRPr="008523ED">
              <w:t xml:space="preserve">Pixel Spacing </w:t>
            </w:r>
          </w:p>
          <w:p w14:paraId="5D5E63C2" w14:textId="77777777" w:rsidR="00345BCD" w:rsidRPr="008523ED" w:rsidRDefault="00345BCD" w:rsidP="006B4E70">
            <w:pPr>
              <w:pStyle w:val="TableEntry"/>
            </w:pPr>
          </w:p>
        </w:tc>
        <w:tc>
          <w:tcPr>
            <w:tcW w:w="1350" w:type="dxa"/>
          </w:tcPr>
          <w:p w14:paraId="0925ED0F" w14:textId="77777777" w:rsidR="00345BCD" w:rsidRPr="008523ED" w:rsidRDefault="00345BCD" w:rsidP="006B4E70">
            <w:pPr>
              <w:pStyle w:val="TableEntry"/>
              <w:jc w:val="center"/>
            </w:pPr>
            <w:r w:rsidRPr="008523ED">
              <w:t>(0028,0030)</w:t>
            </w:r>
          </w:p>
        </w:tc>
        <w:tc>
          <w:tcPr>
            <w:tcW w:w="1170" w:type="dxa"/>
          </w:tcPr>
          <w:p w14:paraId="0F041B4A" w14:textId="77777777" w:rsidR="00345BCD" w:rsidRPr="008523ED" w:rsidRDefault="00345BCD" w:rsidP="006B4E70">
            <w:pPr>
              <w:pStyle w:val="TableEntry"/>
              <w:jc w:val="center"/>
            </w:pPr>
            <w:r w:rsidRPr="008523ED">
              <w:t>O+*</w:t>
            </w:r>
          </w:p>
        </w:tc>
        <w:tc>
          <w:tcPr>
            <w:tcW w:w="4770" w:type="dxa"/>
          </w:tcPr>
          <w:p w14:paraId="2B979A42" w14:textId="77777777" w:rsidR="00345BCD" w:rsidRPr="008523ED" w:rsidRDefault="00345BCD" w:rsidP="006B4E70">
            <w:pPr>
              <w:pStyle w:val="TableEntry"/>
            </w:pPr>
            <w:r w:rsidRPr="008523ED">
              <w:t>For CT, non-isotropic pixels are outside the scope of the profile.</w:t>
            </w:r>
          </w:p>
          <w:p w14:paraId="7205AE8A" w14:textId="77777777" w:rsidR="00345BCD" w:rsidRPr="008523ED" w:rsidRDefault="00345BCD" w:rsidP="006B4E70">
            <w:pPr>
              <w:pStyle w:val="TableEntry"/>
            </w:pPr>
            <w:r w:rsidRPr="008523ED">
              <w:t>For RT Dose, pixel spacing may be non-isotropic</w:t>
            </w:r>
            <w:r>
              <w:t>.</w:t>
            </w:r>
          </w:p>
        </w:tc>
      </w:tr>
    </w:tbl>
    <w:p w14:paraId="64CD503B" w14:textId="77777777" w:rsidR="00345BCD" w:rsidRDefault="00345BCD" w:rsidP="00F16E70">
      <w:pPr>
        <w:pStyle w:val="Heading4"/>
      </w:pPr>
      <w:bookmarkStart w:id="1195" w:name="_Toc505761674"/>
      <w:r>
        <w:t>Multi-Frame Module</w:t>
      </w:r>
      <w:bookmarkEnd w:id="1195"/>
    </w:p>
    <w:p w14:paraId="338BD14F" w14:textId="77777777" w:rsidR="00345BCD" w:rsidRDefault="00345BCD" w:rsidP="00345BCD">
      <w:pPr>
        <w:pStyle w:val="Heading5"/>
      </w:pPr>
      <w:bookmarkStart w:id="1196" w:name="_Ref433347890"/>
      <w:bookmarkStart w:id="1197" w:name="_Toc505761675"/>
      <w:r>
        <w:t>Multi-Frame Module Base Content</w:t>
      </w:r>
      <w:bookmarkEnd w:id="1196"/>
      <w:bookmarkEnd w:id="1197"/>
    </w:p>
    <w:p w14:paraId="15E9906E" w14:textId="77777777" w:rsidR="00345BCD" w:rsidRDefault="00345BCD" w:rsidP="00EE5BA5">
      <w:pPr>
        <w:pStyle w:val="Heading6"/>
        <w:ind w:left="0" w:firstLine="0"/>
      </w:pPr>
      <w:bookmarkStart w:id="1198" w:name="_Toc505761676"/>
      <w:r>
        <w:t>Referenced Standards</w:t>
      </w:r>
      <w:bookmarkEnd w:id="1198"/>
    </w:p>
    <w:p w14:paraId="3C567F70" w14:textId="1FF2856C" w:rsidR="00345BCD" w:rsidRPr="004A288E" w:rsidRDefault="0043082C" w:rsidP="00345BCD">
      <w:pPr>
        <w:pStyle w:val="BodyText"/>
      </w:pPr>
      <w:ins w:id="1199" w:author="Sven Siekmann [2]" w:date="2018-02-07T07:31:00Z">
        <w:del w:id="1200" w:author="Sven Siekmann" w:date="2018-10-25T13:51:00Z">
          <w:r w:rsidDel="003C2723">
            <w:delText>DICOM 2017e</w:delText>
          </w:r>
        </w:del>
      </w:ins>
      <w:ins w:id="1201" w:author="Sven Siekmann" w:date="2018-10-25T13:51:00Z">
        <w:r w:rsidR="003C2723">
          <w:t>DICOM 2018d</w:t>
        </w:r>
      </w:ins>
      <w:r w:rsidR="00296597">
        <w:t xml:space="preserve"> </w:t>
      </w:r>
      <w:r w:rsidR="00345BCD">
        <w:t>Edition PS 3.3</w:t>
      </w:r>
    </w:p>
    <w:p w14:paraId="5D63BD5C" w14:textId="77777777" w:rsidR="00345BCD" w:rsidRDefault="00345BCD" w:rsidP="00EE5BA5">
      <w:pPr>
        <w:pStyle w:val="Heading6"/>
        <w:ind w:left="0" w:firstLine="0"/>
      </w:pPr>
      <w:bookmarkStart w:id="1202" w:name="_Ref505669318"/>
      <w:bookmarkStart w:id="1203" w:name="_Toc505761677"/>
      <w:r>
        <w:lastRenderedPageBreak/>
        <w:t>Module Definition</w:t>
      </w:r>
      <w:bookmarkEnd w:id="1202"/>
      <w:bookmarkEnd w:id="1203"/>
    </w:p>
    <w:tbl>
      <w:tblPr>
        <w:tblW w:w="94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160"/>
        <w:gridCol w:w="1350"/>
        <w:gridCol w:w="1170"/>
        <w:gridCol w:w="4770"/>
      </w:tblGrid>
      <w:tr w:rsidR="00345BCD" w:rsidRPr="008523ED" w14:paraId="4D007A2F" w14:textId="77777777" w:rsidTr="00EE5BA5">
        <w:trPr>
          <w:cantSplit/>
          <w:tblHeader/>
        </w:trPr>
        <w:tc>
          <w:tcPr>
            <w:tcW w:w="2160" w:type="dxa"/>
            <w:shd w:val="pct15" w:color="auto" w:fill="auto"/>
          </w:tcPr>
          <w:p w14:paraId="56644BCF" w14:textId="77777777" w:rsidR="00345BCD" w:rsidRPr="008523ED" w:rsidRDefault="00345BCD" w:rsidP="006B4E70">
            <w:pPr>
              <w:pStyle w:val="TableEntryHeader"/>
            </w:pPr>
            <w:r w:rsidRPr="008523ED">
              <w:t xml:space="preserve">Attribute </w:t>
            </w:r>
          </w:p>
        </w:tc>
        <w:tc>
          <w:tcPr>
            <w:tcW w:w="1350" w:type="dxa"/>
            <w:shd w:val="pct15" w:color="auto" w:fill="auto"/>
          </w:tcPr>
          <w:p w14:paraId="60BD38C9" w14:textId="77777777" w:rsidR="00345BCD" w:rsidRPr="008523ED" w:rsidRDefault="00345BCD" w:rsidP="006B4E70">
            <w:pPr>
              <w:pStyle w:val="TableEntryHeader"/>
            </w:pPr>
            <w:r w:rsidRPr="008523ED">
              <w:t>Tag</w:t>
            </w:r>
          </w:p>
        </w:tc>
        <w:tc>
          <w:tcPr>
            <w:tcW w:w="1170" w:type="dxa"/>
            <w:shd w:val="pct15" w:color="auto" w:fill="auto"/>
          </w:tcPr>
          <w:p w14:paraId="56386922" w14:textId="77777777" w:rsidR="00345BCD" w:rsidRPr="008523ED" w:rsidRDefault="00345BCD" w:rsidP="006B4E70">
            <w:pPr>
              <w:pStyle w:val="TableEntryHeader"/>
            </w:pPr>
            <w:r w:rsidRPr="008523ED">
              <w:t>Type</w:t>
            </w:r>
          </w:p>
        </w:tc>
        <w:tc>
          <w:tcPr>
            <w:tcW w:w="4770" w:type="dxa"/>
            <w:shd w:val="pct15" w:color="auto" w:fill="auto"/>
          </w:tcPr>
          <w:p w14:paraId="4D262FB1" w14:textId="77777777" w:rsidR="00345BCD" w:rsidRPr="008523ED" w:rsidRDefault="00345BCD" w:rsidP="006B4E70">
            <w:pPr>
              <w:pStyle w:val="TableEntryHeader"/>
            </w:pPr>
            <w:r w:rsidRPr="008523ED">
              <w:t>Attribute Note</w:t>
            </w:r>
          </w:p>
        </w:tc>
      </w:tr>
      <w:tr w:rsidR="00345BCD" w14:paraId="77598E9C" w14:textId="77777777" w:rsidTr="00EE5BA5">
        <w:trPr>
          <w:cantSplit/>
        </w:trPr>
        <w:tc>
          <w:tcPr>
            <w:tcW w:w="2160" w:type="dxa"/>
          </w:tcPr>
          <w:p w14:paraId="265C3198" w14:textId="77777777" w:rsidR="00345BCD" w:rsidRDefault="00345BCD" w:rsidP="006B4E70">
            <w:pPr>
              <w:pStyle w:val="TableEntry"/>
            </w:pPr>
            <w:r>
              <w:t>Frame Increment Pointer</w:t>
            </w:r>
          </w:p>
        </w:tc>
        <w:tc>
          <w:tcPr>
            <w:tcW w:w="1350" w:type="dxa"/>
          </w:tcPr>
          <w:p w14:paraId="39E769DD" w14:textId="77777777" w:rsidR="00345BCD" w:rsidRDefault="00345BCD" w:rsidP="0091238C">
            <w:pPr>
              <w:pStyle w:val="TableEntry"/>
              <w:jc w:val="center"/>
            </w:pPr>
            <w:r>
              <w:t>(0028,0009)</w:t>
            </w:r>
          </w:p>
        </w:tc>
        <w:tc>
          <w:tcPr>
            <w:tcW w:w="1170" w:type="dxa"/>
          </w:tcPr>
          <w:p w14:paraId="7DD50E5C" w14:textId="77777777" w:rsidR="00345BCD" w:rsidRDefault="00345BCD" w:rsidP="006B4E70">
            <w:pPr>
              <w:pStyle w:val="TableEntry"/>
              <w:jc w:val="center"/>
            </w:pPr>
            <w:r>
              <w:t>R+*</w:t>
            </w:r>
          </w:p>
        </w:tc>
        <w:tc>
          <w:tcPr>
            <w:tcW w:w="4770" w:type="dxa"/>
          </w:tcPr>
          <w:p w14:paraId="7194DFC5" w14:textId="77777777" w:rsidR="00345BCD" w:rsidRDefault="00345BCD" w:rsidP="006B4E70">
            <w:pPr>
              <w:pStyle w:val="TableEntry"/>
            </w:pPr>
            <w:r>
              <w:t>Shall have the same value as the  Grid Frame Offset Vector (3004,000C).</w:t>
            </w:r>
          </w:p>
        </w:tc>
      </w:tr>
    </w:tbl>
    <w:p w14:paraId="41C0F53A" w14:textId="77777777" w:rsidR="00FB5711" w:rsidRPr="00FB5711" w:rsidRDefault="00FB5711" w:rsidP="00F16E70">
      <w:pPr>
        <w:pStyle w:val="Heading4"/>
      </w:pPr>
      <w:bookmarkStart w:id="1204" w:name="_Toc505761678"/>
      <w:r>
        <w:t>RT Dose Module</w:t>
      </w:r>
      <w:bookmarkEnd w:id="1204"/>
    </w:p>
    <w:p w14:paraId="228C83F8" w14:textId="77777777" w:rsidR="00FB5711" w:rsidRDefault="00FB5711" w:rsidP="00F16E70">
      <w:pPr>
        <w:pStyle w:val="Heading5"/>
      </w:pPr>
      <w:bookmarkStart w:id="1205" w:name="_Ref433347900"/>
      <w:bookmarkStart w:id="1206" w:name="_Toc505761679"/>
      <w:r>
        <w:t>RT Dose Module Base Content</w:t>
      </w:r>
      <w:bookmarkEnd w:id="1205"/>
      <w:bookmarkEnd w:id="1206"/>
    </w:p>
    <w:p w14:paraId="03AF8907" w14:textId="77777777" w:rsidR="00FB5711" w:rsidRDefault="00FB5711" w:rsidP="00EE5BA5">
      <w:pPr>
        <w:pStyle w:val="Heading6"/>
        <w:ind w:left="0" w:firstLine="0"/>
      </w:pPr>
      <w:bookmarkStart w:id="1207" w:name="_Toc505761680"/>
      <w:r>
        <w:t>Referenced Standards</w:t>
      </w:r>
      <w:bookmarkEnd w:id="1207"/>
    </w:p>
    <w:p w14:paraId="00289369" w14:textId="54136E78" w:rsidR="00FB5711" w:rsidRPr="004A288E" w:rsidRDefault="0043082C" w:rsidP="00FB5711">
      <w:pPr>
        <w:pStyle w:val="BodyText"/>
      </w:pPr>
      <w:ins w:id="1208" w:author="Sven Siekmann [2]" w:date="2018-02-07T07:31:00Z">
        <w:del w:id="1209" w:author="Sven Siekmann" w:date="2018-10-25T13:51:00Z">
          <w:r w:rsidDel="003C2723">
            <w:delText>DICOM 2017</w:delText>
          </w:r>
        </w:del>
      </w:ins>
      <w:ins w:id="1210" w:author="Sven Siekmann [2]" w:date="2018-02-07T07:32:00Z">
        <w:del w:id="1211" w:author="Sven Siekmann" w:date="2018-10-25T13:51:00Z">
          <w:r w:rsidDel="003C2723">
            <w:delText>e</w:delText>
          </w:r>
        </w:del>
      </w:ins>
      <w:ins w:id="1212" w:author="Sven Siekmann" w:date="2018-10-25T13:51:00Z">
        <w:r w:rsidR="003C2723">
          <w:t>DICOM 2018d</w:t>
        </w:r>
      </w:ins>
      <w:r w:rsidR="00296597">
        <w:t xml:space="preserve"> </w:t>
      </w:r>
      <w:r w:rsidR="00FB5711">
        <w:t>Edition PS 3.3</w:t>
      </w:r>
    </w:p>
    <w:p w14:paraId="2FABC9A9" w14:textId="77777777" w:rsidR="00FB5711" w:rsidRDefault="005E4014" w:rsidP="00EE5BA5">
      <w:pPr>
        <w:pStyle w:val="Heading6"/>
        <w:ind w:left="0" w:firstLine="0"/>
      </w:pPr>
      <w:r>
        <w:t xml:space="preserve"> </w:t>
      </w:r>
      <w:bookmarkStart w:id="1213" w:name="_Toc505761681"/>
      <w:r w:rsidR="00FB5711">
        <w:t>Module Definition</w:t>
      </w:r>
      <w:bookmarkEnd w:id="1213"/>
    </w:p>
    <w:tbl>
      <w:tblPr>
        <w:tblW w:w="94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000" w:firstRow="0" w:lastRow="0" w:firstColumn="0" w:lastColumn="0" w:noHBand="0" w:noVBand="0"/>
      </w:tblPr>
      <w:tblGrid>
        <w:gridCol w:w="2160"/>
        <w:gridCol w:w="1350"/>
        <w:gridCol w:w="1170"/>
        <w:gridCol w:w="4770"/>
        <w:gridCol w:w="18"/>
      </w:tblGrid>
      <w:tr w:rsidR="00FB5711" w14:paraId="7C415A51" w14:textId="77777777" w:rsidTr="004D38DF">
        <w:trPr>
          <w:gridAfter w:val="1"/>
          <w:wAfter w:w="18" w:type="dxa"/>
          <w:cantSplit/>
          <w:tblHeader/>
        </w:trPr>
        <w:tc>
          <w:tcPr>
            <w:tcW w:w="2160" w:type="dxa"/>
            <w:shd w:val="pct15" w:color="auto" w:fill="auto"/>
          </w:tcPr>
          <w:p w14:paraId="6C6419CE" w14:textId="77777777" w:rsidR="00FB5711" w:rsidRDefault="00FB5711" w:rsidP="006B4E70">
            <w:pPr>
              <w:pStyle w:val="TableEntryHeader"/>
            </w:pPr>
            <w:r>
              <w:t>Attribute</w:t>
            </w:r>
          </w:p>
        </w:tc>
        <w:tc>
          <w:tcPr>
            <w:tcW w:w="1350" w:type="dxa"/>
            <w:shd w:val="pct15" w:color="auto" w:fill="auto"/>
          </w:tcPr>
          <w:p w14:paraId="573EF204" w14:textId="77777777" w:rsidR="00FB5711" w:rsidRDefault="00FB5711" w:rsidP="006B4E70">
            <w:pPr>
              <w:pStyle w:val="TableEntryHeader"/>
            </w:pPr>
            <w:r>
              <w:t>Tag</w:t>
            </w:r>
          </w:p>
        </w:tc>
        <w:tc>
          <w:tcPr>
            <w:tcW w:w="1170" w:type="dxa"/>
            <w:shd w:val="pct15" w:color="auto" w:fill="auto"/>
          </w:tcPr>
          <w:p w14:paraId="24D758CC" w14:textId="77777777" w:rsidR="00FB5711" w:rsidRDefault="00FB5711" w:rsidP="006B4E70">
            <w:pPr>
              <w:pStyle w:val="TableEntryHeader"/>
            </w:pPr>
            <w:r>
              <w:t>Type</w:t>
            </w:r>
          </w:p>
        </w:tc>
        <w:tc>
          <w:tcPr>
            <w:tcW w:w="4770" w:type="dxa"/>
            <w:shd w:val="pct15" w:color="auto" w:fill="auto"/>
          </w:tcPr>
          <w:p w14:paraId="74765FAD" w14:textId="77777777" w:rsidR="00FB5711" w:rsidRDefault="00FB5711" w:rsidP="006B4E70">
            <w:pPr>
              <w:pStyle w:val="TableEntryHeader"/>
            </w:pPr>
            <w:r>
              <w:t>Attribute Note</w:t>
            </w:r>
          </w:p>
        </w:tc>
      </w:tr>
      <w:tr w:rsidR="004D38DF" w14:paraId="796D979D" w14:textId="77777777" w:rsidTr="004D38DF">
        <w:tblPrEx>
          <w:tblCellMar>
            <w:left w:w="108" w:type="dxa"/>
            <w:right w:w="108" w:type="dxa"/>
          </w:tblCellMar>
          <w:tblLook w:val="01E0" w:firstRow="1" w:lastRow="1" w:firstColumn="1" w:lastColumn="1" w:noHBand="0" w:noVBand="0"/>
        </w:tblPrEx>
        <w:tc>
          <w:tcPr>
            <w:tcW w:w="2160" w:type="dxa"/>
          </w:tcPr>
          <w:p w14:paraId="13EB2448" w14:textId="77777777" w:rsidR="004D38DF" w:rsidRDefault="004D38DF" w:rsidP="00213092">
            <w:pPr>
              <w:pStyle w:val="TableEntry"/>
            </w:pPr>
            <w:r>
              <w:t>Content Date</w:t>
            </w:r>
          </w:p>
        </w:tc>
        <w:tc>
          <w:tcPr>
            <w:tcW w:w="1350" w:type="dxa"/>
          </w:tcPr>
          <w:p w14:paraId="3EDB930E" w14:textId="77777777" w:rsidR="004D38DF" w:rsidRDefault="004D38DF" w:rsidP="00213092">
            <w:pPr>
              <w:pStyle w:val="TableEntryCentered"/>
            </w:pPr>
            <w:r>
              <w:t>(0008,0023)</w:t>
            </w:r>
          </w:p>
        </w:tc>
        <w:tc>
          <w:tcPr>
            <w:tcW w:w="1170" w:type="dxa"/>
          </w:tcPr>
          <w:p w14:paraId="08A56312" w14:textId="77777777" w:rsidR="004D38DF" w:rsidRDefault="004D38DF" w:rsidP="00213092">
            <w:pPr>
              <w:pStyle w:val="TableEntryCentered"/>
            </w:pPr>
            <w:r>
              <w:t>R+</w:t>
            </w:r>
          </w:p>
        </w:tc>
        <w:tc>
          <w:tcPr>
            <w:tcW w:w="4788" w:type="dxa"/>
            <w:gridSpan w:val="2"/>
          </w:tcPr>
          <w:p w14:paraId="4BD65AFE" w14:textId="1B4590D8" w:rsidR="004D38DF" w:rsidRDefault="004D38DF" w:rsidP="00213092">
            <w:pPr>
              <w:pStyle w:val="TableEntry"/>
            </w:pPr>
            <w:r>
              <w:t>Required</w:t>
            </w:r>
          </w:p>
        </w:tc>
      </w:tr>
      <w:tr w:rsidR="004D38DF" w14:paraId="3C1823C3" w14:textId="77777777" w:rsidTr="004D38DF">
        <w:tblPrEx>
          <w:tblCellMar>
            <w:left w:w="108" w:type="dxa"/>
            <w:right w:w="108" w:type="dxa"/>
          </w:tblCellMar>
          <w:tblLook w:val="01E0" w:firstRow="1" w:lastRow="1" w:firstColumn="1" w:lastColumn="1" w:noHBand="0" w:noVBand="0"/>
        </w:tblPrEx>
        <w:tc>
          <w:tcPr>
            <w:tcW w:w="2160" w:type="dxa"/>
          </w:tcPr>
          <w:p w14:paraId="7C5E5DF7" w14:textId="77777777" w:rsidR="004D38DF" w:rsidRDefault="004D38DF" w:rsidP="00213092">
            <w:pPr>
              <w:pStyle w:val="TableEntry"/>
            </w:pPr>
            <w:r>
              <w:t>Content Time</w:t>
            </w:r>
          </w:p>
        </w:tc>
        <w:tc>
          <w:tcPr>
            <w:tcW w:w="1350" w:type="dxa"/>
          </w:tcPr>
          <w:p w14:paraId="4B47B75A" w14:textId="77777777" w:rsidR="004D38DF" w:rsidRDefault="004D38DF" w:rsidP="00213092">
            <w:pPr>
              <w:pStyle w:val="TableEntryCentered"/>
            </w:pPr>
            <w:r>
              <w:t>(0008,0033)</w:t>
            </w:r>
          </w:p>
        </w:tc>
        <w:tc>
          <w:tcPr>
            <w:tcW w:w="1170" w:type="dxa"/>
          </w:tcPr>
          <w:p w14:paraId="1951E3D2" w14:textId="77777777" w:rsidR="004D38DF" w:rsidRDefault="004D38DF" w:rsidP="00213092">
            <w:pPr>
              <w:pStyle w:val="TableEntryCentered"/>
            </w:pPr>
            <w:r>
              <w:t>R+</w:t>
            </w:r>
          </w:p>
        </w:tc>
        <w:tc>
          <w:tcPr>
            <w:tcW w:w="4788" w:type="dxa"/>
            <w:gridSpan w:val="2"/>
          </w:tcPr>
          <w:p w14:paraId="759DA6E2" w14:textId="6CE980C8" w:rsidR="004D38DF" w:rsidRDefault="004D38DF" w:rsidP="00213092">
            <w:pPr>
              <w:pStyle w:val="TableEntry"/>
            </w:pPr>
            <w:r>
              <w:t>Required</w:t>
            </w:r>
          </w:p>
        </w:tc>
      </w:tr>
      <w:tr w:rsidR="00FB5711" w14:paraId="5E6C03A2" w14:textId="77777777" w:rsidTr="004D38DF">
        <w:trPr>
          <w:gridAfter w:val="1"/>
          <w:wAfter w:w="18" w:type="dxa"/>
          <w:cantSplit/>
        </w:trPr>
        <w:tc>
          <w:tcPr>
            <w:tcW w:w="2160" w:type="dxa"/>
          </w:tcPr>
          <w:p w14:paraId="7232D9F9" w14:textId="77777777" w:rsidR="00FB5711" w:rsidRDefault="00FB5711" w:rsidP="006B4E70">
            <w:pPr>
              <w:pStyle w:val="TableEntry"/>
            </w:pPr>
            <w:r>
              <w:t>Samples per Pixel</w:t>
            </w:r>
          </w:p>
        </w:tc>
        <w:tc>
          <w:tcPr>
            <w:tcW w:w="1350" w:type="dxa"/>
          </w:tcPr>
          <w:p w14:paraId="23E10BBC" w14:textId="77777777" w:rsidR="00FB5711" w:rsidRDefault="00FB5711" w:rsidP="0091238C">
            <w:pPr>
              <w:pStyle w:val="TableEntry"/>
              <w:jc w:val="center"/>
            </w:pPr>
            <w:r>
              <w:t>(0028,0002)</w:t>
            </w:r>
          </w:p>
        </w:tc>
        <w:tc>
          <w:tcPr>
            <w:tcW w:w="1170" w:type="dxa"/>
          </w:tcPr>
          <w:p w14:paraId="0B8C02E4" w14:textId="77777777" w:rsidR="00FB5711" w:rsidRDefault="00FB5711" w:rsidP="006B4E70">
            <w:pPr>
              <w:pStyle w:val="TableEntry"/>
              <w:jc w:val="center"/>
            </w:pPr>
            <w:r>
              <w:t>R+*</w:t>
            </w:r>
          </w:p>
        </w:tc>
        <w:tc>
          <w:tcPr>
            <w:tcW w:w="4770" w:type="dxa"/>
          </w:tcPr>
          <w:p w14:paraId="1557A545" w14:textId="77777777" w:rsidR="00FB5711" w:rsidRDefault="00FB5711" w:rsidP="006B4E70">
            <w:pPr>
              <w:pStyle w:val="TableEntry"/>
            </w:pPr>
            <w:r>
              <w:t>Shall be present and equal to 1.</w:t>
            </w:r>
          </w:p>
        </w:tc>
      </w:tr>
      <w:tr w:rsidR="00FB5711" w14:paraId="50F28C79" w14:textId="77777777" w:rsidTr="004D38DF">
        <w:trPr>
          <w:gridAfter w:val="1"/>
          <w:wAfter w:w="18" w:type="dxa"/>
          <w:cantSplit/>
        </w:trPr>
        <w:tc>
          <w:tcPr>
            <w:tcW w:w="2160" w:type="dxa"/>
          </w:tcPr>
          <w:p w14:paraId="70D44733" w14:textId="77777777" w:rsidR="00FB5711" w:rsidRDefault="00FB5711" w:rsidP="006B4E70">
            <w:pPr>
              <w:pStyle w:val="TableEntry"/>
            </w:pPr>
            <w:r>
              <w:t>Photometric Interpretation</w:t>
            </w:r>
          </w:p>
        </w:tc>
        <w:tc>
          <w:tcPr>
            <w:tcW w:w="1350" w:type="dxa"/>
          </w:tcPr>
          <w:p w14:paraId="1ABC5834" w14:textId="77777777" w:rsidR="00FB5711" w:rsidRDefault="00FB5711" w:rsidP="0091238C">
            <w:pPr>
              <w:pStyle w:val="TableEntry"/>
              <w:jc w:val="center"/>
            </w:pPr>
            <w:r>
              <w:t>(0028,0004)</w:t>
            </w:r>
          </w:p>
        </w:tc>
        <w:tc>
          <w:tcPr>
            <w:tcW w:w="1170" w:type="dxa"/>
          </w:tcPr>
          <w:p w14:paraId="4690934A" w14:textId="77777777" w:rsidR="00FB5711" w:rsidRDefault="00FB5711" w:rsidP="006B4E70">
            <w:pPr>
              <w:pStyle w:val="TableEntry"/>
              <w:jc w:val="center"/>
            </w:pPr>
            <w:r>
              <w:t>R+*</w:t>
            </w:r>
          </w:p>
        </w:tc>
        <w:tc>
          <w:tcPr>
            <w:tcW w:w="4770" w:type="dxa"/>
          </w:tcPr>
          <w:p w14:paraId="336F53E7" w14:textId="77777777" w:rsidR="00FB5711" w:rsidRDefault="00FB5711" w:rsidP="006B4E70">
            <w:pPr>
              <w:pStyle w:val="TableEntry"/>
            </w:pPr>
            <w:r>
              <w:t xml:space="preserve">Shall be present and equal to </w:t>
            </w:r>
            <w:r w:rsidRPr="00D65607">
              <w:rPr>
                <w:b/>
              </w:rPr>
              <w:t>MONOCHROME2</w:t>
            </w:r>
            <w:r>
              <w:rPr>
                <w:b/>
              </w:rPr>
              <w:t>.</w:t>
            </w:r>
          </w:p>
        </w:tc>
      </w:tr>
      <w:tr w:rsidR="00FB5711" w14:paraId="22F3A170" w14:textId="77777777" w:rsidTr="004D38DF">
        <w:trPr>
          <w:gridAfter w:val="1"/>
          <w:wAfter w:w="18" w:type="dxa"/>
          <w:cantSplit/>
        </w:trPr>
        <w:tc>
          <w:tcPr>
            <w:tcW w:w="2160" w:type="dxa"/>
          </w:tcPr>
          <w:p w14:paraId="0403E9B5" w14:textId="77777777" w:rsidR="00FB5711" w:rsidRDefault="00FB5711" w:rsidP="006B4E70">
            <w:pPr>
              <w:pStyle w:val="TableEntry"/>
            </w:pPr>
            <w:r>
              <w:t>Bits Allocated</w:t>
            </w:r>
          </w:p>
        </w:tc>
        <w:tc>
          <w:tcPr>
            <w:tcW w:w="1350" w:type="dxa"/>
          </w:tcPr>
          <w:p w14:paraId="25297FE0" w14:textId="77777777" w:rsidR="00FB5711" w:rsidRDefault="00FB5711" w:rsidP="0091238C">
            <w:pPr>
              <w:pStyle w:val="TableEntry"/>
              <w:jc w:val="center"/>
            </w:pPr>
            <w:r>
              <w:t>(0028,0100)</w:t>
            </w:r>
          </w:p>
        </w:tc>
        <w:tc>
          <w:tcPr>
            <w:tcW w:w="1170" w:type="dxa"/>
          </w:tcPr>
          <w:p w14:paraId="441B73EA" w14:textId="77777777" w:rsidR="00FB5711" w:rsidRDefault="00FB5711" w:rsidP="006B4E70">
            <w:pPr>
              <w:pStyle w:val="TableEntry"/>
              <w:jc w:val="center"/>
            </w:pPr>
            <w:r>
              <w:t>R+*</w:t>
            </w:r>
          </w:p>
        </w:tc>
        <w:tc>
          <w:tcPr>
            <w:tcW w:w="4770" w:type="dxa"/>
          </w:tcPr>
          <w:p w14:paraId="6C3AB30B" w14:textId="77777777" w:rsidR="00FB5711" w:rsidRDefault="00FB5711" w:rsidP="006B4E70">
            <w:pPr>
              <w:pStyle w:val="TableEntry"/>
            </w:pPr>
            <w:r>
              <w:t>Shall be  present and equal to 16 or 32.</w:t>
            </w:r>
          </w:p>
        </w:tc>
      </w:tr>
      <w:tr w:rsidR="00FB5711" w14:paraId="5AE63B6D" w14:textId="77777777" w:rsidTr="004D38DF">
        <w:trPr>
          <w:gridAfter w:val="1"/>
          <w:wAfter w:w="18" w:type="dxa"/>
          <w:cantSplit/>
        </w:trPr>
        <w:tc>
          <w:tcPr>
            <w:tcW w:w="2160" w:type="dxa"/>
          </w:tcPr>
          <w:p w14:paraId="778503A6" w14:textId="77777777" w:rsidR="00FB5711" w:rsidRDefault="00FB5711" w:rsidP="006B4E70">
            <w:pPr>
              <w:pStyle w:val="TableEntry"/>
            </w:pPr>
            <w:r>
              <w:t>Bits Stored</w:t>
            </w:r>
          </w:p>
        </w:tc>
        <w:tc>
          <w:tcPr>
            <w:tcW w:w="1350" w:type="dxa"/>
          </w:tcPr>
          <w:p w14:paraId="44E9FFD3" w14:textId="77777777" w:rsidR="00FB5711" w:rsidRDefault="00FB5711" w:rsidP="0091238C">
            <w:pPr>
              <w:pStyle w:val="TableEntry"/>
              <w:jc w:val="center"/>
            </w:pPr>
            <w:r>
              <w:t>(0028,0101)</w:t>
            </w:r>
          </w:p>
        </w:tc>
        <w:tc>
          <w:tcPr>
            <w:tcW w:w="1170" w:type="dxa"/>
          </w:tcPr>
          <w:p w14:paraId="600819B1" w14:textId="77777777" w:rsidR="00FB5711" w:rsidRDefault="00FB5711" w:rsidP="006B4E70">
            <w:pPr>
              <w:pStyle w:val="TableEntry"/>
              <w:jc w:val="center"/>
            </w:pPr>
            <w:r>
              <w:t>R+*</w:t>
            </w:r>
          </w:p>
        </w:tc>
        <w:tc>
          <w:tcPr>
            <w:tcW w:w="4770" w:type="dxa"/>
          </w:tcPr>
          <w:p w14:paraId="31CE858D" w14:textId="77777777" w:rsidR="00FB5711" w:rsidRDefault="00FB5711" w:rsidP="006B4E70">
            <w:pPr>
              <w:pStyle w:val="TableEntry"/>
            </w:pPr>
            <w:r>
              <w:t>Shall be equal to Bits Allocated.</w:t>
            </w:r>
          </w:p>
        </w:tc>
      </w:tr>
      <w:tr w:rsidR="00FB5711" w14:paraId="1E9E1A97" w14:textId="77777777" w:rsidTr="004D38DF">
        <w:trPr>
          <w:gridAfter w:val="1"/>
          <w:wAfter w:w="18" w:type="dxa"/>
          <w:cantSplit/>
        </w:trPr>
        <w:tc>
          <w:tcPr>
            <w:tcW w:w="2160" w:type="dxa"/>
          </w:tcPr>
          <w:p w14:paraId="4D82B032" w14:textId="77777777" w:rsidR="00FB5711" w:rsidRDefault="00FB5711" w:rsidP="006B4E70">
            <w:pPr>
              <w:pStyle w:val="TableEntry"/>
            </w:pPr>
            <w:r>
              <w:t>High Bit</w:t>
            </w:r>
          </w:p>
        </w:tc>
        <w:tc>
          <w:tcPr>
            <w:tcW w:w="1350" w:type="dxa"/>
          </w:tcPr>
          <w:p w14:paraId="29AE41B6" w14:textId="77777777" w:rsidR="00FB5711" w:rsidRDefault="00FB5711" w:rsidP="0091238C">
            <w:pPr>
              <w:pStyle w:val="TableEntry"/>
              <w:jc w:val="center"/>
            </w:pPr>
            <w:r>
              <w:t>(0028,0102)</w:t>
            </w:r>
          </w:p>
        </w:tc>
        <w:tc>
          <w:tcPr>
            <w:tcW w:w="1170" w:type="dxa"/>
          </w:tcPr>
          <w:p w14:paraId="1D1BAAE7" w14:textId="77777777" w:rsidR="00FB5711" w:rsidRDefault="00FB5711" w:rsidP="006B4E70">
            <w:pPr>
              <w:pStyle w:val="TableEntry"/>
              <w:jc w:val="center"/>
            </w:pPr>
            <w:r>
              <w:t>R+*</w:t>
            </w:r>
          </w:p>
        </w:tc>
        <w:tc>
          <w:tcPr>
            <w:tcW w:w="4770" w:type="dxa"/>
          </w:tcPr>
          <w:p w14:paraId="497813D8" w14:textId="77777777" w:rsidR="00FB5711" w:rsidRDefault="00FB5711" w:rsidP="006B4E70">
            <w:pPr>
              <w:pStyle w:val="TableEntry"/>
            </w:pPr>
            <w:r>
              <w:t>Shall be one less than Bits Stored.</w:t>
            </w:r>
          </w:p>
        </w:tc>
      </w:tr>
      <w:tr w:rsidR="00FB5711" w14:paraId="5A447E09" w14:textId="77777777" w:rsidTr="004D38DF">
        <w:trPr>
          <w:gridAfter w:val="1"/>
          <w:wAfter w:w="18" w:type="dxa"/>
          <w:cantSplit/>
        </w:trPr>
        <w:tc>
          <w:tcPr>
            <w:tcW w:w="2160" w:type="dxa"/>
          </w:tcPr>
          <w:p w14:paraId="326ED385" w14:textId="77777777" w:rsidR="00FB5711" w:rsidRDefault="00FB5711" w:rsidP="006B4E70">
            <w:pPr>
              <w:pStyle w:val="TableEntry"/>
            </w:pPr>
            <w:r>
              <w:t>Pixel Representation</w:t>
            </w:r>
          </w:p>
        </w:tc>
        <w:tc>
          <w:tcPr>
            <w:tcW w:w="1350" w:type="dxa"/>
          </w:tcPr>
          <w:p w14:paraId="60B565CA" w14:textId="77777777" w:rsidR="00FB5711" w:rsidRDefault="00FB5711" w:rsidP="0091238C">
            <w:pPr>
              <w:pStyle w:val="TableEntry"/>
              <w:jc w:val="center"/>
            </w:pPr>
            <w:r>
              <w:t>(0028,0103)</w:t>
            </w:r>
          </w:p>
        </w:tc>
        <w:tc>
          <w:tcPr>
            <w:tcW w:w="1170" w:type="dxa"/>
          </w:tcPr>
          <w:p w14:paraId="2A0ED35F" w14:textId="77777777" w:rsidR="00FB5711" w:rsidRDefault="00FB5711" w:rsidP="006B4E70">
            <w:pPr>
              <w:pStyle w:val="TableEntry"/>
              <w:jc w:val="center"/>
            </w:pPr>
            <w:r>
              <w:t>R+*</w:t>
            </w:r>
          </w:p>
        </w:tc>
        <w:tc>
          <w:tcPr>
            <w:tcW w:w="4770" w:type="dxa"/>
          </w:tcPr>
          <w:p w14:paraId="15CFA6F3" w14:textId="77777777" w:rsidR="00FB5711" w:rsidRDefault="00FB5711" w:rsidP="006B4E70">
            <w:pPr>
              <w:pStyle w:val="TableEntry"/>
            </w:pPr>
            <w:r>
              <w:t>Shall have the value 0 = unsigned integer</w:t>
            </w:r>
            <w:r w:rsidR="003A5B31">
              <w:t xml:space="preserve">. </w:t>
            </w:r>
            <w:r>
              <w:t>Negative dose values shall not be present.</w:t>
            </w:r>
          </w:p>
        </w:tc>
      </w:tr>
      <w:tr w:rsidR="00FB5711" w14:paraId="6D7B37D9" w14:textId="77777777" w:rsidTr="004D38DF">
        <w:trPr>
          <w:gridAfter w:val="1"/>
          <w:wAfter w:w="18" w:type="dxa"/>
          <w:cantSplit/>
        </w:trPr>
        <w:tc>
          <w:tcPr>
            <w:tcW w:w="2160" w:type="dxa"/>
          </w:tcPr>
          <w:p w14:paraId="10A3FD3C" w14:textId="77777777" w:rsidR="00FB5711" w:rsidRDefault="00FB5711" w:rsidP="006B4E70">
            <w:pPr>
              <w:pStyle w:val="TableEntry"/>
            </w:pPr>
            <w:r>
              <w:t>Dose Units</w:t>
            </w:r>
          </w:p>
        </w:tc>
        <w:tc>
          <w:tcPr>
            <w:tcW w:w="1350" w:type="dxa"/>
          </w:tcPr>
          <w:p w14:paraId="7E3691BA" w14:textId="77777777" w:rsidR="00FB5711" w:rsidRDefault="00FB5711" w:rsidP="0091238C">
            <w:pPr>
              <w:pStyle w:val="TableEntry"/>
              <w:jc w:val="center"/>
            </w:pPr>
            <w:r>
              <w:t>(3004,0002)</w:t>
            </w:r>
          </w:p>
        </w:tc>
        <w:tc>
          <w:tcPr>
            <w:tcW w:w="1170" w:type="dxa"/>
          </w:tcPr>
          <w:p w14:paraId="0E818FD9" w14:textId="77777777" w:rsidR="00FB5711" w:rsidRDefault="00FB5711" w:rsidP="006B4E70">
            <w:pPr>
              <w:pStyle w:val="TableEntry"/>
              <w:jc w:val="center"/>
            </w:pPr>
            <w:r>
              <w:t>R+*</w:t>
            </w:r>
          </w:p>
        </w:tc>
        <w:tc>
          <w:tcPr>
            <w:tcW w:w="4770" w:type="dxa"/>
          </w:tcPr>
          <w:p w14:paraId="1B78344D" w14:textId="77777777" w:rsidR="00FB5711" w:rsidRDefault="00FB5711" w:rsidP="006B4E70">
            <w:pPr>
              <w:pStyle w:val="TableEntry"/>
            </w:pPr>
            <w:r>
              <w:t xml:space="preserve">Shall be equal to the enumerated value </w:t>
            </w:r>
            <w:r w:rsidRPr="00D65607">
              <w:rPr>
                <w:b/>
              </w:rPr>
              <w:t>GY</w:t>
            </w:r>
            <w:r>
              <w:rPr>
                <w:b/>
              </w:rPr>
              <w:t>.</w:t>
            </w:r>
          </w:p>
        </w:tc>
      </w:tr>
      <w:tr w:rsidR="00FB5711" w14:paraId="26D0D5C6" w14:textId="77777777" w:rsidTr="004D38DF">
        <w:trPr>
          <w:gridAfter w:val="1"/>
          <w:wAfter w:w="18" w:type="dxa"/>
          <w:cantSplit/>
        </w:trPr>
        <w:tc>
          <w:tcPr>
            <w:tcW w:w="2160" w:type="dxa"/>
          </w:tcPr>
          <w:p w14:paraId="2B1A83C8" w14:textId="77777777" w:rsidR="00FB5711" w:rsidRDefault="00FB5711" w:rsidP="006B4E70">
            <w:pPr>
              <w:pStyle w:val="TableEntry"/>
            </w:pPr>
            <w:r>
              <w:t>Dose Type</w:t>
            </w:r>
          </w:p>
        </w:tc>
        <w:tc>
          <w:tcPr>
            <w:tcW w:w="1350" w:type="dxa"/>
          </w:tcPr>
          <w:p w14:paraId="333E648D" w14:textId="77777777" w:rsidR="00FB5711" w:rsidRDefault="00FB5711" w:rsidP="0091238C">
            <w:pPr>
              <w:pStyle w:val="TableEntry"/>
              <w:jc w:val="center"/>
            </w:pPr>
            <w:r>
              <w:t>(3004,0004)</w:t>
            </w:r>
          </w:p>
        </w:tc>
        <w:tc>
          <w:tcPr>
            <w:tcW w:w="1170" w:type="dxa"/>
          </w:tcPr>
          <w:p w14:paraId="7BA44757" w14:textId="77777777" w:rsidR="00FB5711" w:rsidRDefault="00FB5711" w:rsidP="006B4E70">
            <w:pPr>
              <w:pStyle w:val="TableEntry"/>
              <w:jc w:val="center"/>
            </w:pPr>
            <w:r>
              <w:t>R+*</w:t>
            </w:r>
          </w:p>
        </w:tc>
        <w:tc>
          <w:tcPr>
            <w:tcW w:w="4770" w:type="dxa"/>
          </w:tcPr>
          <w:p w14:paraId="6851D7CE" w14:textId="77777777" w:rsidR="00FB5711" w:rsidRDefault="00FB5711" w:rsidP="006B4E70">
            <w:pPr>
              <w:pStyle w:val="TableEntry"/>
            </w:pPr>
            <w:r>
              <w:t xml:space="preserve">Shall be equal to the defined term </w:t>
            </w:r>
            <w:r w:rsidRPr="00D65607">
              <w:rPr>
                <w:b/>
              </w:rPr>
              <w:t>PHYSICAL</w:t>
            </w:r>
            <w:r w:rsidR="00794325" w:rsidRPr="00794325">
              <w:t xml:space="preserve"> or</w:t>
            </w:r>
            <w:r w:rsidR="00794325">
              <w:rPr>
                <w:b/>
              </w:rPr>
              <w:t xml:space="preserve"> EFFECTIVE</w:t>
            </w:r>
            <w:r>
              <w:rPr>
                <w:b/>
              </w:rPr>
              <w:t>.</w:t>
            </w:r>
          </w:p>
        </w:tc>
      </w:tr>
      <w:tr w:rsidR="00FB5711" w14:paraId="5FE8498B" w14:textId="77777777" w:rsidTr="004D38DF">
        <w:trPr>
          <w:gridAfter w:val="1"/>
          <w:wAfter w:w="18" w:type="dxa"/>
          <w:cantSplit/>
        </w:trPr>
        <w:tc>
          <w:tcPr>
            <w:tcW w:w="2160" w:type="dxa"/>
          </w:tcPr>
          <w:p w14:paraId="34A5E1E6" w14:textId="77777777" w:rsidR="00FB5711" w:rsidRDefault="00FB5711" w:rsidP="006B4E70">
            <w:pPr>
              <w:pStyle w:val="TableEntry"/>
            </w:pPr>
            <w:r>
              <w:t>Dose Comment</w:t>
            </w:r>
          </w:p>
        </w:tc>
        <w:tc>
          <w:tcPr>
            <w:tcW w:w="1350" w:type="dxa"/>
          </w:tcPr>
          <w:p w14:paraId="5AD80DA5" w14:textId="77777777" w:rsidR="00FB5711" w:rsidRDefault="00FB5711" w:rsidP="0091238C">
            <w:pPr>
              <w:pStyle w:val="TableEntry"/>
              <w:jc w:val="center"/>
            </w:pPr>
            <w:r>
              <w:t>(3004,0006)</w:t>
            </w:r>
          </w:p>
        </w:tc>
        <w:tc>
          <w:tcPr>
            <w:tcW w:w="1170" w:type="dxa"/>
          </w:tcPr>
          <w:p w14:paraId="2D904BA8" w14:textId="15B83C73" w:rsidR="00FB5711" w:rsidRDefault="00FB5711" w:rsidP="006B4E70">
            <w:pPr>
              <w:pStyle w:val="TableEntry"/>
              <w:jc w:val="center"/>
            </w:pPr>
            <w:r>
              <w:t>R</w:t>
            </w:r>
            <w:r w:rsidR="00EF00BA">
              <w:t>C</w:t>
            </w:r>
            <w:r>
              <w:t>+</w:t>
            </w:r>
          </w:p>
        </w:tc>
        <w:tc>
          <w:tcPr>
            <w:tcW w:w="4770" w:type="dxa"/>
          </w:tcPr>
          <w:p w14:paraId="13B34845" w14:textId="53A76946" w:rsidR="00FB5711" w:rsidRDefault="00FB5711" w:rsidP="00F96BC3">
            <w:pPr>
              <w:pStyle w:val="TableEntry"/>
            </w:pPr>
            <w:r>
              <w:t>Shall be present and not empty if Referenced RT Plan Sequence (300C,0002) is missing</w:t>
            </w:r>
            <w:r w:rsidR="00F96BC3">
              <w:t xml:space="preserve"> and RT Plan Description is present</w:t>
            </w:r>
            <w:r>
              <w:t>, in which case it should have the same value as RT Plan Description.</w:t>
            </w:r>
          </w:p>
        </w:tc>
      </w:tr>
      <w:tr w:rsidR="00FB5711" w14:paraId="248D0FF8" w14:textId="77777777" w:rsidTr="004D38DF">
        <w:trPr>
          <w:gridAfter w:val="1"/>
          <w:wAfter w:w="18" w:type="dxa"/>
          <w:cantSplit/>
        </w:trPr>
        <w:tc>
          <w:tcPr>
            <w:tcW w:w="2160" w:type="dxa"/>
          </w:tcPr>
          <w:p w14:paraId="6D5A4876" w14:textId="77777777" w:rsidR="00FB5711" w:rsidRDefault="00FB5711" w:rsidP="006B4E70">
            <w:pPr>
              <w:pStyle w:val="TableEntry"/>
            </w:pPr>
            <w:r>
              <w:t>Normalization Point</w:t>
            </w:r>
          </w:p>
        </w:tc>
        <w:tc>
          <w:tcPr>
            <w:tcW w:w="1350" w:type="dxa"/>
          </w:tcPr>
          <w:p w14:paraId="3B9AD772" w14:textId="77777777" w:rsidR="00FB5711" w:rsidRDefault="00FB5711" w:rsidP="0091238C">
            <w:pPr>
              <w:pStyle w:val="TableEntry"/>
              <w:jc w:val="center"/>
            </w:pPr>
            <w:r>
              <w:t>(3004,0008)</w:t>
            </w:r>
          </w:p>
        </w:tc>
        <w:tc>
          <w:tcPr>
            <w:tcW w:w="1170" w:type="dxa"/>
          </w:tcPr>
          <w:p w14:paraId="3E47FE91" w14:textId="77777777" w:rsidR="00FB5711" w:rsidRDefault="003351C6" w:rsidP="006B4E70">
            <w:pPr>
              <w:pStyle w:val="TableEntry"/>
              <w:jc w:val="center"/>
            </w:pPr>
            <w:r>
              <w:t>-</w:t>
            </w:r>
          </w:p>
        </w:tc>
        <w:tc>
          <w:tcPr>
            <w:tcW w:w="4770" w:type="dxa"/>
          </w:tcPr>
          <w:p w14:paraId="6AFDC575" w14:textId="77777777" w:rsidR="00FB5711" w:rsidRDefault="00FB5711" w:rsidP="006B4E70">
            <w:pPr>
              <w:pStyle w:val="TableEntry"/>
            </w:pPr>
            <w:r>
              <w:t>Shall not be relied on.</w:t>
            </w:r>
          </w:p>
        </w:tc>
      </w:tr>
      <w:tr w:rsidR="00FB5711" w14:paraId="03996AFA" w14:textId="77777777" w:rsidTr="004D38DF">
        <w:trPr>
          <w:gridAfter w:val="1"/>
          <w:wAfter w:w="18" w:type="dxa"/>
          <w:cantSplit/>
        </w:trPr>
        <w:tc>
          <w:tcPr>
            <w:tcW w:w="2160" w:type="dxa"/>
          </w:tcPr>
          <w:p w14:paraId="52AA5750" w14:textId="77777777" w:rsidR="00FB5711" w:rsidRDefault="00FB5711" w:rsidP="006B4E70">
            <w:pPr>
              <w:pStyle w:val="TableEntry"/>
            </w:pPr>
            <w:r>
              <w:t>Dose Summation Type</w:t>
            </w:r>
          </w:p>
        </w:tc>
        <w:tc>
          <w:tcPr>
            <w:tcW w:w="1350" w:type="dxa"/>
          </w:tcPr>
          <w:p w14:paraId="6BE47712" w14:textId="77777777" w:rsidR="00FB5711" w:rsidRDefault="00FB5711" w:rsidP="0091238C">
            <w:pPr>
              <w:pStyle w:val="TableEntry"/>
              <w:jc w:val="center"/>
            </w:pPr>
            <w:r>
              <w:t>(3004,000A)</w:t>
            </w:r>
          </w:p>
        </w:tc>
        <w:tc>
          <w:tcPr>
            <w:tcW w:w="1170" w:type="dxa"/>
          </w:tcPr>
          <w:p w14:paraId="36B8D3AB" w14:textId="77777777" w:rsidR="00FB5711" w:rsidRDefault="00FB5711" w:rsidP="006B4E70">
            <w:pPr>
              <w:pStyle w:val="TableEntry"/>
              <w:jc w:val="center"/>
            </w:pPr>
            <w:r>
              <w:t>R+*</w:t>
            </w:r>
          </w:p>
        </w:tc>
        <w:tc>
          <w:tcPr>
            <w:tcW w:w="4770" w:type="dxa"/>
          </w:tcPr>
          <w:p w14:paraId="6B9D10C6" w14:textId="77777777" w:rsidR="00FB5711" w:rsidRPr="003F6813" w:rsidRDefault="00FB5711" w:rsidP="006B4E70">
            <w:pPr>
              <w:pStyle w:val="TableEntry"/>
            </w:pPr>
            <w:r>
              <w:t xml:space="preserve">Shall have the value </w:t>
            </w:r>
            <w:r>
              <w:rPr>
                <w:b/>
              </w:rPr>
              <w:t>PLAN</w:t>
            </w:r>
            <w:r>
              <w:t>.</w:t>
            </w:r>
          </w:p>
        </w:tc>
      </w:tr>
      <w:tr w:rsidR="00FB5711" w14:paraId="3480ADA5" w14:textId="77777777" w:rsidTr="004D38DF">
        <w:trPr>
          <w:gridAfter w:val="1"/>
          <w:wAfter w:w="18" w:type="dxa"/>
          <w:cantSplit/>
        </w:trPr>
        <w:tc>
          <w:tcPr>
            <w:tcW w:w="2160" w:type="dxa"/>
          </w:tcPr>
          <w:p w14:paraId="2FA9B3CA" w14:textId="77777777" w:rsidR="00FB5711" w:rsidRDefault="00FB5711" w:rsidP="006B4E70">
            <w:pPr>
              <w:pStyle w:val="TableEntry"/>
            </w:pPr>
            <w:r>
              <w:t>Referenced RT Plan Sequence</w:t>
            </w:r>
          </w:p>
        </w:tc>
        <w:tc>
          <w:tcPr>
            <w:tcW w:w="1350" w:type="dxa"/>
          </w:tcPr>
          <w:p w14:paraId="1C63245A" w14:textId="77777777" w:rsidR="00FB5711" w:rsidRDefault="00FB5711" w:rsidP="0091238C">
            <w:pPr>
              <w:pStyle w:val="TableEntry"/>
              <w:jc w:val="center"/>
            </w:pPr>
            <w:r>
              <w:t>(300C,0002)</w:t>
            </w:r>
          </w:p>
        </w:tc>
        <w:tc>
          <w:tcPr>
            <w:tcW w:w="1170" w:type="dxa"/>
          </w:tcPr>
          <w:p w14:paraId="22764D9D" w14:textId="77777777" w:rsidR="00FB5711" w:rsidRDefault="00FB5711" w:rsidP="006B4E70">
            <w:pPr>
              <w:pStyle w:val="TableEntry"/>
              <w:jc w:val="center"/>
            </w:pPr>
            <w:r>
              <w:t>R+*</w:t>
            </w:r>
          </w:p>
        </w:tc>
        <w:tc>
          <w:tcPr>
            <w:tcW w:w="4770" w:type="dxa"/>
          </w:tcPr>
          <w:p w14:paraId="2F8C4D5D" w14:textId="77777777" w:rsidR="00FB5711" w:rsidRDefault="00FB5711" w:rsidP="006B4E70">
            <w:pPr>
              <w:pStyle w:val="TableEntry"/>
            </w:pPr>
            <w:r>
              <w:t xml:space="preserve">Shall be present if  Dose Summation Type (3004,000A) has the value </w:t>
            </w:r>
            <w:r w:rsidRPr="003F6813">
              <w:rPr>
                <w:b/>
              </w:rPr>
              <w:t>PLAN</w:t>
            </w:r>
            <w:r>
              <w:t>.</w:t>
            </w:r>
          </w:p>
        </w:tc>
      </w:tr>
      <w:tr w:rsidR="00FB5711" w14:paraId="40647554" w14:textId="77777777" w:rsidTr="004D38DF">
        <w:trPr>
          <w:gridAfter w:val="1"/>
          <w:wAfter w:w="18" w:type="dxa"/>
          <w:cantSplit/>
        </w:trPr>
        <w:tc>
          <w:tcPr>
            <w:tcW w:w="2160" w:type="dxa"/>
          </w:tcPr>
          <w:p w14:paraId="47926A02" w14:textId="77777777" w:rsidR="00FB5711" w:rsidRDefault="00FB5711" w:rsidP="006B4E70">
            <w:pPr>
              <w:pStyle w:val="TableEntry"/>
            </w:pPr>
            <w:r>
              <w:t>Grid Frame Offset Vector</w:t>
            </w:r>
          </w:p>
        </w:tc>
        <w:tc>
          <w:tcPr>
            <w:tcW w:w="1350" w:type="dxa"/>
          </w:tcPr>
          <w:p w14:paraId="56F9AB1D" w14:textId="77777777" w:rsidR="00FB5711" w:rsidRDefault="00FB5711" w:rsidP="0091238C">
            <w:pPr>
              <w:pStyle w:val="TableEntry"/>
              <w:jc w:val="center"/>
            </w:pPr>
            <w:r>
              <w:t>(3004,000C)</w:t>
            </w:r>
          </w:p>
        </w:tc>
        <w:tc>
          <w:tcPr>
            <w:tcW w:w="1170" w:type="dxa"/>
          </w:tcPr>
          <w:p w14:paraId="43264FF3" w14:textId="77777777" w:rsidR="00FB5711" w:rsidRDefault="00FB5711" w:rsidP="006B4E70">
            <w:pPr>
              <w:pStyle w:val="TableEntry"/>
              <w:jc w:val="center"/>
            </w:pPr>
            <w:r>
              <w:t>R+*</w:t>
            </w:r>
          </w:p>
        </w:tc>
        <w:tc>
          <w:tcPr>
            <w:tcW w:w="4770" w:type="dxa"/>
          </w:tcPr>
          <w:p w14:paraId="2FD60401" w14:textId="77777777" w:rsidR="00FB5711" w:rsidRDefault="00FB5711" w:rsidP="006B4E70">
            <w:pPr>
              <w:pStyle w:val="TableEntry"/>
            </w:pPr>
            <w:r>
              <w:t>First z coordinate shall be equal to zero</w:t>
            </w:r>
            <w:r w:rsidR="003A5B31">
              <w:t xml:space="preserve">. </w:t>
            </w:r>
            <w:r>
              <w:t>The remaining z coordinates shall be relative to the starting z position in Image Position (Patient) (0020,0032).</w:t>
            </w:r>
            <w:r w:rsidR="002F7BC8">
              <w:t xml:space="preserve"> The difference between </w:t>
            </w:r>
            <w:r w:rsidR="00B53177">
              <w:t>neighboring</w:t>
            </w:r>
            <w:r w:rsidR="002F7BC8">
              <w:t xml:space="preserve"> values shall be constant with a tolerance of 0.01mm.</w:t>
            </w:r>
          </w:p>
        </w:tc>
      </w:tr>
      <w:tr w:rsidR="00FB5711" w14:paraId="2D07A4E5" w14:textId="77777777" w:rsidTr="004D38DF">
        <w:trPr>
          <w:gridAfter w:val="1"/>
          <w:wAfter w:w="18" w:type="dxa"/>
          <w:cantSplit/>
        </w:trPr>
        <w:tc>
          <w:tcPr>
            <w:tcW w:w="2160" w:type="dxa"/>
          </w:tcPr>
          <w:p w14:paraId="68F5DE9F" w14:textId="77777777" w:rsidR="00FB5711" w:rsidRDefault="00FB5711" w:rsidP="006B4E70">
            <w:pPr>
              <w:pStyle w:val="TableEntry"/>
            </w:pPr>
            <w:r>
              <w:t>Tissue Heterogeneity Correction</w:t>
            </w:r>
          </w:p>
        </w:tc>
        <w:tc>
          <w:tcPr>
            <w:tcW w:w="1350" w:type="dxa"/>
          </w:tcPr>
          <w:p w14:paraId="3B6A6210" w14:textId="77777777" w:rsidR="00FB5711" w:rsidRDefault="00FB5711" w:rsidP="0091238C">
            <w:pPr>
              <w:pStyle w:val="TableEntry"/>
              <w:jc w:val="center"/>
            </w:pPr>
            <w:r>
              <w:t>(3004,0014)</w:t>
            </w:r>
          </w:p>
        </w:tc>
        <w:tc>
          <w:tcPr>
            <w:tcW w:w="1170" w:type="dxa"/>
          </w:tcPr>
          <w:p w14:paraId="7B40D3A7" w14:textId="10657F81" w:rsidR="00FB5711" w:rsidRDefault="000A2A40" w:rsidP="006B4E70">
            <w:pPr>
              <w:pStyle w:val="TableEntry"/>
              <w:jc w:val="center"/>
            </w:pPr>
            <w:r>
              <w:t>R</w:t>
            </w:r>
            <w:r w:rsidR="00FB5711">
              <w:t>+</w:t>
            </w:r>
          </w:p>
        </w:tc>
        <w:tc>
          <w:tcPr>
            <w:tcW w:w="4770" w:type="dxa"/>
          </w:tcPr>
          <w:p w14:paraId="0104B7B1" w14:textId="4FD5B19C" w:rsidR="00FB5711" w:rsidRDefault="00FB5711" w:rsidP="000A2A40">
            <w:pPr>
              <w:pStyle w:val="TableEntry"/>
            </w:pPr>
            <w:r>
              <w:t>Shall be present.</w:t>
            </w:r>
          </w:p>
        </w:tc>
      </w:tr>
    </w:tbl>
    <w:p w14:paraId="194DA363" w14:textId="77777777" w:rsidR="00FB5711" w:rsidRDefault="006F0A3F" w:rsidP="00221F4C">
      <w:pPr>
        <w:pStyle w:val="Heading4"/>
      </w:pPr>
      <w:bookmarkStart w:id="1214" w:name="_Toc505761682"/>
      <w:r>
        <w:lastRenderedPageBreak/>
        <w:t>RT DVH Module</w:t>
      </w:r>
      <w:bookmarkEnd w:id="1214"/>
    </w:p>
    <w:p w14:paraId="5281C2CD" w14:textId="77777777" w:rsidR="006F0A3F" w:rsidRDefault="006F0A3F" w:rsidP="00221F4C">
      <w:pPr>
        <w:pStyle w:val="Heading5"/>
      </w:pPr>
      <w:bookmarkStart w:id="1215" w:name="_Ref441710699"/>
      <w:bookmarkStart w:id="1216" w:name="_Toc505761683"/>
      <w:r>
        <w:t>RT DVH Module Base Content</w:t>
      </w:r>
      <w:bookmarkEnd w:id="1215"/>
      <w:bookmarkEnd w:id="1216"/>
    </w:p>
    <w:p w14:paraId="571B0CA6" w14:textId="77777777" w:rsidR="006F0A3F" w:rsidRDefault="006F0A3F" w:rsidP="00EE5BA5">
      <w:pPr>
        <w:pStyle w:val="Heading6"/>
        <w:ind w:left="0" w:firstLine="0"/>
      </w:pPr>
      <w:bookmarkStart w:id="1217" w:name="_Toc505761684"/>
      <w:r>
        <w:t>Referenced Standard</w:t>
      </w:r>
      <w:bookmarkEnd w:id="1217"/>
    </w:p>
    <w:p w14:paraId="43C11A1D" w14:textId="235C102A" w:rsidR="006F0A3F" w:rsidRPr="006F0A3F" w:rsidRDefault="0043082C" w:rsidP="006F0A3F">
      <w:pPr>
        <w:pStyle w:val="BodyText"/>
      </w:pPr>
      <w:ins w:id="1218" w:author="Sven Siekmann [2]" w:date="2018-02-07T07:31:00Z">
        <w:del w:id="1219" w:author="Sven Siekmann" w:date="2018-10-25T13:51:00Z">
          <w:r w:rsidDel="003C2723">
            <w:delText>DICOM 2017</w:delText>
          </w:r>
        </w:del>
      </w:ins>
      <w:ins w:id="1220" w:author="Sven Siekmann [2]" w:date="2018-02-07T07:32:00Z">
        <w:del w:id="1221" w:author="Sven Siekmann" w:date="2018-10-25T13:51:00Z">
          <w:r w:rsidDel="003C2723">
            <w:delText>e</w:delText>
          </w:r>
        </w:del>
      </w:ins>
      <w:ins w:id="1222" w:author="Sven Siekmann" w:date="2018-10-25T13:51:00Z">
        <w:r w:rsidR="003C2723">
          <w:t>DICOM 2018d</w:t>
        </w:r>
      </w:ins>
      <w:r w:rsidR="006F0A3F">
        <w:t xml:space="preserve"> Edition PS 3.3</w:t>
      </w:r>
    </w:p>
    <w:p w14:paraId="6213B442" w14:textId="77777777" w:rsidR="006F0A3F" w:rsidRDefault="006F0A3F" w:rsidP="00EE5BA5">
      <w:pPr>
        <w:pStyle w:val="Heading6"/>
        <w:ind w:left="0" w:firstLine="0"/>
      </w:pPr>
      <w:bookmarkStart w:id="1223" w:name="_Toc505761685"/>
      <w:r>
        <w:t>Module Definition</w:t>
      </w:r>
      <w:bookmarkEnd w:id="1223"/>
    </w:p>
    <w:tbl>
      <w:tblPr>
        <w:tblW w:w="9493" w:type="dxa"/>
        <w:tblInd w:w="45" w:type="dxa"/>
        <w:tblLayout w:type="fixed"/>
        <w:tblCellMar>
          <w:left w:w="10" w:type="dxa"/>
          <w:right w:w="10" w:type="dxa"/>
        </w:tblCellMar>
        <w:tblLook w:val="0000" w:firstRow="0" w:lastRow="0" w:firstColumn="0" w:lastColumn="0" w:noHBand="0" w:noVBand="0"/>
      </w:tblPr>
      <w:tblGrid>
        <w:gridCol w:w="2122"/>
        <w:gridCol w:w="1275"/>
        <w:gridCol w:w="1276"/>
        <w:gridCol w:w="4820"/>
      </w:tblGrid>
      <w:tr w:rsidR="006F0A3F" w14:paraId="24310A0C" w14:textId="77777777" w:rsidTr="00EE5BA5">
        <w:trPr>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28F72D22" w14:textId="77777777" w:rsidR="006F0A3F" w:rsidRDefault="006F0A3F" w:rsidP="00EE5BA5">
            <w:pPr>
              <w:pStyle w:val="TableEntryHeader"/>
            </w:pPr>
            <w:bookmarkStart w:id="1224" w:name="para_43d8786c_268c_4a38_a2b7_3bffe61c6f"/>
            <w:r>
              <w:t>Attribute Name</w:t>
            </w:r>
          </w:p>
        </w:tc>
        <w:tc>
          <w:tcPr>
            <w:tcW w:w="1275"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2D8B2D12" w14:textId="77777777" w:rsidR="006F0A3F" w:rsidRDefault="006F0A3F" w:rsidP="00EE5BA5">
            <w:pPr>
              <w:pStyle w:val="TableEntryHeader"/>
            </w:pPr>
            <w:bookmarkStart w:id="1225" w:name="para_d80602d1_c375_4146_a979_e338bfa2e1"/>
            <w:bookmarkEnd w:id="1224"/>
            <w:r>
              <w:t>Tag</w:t>
            </w:r>
          </w:p>
        </w:tc>
        <w:tc>
          <w:tcPr>
            <w:tcW w:w="1276"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4F4CDC76" w14:textId="77777777" w:rsidR="006F0A3F" w:rsidRDefault="006F0A3F" w:rsidP="00EE5BA5">
            <w:pPr>
              <w:pStyle w:val="TableEntryHeader"/>
            </w:pPr>
            <w:bookmarkStart w:id="1226" w:name="para_99182f27_ce83_40b9_80ec_cda4915377"/>
            <w:bookmarkEnd w:id="1225"/>
            <w:r>
              <w:t>Type</w:t>
            </w:r>
          </w:p>
        </w:tc>
        <w:tc>
          <w:tcPr>
            <w:tcW w:w="4820"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52B27B4D" w14:textId="77777777" w:rsidR="006F0A3F" w:rsidRDefault="006F0A3F" w:rsidP="00EE5BA5">
            <w:pPr>
              <w:pStyle w:val="TableEntryHeader"/>
            </w:pPr>
            <w:bookmarkStart w:id="1227" w:name="para_4dbf8443_5be4_44a5_bcc3_1c33fb4cee"/>
            <w:bookmarkEnd w:id="1226"/>
            <w:r>
              <w:t>Attribute Description</w:t>
            </w:r>
          </w:p>
        </w:tc>
        <w:bookmarkEnd w:id="1227"/>
      </w:tr>
      <w:tr w:rsidR="006F0A3F" w14:paraId="6B3E8B83"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085B365F" w14:textId="77777777" w:rsidR="006F0A3F" w:rsidRDefault="006F0A3F" w:rsidP="00EE5BA5">
            <w:pPr>
              <w:pStyle w:val="TableEntry"/>
            </w:pPr>
            <w:bookmarkStart w:id="1228" w:name="para_dd8962f3_436e_40f1_898d_5759022ecb"/>
            <w:r>
              <w:t>DVH Normalization Point</w:t>
            </w:r>
          </w:p>
        </w:tc>
        <w:tc>
          <w:tcPr>
            <w:tcW w:w="1275" w:type="dxa"/>
            <w:tcBorders>
              <w:bottom w:val="single" w:sz="4" w:space="0" w:color="000000"/>
              <w:right w:val="single" w:sz="4" w:space="0" w:color="000000"/>
            </w:tcBorders>
            <w:tcMar>
              <w:top w:w="40" w:type="dxa"/>
              <w:left w:w="40" w:type="dxa"/>
              <w:bottom w:w="40" w:type="dxa"/>
              <w:right w:w="40" w:type="dxa"/>
            </w:tcMar>
          </w:tcPr>
          <w:p w14:paraId="2E417CFB" w14:textId="77777777" w:rsidR="006F0A3F" w:rsidRDefault="006F0A3F" w:rsidP="00EE5BA5">
            <w:pPr>
              <w:pStyle w:val="TableEntry"/>
            </w:pPr>
            <w:bookmarkStart w:id="1229" w:name="para_20b4ef5d_2ed3_4afb_8a14_5ac4cbd87e"/>
            <w:bookmarkEnd w:id="1228"/>
            <w:r>
              <w:t>(3004,0040)</w:t>
            </w:r>
          </w:p>
        </w:tc>
        <w:tc>
          <w:tcPr>
            <w:tcW w:w="1276" w:type="dxa"/>
            <w:tcBorders>
              <w:bottom w:val="single" w:sz="4" w:space="0" w:color="000000"/>
              <w:right w:val="single" w:sz="4" w:space="0" w:color="000000"/>
            </w:tcBorders>
            <w:tcMar>
              <w:top w:w="40" w:type="dxa"/>
              <w:left w:w="40" w:type="dxa"/>
              <w:bottom w:w="40" w:type="dxa"/>
              <w:right w:w="40" w:type="dxa"/>
            </w:tcMar>
          </w:tcPr>
          <w:p w14:paraId="216471F1" w14:textId="77777777" w:rsidR="006F0A3F" w:rsidRDefault="0059230B" w:rsidP="00EE5BA5">
            <w:pPr>
              <w:pStyle w:val="TableEntry"/>
            </w:pPr>
            <w:bookmarkStart w:id="1230" w:name="para_f3e18841_5ccf_4657_a800_e2c24d2704"/>
            <w:bookmarkEnd w:id="1229"/>
            <w:r>
              <w:t>R+*</w:t>
            </w:r>
          </w:p>
        </w:tc>
        <w:tc>
          <w:tcPr>
            <w:tcW w:w="4820" w:type="dxa"/>
            <w:tcBorders>
              <w:bottom w:val="single" w:sz="4" w:space="0" w:color="000000"/>
              <w:right w:val="single" w:sz="4" w:space="0" w:color="000000"/>
            </w:tcBorders>
            <w:tcMar>
              <w:top w:w="40" w:type="dxa"/>
              <w:left w:w="40" w:type="dxa"/>
              <w:bottom w:w="40" w:type="dxa"/>
              <w:right w:w="40" w:type="dxa"/>
            </w:tcMar>
          </w:tcPr>
          <w:p w14:paraId="2573EC57" w14:textId="77777777" w:rsidR="006F0A3F" w:rsidRDefault="0059230B" w:rsidP="00EE5BA5">
            <w:pPr>
              <w:pStyle w:val="TableEntry"/>
            </w:pPr>
            <w:bookmarkStart w:id="1231" w:name="para_9d2e6a4c_0f1f_4b7a_a77c_24b2a73f03"/>
            <w:bookmarkEnd w:id="1230"/>
            <w:r>
              <w:t>Shall not be present</w:t>
            </w:r>
          </w:p>
        </w:tc>
        <w:bookmarkEnd w:id="1231"/>
      </w:tr>
      <w:tr w:rsidR="006F0A3F" w14:paraId="3AA7C46E"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597B0C7C" w14:textId="77777777" w:rsidR="006F0A3F" w:rsidRDefault="006F0A3F" w:rsidP="00EE5BA5">
            <w:pPr>
              <w:pStyle w:val="TableEntry"/>
            </w:pPr>
            <w:bookmarkStart w:id="1232" w:name="para_78013fce_0d41_4316_9a7f_6b99acde3a"/>
            <w:r>
              <w:t>DVH Normalization Dose Value</w:t>
            </w:r>
          </w:p>
        </w:tc>
        <w:tc>
          <w:tcPr>
            <w:tcW w:w="1275" w:type="dxa"/>
            <w:tcBorders>
              <w:bottom w:val="single" w:sz="4" w:space="0" w:color="000000"/>
              <w:right w:val="single" w:sz="4" w:space="0" w:color="000000"/>
            </w:tcBorders>
            <w:tcMar>
              <w:top w:w="40" w:type="dxa"/>
              <w:left w:w="40" w:type="dxa"/>
              <w:bottom w:w="40" w:type="dxa"/>
              <w:right w:w="40" w:type="dxa"/>
            </w:tcMar>
          </w:tcPr>
          <w:p w14:paraId="609AE077" w14:textId="77777777" w:rsidR="006F0A3F" w:rsidRDefault="006F0A3F" w:rsidP="00EE5BA5">
            <w:pPr>
              <w:pStyle w:val="TableEntry"/>
            </w:pPr>
            <w:bookmarkStart w:id="1233" w:name="para_efee1413_fa64_4d8f_9ad9_9a8da3fa43"/>
            <w:bookmarkEnd w:id="1232"/>
            <w:r>
              <w:t>(3004,0042)</w:t>
            </w:r>
          </w:p>
        </w:tc>
        <w:tc>
          <w:tcPr>
            <w:tcW w:w="1276" w:type="dxa"/>
            <w:tcBorders>
              <w:bottom w:val="single" w:sz="4" w:space="0" w:color="000000"/>
              <w:right w:val="single" w:sz="4" w:space="0" w:color="000000"/>
            </w:tcBorders>
            <w:tcMar>
              <w:top w:w="40" w:type="dxa"/>
              <w:left w:w="40" w:type="dxa"/>
              <w:bottom w:w="40" w:type="dxa"/>
              <w:right w:w="40" w:type="dxa"/>
            </w:tcMar>
          </w:tcPr>
          <w:p w14:paraId="30A212E4" w14:textId="77777777" w:rsidR="006F0A3F" w:rsidRDefault="0059230B" w:rsidP="00EE5BA5">
            <w:pPr>
              <w:pStyle w:val="TableEntry"/>
            </w:pPr>
            <w:bookmarkStart w:id="1234" w:name="para_505b8f8e_993f_4ace_9445_6e4149308a"/>
            <w:bookmarkEnd w:id="1233"/>
            <w:r>
              <w:t>R+*</w:t>
            </w:r>
          </w:p>
        </w:tc>
        <w:tc>
          <w:tcPr>
            <w:tcW w:w="4820" w:type="dxa"/>
            <w:tcBorders>
              <w:bottom w:val="single" w:sz="4" w:space="0" w:color="000000"/>
              <w:right w:val="single" w:sz="4" w:space="0" w:color="000000"/>
            </w:tcBorders>
            <w:tcMar>
              <w:top w:w="40" w:type="dxa"/>
              <w:left w:w="40" w:type="dxa"/>
              <w:bottom w:w="40" w:type="dxa"/>
              <w:right w:w="40" w:type="dxa"/>
            </w:tcMar>
          </w:tcPr>
          <w:p w14:paraId="54BB909D" w14:textId="77777777" w:rsidR="006F0A3F" w:rsidRDefault="0059230B" w:rsidP="00EE5BA5">
            <w:pPr>
              <w:pStyle w:val="TableEntry"/>
            </w:pPr>
            <w:bookmarkStart w:id="1235" w:name="para_ec217860_3848_4683_8d31_adbc72e700"/>
            <w:bookmarkEnd w:id="1234"/>
            <w:r>
              <w:t>Shall not be present</w:t>
            </w:r>
          </w:p>
        </w:tc>
        <w:bookmarkEnd w:id="1235"/>
      </w:tr>
      <w:tr w:rsidR="006F0A3F" w14:paraId="74B7A052"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5127914B" w14:textId="77777777" w:rsidR="006F0A3F" w:rsidRDefault="006F0A3F" w:rsidP="00EE5BA5">
            <w:pPr>
              <w:pStyle w:val="TableEntry"/>
            </w:pPr>
            <w:bookmarkStart w:id="1236" w:name="para_75031dd3_6168_418d_b2b5_f4be38857d"/>
            <w:r>
              <w:t>DVH Sequence</w:t>
            </w:r>
          </w:p>
        </w:tc>
        <w:tc>
          <w:tcPr>
            <w:tcW w:w="1275" w:type="dxa"/>
            <w:tcBorders>
              <w:bottom w:val="single" w:sz="4" w:space="0" w:color="000000"/>
              <w:right w:val="single" w:sz="4" w:space="0" w:color="000000"/>
            </w:tcBorders>
            <w:tcMar>
              <w:top w:w="40" w:type="dxa"/>
              <w:left w:w="40" w:type="dxa"/>
              <w:bottom w:w="40" w:type="dxa"/>
              <w:right w:w="40" w:type="dxa"/>
            </w:tcMar>
          </w:tcPr>
          <w:p w14:paraId="75FDC235" w14:textId="77777777" w:rsidR="006F0A3F" w:rsidRDefault="006F0A3F" w:rsidP="00EE5BA5">
            <w:pPr>
              <w:pStyle w:val="TableEntry"/>
            </w:pPr>
            <w:bookmarkStart w:id="1237" w:name="para_e8c65199_ad52_4c62_80e8_ff1843e14a"/>
            <w:bookmarkEnd w:id="1236"/>
            <w:r>
              <w:t>(3004,0050)</w:t>
            </w:r>
          </w:p>
        </w:tc>
        <w:tc>
          <w:tcPr>
            <w:tcW w:w="1276" w:type="dxa"/>
            <w:tcBorders>
              <w:bottom w:val="single" w:sz="4" w:space="0" w:color="000000"/>
              <w:right w:val="single" w:sz="4" w:space="0" w:color="000000"/>
            </w:tcBorders>
            <w:tcMar>
              <w:top w:w="40" w:type="dxa"/>
              <w:left w:w="40" w:type="dxa"/>
              <w:bottom w:w="40" w:type="dxa"/>
              <w:right w:w="40" w:type="dxa"/>
            </w:tcMar>
          </w:tcPr>
          <w:p w14:paraId="231074E6" w14:textId="77777777" w:rsidR="006F0A3F" w:rsidRDefault="0059230B" w:rsidP="00EE5BA5">
            <w:pPr>
              <w:pStyle w:val="TableEntry"/>
            </w:pPr>
            <w:bookmarkStart w:id="1238" w:name="para_17f146e8_64f4_468d_94be_fdeb7feaf6"/>
            <w:bookmarkEnd w:id="1237"/>
            <w:r>
              <w:t>-</w:t>
            </w:r>
          </w:p>
        </w:tc>
        <w:tc>
          <w:tcPr>
            <w:tcW w:w="4820" w:type="dxa"/>
            <w:tcBorders>
              <w:bottom w:val="single" w:sz="4" w:space="0" w:color="000000"/>
              <w:right w:val="single" w:sz="4" w:space="0" w:color="000000"/>
            </w:tcBorders>
            <w:tcMar>
              <w:top w:w="40" w:type="dxa"/>
              <w:left w:w="40" w:type="dxa"/>
              <w:bottom w:w="40" w:type="dxa"/>
              <w:right w:w="40" w:type="dxa"/>
            </w:tcMar>
          </w:tcPr>
          <w:p w14:paraId="496168F5" w14:textId="77777777" w:rsidR="006F0A3F" w:rsidRDefault="006F0A3F" w:rsidP="00EE5BA5">
            <w:pPr>
              <w:pStyle w:val="TableEntry"/>
            </w:pPr>
            <w:bookmarkStart w:id="1239" w:name="para_b71cac98_02c9_4cd9_944b_b5ad5c6ee6"/>
            <w:bookmarkEnd w:id="1238"/>
            <w:r>
              <w:t>Sequence of DVHs.</w:t>
            </w:r>
          </w:p>
          <w:p w14:paraId="39044AD5" w14:textId="77777777" w:rsidR="006F0A3F" w:rsidRDefault="006F0A3F" w:rsidP="00EE5BA5">
            <w:pPr>
              <w:pStyle w:val="TableEntry"/>
            </w:pPr>
            <w:bookmarkStart w:id="1240" w:name="para_669159bf_6388_427a_985b_5af6b771af"/>
            <w:bookmarkEnd w:id="1239"/>
            <w:r>
              <w:t>One or more Items shall be included in this Sequence.</w:t>
            </w:r>
          </w:p>
        </w:tc>
        <w:bookmarkEnd w:id="1240"/>
      </w:tr>
      <w:tr w:rsidR="006F0A3F" w14:paraId="2C1778DD"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438E6CEA" w14:textId="77777777" w:rsidR="006F0A3F" w:rsidRDefault="006F0A3F" w:rsidP="00EE5BA5">
            <w:pPr>
              <w:pStyle w:val="TableEntry"/>
            </w:pPr>
            <w:bookmarkStart w:id="1241" w:name="para_9a422eef_aae2_4a8f_ac57_6111714f71"/>
            <w:r>
              <w:t>&gt;DVH Type</w:t>
            </w:r>
          </w:p>
        </w:tc>
        <w:tc>
          <w:tcPr>
            <w:tcW w:w="1275" w:type="dxa"/>
            <w:tcBorders>
              <w:bottom w:val="single" w:sz="4" w:space="0" w:color="000000"/>
              <w:right w:val="single" w:sz="4" w:space="0" w:color="000000"/>
            </w:tcBorders>
            <w:tcMar>
              <w:top w:w="40" w:type="dxa"/>
              <w:left w:w="40" w:type="dxa"/>
              <w:bottom w:w="40" w:type="dxa"/>
              <w:right w:w="40" w:type="dxa"/>
            </w:tcMar>
          </w:tcPr>
          <w:p w14:paraId="49F5220D" w14:textId="77777777" w:rsidR="006F0A3F" w:rsidRDefault="006F0A3F" w:rsidP="00EE5BA5">
            <w:pPr>
              <w:pStyle w:val="TableEntry"/>
            </w:pPr>
            <w:bookmarkStart w:id="1242" w:name="para_246bdeb4_8417_4f94_bc41_6a6dd9c9a9"/>
            <w:bookmarkEnd w:id="1241"/>
            <w:r>
              <w:t>(3004,0001)</w:t>
            </w:r>
          </w:p>
        </w:tc>
        <w:tc>
          <w:tcPr>
            <w:tcW w:w="1276" w:type="dxa"/>
            <w:tcBorders>
              <w:bottom w:val="single" w:sz="4" w:space="0" w:color="000000"/>
              <w:right w:val="single" w:sz="4" w:space="0" w:color="000000"/>
            </w:tcBorders>
            <w:tcMar>
              <w:top w:w="40" w:type="dxa"/>
              <w:left w:w="40" w:type="dxa"/>
              <w:bottom w:w="40" w:type="dxa"/>
              <w:right w:w="40" w:type="dxa"/>
            </w:tcMar>
          </w:tcPr>
          <w:p w14:paraId="5C282CC8" w14:textId="77777777" w:rsidR="006F0A3F" w:rsidRDefault="00E6396E" w:rsidP="00EE5BA5">
            <w:pPr>
              <w:pStyle w:val="TableEntry"/>
            </w:pPr>
            <w:bookmarkStart w:id="1243" w:name="para_e51d8515_c9e5_4e85_b1c9_663ad8c5c6"/>
            <w:bookmarkEnd w:id="1242"/>
            <w:r>
              <w:t>R+</w:t>
            </w:r>
            <w:r w:rsidR="004252B0">
              <w:t>*</w:t>
            </w:r>
          </w:p>
        </w:tc>
        <w:tc>
          <w:tcPr>
            <w:tcW w:w="4820" w:type="dxa"/>
            <w:tcBorders>
              <w:bottom w:val="single" w:sz="4" w:space="0" w:color="000000"/>
              <w:right w:val="single" w:sz="4" w:space="0" w:color="000000"/>
            </w:tcBorders>
            <w:tcMar>
              <w:top w:w="40" w:type="dxa"/>
              <w:left w:w="40" w:type="dxa"/>
              <w:bottom w:w="40" w:type="dxa"/>
              <w:right w:w="40" w:type="dxa"/>
            </w:tcMar>
          </w:tcPr>
          <w:p w14:paraId="0C4AC941" w14:textId="77777777" w:rsidR="006F0A3F" w:rsidRDefault="00E6396E" w:rsidP="00EE5BA5">
            <w:pPr>
              <w:pStyle w:val="TableEntry"/>
            </w:pPr>
            <w:bookmarkStart w:id="1244" w:name="para_b9d380bd_394d_4d9b_96c7_531e71c78d"/>
            <w:bookmarkEnd w:id="1243"/>
            <w:r>
              <w:t>Shall be DIFFERENTIAL</w:t>
            </w:r>
            <w:r w:rsidR="0059230B">
              <w:t xml:space="preserve"> or CUMULATIVE</w:t>
            </w:r>
            <w:bookmarkStart w:id="1245" w:name="para_c489d522_4ac2_4989_8ebe_4f2a83b0c4"/>
            <w:bookmarkStart w:id="1246" w:name="idp140504450712704"/>
            <w:bookmarkEnd w:id="1244"/>
          </w:p>
        </w:tc>
        <w:bookmarkEnd w:id="1245"/>
        <w:bookmarkEnd w:id="1246"/>
      </w:tr>
      <w:tr w:rsidR="006F0A3F" w14:paraId="7B36D7D5"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1B847D3F" w14:textId="77777777" w:rsidR="006F0A3F" w:rsidRDefault="006F0A3F" w:rsidP="00EE5BA5">
            <w:pPr>
              <w:pStyle w:val="TableEntry"/>
            </w:pPr>
            <w:bookmarkStart w:id="1247" w:name="para_6037fac6_fd38_4f02_8098_732011fb76"/>
            <w:r>
              <w:t>&gt;Dose Units</w:t>
            </w:r>
          </w:p>
        </w:tc>
        <w:tc>
          <w:tcPr>
            <w:tcW w:w="1275" w:type="dxa"/>
            <w:tcBorders>
              <w:bottom w:val="single" w:sz="4" w:space="0" w:color="000000"/>
              <w:right w:val="single" w:sz="4" w:space="0" w:color="000000"/>
            </w:tcBorders>
            <w:tcMar>
              <w:top w:w="40" w:type="dxa"/>
              <w:left w:w="40" w:type="dxa"/>
              <w:bottom w:w="40" w:type="dxa"/>
              <w:right w:w="40" w:type="dxa"/>
            </w:tcMar>
          </w:tcPr>
          <w:p w14:paraId="44C58DE3" w14:textId="77777777" w:rsidR="006F0A3F" w:rsidRDefault="006F0A3F" w:rsidP="00EE5BA5">
            <w:pPr>
              <w:pStyle w:val="TableEntry"/>
            </w:pPr>
            <w:bookmarkStart w:id="1248" w:name="para_3a481e57_fc3d_4df6_8831_41efd9b3b7"/>
            <w:bookmarkEnd w:id="1247"/>
            <w:r>
              <w:t>(3004,0002)</w:t>
            </w:r>
          </w:p>
        </w:tc>
        <w:tc>
          <w:tcPr>
            <w:tcW w:w="1276" w:type="dxa"/>
            <w:tcBorders>
              <w:bottom w:val="single" w:sz="4" w:space="0" w:color="000000"/>
              <w:right w:val="single" w:sz="4" w:space="0" w:color="000000"/>
            </w:tcBorders>
            <w:tcMar>
              <w:top w:w="40" w:type="dxa"/>
              <w:left w:w="40" w:type="dxa"/>
              <w:bottom w:w="40" w:type="dxa"/>
              <w:right w:w="40" w:type="dxa"/>
            </w:tcMar>
          </w:tcPr>
          <w:p w14:paraId="69E1198D" w14:textId="77777777" w:rsidR="006F0A3F" w:rsidRDefault="00E6396E" w:rsidP="00EE5BA5">
            <w:pPr>
              <w:pStyle w:val="TableEntry"/>
            </w:pPr>
            <w:bookmarkStart w:id="1249" w:name="para_e623803b_4ca6_4b0e_bec2_9b72a1070c"/>
            <w:bookmarkEnd w:id="1248"/>
            <w:r>
              <w:t>R+</w:t>
            </w:r>
          </w:p>
        </w:tc>
        <w:tc>
          <w:tcPr>
            <w:tcW w:w="4820" w:type="dxa"/>
            <w:tcBorders>
              <w:bottom w:val="single" w:sz="4" w:space="0" w:color="000000"/>
              <w:right w:val="single" w:sz="4" w:space="0" w:color="000000"/>
            </w:tcBorders>
            <w:tcMar>
              <w:top w:w="40" w:type="dxa"/>
              <w:left w:w="40" w:type="dxa"/>
              <w:bottom w:w="40" w:type="dxa"/>
              <w:right w:w="40" w:type="dxa"/>
            </w:tcMar>
          </w:tcPr>
          <w:p w14:paraId="7B9E1920" w14:textId="77777777" w:rsidR="006F0A3F" w:rsidRPr="00221F4C" w:rsidRDefault="00E6396E" w:rsidP="00EE5BA5">
            <w:pPr>
              <w:pStyle w:val="TableEntry"/>
            </w:pPr>
            <w:bookmarkStart w:id="1250" w:name="para_02bc142b_c43f_423a_96f5_9407b87f34"/>
            <w:bookmarkEnd w:id="1249"/>
            <w:r>
              <w:t>Shall be</w:t>
            </w:r>
            <w:r w:rsidR="004252B0">
              <w:t xml:space="preserve"> </w:t>
            </w:r>
            <w:r>
              <w:t>GY.</w:t>
            </w:r>
            <w:bookmarkStart w:id="1251" w:name="para_cfcaa905_1fc7_4ed7_a839_489d3432f7"/>
            <w:bookmarkStart w:id="1252" w:name="idp140504450725984"/>
            <w:bookmarkEnd w:id="1250"/>
          </w:p>
        </w:tc>
        <w:bookmarkEnd w:id="1251"/>
        <w:bookmarkEnd w:id="1252"/>
      </w:tr>
      <w:tr w:rsidR="006F0A3F" w14:paraId="7DCE0C5D"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02030649" w14:textId="77777777" w:rsidR="006F0A3F" w:rsidRDefault="006F0A3F" w:rsidP="00EE5BA5">
            <w:pPr>
              <w:pStyle w:val="TableEntry"/>
            </w:pPr>
            <w:bookmarkStart w:id="1253" w:name="para_35fe58e4_4b03_4722_b951_8aedf3d4ac"/>
            <w:r>
              <w:t>&gt;Dose Type</w:t>
            </w:r>
          </w:p>
        </w:tc>
        <w:tc>
          <w:tcPr>
            <w:tcW w:w="1275" w:type="dxa"/>
            <w:tcBorders>
              <w:bottom w:val="single" w:sz="4" w:space="0" w:color="000000"/>
              <w:right w:val="single" w:sz="4" w:space="0" w:color="000000"/>
            </w:tcBorders>
            <w:tcMar>
              <w:top w:w="40" w:type="dxa"/>
              <w:left w:w="40" w:type="dxa"/>
              <w:bottom w:w="40" w:type="dxa"/>
              <w:right w:w="40" w:type="dxa"/>
            </w:tcMar>
          </w:tcPr>
          <w:p w14:paraId="4914D465" w14:textId="77777777" w:rsidR="006F0A3F" w:rsidRDefault="006F0A3F" w:rsidP="00EE5BA5">
            <w:pPr>
              <w:pStyle w:val="TableEntry"/>
            </w:pPr>
            <w:bookmarkStart w:id="1254" w:name="para_695c525d_7630_4303_85aa_5538a47f17"/>
            <w:bookmarkEnd w:id="1253"/>
            <w:r>
              <w:t>(3004,0004)</w:t>
            </w:r>
          </w:p>
        </w:tc>
        <w:tc>
          <w:tcPr>
            <w:tcW w:w="1276" w:type="dxa"/>
            <w:tcBorders>
              <w:bottom w:val="single" w:sz="4" w:space="0" w:color="000000"/>
              <w:right w:val="single" w:sz="4" w:space="0" w:color="000000"/>
            </w:tcBorders>
            <w:tcMar>
              <w:top w:w="40" w:type="dxa"/>
              <w:left w:w="40" w:type="dxa"/>
              <w:bottom w:w="40" w:type="dxa"/>
              <w:right w:w="40" w:type="dxa"/>
            </w:tcMar>
          </w:tcPr>
          <w:p w14:paraId="3F24F12C" w14:textId="77777777" w:rsidR="006F0A3F" w:rsidRDefault="00E6396E" w:rsidP="00EE5BA5">
            <w:pPr>
              <w:pStyle w:val="TableEntry"/>
            </w:pPr>
            <w:bookmarkStart w:id="1255" w:name="para_86e73779_4199_42f8_829f_c4a7f0e41a"/>
            <w:bookmarkEnd w:id="1254"/>
            <w:r>
              <w:t>R+</w:t>
            </w:r>
          </w:p>
        </w:tc>
        <w:tc>
          <w:tcPr>
            <w:tcW w:w="4820" w:type="dxa"/>
            <w:tcBorders>
              <w:bottom w:val="single" w:sz="4" w:space="0" w:color="000000"/>
              <w:right w:val="single" w:sz="4" w:space="0" w:color="000000"/>
            </w:tcBorders>
            <w:tcMar>
              <w:top w:w="40" w:type="dxa"/>
              <w:left w:w="40" w:type="dxa"/>
              <w:bottom w:w="40" w:type="dxa"/>
              <w:right w:w="40" w:type="dxa"/>
            </w:tcMar>
          </w:tcPr>
          <w:p w14:paraId="07450499" w14:textId="77777777" w:rsidR="006F0A3F" w:rsidRPr="00221F4C" w:rsidRDefault="00E6396E" w:rsidP="00EE5BA5">
            <w:pPr>
              <w:pStyle w:val="TableEntry"/>
            </w:pPr>
            <w:bookmarkStart w:id="1256" w:name="para_ef2db069_85ad_44f1_bb56_797bd4e53d"/>
            <w:bookmarkEnd w:id="1255"/>
            <w:r>
              <w:t>Shall be either PHYSICAL or EFFECTIVE</w:t>
            </w:r>
            <w:bookmarkStart w:id="1257" w:name="para_a3492390_a5ad_41fc_b8a5_03c44e53a0"/>
            <w:bookmarkStart w:id="1258" w:name="idp140504450741504"/>
            <w:bookmarkEnd w:id="1256"/>
          </w:p>
        </w:tc>
        <w:bookmarkEnd w:id="1257"/>
        <w:bookmarkEnd w:id="1258"/>
      </w:tr>
      <w:tr w:rsidR="006F0A3F" w14:paraId="0410C727" w14:textId="77777777" w:rsidTr="00221F4C">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64BD411F" w14:textId="77777777" w:rsidR="006F0A3F" w:rsidRDefault="006F0A3F" w:rsidP="00EE5BA5">
            <w:pPr>
              <w:pStyle w:val="TableEntry"/>
            </w:pPr>
            <w:bookmarkStart w:id="1259" w:name="para_7a1045b4_42d2_4d50_86c0_e7d7ccc3bf"/>
            <w:r>
              <w:t>&gt;DVH Volume Units</w:t>
            </w:r>
          </w:p>
        </w:tc>
        <w:tc>
          <w:tcPr>
            <w:tcW w:w="1275" w:type="dxa"/>
            <w:tcBorders>
              <w:bottom w:val="single" w:sz="4" w:space="0" w:color="000000"/>
              <w:right w:val="single" w:sz="4" w:space="0" w:color="000000"/>
            </w:tcBorders>
            <w:tcMar>
              <w:top w:w="40" w:type="dxa"/>
              <w:left w:w="40" w:type="dxa"/>
              <w:bottom w:w="40" w:type="dxa"/>
              <w:right w:w="40" w:type="dxa"/>
            </w:tcMar>
          </w:tcPr>
          <w:p w14:paraId="4B782D7C" w14:textId="77777777" w:rsidR="006F0A3F" w:rsidRDefault="006F0A3F" w:rsidP="00EE5BA5">
            <w:pPr>
              <w:pStyle w:val="TableEntry"/>
            </w:pPr>
            <w:bookmarkStart w:id="1260" w:name="para_edc1edcc_c2c3_4e88_83ea_a88695083e"/>
            <w:bookmarkEnd w:id="1259"/>
            <w:r>
              <w:t>(3004,0054)</w:t>
            </w:r>
          </w:p>
        </w:tc>
        <w:tc>
          <w:tcPr>
            <w:tcW w:w="1276" w:type="dxa"/>
            <w:tcBorders>
              <w:bottom w:val="single" w:sz="4" w:space="0" w:color="000000"/>
              <w:right w:val="single" w:sz="4" w:space="0" w:color="000000"/>
            </w:tcBorders>
            <w:tcMar>
              <w:top w:w="40" w:type="dxa"/>
              <w:left w:w="40" w:type="dxa"/>
              <w:bottom w:w="40" w:type="dxa"/>
              <w:right w:w="40" w:type="dxa"/>
            </w:tcMar>
          </w:tcPr>
          <w:p w14:paraId="5C75C51D" w14:textId="77777777" w:rsidR="006F0A3F" w:rsidRDefault="00E6396E" w:rsidP="00EE5BA5">
            <w:pPr>
              <w:pStyle w:val="TableEntry"/>
            </w:pPr>
            <w:bookmarkStart w:id="1261" w:name="para_86892fcf_c925_4a5f_be21_f33cffe804"/>
            <w:bookmarkEnd w:id="1260"/>
            <w:r>
              <w:t>R+</w:t>
            </w:r>
          </w:p>
        </w:tc>
        <w:tc>
          <w:tcPr>
            <w:tcW w:w="4820" w:type="dxa"/>
            <w:tcBorders>
              <w:bottom w:val="single" w:sz="4" w:space="0" w:color="000000"/>
              <w:right w:val="single" w:sz="4" w:space="0" w:color="000000"/>
            </w:tcBorders>
            <w:tcMar>
              <w:top w:w="40" w:type="dxa"/>
              <w:left w:w="40" w:type="dxa"/>
              <w:bottom w:w="40" w:type="dxa"/>
              <w:right w:w="40" w:type="dxa"/>
            </w:tcMar>
          </w:tcPr>
          <w:p w14:paraId="2D17C5EC" w14:textId="77777777" w:rsidR="006F0A3F" w:rsidRPr="00221F4C" w:rsidRDefault="00E6396E" w:rsidP="00EE5BA5">
            <w:pPr>
              <w:pStyle w:val="TableEntry"/>
            </w:pPr>
            <w:bookmarkStart w:id="1262" w:name="para_74420a1a_b482_4d44_afc8_0182b94167"/>
            <w:bookmarkEnd w:id="1261"/>
            <w:r>
              <w:t>Shall be CM3</w:t>
            </w:r>
            <w:bookmarkStart w:id="1263" w:name="para_362f4e6c_09b6_415c_b5bf_797d587ad9"/>
            <w:bookmarkStart w:id="1264" w:name="idp140504450765280"/>
            <w:bookmarkEnd w:id="1262"/>
          </w:p>
        </w:tc>
        <w:bookmarkEnd w:id="1263"/>
        <w:bookmarkEnd w:id="1264"/>
      </w:tr>
    </w:tbl>
    <w:p w14:paraId="12B4E389" w14:textId="77777777" w:rsidR="006F0A3F" w:rsidRPr="006F0A3F" w:rsidRDefault="006F0A3F" w:rsidP="006F0A3F">
      <w:pPr>
        <w:pStyle w:val="BodyText"/>
      </w:pPr>
    </w:p>
    <w:p w14:paraId="4089B35F" w14:textId="77777777" w:rsidR="00EA4EA1" w:rsidRPr="003651D9" w:rsidRDefault="00EA4EA1" w:rsidP="00207571">
      <w:pPr>
        <w:pStyle w:val="PartTitle"/>
        <w:rPr>
          <w:highlight w:val="yellow"/>
        </w:rPr>
      </w:pPr>
      <w:bookmarkStart w:id="1265" w:name="_Toc397098930"/>
      <w:bookmarkStart w:id="1266" w:name="_Toc398822372"/>
      <w:bookmarkStart w:id="1267" w:name="_Toc398822583"/>
      <w:bookmarkStart w:id="1268" w:name="_Toc404002158"/>
      <w:bookmarkEnd w:id="1081"/>
      <w:bookmarkEnd w:id="1082"/>
      <w:bookmarkEnd w:id="1083"/>
      <w:bookmarkEnd w:id="1265"/>
      <w:bookmarkEnd w:id="1266"/>
      <w:bookmarkEnd w:id="1267"/>
      <w:bookmarkEnd w:id="1268"/>
      <w:r w:rsidRPr="003651D9">
        <w:lastRenderedPageBreak/>
        <w:t>Appendices</w:t>
      </w:r>
      <w:r w:rsidRPr="003651D9">
        <w:rPr>
          <w:highlight w:val="yellow"/>
        </w:rPr>
        <w:t xml:space="preserve"> </w:t>
      </w:r>
    </w:p>
    <w:p w14:paraId="7DB30A9D" w14:textId="77777777" w:rsidR="00EA4EA1" w:rsidRPr="003651D9" w:rsidRDefault="009068D1" w:rsidP="009068D1">
      <w:r>
        <w:t>NA</w:t>
      </w:r>
      <w:r w:rsidR="00DB4317">
        <w:t>.</w:t>
      </w:r>
    </w:p>
    <w:p w14:paraId="58AB37B3" w14:textId="77777777" w:rsidR="00993FF5" w:rsidRPr="003651D9" w:rsidRDefault="00D42ED8" w:rsidP="00993FF5">
      <w:pPr>
        <w:pStyle w:val="PartTitle"/>
      </w:pPr>
      <w:r w:rsidRPr="003651D9">
        <w:lastRenderedPageBreak/>
        <w:t>V</w:t>
      </w:r>
      <w:r w:rsidR="00993FF5" w:rsidRPr="003651D9">
        <w:t>olume 4 – National Extensions</w:t>
      </w:r>
    </w:p>
    <w:p w14:paraId="3B84A1DF" w14:textId="77777777" w:rsidR="00C63D7E" w:rsidRDefault="00993FF5" w:rsidP="00BB76BC">
      <w:pPr>
        <w:pStyle w:val="AppendixHeading1"/>
        <w:rPr>
          <w:noProof w:val="0"/>
        </w:rPr>
      </w:pPr>
      <w:r w:rsidRPr="003651D9">
        <w:rPr>
          <w:noProof w:val="0"/>
        </w:rPr>
        <w:t xml:space="preserve">4 </w:t>
      </w:r>
      <w:r w:rsidR="00C63D7E" w:rsidRPr="003651D9">
        <w:rPr>
          <w:noProof w:val="0"/>
        </w:rPr>
        <w:t>National Extensions</w:t>
      </w:r>
    </w:p>
    <w:p w14:paraId="6A42CBAA" w14:textId="77777777" w:rsidR="00635086" w:rsidRDefault="00DB4317" w:rsidP="00635086">
      <w:pPr>
        <w:pStyle w:val="BodyText"/>
      </w:pPr>
      <w:r>
        <w:t>NA</w:t>
      </w:r>
      <w:r w:rsidR="00635086">
        <w:t>.</w:t>
      </w:r>
    </w:p>
    <w:p w14:paraId="1F8C28EE" w14:textId="77777777" w:rsidR="00E7532E" w:rsidRPr="00635086" w:rsidRDefault="00E7532E" w:rsidP="00635086">
      <w:pPr>
        <w:pStyle w:val="BodyText"/>
      </w:pPr>
    </w:p>
    <w:sectPr w:rsidR="00E7532E" w:rsidRPr="00635086" w:rsidSect="000807AC">
      <w:headerReference w:type="default" r:id="rId24"/>
      <w:footerReference w:type="even" r:id="rId25"/>
      <w:footerReference w:type="default" r:id="rId26"/>
      <w:footerReference w:type="first" r:id="rId27"/>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9" w:author="Chris Pauer" w:date="2016-09-29T16:30:00Z" w:initials="CP">
    <w:p w14:paraId="620F1337" w14:textId="45D5B0C3" w:rsidR="00340BD6" w:rsidRDefault="00340BD6">
      <w:pPr>
        <w:pStyle w:val="CommentText"/>
      </w:pPr>
      <w:r>
        <w:rPr>
          <w:rStyle w:val="CommentReference"/>
        </w:rPr>
        <w:annotationRef/>
      </w:r>
      <w:r>
        <w:t>Do we need the Content Date Content Time for  “Derived Secondary”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F133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653CA" w14:textId="77777777" w:rsidR="004C7E35" w:rsidRDefault="004C7E35">
      <w:r>
        <w:separator/>
      </w:r>
    </w:p>
  </w:endnote>
  <w:endnote w:type="continuationSeparator" w:id="0">
    <w:p w14:paraId="2D8A9FD9" w14:textId="77777777" w:rsidR="004C7E35" w:rsidRDefault="004C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font>
  <w:font w:name="Yu Mincho">
    <w:altName w:val="游明朝"/>
    <w:panose1 w:val="00000000000000000000"/>
    <w:charset w:val="80"/>
    <w:family w:val="roman"/>
    <w:notTrueType/>
    <w:pitch w:val="default"/>
  </w:font>
  <w:font w:name="ヒラギノ角ゴ Pro W6">
    <w:charset w:val="80"/>
    <w:family w:val="auto"/>
    <w:pitch w:val="variable"/>
    <w:sig w:usb0="00000001" w:usb1="00000000" w:usb2="01000407" w:usb3="00000000" w:csb0="00020000" w:csb1="00000000"/>
  </w:font>
  <w:font w:name="ヒラギノ角ゴ Pro W3">
    <w:charset w:val="00"/>
    <w:family w:val="roman"/>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BB7C" w14:textId="77777777" w:rsidR="00340BD6" w:rsidRDefault="0034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375C89" w14:textId="77777777" w:rsidR="00340BD6" w:rsidRDefault="00340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6912" w14:textId="77777777" w:rsidR="00340BD6" w:rsidRDefault="00340BD6">
    <w:pPr>
      <w:pStyle w:val="Footer"/>
      <w:ind w:right="360"/>
    </w:pPr>
    <w:r>
      <w:t>__________________________________________________________________________</w:t>
    </w:r>
  </w:p>
  <w:p w14:paraId="5056C575" w14:textId="0B0E6D75" w:rsidR="00340BD6" w:rsidRDefault="00340BD6" w:rsidP="00597DB2">
    <w:pPr>
      <w:pStyle w:val="Footer"/>
      <w:ind w:right="360"/>
      <w:rPr>
        <w:sz w:val="20"/>
      </w:rPr>
    </w:pPr>
    <w:bookmarkStart w:id="1269" w:name="_Toc473170355"/>
    <w:r>
      <w:rPr>
        <w:sz w:val="20"/>
      </w:rPr>
      <w:t>Rev. 1.</w:t>
    </w:r>
    <w:r w:rsidR="003601C7">
      <w:rPr>
        <w:sz w:val="20"/>
      </w:rPr>
      <w:t xml:space="preserve">9 </w:t>
    </w:r>
    <w:r>
      <w:rPr>
        <w:sz w:val="20"/>
      </w:rPr>
      <w:t>– 201</w:t>
    </w:r>
    <w:r w:rsidR="003601C7">
      <w:rPr>
        <w:sz w:val="20"/>
      </w:rPr>
      <w:t>8-10-25</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3D3C9F">
      <w:rPr>
        <w:rStyle w:val="PageNumber"/>
        <w:noProof/>
        <w:sz w:val="20"/>
      </w:rPr>
      <w:t>23</w:t>
    </w:r>
    <w:r w:rsidRPr="00597DB2">
      <w:rPr>
        <w:rStyle w:val="PageNumber"/>
        <w:sz w:val="20"/>
      </w:rPr>
      <w:fldChar w:fldCharType="end"/>
    </w:r>
    <w:r>
      <w:rPr>
        <w:sz w:val="20"/>
      </w:rPr>
      <w:tab/>
      <w:t xml:space="preserve">                       Copyright © 2016: IHE International, Inc.</w:t>
    </w:r>
    <w:bookmarkEnd w:id="1269"/>
  </w:p>
  <w:p w14:paraId="2BE20554" w14:textId="77777777" w:rsidR="00340BD6" w:rsidRDefault="00340BD6" w:rsidP="007E5B51">
    <w:pPr>
      <w:pStyle w:val="Footer"/>
    </w:pPr>
    <w:r>
      <w:rPr>
        <w:sz w:val="20"/>
      </w:rPr>
      <w:t>Template Rev. 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DABA" w14:textId="77777777" w:rsidR="00340BD6" w:rsidRDefault="00340BD6">
    <w:pPr>
      <w:pStyle w:val="Footer"/>
      <w:jc w:val="center"/>
    </w:pPr>
    <w:r>
      <w:rPr>
        <w:sz w:val="20"/>
      </w:rPr>
      <w:t>Copyright © 2016: IHE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DDFEB" w14:textId="77777777" w:rsidR="004C7E35" w:rsidRDefault="004C7E35">
      <w:r>
        <w:separator/>
      </w:r>
    </w:p>
  </w:footnote>
  <w:footnote w:type="continuationSeparator" w:id="0">
    <w:p w14:paraId="3B33A885" w14:textId="77777777" w:rsidR="004C7E35" w:rsidRDefault="004C7E35">
      <w:r>
        <w:continuationSeparator/>
      </w:r>
    </w:p>
  </w:footnote>
  <w:footnote w:id="1">
    <w:p w14:paraId="09ED9706" w14:textId="77777777" w:rsidR="00340BD6" w:rsidRDefault="00340BD6">
      <w:pPr>
        <w:pStyle w:val="FootnoteText"/>
      </w:pPr>
      <w:r>
        <w:rPr>
          <w:rStyle w:val="FootnoteReference"/>
        </w:rPr>
        <w:footnoteRef/>
      </w:r>
      <w:r>
        <w:t xml:space="preserve"> </w:t>
      </w:r>
      <w:r w:rsidRPr="00EE5BA5">
        <w:rPr>
          <w:color w:val="000000"/>
        </w:rPr>
        <w:t>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256F" w14:textId="77777777" w:rsidR="00340BD6" w:rsidRDefault="00340BD6">
    <w:pPr>
      <w:pStyle w:val="Header"/>
    </w:pPr>
    <w:r>
      <w:t>IHE Radiation Oncology Technical Framework Supplement – Basic RT Objects Interoperability (BRTO-II)</w:t>
    </w:r>
    <w:r>
      <w:br/>
      <w:t>______________________________________________________________________________</w:t>
    </w:r>
  </w:p>
  <w:p w14:paraId="5EFEFE8C" w14:textId="77777777" w:rsidR="00340BD6" w:rsidRDefault="0034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FE89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7C7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82E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C681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C86D22"/>
    <w:lvl w:ilvl="0">
      <w:start w:val="9"/>
      <w:numFmt w:val="decimal"/>
      <w:lvlText w:val="%1."/>
      <w:lvlJc w:val="left"/>
      <w:pPr>
        <w:ind w:left="1134" w:hanging="1134"/>
      </w:pPr>
      <w:rPr>
        <w:rFonts w:hint="default"/>
      </w:rPr>
    </w:lvl>
    <w:lvl w:ilvl="1">
      <w:start w:val="1"/>
      <w:numFmt w:val="decimal"/>
      <w:lvlText w:val="%1.%2"/>
      <w:lvlJc w:val="left"/>
      <w:pPr>
        <w:ind w:left="1702" w:firstLine="0"/>
      </w:pPr>
      <w:rPr>
        <w:rFonts w:hint="default"/>
      </w:rPr>
    </w:lvl>
    <w:lvl w:ilvl="2">
      <w:start w:val="1"/>
      <w:numFmt w:val="decimal"/>
      <w:lvlText w:val="%1.%2.%3"/>
      <w:lvlJc w:val="left"/>
      <w:pPr>
        <w:ind w:left="8222"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411"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23840FD"/>
    <w:multiLevelType w:val="hybridMultilevel"/>
    <w:tmpl w:val="EC7C12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6046AB4"/>
    <w:multiLevelType w:val="hybridMultilevel"/>
    <w:tmpl w:val="923C91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0AF802B3"/>
    <w:multiLevelType w:val="hybridMultilevel"/>
    <w:tmpl w:val="FE20D052"/>
    <w:lvl w:ilvl="0" w:tplc="7BB40CB0">
      <w:start w:val="3"/>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0AFE629F"/>
    <w:multiLevelType w:val="multilevel"/>
    <w:tmpl w:val="8612D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C77DFA"/>
    <w:multiLevelType w:val="hybridMultilevel"/>
    <w:tmpl w:val="8A9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01E09"/>
    <w:multiLevelType w:val="hybridMultilevel"/>
    <w:tmpl w:val="AE2E92E8"/>
    <w:lvl w:ilvl="0" w:tplc="FD369550">
      <w:start w:val="3"/>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2B3414B5"/>
    <w:multiLevelType w:val="hybridMultilevel"/>
    <w:tmpl w:val="554496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C4935D1"/>
    <w:multiLevelType w:val="hybridMultilevel"/>
    <w:tmpl w:val="7C7873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0BC3A55"/>
    <w:multiLevelType w:val="multilevel"/>
    <w:tmpl w:val="7B943E18"/>
    <w:numStyleLink w:val="Constraints"/>
  </w:abstractNum>
  <w:abstractNum w:abstractNumId="21" w15:restartNumberingAfterBreak="0">
    <w:nsid w:val="47BD6EFF"/>
    <w:multiLevelType w:val="hybridMultilevel"/>
    <w:tmpl w:val="1BBC531A"/>
    <w:lvl w:ilvl="0" w:tplc="A04AD17E">
      <w:start w:val="1"/>
      <w:numFmt w:val="bullet"/>
      <w:pStyle w:val="TableEntryInden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15:restartNumberingAfterBreak="0">
    <w:nsid w:val="481E6CE4"/>
    <w:multiLevelType w:val="hybridMultilevel"/>
    <w:tmpl w:val="9DB8148A"/>
    <w:lvl w:ilvl="0" w:tplc="7EB6B1D4">
      <w:start w:val="3"/>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4B025E5F"/>
    <w:multiLevelType w:val="multilevel"/>
    <w:tmpl w:val="7B943E18"/>
    <w:numStyleLink w:val="Constraints"/>
  </w:abstractNum>
  <w:abstractNum w:abstractNumId="24" w15:restartNumberingAfterBreak="0">
    <w:nsid w:val="4DD2421F"/>
    <w:multiLevelType w:val="singleLevel"/>
    <w:tmpl w:val="056EAF1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65828D3"/>
    <w:multiLevelType w:val="multilevel"/>
    <w:tmpl w:val="A31047DC"/>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616A62BE"/>
    <w:multiLevelType w:val="multilevel"/>
    <w:tmpl w:val="167E308E"/>
    <w:lvl w:ilvl="0">
      <w:start w:val="5"/>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A3B24A7"/>
    <w:multiLevelType w:val="hybridMultilevel"/>
    <w:tmpl w:val="B09E49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3A13362"/>
    <w:multiLevelType w:val="hybridMultilevel"/>
    <w:tmpl w:val="C99285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7E137C91"/>
    <w:multiLevelType w:val="hybridMultilevel"/>
    <w:tmpl w:val="16D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31"/>
  </w:num>
  <w:num w:numId="13">
    <w:abstractNumId w:val="23"/>
  </w:num>
  <w:num w:numId="14">
    <w:abstractNumId w:val="2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25"/>
  </w:num>
  <w:num w:numId="16">
    <w:abstractNumId w:val="27"/>
  </w:num>
  <w:num w:numId="17">
    <w:abstractNumId w:val="28"/>
  </w:num>
  <w:num w:numId="18">
    <w:abstractNumId w:val="26"/>
  </w:num>
  <w:num w:numId="19">
    <w:abstractNumId w:val="26"/>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22"/>
  </w:num>
  <w:num w:numId="27">
    <w:abstractNumId w:val="10"/>
  </w:num>
  <w:num w:numId="28">
    <w:abstractNumId w:val="32"/>
  </w:num>
  <w:num w:numId="29">
    <w:abstractNumId w:val="16"/>
  </w:num>
  <w:num w:numId="30">
    <w:abstractNumId w:val="30"/>
  </w:num>
  <w:num w:numId="31">
    <w:abstractNumId w:val="15"/>
  </w:num>
  <w:num w:numId="32">
    <w:abstractNumId w:val="17"/>
  </w:num>
  <w:num w:numId="33">
    <w:abstractNumId w:val="11"/>
  </w:num>
  <w:num w:numId="34">
    <w:abstractNumId w:val="19"/>
  </w:num>
  <w:num w:numId="35">
    <w:abstractNumId w:val="1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6"/>
  </w:num>
  <w:num w:numId="106">
    <w:abstractNumId w:val="28"/>
  </w:num>
  <w:num w:numId="107">
    <w:abstractNumId w:val="28"/>
  </w:num>
  <w:num w:numId="108">
    <w:abstractNumId w:val="28"/>
  </w:num>
  <w:num w:numId="109">
    <w:abstractNumId w:val="28"/>
  </w:num>
  <w:num w:numId="110">
    <w:abstractNumId w:val="28"/>
  </w:num>
  <w:num w:numId="111">
    <w:abstractNumId w:val="28"/>
  </w:num>
  <w:num w:numId="112">
    <w:abstractNumId w:val="28"/>
  </w:num>
  <w:num w:numId="113">
    <w:abstractNumId w:val="28"/>
  </w:num>
  <w:num w:numId="114">
    <w:abstractNumId w:val="28"/>
  </w:num>
  <w:num w:numId="115">
    <w:abstractNumId w:val="9"/>
  </w:num>
  <w:num w:numId="116">
    <w:abstractNumId w:val="9"/>
  </w:num>
  <w:num w:numId="117">
    <w:abstractNumId w:val="7"/>
  </w:num>
  <w:num w:numId="118">
    <w:abstractNumId w:val="6"/>
  </w:num>
  <w:num w:numId="119">
    <w:abstractNumId w:val="5"/>
  </w:num>
  <w:num w:numId="120">
    <w:abstractNumId w:val="4"/>
  </w:num>
  <w:num w:numId="121">
    <w:abstractNumId w:val="8"/>
  </w:num>
  <w:num w:numId="122">
    <w:abstractNumId w:val="8"/>
  </w:num>
  <w:num w:numId="123">
    <w:abstractNumId w:val="3"/>
  </w:num>
  <w:num w:numId="124">
    <w:abstractNumId w:val="2"/>
  </w:num>
  <w:num w:numId="125">
    <w:abstractNumId w:val="1"/>
  </w:num>
  <w:num w:numId="126">
    <w:abstractNumId w:val="0"/>
  </w:num>
  <w:num w:numId="127">
    <w:abstractNumId w:val="28"/>
  </w:num>
  <w:num w:numId="128">
    <w:abstractNumId w:val="28"/>
  </w:num>
  <w:num w:numId="1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
  </w:num>
  <w:num w:numId="131">
    <w:abstractNumId w:val="28"/>
  </w:num>
  <w:num w:numId="132">
    <w:abstractNumId w:val="28"/>
  </w:num>
  <w:num w:numId="133">
    <w:abstractNumId w:val="28"/>
  </w:num>
  <w:num w:numId="134">
    <w:abstractNumId w:val="28"/>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29"/>
  </w:num>
  <w:num w:numId="143">
    <w:abstractNumId w:val="13"/>
  </w:num>
  <w:numIdMacAtCleanup w:val="1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Siekmann">
    <w15:presenceInfo w15:providerId="None" w15:userId="Sven Siekmann"/>
  </w15:person>
  <w15:person w15:author="Sven Siekmann [2]">
    <w15:presenceInfo w15:providerId="AD" w15:userId="S-1-5-21-1123561945-725345543-839522115-22768"/>
  </w15:person>
  <w15:person w15:author="Chris Pauer">
    <w15:presenceInfo w15:providerId="AD" w15:userId="S-1-5-21-2087740477-1914128761-134157935-1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fr-CA"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de-DE"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0097"/>
    <w:rsid w:val="000030DD"/>
    <w:rsid w:val="000039FB"/>
    <w:rsid w:val="00003A4C"/>
    <w:rsid w:val="00004735"/>
    <w:rsid w:val="000054C1"/>
    <w:rsid w:val="00011309"/>
    <w:rsid w:val="000116C2"/>
    <w:rsid w:val="000121FB"/>
    <w:rsid w:val="000125FF"/>
    <w:rsid w:val="00012AB9"/>
    <w:rsid w:val="000147EE"/>
    <w:rsid w:val="00014945"/>
    <w:rsid w:val="00015004"/>
    <w:rsid w:val="000165E1"/>
    <w:rsid w:val="00017E09"/>
    <w:rsid w:val="00021DC0"/>
    <w:rsid w:val="000230CF"/>
    <w:rsid w:val="00023B01"/>
    <w:rsid w:val="00024BCD"/>
    <w:rsid w:val="00025D10"/>
    <w:rsid w:val="000263C6"/>
    <w:rsid w:val="00027937"/>
    <w:rsid w:val="000279C7"/>
    <w:rsid w:val="00035981"/>
    <w:rsid w:val="00035C21"/>
    <w:rsid w:val="00036347"/>
    <w:rsid w:val="0004144C"/>
    <w:rsid w:val="00044F02"/>
    <w:rsid w:val="000459CD"/>
    <w:rsid w:val="00045C82"/>
    <w:rsid w:val="000470A5"/>
    <w:rsid w:val="000512A3"/>
    <w:rsid w:val="000514E1"/>
    <w:rsid w:val="000554A9"/>
    <w:rsid w:val="0005577A"/>
    <w:rsid w:val="00055E4A"/>
    <w:rsid w:val="000578C9"/>
    <w:rsid w:val="00060283"/>
    <w:rsid w:val="00060D78"/>
    <w:rsid w:val="0006182D"/>
    <w:rsid w:val="000622EE"/>
    <w:rsid w:val="00064094"/>
    <w:rsid w:val="00064826"/>
    <w:rsid w:val="00066D03"/>
    <w:rsid w:val="00067CD0"/>
    <w:rsid w:val="00070847"/>
    <w:rsid w:val="00070CCE"/>
    <w:rsid w:val="000717A7"/>
    <w:rsid w:val="000724D4"/>
    <w:rsid w:val="00075451"/>
    <w:rsid w:val="000756BE"/>
    <w:rsid w:val="00075792"/>
    <w:rsid w:val="00076D83"/>
    <w:rsid w:val="00077324"/>
    <w:rsid w:val="00077A84"/>
    <w:rsid w:val="00077EA0"/>
    <w:rsid w:val="000807AC"/>
    <w:rsid w:val="00081B42"/>
    <w:rsid w:val="00082F2B"/>
    <w:rsid w:val="00083D99"/>
    <w:rsid w:val="00087187"/>
    <w:rsid w:val="00087F6D"/>
    <w:rsid w:val="00091916"/>
    <w:rsid w:val="00091B9A"/>
    <w:rsid w:val="000930D5"/>
    <w:rsid w:val="00094061"/>
    <w:rsid w:val="00094E82"/>
    <w:rsid w:val="000957EA"/>
    <w:rsid w:val="00097C87"/>
    <w:rsid w:val="000A0437"/>
    <w:rsid w:val="000A12E9"/>
    <w:rsid w:val="000A2A40"/>
    <w:rsid w:val="000A3C6F"/>
    <w:rsid w:val="000A6838"/>
    <w:rsid w:val="000B210E"/>
    <w:rsid w:val="000B23A5"/>
    <w:rsid w:val="000B30FF"/>
    <w:rsid w:val="000B5A70"/>
    <w:rsid w:val="000B699D"/>
    <w:rsid w:val="000B7E37"/>
    <w:rsid w:val="000C126A"/>
    <w:rsid w:val="000C15BE"/>
    <w:rsid w:val="000C1970"/>
    <w:rsid w:val="000C2173"/>
    <w:rsid w:val="000C2FF6"/>
    <w:rsid w:val="000C3556"/>
    <w:rsid w:val="000C3C62"/>
    <w:rsid w:val="000C4484"/>
    <w:rsid w:val="000C5467"/>
    <w:rsid w:val="000C667C"/>
    <w:rsid w:val="000C7035"/>
    <w:rsid w:val="000D036C"/>
    <w:rsid w:val="000D1433"/>
    <w:rsid w:val="000D2487"/>
    <w:rsid w:val="000D25DD"/>
    <w:rsid w:val="000D41C7"/>
    <w:rsid w:val="000D4BF7"/>
    <w:rsid w:val="000D53E7"/>
    <w:rsid w:val="000D6321"/>
    <w:rsid w:val="000D6F01"/>
    <w:rsid w:val="000D711C"/>
    <w:rsid w:val="000E002F"/>
    <w:rsid w:val="000E0316"/>
    <w:rsid w:val="000E4DCE"/>
    <w:rsid w:val="000E5C39"/>
    <w:rsid w:val="000F13F5"/>
    <w:rsid w:val="000F1E3C"/>
    <w:rsid w:val="000F4ED7"/>
    <w:rsid w:val="000F613A"/>
    <w:rsid w:val="000F6D26"/>
    <w:rsid w:val="000F7BC4"/>
    <w:rsid w:val="001009B8"/>
    <w:rsid w:val="001036A9"/>
    <w:rsid w:val="001048BA"/>
    <w:rsid w:val="00104BE6"/>
    <w:rsid w:val="001055CB"/>
    <w:rsid w:val="00107101"/>
    <w:rsid w:val="001115F5"/>
    <w:rsid w:val="00111CBC"/>
    <w:rsid w:val="001134EB"/>
    <w:rsid w:val="00114040"/>
    <w:rsid w:val="00114AAF"/>
    <w:rsid w:val="00115142"/>
    <w:rsid w:val="00115A0F"/>
    <w:rsid w:val="00116102"/>
    <w:rsid w:val="00116542"/>
    <w:rsid w:val="00117DD7"/>
    <w:rsid w:val="00122EF7"/>
    <w:rsid w:val="00123FD5"/>
    <w:rsid w:val="00124C0A"/>
    <w:rsid w:val="00124F92"/>
    <w:rsid w:val="001252F2"/>
    <w:rsid w:val="001253AA"/>
    <w:rsid w:val="00125F42"/>
    <w:rsid w:val="001263B9"/>
    <w:rsid w:val="00126A38"/>
    <w:rsid w:val="0012746C"/>
    <w:rsid w:val="001323F5"/>
    <w:rsid w:val="00134594"/>
    <w:rsid w:val="0013562C"/>
    <w:rsid w:val="0013569D"/>
    <w:rsid w:val="00135D29"/>
    <w:rsid w:val="00136FFA"/>
    <w:rsid w:val="00140933"/>
    <w:rsid w:val="0014275F"/>
    <w:rsid w:val="00142952"/>
    <w:rsid w:val="00142EDA"/>
    <w:rsid w:val="001439BB"/>
    <w:rsid w:val="001448F9"/>
    <w:rsid w:val="00144960"/>
    <w:rsid w:val="001453CC"/>
    <w:rsid w:val="00146834"/>
    <w:rsid w:val="00147238"/>
    <w:rsid w:val="00147A61"/>
    <w:rsid w:val="00147B0B"/>
    <w:rsid w:val="00147F29"/>
    <w:rsid w:val="00150467"/>
    <w:rsid w:val="00150788"/>
    <w:rsid w:val="00150B3C"/>
    <w:rsid w:val="00154B7B"/>
    <w:rsid w:val="001558DD"/>
    <w:rsid w:val="001579E7"/>
    <w:rsid w:val="00157ABD"/>
    <w:rsid w:val="0016024E"/>
    <w:rsid w:val="001606A7"/>
    <w:rsid w:val="001622E4"/>
    <w:rsid w:val="001636DF"/>
    <w:rsid w:val="00164029"/>
    <w:rsid w:val="00164FBC"/>
    <w:rsid w:val="0016520D"/>
    <w:rsid w:val="00165725"/>
    <w:rsid w:val="0016666C"/>
    <w:rsid w:val="00167B95"/>
    <w:rsid w:val="00167DB7"/>
    <w:rsid w:val="00170ED0"/>
    <w:rsid w:val="00175E11"/>
    <w:rsid w:val="0017698E"/>
    <w:rsid w:val="00180CBB"/>
    <w:rsid w:val="001828E1"/>
    <w:rsid w:val="00182AED"/>
    <w:rsid w:val="001834D1"/>
    <w:rsid w:val="001848C5"/>
    <w:rsid w:val="001868EA"/>
    <w:rsid w:val="00186DAB"/>
    <w:rsid w:val="00187724"/>
    <w:rsid w:val="00187E92"/>
    <w:rsid w:val="001909D3"/>
    <w:rsid w:val="001930DC"/>
    <w:rsid w:val="001946F4"/>
    <w:rsid w:val="00196614"/>
    <w:rsid w:val="001A17DC"/>
    <w:rsid w:val="001A3A6E"/>
    <w:rsid w:val="001A4329"/>
    <w:rsid w:val="001A4354"/>
    <w:rsid w:val="001A4FCC"/>
    <w:rsid w:val="001A5AE8"/>
    <w:rsid w:val="001A7247"/>
    <w:rsid w:val="001A78C5"/>
    <w:rsid w:val="001A7C4C"/>
    <w:rsid w:val="001A7E4B"/>
    <w:rsid w:val="001B0392"/>
    <w:rsid w:val="001B2223"/>
    <w:rsid w:val="001B2B50"/>
    <w:rsid w:val="001B463C"/>
    <w:rsid w:val="001B4E86"/>
    <w:rsid w:val="001B556E"/>
    <w:rsid w:val="001B6134"/>
    <w:rsid w:val="001B642A"/>
    <w:rsid w:val="001B6E20"/>
    <w:rsid w:val="001C0422"/>
    <w:rsid w:val="001C048D"/>
    <w:rsid w:val="001C06A0"/>
    <w:rsid w:val="001C1046"/>
    <w:rsid w:val="001C137D"/>
    <w:rsid w:val="001C176E"/>
    <w:rsid w:val="001C2D4B"/>
    <w:rsid w:val="001C2E58"/>
    <w:rsid w:val="001C4896"/>
    <w:rsid w:val="001C4EDF"/>
    <w:rsid w:val="001C5520"/>
    <w:rsid w:val="001C625D"/>
    <w:rsid w:val="001C6D32"/>
    <w:rsid w:val="001D0E6D"/>
    <w:rsid w:val="001D1619"/>
    <w:rsid w:val="001D21D4"/>
    <w:rsid w:val="001D305E"/>
    <w:rsid w:val="001D370A"/>
    <w:rsid w:val="001D640F"/>
    <w:rsid w:val="001D6BB3"/>
    <w:rsid w:val="001E1984"/>
    <w:rsid w:val="001E1F6B"/>
    <w:rsid w:val="001E206E"/>
    <w:rsid w:val="001E20CD"/>
    <w:rsid w:val="001E2BF8"/>
    <w:rsid w:val="001E2C44"/>
    <w:rsid w:val="001E615F"/>
    <w:rsid w:val="001E62C3"/>
    <w:rsid w:val="001E66A7"/>
    <w:rsid w:val="001E706A"/>
    <w:rsid w:val="001F0753"/>
    <w:rsid w:val="001F2CF8"/>
    <w:rsid w:val="001F4B0B"/>
    <w:rsid w:val="001F6755"/>
    <w:rsid w:val="001F68C9"/>
    <w:rsid w:val="001F68EA"/>
    <w:rsid w:val="001F787E"/>
    <w:rsid w:val="001F7895"/>
    <w:rsid w:val="001F7A35"/>
    <w:rsid w:val="001F7DA9"/>
    <w:rsid w:val="0020131F"/>
    <w:rsid w:val="00202683"/>
    <w:rsid w:val="00202AC6"/>
    <w:rsid w:val="002040DD"/>
    <w:rsid w:val="0020453A"/>
    <w:rsid w:val="00204FF9"/>
    <w:rsid w:val="002051AF"/>
    <w:rsid w:val="00205611"/>
    <w:rsid w:val="00207571"/>
    <w:rsid w:val="00207816"/>
    <w:rsid w:val="00207868"/>
    <w:rsid w:val="00210A60"/>
    <w:rsid w:val="00210AFC"/>
    <w:rsid w:val="00211336"/>
    <w:rsid w:val="00213092"/>
    <w:rsid w:val="002131F6"/>
    <w:rsid w:val="002138ED"/>
    <w:rsid w:val="002151E1"/>
    <w:rsid w:val="002173E6"/>
    <w:rsid w:val="00220E50"/>
    <w:rsid w:val="00221AC2"/>
    <w:rsid w:val="00221F4C"/>
    <w:rsid w:val="0022261E"/>
    <w:rsid w:val="00222E3D"/>
    <w:rsid w:val="00223009"/>
    <w:rsid w:val="0022352C"/>
    <w:rsid w:val="00223FB3"/>
    <w:rsid w:val="00223FF1"/>
    <w:rsid w:val="0022407E"/>
    <w:rsid w:val="00224142"/>
    <w:rsid w:val="00226265"/>
    <w:rsid w:val="00226504"/>
    <w:rsid w:val="00226D32"/>
    <w:rsid w:val="00230B69"/>
    <w:rsid w:val="002315D0"/>
    <w:rsid w:val="002322FF"/>
    <w:rsid w:val="00233CE7"/>
    <w:rsid w:val="00234197"/>
    <w:rsid w:val="00234BE4"/>
    <w:rsid w:val="002363F5"/>
    <w:rsid w:val="00236688"/>
    <w:rsid w:val="00236ADF"/>
    <w:rsid w:val="00236E51"/>
    <w:rsid w:val="002371B6"/>
    <w:rsid w:val="0023732B"/>
    <w:rsid w:val="002406C5"/>
    <w:rsid w:val="00241AEF"/>
    <w:rsid w:val="00242661"/>
    <w:rsid w:val="00242A90"/>
    <w:rsid w:val="002435D1"/>
    <w:rsid w:val="002435ED"/>
    <w:rsid w:val="002460C8"/>
    <w:rsid w:val="00247147"/>
    <w:rsid w:val="002472A6"/>
    <w:rsid w:val="00250A37"/>
    <w:rsid w:val="00252337"/>
    <w:rsid w:val="00252471"/>
    <w:rsid w:val="00252602"/>
    <w:rsid w:val="00253005"/>
    <w:rsid w:val="00253089"/>
    <w:rsid w:val="002548E4"/>
    <w:rsid w:val="00254A46"/>
    <w:rsid w:val="002551E3"/>
    <w:rsid w:val="00255462"/>
    <w:rsid w:val="0025580E"/>
    <w:rsid w:val="00255821"/>
    <w:rsid w:val="002558F8"/>
    <w:rsid w:val="0025641C"/>
    <w:rsid w:val="00256665"/>
    <w:rsid w:val="002573B0"/>
    <w:rsid w:val="002604E5"/>
    <w:rsid w:val="00261E70"/>
    <w:rsid w:val="002627F7"/>
    <w:rsid w:val="0026397F"/>
    <w:rsid w:val="002640A8"/>
    <w:rsid w:val="002641F6"/>
    <w:rsid w:val="00264A52"/>
    <w:rsid w:val="00264B9C"/>
    <w:rsid w:val="002670D2"/>
    <w:rsid w:val="00267BAB"/>
    <w:rsid w:val="00270EBB"/>
    <w:rsid w:val="002711CC"/>
    <w:rsid w:val="00271556"/>
    <w:rsid w:val="00272440"/>
    <w:rsid w:val="002727AD"/>
    <w:rsid w:val="002756A6"/>
    <w:rsid w:val="00276B43"/>
    <w:rsid w:val="002777C2"/>
    <w:rsid w:val="00277C34"/>
    <w:rsid w:val="00281C92"/>
    <w:rsid w:val="00286433"/>
    <w:rsid w:val="002869E8"/>
    <w:rsid w:val="00287783"/>
    <w:rsid w:val="00287892"/>
    <w:rsid w:val="00291725"/>
    <w:rsid w:val="00291B65"/>
    <w:rsid w:val="00293C84"/>
    <w:rsid w:val="00293CF1"/>
    <w:rsid w:val="00296301"/>
    <w:rsid w:val="00296597"/>
    <w:rsid w:val="002A16A7"/>
    <w:rsid w:val="002A173C"/>
    <w:rsid w:val="002A1A40"/>
    <w:rsid w:val="002A26AF"/>
    <w:rsid w:val="002A3F01"/>
    <w:rsid w:val="002A403A"/>
    <w:rsid w:val="002A4C2E"/>
    <w:rsid w:val="002B0B6F"/>
    <w:rsid w:val="002B1E79"/>
    <w:rsid w:val="002B370D"/>
    <w:rsid w:val="002B3D54"/>
    <w:rsid w:val="002B4844"/>
    <w:rsid w:val="002B64B4"/>
    <w:rsid w:val="002B7AFF"/>
    <w:rsid w:val="002C1476"/>
    <w:rsid w:val="002C1D0A"/>
    <w:rsid w:val="002C34B9"/>
    <w:rsid w:val="002C413F"/>
    <w:rsid w:val="002C4923"/>
    <w:rsid w:val="002C532E"/>
    <w:rsid w:val="002C5F0C"/>
    <w:rsid w:val="002C5FC1"/>
    <w:rsid w:val="002C669B"/>
    <w:rsid w:val="002C68E4"/>
    <w:rsid w:val="002C72AC"/>
    <w:rsid w:val="002C792C"/>
    <w:rsid w:val="002C7C18"/>
    <w:rsid w:val="002D044A"/>
    <w:rsid w:val="002D3C40"/>
    <w:rsid w:val="002D438D"/>
    <w:rsid w:val="002D4CFD"/>
    <w:rsid w:val="002D5B69"/>
    <w:rsid w:val="002D7C54"/>
    <w:rsid w:val="002D7E8D"/>
    <w:rsid w:val="002E3642"/>
    <w:rsid w:val="002E615C"/>
    <w:rsid w:val="002F051F"/>
    <w:rsid w:val="002F076A"/>
    <w:rsid w:val="002F271B"/>
    <w:rsid w:val="002F436A"/>
    <w:rsid w:val="002F5ABB"/>
    <w:rsid w:val="002F7560"/>
    <w:rsid w:val="002F7BC8"/>
    <w:rsid w:val="00300E1E"/>
    <w:rsid w:val="00301B47"/>
    <w:rsid w:val="003027D7"/>
    <w:rsid w:val="003037A8"/>
    <w:rsid w:val="00303E20"/>
    <w:rsid w:val="0030713B"/>
    <w:rsid w:val="00307672"/>
    <w:rsid w:val="00312A18"/>
    <w:rsid w:val="00312F65"/>
    <w:rsid w:val="003133F3"/>
    <w:rsid w:val="003147CC"/>
    <w:rsid w:val="00314E8B"/>
    <w:rsid w:val="00315FB7"/>
    <w:rsid w:val="00316099"/>
    <w:rsid w:val="00316247"/>
    <w:rsid w:val="0032060B"/>
    <w:rsid w:val="00321BCC"/>
    <w:rsid w:val="00323461"/>
    <w:rsid w:val="003241AA"/>
    <w:rsid w:val="0032600B"/>
    <w:rsid w:val="00326366"/>
    <w:rsid w:val="00330466"/>
    <w:rsid w:val="00334762"/>
    <w:rsid w:val="003351C6"/>
    <w:rsid w:val="003354DE"/>
    <w:rsid w:val="00335554"/>
    <w:rsid w:val="003375BB"/>
    <w:rsid w:val="00340176"/>
    <w:rsid w:val="00340BD6"/>
    <w:rsid w:val="003431D7"/>
    <w:rsid w:val="003432DC"/>
    <w:rsid w:val="00345BCD"/>
    <w:rsid w:val="00346276"/>
    <w:rsid w:val="00346314"/>
    <w:rsid w:val="00346BB8"/>
    <w:rsid w:val="003478B0"/>
    <w:rsid w:val="00351552"/>
    <w:rsid w:val="00352784"/>
    <w:rsid w:val="00354D54"/>
    <w:rsid w:val="00354E07"/>
    <w:rsid w:val="00356813"/>
    <w:rsid w:val="003577C8"/>
    <w:rsid w:val="003579DA"/>
    <w:rsid w:val="003601C7"/>
    <w:rsid w:val="003601D3"/>
    <w:rsid w:val="003602DC"/>
    <w:rsid w:val="0036046E"/>
    <w:rsid w:val="00361335"/>
    <w:rsid w:val="00361F12"/>
    <w:rsid w:val="00363069"/>
    <w:rsid w:val="003651D9"/>
    <w:rsid w:val="003700AC"/>
    <w:rsid w:val="00370B52"/>
    <w:rsid w:val="00371696"/>
    <w:rsid w:val="00371B8B"/>
    <w:rsid w:val="003738BF"/>
    <w:rsid w:val="00374B3E"/>
    <w:rsid w:val="0037500C"/>
    <w:rsid w:val="00376988"/>
    <w:rsid w:val="003812C7"/>
    <w:rsid w:val="00382016"/>
    <w:rsid w:val="0038429E"/>
    <w:rsid w:val="00384CF3"/>
    <w:rsid w:val="0038632C"/>
    <w:rsid w:val="003907F7"/>
    <w:rsid w:val="003921A0"/>
    <w:rsid w:val="0039363E"/>
    <w:rsid w:val="00393939"/>
    <w:rsid w:val="0039462A"/>
    <w:rsid w:val="0039732C"/>
    <w:rsid w:val="003976FC"/>
    <w:rsid w:val="003979BB"/>
    <w:rsid w:val="003A09FE"/>
    <w:rsid w:val="003A12BB"/>
    <w:rsid w:val="003A1FC9"/>
    <w:rsid w:val="003A2534"/>
    <w:rsid w:val="003A2AC2"/>
    <w:rsid w:val="003A399F"/>
    <w:rsid w:val="003A5B31"/>
    <w:rsid w:val="003A70CB"/>
    <w:rsid w:val="003B2A2B"/>
    <w:rsid w:val="003B2DD3"/>
    <w:rsid w:val="003B37C9"/>
    <w:rsid w:val="003B3C59"/>
    <w:rsid w:val="003B40CC"/>
    <w:rsid w:val="003B6755"/>
    <w:rsid w:val="003B6B38"/>
    <w:rsid w:val="003B70A2"/>
    <w:rsid w:val="003B79C8"/>
    <w:rsid w:val="003C08F7"/>
    <w:rsid w:val="003C209D"/>
    <w:rsid w:val="003C230B"/>
    <w:rsid w:val="003C2723"/>
    <w:rsid w:val="003C2A7C"/>
    <w:rsid w:val="003C34E1"/>
    <w:rsid w:val="003C4FD3"/>
    <w:rsid w:val="003D0B5F"/>
    <w:rsid w:val="003D19E0"/>
    <w:rsid w:val="003D1C5C"/>
    <w:rsid w:val="003D223F"/>
    <w:rsid w:val="003D24EE"/>
    <w:rsid w:val="003D3C9F"/>
    <w:rsid w:val="003D4E56"/>
    <w:rsid w:val="003D5A68"/>
    <w:rsid w:val="003D6419"/>
    <w:rsid w:val="003D7C02"/>
    <w:rsid w:val="003E0FF8"/>
    <w:rsid w:val="003E15B9"/>
    <w:rsid w:val="003E1DB0"/>
    <w:rsid w:val="003E5C68"/>
    <w:rsid w:val="003E61B8"/>
    <w:rsid w:val="003E672A"/>
    <w:rsid w:val="003F006E"/>
    <w:rsid w:val="003F0805"/>
    <w:rsid w:val="003F2247"/>
    <w:rsid w:val="003F252B"/>
    <w:rsid w:val="003F33A1"/>
    <w:rsid w:val="003F33CC"/>
    <w:rsid w:val="003F3426"/>
    <w:rsid w:val="003F3E4A"/>
    <w:rsid w:val="003F6847"/>
    <w:rsid w:val="003F7141"/>
    <w:rsid w:val="00401A91"/>
    <w:rsid w:val="00401C68"/>
    <w:rsid w:val="004046B6"/>
    <w:rsid w:val="004048F4"/>
    <w:rsid w:val="00406D4C"/>
    <w:rsid w:val="004070FB"/>
    <w:rsid w:val="00407170"/>
    <w:rsid w:val="0040785B"/>
    <w:rsid w:val="00407B22"/>
    <w:rsid w:val="00410D6B"/>
    <w:rsid w:val="004121BC"/>
    <w:rsid w:val="00412332"/>
    <w:rsid w:val="00412649"/>
    <w:rsid w:val="004133B8"/>
    <w:rsid w:val="004138C5"/>
    <w:rsid w:val="00415432"/>
    <w:rsid w:val="00416620"/>
    <w:rsid w:val="004176B8"/>
    <w:rsid w:val="00417A70"/>
    <w:rsid w:val="0042098B"/>
    <w:rsid w:val="004215F8"/>
    <w:rsid w:val="004219BC"/>
    <w:rsid w:val="00421C0F"/>
    <w:rsid w:val="004225C9"/>
    <w:rsid w:val="0042458D"/>
    <w:rsid w:val="00425226"/>
    <w:rsid w:val="004252B0"/>
    <w:rsid w:val="00430030"/>
    <w:rsid w:val="0043082C"/>
    <w:rsid w:val="00430B61"/>
    <w:rsid w:val="0043124E"/>
    <w:rsid w:val="00432FFA"/>
    <w:rsid w:val="00434B9D"/>
    <w:rsid w:val="00434D76"/>
    <w:rsid w:val="00434FE0"/>
    <w:rsid w:val="0043514A"/>
    <w:rsid w:val="00435BC8"/>
    <w:rsid w:val="00436599"/>
    <w:rsid w:val="00436AAE"/>
    <w:rsid w:val="004406CC"/>
    <w:rsid w:val="004416C6"/>
    <w:rsid w:val="004424C6"/>
    <w:rsid w:val="004430D2"/>
    <w:rsid w:val="0044310A"/>
    <w:rsid w:val="00444100"/>
    <w:rsid w:val="00444282"/>
    <w:rsid w:val="00444CFC"/>
    <w:rsid w:val="00445D2F"/>
    <w:rsid w:val="00447451"/>
    <w:rsid w:val="00450C5D"/>
    <w:rsid w:val="004513B6"/>
    <w:rsid w:val="00452E84"/>
    <w:rsid w:val="004541CC"/>
    <w:rsid w:val="004565DD"/>
    <w:rsid w:val="00456827"/>
    <w:rsid w:val="00457DDC"/>
    <w:rsid w:val="00461A12"/>
    <w:rsid w:val="00462E3E"/>
    <w:rsid w:val="004637D1"/>
    <w:rsid w:val="004651FC"/>
    <w:rsid w:val="0046523B"/>
    <w:rsid w:val="004658CE"/>
    <w:rsid w:val="00465935"/>
    <w:rsid w:val="00465CC7"/>
    <w:rsid w:val="00471BC4"/>
    <w:rsid w:val="00472402"/>
    <w:rsid w:val="00474087"/>
    <w:rsid w:val="00474667"/>
    <w:rsid w:val="004809A3"/>
    <w:rsid w:val="004818E8"/>
    <w:rsid w:val="0048203B"/>
    <w:rsid w:val="00482DC2"/>
    <w:rsid w:val="004845CE"/>
    <w:rsid w:val="00484D5A"/>
    <w:rsid w:val="00485739"/>
    <w:rsid w:val="004876B4"/>
    <w:rsid w:val="00487D78"/>
    <w:rsid w:val="00487E1D"/>
    <w:rsid w:val="004905D6"/>
    <w:rsid w:val="00491B49"/>
    <w:rsid w:val="00491EFC"/>
    <w:rsid w:val="004924C1"/>
    <w:rsid w:val="00493C88"/>
    <w:rsid w:val="00494157"/>
    <w:rsid w:val="00494EF1"/>
    <w:rsid w:val="004959E9"/>
    <w:rsid w:val="0049777E"/>
    <w:rsid w:val="00497D89"/>
    <w:rsid w:val="00497FA3"/>
    <w:rsid w:val="004A0CB4"/>
    <w:rsid w:val="004A1CD9"/>
    <w:rsid w:val="004A21DD"/>
    <w:rsid w:val="004A288E"/>
    <w:rsid w:val="004A610E"/>
    <w:rsid w:val="004A6505"/>
    <w:rsid w:val="004A7545"/>
    <w:rsid w:val="004A7D5B"/>
    <w:rsid w:val="004A7E5D"/>
    <w:rsid w:val="004B18A0"/>
    <w:rsid w:val="004B2A14"/>
    <w:rsid w:val="004B387F"/>
    <w:rsid w:val="004B4EF3"/>
    <w:rsid w:val="004B56AB"/>
    <w:rsid w:val="004B576F"/>
    <w:rsid w:val="004B7094"/>
    <w:rsid w:val="004C10B4"/>
    <w:rsid w:val="004C237A"/>
    <w:rsid w:val="004C2F15"/>
    <w:rsid w:val="004C37DC"/>
    <w:rsid w:val="004C7E35"/>
    <w:rsid w:val="004D0031"/>
    <w:rsid w:val="004D27D4"/>
    <w:rsid w:val="004D3112"/>
    <w:rsid w:val="004D34B1"/>
    <w:rsid w:val="004D38DF"/>
    <w:rsid w:val="004D3DF7"/>
    <w:rsid w:val="004D4B61"/>
    <w:rsid w:val="004D6741"/>
    <w:rsid w:val="004D68CC"/>
    <w:rsid w:val="004D69C3"/>
    <w:rsid w:val="004D6C45"/>
    <w:rsid w:val="004E0BBB"/>
    <w:rsid w:val="004E2957"/>
    <w:rsid w:val="004E6984"/>
    <w:rsid w:val="004F1713"/>
    <w:rsid w:val="004F26BE"/>
    <w:rsid w:val="004F34E6"/>
    <w:rsid w:val="004F5211"/>
    <w:rsid w:val="004F59C2"/>
    <w:rsid w:val="004F6A60"/>
    <w:rsid w:val="004F74E4"/>
    <w:rsid w:val="004F798A"/>
    <w:rsid w:val="004F7C05"/>
    <w:rsid w:val="005012F3"/>
    <w:rsid w:val="00503AE1"/>
    <w:rsid w:val="0050674C"/>
    <w:rsid w:val="00506C22"/>
    <w:rsid w:val="00510062"/>
    <w:rsid w:val="0051141B"/>
    <w:rsid w:val="00513057"/>
    <w:rsid w:val="00513FD4"/>
    <w:rsid w:val="0051502F"/>
    <w:rsid w:val="00515ABF"/>
    <w:rsid w:val="00516D6D"/>
    <w:rsid w:val="00521647"/>
    <w:rsid w:val="00522681"/>
    <w:rsid w:val="00522F40"/>
    <w:rsid w:val="00523C5F"/>
    <w:rsid w:val="005245A8"/>
    <w:rsid w:val="00527915"/>
    <w:rsid w:val="00532E46"/>
    <w:rsid w:val="00533821"/>
    <w:rsid w:val="005339EE"/>
    <w:rsid w:val="005348C9"/>
    <w:rsid w:val="00534CCF"/>
    <w:rsid w:val="00534EAE"/>
    <w:rsid w:val="005360E4"/>
    <w:rsid w:val="00537025"/>
    <w:rsid w:val="005402AE"/>
    <w:rsid w:val="005410F9"/>
    <w:rsid w:val="005416D9"/>
    <w:rsid w:val="005433D8"/>
    <w:rsid w:val="00543FFB"/>
    <w:rsid w:val="00544977"/>
    <w:rsid w:val="0054524C"/>
    <w:rsid w:val="00545667"/>
    <w:rsid w:val="00552184"/>
    <w:rsid w:val="00552941"/>
    <w:rsid w:val="00554A88"/>
    <w:rsid w:val="00555177"/>
    <w:rsid w:val="00556E6C"/>
    <w:rsid w:val="005621D5"/>
    <w:rsid w:val="005672A9"/>
    <w:rsid w:val="00570B52"/>
    <w:rsid w:val="00571BF1"/>
    <w:rsid w:val="00572031"/>
    <w:rsid w:val="00573102"/>
    <w:rsid w:val="0057387C"/>
    <w:rsid w:val="00573F58"/>
    <w:rsid w:val="00574374"/>
    <w:rsid w:val="0057476B"/>
    <w:rsid w:val="00577149"/>
    <w:rsid w:val="005775FA"/>
    <w:rsid w:val="00581165"/>
    <w:rsid w:val="00581829"/>
    <w:rsid w:val="005822EC"/>
    <w:rsid w:val="00582D49"/>
    <w:rsid w:val="005851EE"/>
    <w:rsid w:val="00585DA2"/>
    <w:rsid w:val="005874EE"/>
    <w:rsid w:val="0059049B"/>
    <w:rsid w:val="0059094C"/>
    <w:rsid w:val="0059230B"/>
    <w:rsid w:val="00593D40"/>
    <w:rsid w:val="00593FE3"/>
    <w:rsid w:val="005942AE"/>
    <w:rsid w:val="00594882"/>
    <w:rsid w:val="0059596C"/>
    <w:rsid w:val="00596312"/>
    <w:rsid w:val="00597DB2"/>
    <w:rsid w:val="005A37A8"/>
    <w:rsid w:val="005A3AE1"/>
    <w:rsid w:val="005A6D76"/>
    <w:rsid w:val="005B1218"/>
    <w:rsid w:val="005B1C5E"/>
    <w:rsid w:val="005B219E"/>
    <w:rsid w:val="005B254B"/>
    <w:rsid w:val="005B3265"/>
    <w:rsid w:val="005B3F12"/>
    <w:rsid w:val="005B5AD3"/>
    <w:rsid w:val="005B5C92"/>
    <w:rsid w:val="005B6526"/>
    <w:rsid w:val="005B6AF2"/>
    <w:rsid w:val="005B70BB"/>
    <w:rsid w:val="005B72F3"/>
    <w:rsid w:val="005B7BFB"/>
    <w:rsid w:val="005C0B14"/>
    <w:rsid w:val="005C2F1D"/>
    <w:rsid w:val="005C3B90"/>
    <w:rsid w:val="005C475C"/>
    <w:rsid w:val="005C50BF"/>
    <w:rsid w:val="005C542F"/>
    <w:rsid w:val="005C5E28"/>
    <w:rsid w:val="005C5EF3"/>
    <w:rsid w:val="005D0C1C"/>
    <w:rsid w:val="005D0EB9"/>
    <w:rsid w:val="005D17F1"/>
    <w:rsid w:val="005D185C"/>
    <w:rsid w:val="005D1F91"/>
    <w:rsid w:val="005D6104"/>
    <w:rsid w:val="005D6176"/>
    <w:rsid w:val="005D75BE"/>
    <w:rsid w:val="005D7B78"/>
    <w:rsid w:val="005E0C2F"/>
    <w:rsid w:val="005E180C"/>
    <w:rsid w:val="005E4014"/>
    <w:rsid w:val="005E51FE"/>
    <w:rsid w:val="005E6397"/>
    <w:rsid w:val="005F2045"/>
    <w:rsid w:val="005F21E7"/>
    <w:rsid w:val="005F2503"/>
    <w:rsid w:val="005F3FB5"/>
    <w:rsid w:val="005F4C3E"/>
    <w:rsid w:val="005F6BC8"/>
    <w:rsid w:val="005F6C7A"/>
    <w:rsid w:val="005F6D69"/>
    <w:rsid w:val="005F783F"/>
    <w:rsid w:val="006008BA"/>
    <w:rsid w:val="00600EC6"/>
    <w:rsid w:val="006014F8"/>
    <w:rsid w:val="00602741"/>
    <w:rsid w:val="00602FC3"/>
    <w:rsid w:val="006030E6"/>
    <w:rsid w:val="006036D3"/>
    <w:rsid w:val="00603ED5"/>
    <w:rsid w:val="006059BD"/>
    <w:rsid w:val="00607529"/>
    <w:rsid w:val="006106AB"/>
    <w:rsid w:val="006116E2"/>
    <w:rsid w:val="00611CE7"/>
    <w:rsid w:val="00612771"/>
    <w:rsid w:val="00613604"/>
    <w:rsid w:val="00613C53"/>
    <w:rsid w:val="00614A09"/>
    <w:rsid w:val="00615B00"/>
    <w:rsid w:val="00615FEB"/>
    <w:rsid w:val="00616C07"/>
    <w:rsid w:val="00617FC4"/>
    <w:rsid w:val="006201ED"/>
    <w:rsid w:val="00622D31"/>
    <w:rsid w:val="006237EB"/>
    <w:rsid w:val="00624006"/>
    <w:rsid w:val="00624F45"/>
    <w:rsid w:val="00625D23"/>
    <w:rsid w:val="00625FD3"/>
    <w:rsid w:val="006263EA"/>
    <w:rsid w:val="00630F33"/>
    <w:rsid w:val="006310CB"/>
    <w:rsid w:val="0063245D"/>
    <w:rsid w:val="00632A76"/>
    <w:rsid w:val="00634F28"/>
    <w:rsid w:val="00635086"/>
    <w:rsid w:val="006360B8"/>
    <w:rsid w:val="00640E28"/>
    <w:rsid w:val="00643235"/>
    <w:rsid w:val="006446AD"/>
    <w:rsid w:val="00644FC1"/>
    <w:rsid w:val="0065017D"/>
    <w:rsid w:val="006512F0"/>
    <w:rsid w:val="006514EA"/>
    <w:rsid w:val="00651D11"/>
    <w:rsid w:val="006547DC"/>
    <w:rsid w:val="00654F09"/>
    <w:rsid w:val="00656A6B"/>
    <w:rsid w:val="00660D5B"/>
    <w:rsid w:val="00662893"/>
    <w:rsid w:val="00663624"/>
    <w:rsid w:val="006642E0"/>
    <w:rsid w:val="00665A0A"/>
    <w:rsid w:val="00665D8F"/>
    <w:rsid w:val="006669FF"/>
    <w:rsid w:val="006711B8"/>
    <w:rsid w:val="00671511"/>
    <w:rsid w:val="00671730"/>
    <w:rsid w:val="00672C39"/>
    <w:rsid w:val="00673A01"/>
    <w:rsid w:val="0067528F"/>
    <w:rsid w:val="00675416"/>
    <w:rsid w:val="00676743"/>
    <w:rsid w:val="0068041C"/>
    <w:rsid w:val="00680648"/>
    <w:rsid w:val="00682040"/>
    <w:rsid w:val="006825E1"/>
    <w:rsid w:val="00682CEA"/>
    <w:rsid w:val="00682EDA"/>
    <w:rsid w:val="00683479"/>
    <w:rsid w:val="0068355D"/>
    <w:rsid w:val="00683584"/>
    <w:rsid w:val="0068372B"/>
    <w:rsid w:val="00684D3B"/>
    <w:rsid w:val="00685FC7"/>
    <w:rsid w:val="00687709"/>
    <w:rsid w:val="006877E5"/>
    <w:rsid w:val="00687F59"/>
    <w:rsid w:val="006927A0"/>
    <w:rsid w:val="00692B37"/>
    <w:rsid w:val="00696036"/>
    <w:rsid w:val="00696991"/>
    <w:rsid w:val="00697332"/>
    <w:rsid w:val="006A08CE"/>
    <w:rsid w:val="006A2332"/>
    <w:rsid w:val="006A2A74"/>
    <w:rsid w:val="006A2CE7"/>
    <w:rsid w:val="006A3098"/>
    <w:rsid w:val="006A4160"/>
    <w:rsid w:val="006A7EA8"/>
    <w:rsid w:val="006A7F99"/>
    <w:rsid w:val="006B2697"/>
    <w:rsid w:val="006B2CB5"/>
    <w:rsid w:val="006B4E70"/>
    <w:rsid w:val="006B5EAF"/>
    <w:rsid w:val="006B7354"/>
    <w:rsid w:val="006B7ABF"/>
    <w:rsid w:val="006C0AD3"/>
    <w:rsid w:val="006C242B"/>
    <w:rsid w:val="006C2C14"/>
    <w:rsid w:val="006C371A"/>
    <w:rsid w:val="006C3D18"/>
    <w:rsid w:val="006C3D62"/>
    <w:rsid w:val="006C4B66"/>
    <w:rsid w:val="006C5DA2"/>
    <w:rsid w:val="006C698D"/>
    <w:rsid w:val="006C6D52"/>
    <w:rsid w:val="006C6FD6"/>
    <w:rsid w:val="006C7148"/>
    <w:rsid w:val="006C7E2C"/>
    <w:rsid w:val="006D0673"/>
    <w:rsid w:val="006D0865"/>
    <w:rsid w:val="006D1EF4"/>
    <w:rsid w:val="006D327C"/>
    <w:rsid w:val="006D3FB3"/>
    <w:rsid w:val="006D4881"/>
    <w:rsid w:val="006D6AC9"/>
    <w:rsid w:val="006D6C0F"/>
    <w:rsid w:val="006D768F"/>
    <w:rsid w:val="006E163F"/>
    <w:rsid w:val="006E2248"/>
    <w:rsid w:val="006E22CC"/>
    <w:rsid w:val="006E2372"/>
    <w:rsid w:val="006E3344"/>
    <w:rsid w:val="006E3593"/>
    <w:rsid w:val="006E4FD1"/>
    <w:rsid w:val="006E5767"/>
    <w:rsid w:val="006E60B9"/>
    <w:rsid w:val="006E7F87"/>
    <w:rsid w:val="006F0A3F"/>
    <w:rsid w:val="006F1660"/>
    <w:rsid w:val="006F7305"/>
    <w:rsid w:val="006F7D03"/>
    <w:rsid w:val="00700103"/>
    <w:rsid w:val="00701B3A"/>
    <w:rsid w:val="0070762D"/>
    <w:rsid w:val="007101BD"/>
    <w:rsid w:val="0071238D"/>
    <w:rsid w:val="00712AE6"/>
    <w:rsid w:val="0071309E"/>
    <w:rsid w:val="00713AD9"/>
    <w:rsid w:val="00715BFD"/>
    <w:rsid w:val="00717DB2"/>
    <w:rsid w:val="00720150"/>
    <w:rsid w:val="007226F9"/>
    <w:rsid w:val="007228D3"/>
    <w:rsid w:val="00722D88"/>
    <w:rsid w:val="00723829"/>
    <w:rsid w:val="00723D77"/>
    <w:rsid w:val="00723DAF"/>
    <w:rsid w:val="007251A4"/>
    <w:rsid w:val="0072536F"/>
    <w:rsid w:val="0072666B"/>
    <w:rsid w:val="00727510"/>
    <w:rsid w:val="00730E16"/>
    <w:rsid w:val="00733DFB"/>
    <w:rsid w:val="00734B6F"/>
    <w:rsid w:val="00736AAB"/>
    <w:rsid w:val="007400C4"/>
    <w:rsid w:val="00741C35"/>
    <w:rsid w:val="00746863"/>
    <w:rsid w:val="00746A3D"/>
    <w:rsid w:val="00747676"/>
    <w:rsid w:val="007479B6"/>
    <w:rsid w:val="00747E7C"/>
    <w:rsid w:val="0075015B"/>
    <w:rsid w:val="00750C15"/>
    <w:rsid w:val="00753AC1"/>
    <w:rsid w:val="00761469"/>
    <w:rsid w:val="00762A25"/>
    <w:rsid w:val="00762F56"/>
    <w:rsid w:val="007633A5"/>
    <w:rsid w:val="00763520"/>
    <w:rsid w:val="00767053"/>
    <w:rsid w:val="007741DE"/>
    <w:rsid w:val="00774B6B"/>
    <w:rsid w:val="00776B81"/>
    <w:rsid w:val="007773C8"/>
    <w:rsid w:val="00780007"/>
    <w:rsid w:val="0078063E"/>
    <w:rsid w:val="007807DD"/>
    <w:rsid w:val="00780E2A"/>
    <w:rsid w:val="007824BF"/>
    <w:rsid w:val="007825ED"/>
    <w:rsid w:val="007833E5"/>
    <w:rsid w:val="007852DE"/>
    <w:rsid w:val="00786D7F"/>
    <w:rsid w:val="00787B2D"/>
    <w:rsid w:val="007922ED"/>
    <w:rsid w:val="00792EBC"/>
    <w:rsid w:val="00793790"/>
    <w:rsid w:val="00794325"/>
    <w:rsid w:val="0079622A"/>
    <w:rsid w:val="00796C4D"/>
    <w:rsid w:val="007A4B26"/>
    <w:rsid w:val="007A4DD3"/>
    <w:rsid w:val="007A51E3"/>
    <w:rsid w:val="007A5635"/>
    <w:rsid w:val="007A676E"/>
    <w:rsid w:val="007A6DF5"/>
    <w:rsid w:val="007A7BF7"/>
    <w:rsid w:val="007B1345"/>
    <w:rsid w:val="007B1CDA"/>
    <w:rsid w:val="007B2C28"/>
    <w:rsid w:val="007B331F"/>
    <w:rsid w:val="007B44B7"/>
    <w:rsid w:val="007B64E0"/>
    <w:rsid w:val="007B7250"/>
    <w:rsid w:val="007C1606"/>
    <w:rsid w:val="007C1AAC"/>
    <w:rsid w:val="007C1EFF"/>
    <w:rsid w:val="007C21A4"/>
    <w:rsid w:val="007C3AFD"/>
    <w:rsid w:val="007C3C4A"/>
    <w:rsid w:val="007C3E9A"/>
    <w:rsid w:val="007C5673"/>
    <w:rsid w:val="007C6142"/>
    <w:rsid w:val="007C65A7"/>
    <w:rsid w:val="007C6676"/>
    <w:rsid w:val="007D0F87"/>
    <w:rsid w:val="007D1847"/>
    <w:rsid w:val="007D29BA"/>
    <w:rsid w:val="007D2FDF"/>
    <w:rsid w:val="007D36CC"/>
    <w:rsid w:val="007D3EE6"/>
    <w:rsid w:val="007D59C0"/>
    <w:rsid w:val="007D6D9D"/>
    <w:rsid w:val="007D724B"/>
    <w:rsid w:val="007E29C7"/>
    <w:rsid w:val="007E4CB0"/>
    <w:rsid w:val="007E5B51"/>
    <w:rsid w:val="007E70DB"/>
    <w:rsid w:val="007F2E9A"/>
    <w:rsid w:val="007F325C"/>
    <w:rsid w:val="007F44BB"/>
    <w:rsid w:val="007F4F51"/>
    <w:rsid w:val="007F5722"/>
    <w:rsid w:val="007F6073"/>
    <w:rsid w:val="007F771A"/>
    <w:rsid w:val="007F7801"/>
    <w:rsid w:val="008023AD"/>
    <w:rsid w:val="008028AE"/>
    <w:rsid w:val="00802EE3"/>
    <w:rsid w:val="00802F29"/>
    <w:rsid w:val="00803E2D"/>
    <w:rsid w:val="008044D0"/>
    <w:rsid w:val="0080535C"/>
    <w:rsid w:val="008056DD"/>
    <w:rsid w:val="008067DF"/>
    <w:rsid w:val="00807C05"/>
    <w:rsid w:val="00810423"/>
    <w:rsid w:val="00810EB4"/>
    <w:rsid w:val="0081320A"/>
    <w:rsid w:val="00813290"/>
    <w:rsid w:val="00815E51"/>
    <w:rsid w:val="00821B8F"/>
    <w:rsid w:val="008249A2"/>
    <w:rsid w:val="00825642"/>
    <w:rsid w:val="00825F96"/>
    <w:rsid w:val="00826F71"/>
    <w:rsid w:val="00826FE1"/>
    <w:rsid w:val="00827533"/>
    <w:rsid w:val="00827844"/>
    <w:rsid w:val="00830E0E"/>
    <w:rsid w:val="00831455"/>
    <w:rsid w:val="008319AB"/>
    <w:rsid w:val="00831FF5"/>
    <w:rsid w:val="00833045"/>
    <w:rsid w:val="00833484"/>
    <w:rsid w:val="008341AE"/>
    <w:rsid w:val="00834DF7"/>
    <w:rsid w:val="008358E5"/>
    <w:rsid w:val="00835A29"/>
    <w:rsid w:val="00836364"/>
    <w:rsid w:val="00836F8A"/>
    <w:rsid w:val="00837183"/>
    <w:rsid w:val="00837247"/>
    <w:rsid w:val="008377B8"/>
    <w:rsid w:val="00840E57"/>
    <w:rsid w:val="0084116B"/>
    <w:rsid w:val="0084125E"/>
    <w:rsid w:val="008413B1"/>
    <w:rsid w:val="00842523"/>
    <w:rsid w:val="0084328F"/>
    <w:rsid w:val="008435C4"/>
    <w:rsid w:val="00843B52"/>
    <w:rsid w:val="008452AF"/>
    <w:rsid w:val="00855EDF"/>
    <w:rsid w:val="00856307"/>
    <w:rsid w:val="0085691E"/>
    <w:rsid w:val="008569F1"/>
    <w:rsid w:val="008608EF"/>
    <w:rsid w:val="00860935"/>
    <w:rsid w:val="008616CB"/>
    <w:rsid w:val="00861BF0"/>
    <w:rsid w:val="00863288"/>
    <w:rsid w:val="008632ED"/>
    <w:rsid w:val="008634A8"/>
    <w:rsid w:val="0086353F"/>
    <w:rsid w:val="00863C8B"/>
    <w:rsid w:val="0086536B"/>
    <w:rsid w:val="00865616"/>
    <w:rsid w:val="00865DF9"/>
    <w:rsid w:val="00866192"/>
    <w:rsid w:val="00866E3D"/>
    <w:rsid w:val="008701E3"/>
    <w:rsid w:val="00870306"/>
    <w:rsid w:val="00870975"/>
    <w:rsid w:val="00871613"/>
    <w:rsid w:val="00875076"/>
    <w:rsid w:val="00875149"/>
    <w:rsid w:val="00875BFD"/>
    <w:rsid w:val="00876B70"/>
    <w:rsid w:val="008772B8"/>
    <w:rsid w:val="008806F1"/>
    <w:rsid w:val="00880F4E"/>
    <w:rsid w:val="0088253B"/>
    <w:rsid w:val="00885ABD"/>
    <w:rsid w:val="00887E40"/>
    <w:rsid w:val="00887EE1"/>
    <w:rsid w:val="00893AB9"/>
    <w:rsid w:val="0089454D"/>
    <w:rsid w:val="00896F8C"/>
    <w:rsid w:val="0089785C"/>
    <w:rsid w:val="008A1631"/>
    <w:rsid w:val="008A28A9"/>
    <w:rsid w:val="008A3FD2"/>
    <w:rsid w:val="008A48B7"/>
    <w:rsid w:val="008A7BE0"/>
    <w:rsid w:val="008B07F1"/>
    <w:rsid w:val="008B0BC4"/>
    <w:rsid w:val="008B1ABF"/>
    <w:rsid w:val="008B1D58"/>
    <w:rsid w:val="008B2B8D"/>
    <w:rsid w:val="008B4153"/>
    <w:rsid w:val="008B53CB"/>
    <w:rsid w:val="008B5D7E"/>
    <w:rsid w:val="008B620B"/>
    <w:rsid w:val="008B6307"/>
    <w:rsid w:val="008B6391"/>
    <w:rsid w:val="008B7830"/>
    <w:rsid w:val="008C08BE"/>
    <w:rsid w:val="008C0BAE"/>
    <w:rsid w:val="008C1766"/>
    <w:rsid w:val="008C1C2E"/>
    <w:rsid w:val="008C2C91"/>
    <w:rsid w:val="008C57EC"/>
    <w:rsid w:val="008D052D"/>
    <w:rsid w:val="008D0BA0"/>
    <w:rsid w:val="008D17FF"/>
    <w:rsid w:val="008D3095"/>
    <w:rsid w:val="008D44F3"/>
    <w:rsid w:val="008D45BC"/>
    <w:rsid w:val="008D7044"/>
    <w:rsid w:val="008D7642"/>
    <w:rsid w:val="008D7EF8"/>
    <w:rsid w:val="008E0275"/>
    <w:rsid w:val="008E26B4"/>
    <w:rsid w:val="008E2B5E"/>
    <w:rsid w:val="008E3F6C"/>
    <w:rsid w:val="008E441F"/>
    <w:rsid w:val="008E5C4D"/>
    <w:rsid w:val="008E6D83"/>
    <w:rsid w:val="008E7D96"/>
    <w:rsid w:val="008F05EB"/>
    <w:rsid w:val="008F15D0"/>
    <w:rsid w:val="008F1FAF"/>
    <w:rsid w:val="008F308B"/>
    <w:rsid w:val="008F58EB"/>
    <w:rsid w:val="008F5B53"/>
    <w:rsid w:val="008F63AA"/>
    <w:rsid w:val="008F7140"/>
    <w:rsid w:val="008F78D2"/>
    <w:rsid w:val="009049BC"/>
    <w:rsid w:val="00904E3F"/>
    <w:rsid w:val="009053EE"/>
    <w:rsid w:val="009068D1"/>
    <w:rsid w:val="00907134"/>
    <w:rsid w:val="00907150"/>
    <w:rsid w:val="00910E03"/>
    <w:rsid w:val="00911565"/>
    <w:rsid w:val="0091238C"/>
    <w:rsid w:val="0091339C"/>
    <w:rsid w:val="00913B97"/>
    <w:rsid w:val="00920580"/>
    <w:rsid w:val="00921BED"/>
    <w:rsid w:val="00922CB2"/>
    <w:rsid w:val="00924F8C"/>
    <w:rsid w:val="00925C72"/>
    <w:rsid w:val="009268F6"/>
    <w:rsid w:val="00927152"/>
    <w:rsid w:val="00927D16"/>
    <w:rsid w:val="009314FF"/>
    <w:rsid w:val="009315B5"/>
    <w:rsid w:val="00932570"/>
    <w:rsid w:val="00933C9A"/>
    <w:rsid w:val="00933D04"/>
    <w:rsid w:val="00934D96"/>
    <w:rsid w:val="0093535F"/>
    <w:rsid w:val="00935AEE"/>
    <w:rsid w:val="00936508"/>
    <w:rsid w:val="00937FF1"/>
    <w:rsid w:val="009406A5"/>
    <w:rsid w:val="00940AE1"/>
    <w:rsid w:val="00940FC7"/>
    <w:rsid w:val="00941EA4"/>
    <w:rsid w:val="0094256E"/>
    <w:rsid w:val="009429FB"/>
    <w:rsid w:val="0094769E"/>
    <w:rsid w:val="0095196C"/>
    <w:rsid w:val="00951F63"/>
    <w:rsid w:val="0095298A"/>
    <w:rsid w:val="00953950"/>
    <w:rsid w:val="00953CFC"/>
    <w:rsid w:val="0095458B"/>
    <w:rsid w:val="00954B75"/>
    <w:rsid w:val="0095594C"/>
    <w:rsid w:val="00955CD4"/>
    <w:rsid w:val="00956966"/>
    <w:rsid w:val="009612F6"/>
    <w:rsid w:val="0096405F"/>
    <w:rsid w:val="00966AC0"/>
    <w:rsid w:val="00967B49"/>
    <w:rsid w:val="00970019"/>
    <w:rsid w:val="00971074"/>
    <w:rsid w:val="00972D10"/>
    <w:rsid w:val="009732D6"/>
    <w:rsid w:val="0097454A"/>
    <w:rsid w:val="00974A0B"/>
    <w:rsid w:val="00975553"/>
    <w:rsid w:val="009768E7"/>
    <w:rsid w:val="0097792F"/>
    <w:rsid w:val="00981093"/>
    <w:rsid w:val="009813A1"/>
    <w:rsid w:val="00983101"/>
    <w:rsid w:val="00983131"/>
    <w:rsid w:val="0098340F"/>
    <w:rsid w:val="00983512"/>
    <w:rsid w:val="00983C65"/>
    <w:rsid w:val="009843EF"/>
    <w:rsid w:val="00984601"/>
    <w:rsid w:val="009903C2"/>
    <w:rsid w:val="00990DC8"/>
    <w:rsid w:val="00991D63"/>
    <w:rsid w:val="0099238F"/>
    <w:rsid w:val="009926D6"/>
    <w:rsid w:val="0099378F"/>
    <w:rsid w:val="00993FF5"/>
    <w:rsid w:val="00994D39"/>
    <w:rsid w:val="00996D97"/>
    <w:rsid w:val="00997047"/>
    <w:rsid w:val="009A2714"/>
    <w:rsid w:val="009A4EB4"/>
    <w:rsid w:val="009A5AB2"/>
    <w:rsid w:val="009A7675"/>
    <w:rsid w:val="009B048D"/>
    <w:rsid w:val="009B11C4"/>
    <w:rsid w:val="009B250A"/>
    <w:rsid w:val="009B3F7A"/>
    <w:rsid w:val="009B5406"/>
    <w:rsid w:val="009B54E7"/>
    <w:rsid w:val="009B5C16"/>
    <w:rsid w:val="009C10D5"/>
    <w:rsid w:val="009C38E6"/>
    <w:rsid w:val="009C6269"/>
    <w:rsid w:val="009C67B5"/>
    <w:rsid w:val="009C6F21"/>
    <w:rsid w:val="009D0CDF"/>
    <w:rsid w:val="009D107B"/>
    <w:rsid w:val="009D10AC"/>
    <w:rsid w:val="009D125C"/>
    <w:rsid w:val="009D150A"/>
    <w:rsid w:val="009D1EB2"/>
    <w:rsid w:val="009D222A"/>
    <w:rsid w:val="009D2A49"/>
    <w:rsid w:val="009D2CA6"/>
    <w:rsid w:val="009D39BD"/>
    <w:rsid w:val="009D45A0"/>
    <w:rsid w:val="009D5BD3"/>
    <w:rsid w:val="009D6A32"/>
    <w:rsid w:val="009D7100"/>
    <w:rsid w:val="009E152B"/>
    <w:rsid w:val="009E24EB"/>
    <w:rsid w:val="009E34B7"/>
    <w:rsid w:val="009E4B36"/>
    <w:rsid w:val="009E5DDF"/>
    <w:rsid w:val="009E67BE"/>
    <w:rsid w:val="009F087A"/>
    <w:rsid w:val="009F2A94"/>
    <w:rsid w:val="009F3200"/>
    <w:rsid w:val="009F40E0"/>
    <w:rsid w:val="009F4850"/>
    <w:rsid w:val="009F582B"/>
    <w:rsid w:val="009F5CF4"/>
    <w:rsid w:val="009F5E09"/>
    <w:rsid w:val="009F7E19"/>
    <w:rsid w:val="00A00B18"/>
    <w:rsid w:val="00A03912"/>
    <w:rsid w:val="00A04C43"/>
    <w:rsid w:val="00A0521F"/>
    <w:rsid w:val="00A05995"/>
    <w:rsid w:val="00A05A12"/>
    <w:rsid w:val="00A06A58"/>
    <w:rsid w:val="00A07CF4"/>
    <w:rsid w:val="00A12E87"/>
    <w:rsid w:val="00A13B54"/>
    <w:rsid w:val="00A140A0"/>
    <w:rsid w:val="00A158C1"/>
    <w:rsid w:val="00A174B6"/>
    <w:rsid w:val="00A177D5"/>
    <w:rsid w:val="00A206F5"/>
    <w:rsid w:val="00A213A2"/>
    <w:rsid w:val="00A22FCD"/>
    <w:rsid w:val="00A2359C"/>
    <w:rsid w:val="00A23689"/>
    <w:rsid w:val="00A24535"/>
    <w:rsid w:val="00A273E3"/>
    <w:rsid w:val="00A27613"/>
    <w:rsid w:val="00A30BDA"/>
    <w:rsid w:val="00A30E10"/>
    <w:rsid w:val="00A322F4"/>
    <w:rsid w:val="00A33A10"/>
    <w:rsid w:val="00A34C0A"/>
    <w:rsid w:val="00A36CA6"/>
    <w:rsid w:val="00A429C5"/>
    <w:rsid w:val="00A4359E"/>
    <w:rsid w:val="00A43DC7"/>
    <w:rsid w:val="00A43E92"/>
    <w:rsid w:val="00A44A6A"/>
    <w:rsid w:val="00A47CF2"/>
    <w:rsid w:val="00A5016C"/>
    <w:rsid w:val="00A5285E"/>
    <w:rsid w:val="00A54ABD"/>
    <w:rsid w:val="00A55A4E"/>
    <w:rsid w:val="00A55D69"/>
    <w:rsid w:val="00A56211"/>
    <w:rsid w:val="00A5645C"/>
    <w:rsid w:val="00A60AA5"/>
    <w:rsid w:val="00A62B40"/>
    <w:rsid w:val="00A645D9"/>
    <w:rsid w:val="00A64D01"/>
    <w:rsid w:val="00A65E11"/>
    <w:rsid w:val="00A66F91"/>
    <w:rsid w:val="00A72E84"/>
    <w:rsid w:val="00A73A19"/>
    <w:rsid w:val="00A7484D"/>
    <w:rsid w:val="00A75CC9"/>
    <w:rsid w:val="00A773A9"/>
    <w:rsid w:val="00A814A8"/>
    <w:rsid w:val="00A81755"/>
    <w:rsid w:val="00A8177D"/>
    <w:rsid w:val="00A81A7C"/>
    <w:rsid w:val="00A8232D"/>
    <w:rsid w:val="00A83458"/>
    <w:rsid w:val="00A84259"/>
    <w:rsid w:val="00A850BD"/>
    <w:rsid w:val="00A85558"/>
    <w:rsid w:val="00A857F5"/>
    <w:rsid w:val="00A85861"/>
    <w:rsid w:val="00A86057"/>
    <w:rsid w:val="00A8636D"/>
    <w:rsid w:val="00A875FF"/>
    <w:rsid w:val="00A87A5F"/>
    <w:rsid w:val="00A90BD5"/>
    <w:rsid w:val="00A910E1"/>
    <w:rsid w:val="00A91A8B"/>
    <w:rsid w:val="00A91CD8"/>
    <w:rsid w:val="00A9751B"/>
    <w:rsid w:val="00AA09D6"/>
    <w:rsid w:val="00AA0B9C"/>
    <w:rsid w:val="00AA3993"/>
    <w:rsid w:val="00AA622C"/>
    <w:rsid w:val="00AA684E"/>
    <w:rsid w:val="00AA69C0"/>
    <w:rsid w:val="00AB1264"/>
    <w:rsid w:val="00AB2AC1"/>
    <w:rsid w:val="00AB3B52"/>
    <w:rsid w:val="00AB6177"/>
    <w:rsid w:val="00AC338B"/>
    <w:rsid w:val="00AC49AA"/>
    <w:rsid w:val="00AC609B"/>
    <w:rsid w:val="00AC7C88"/>
    <w:rsid w:val="00AC7E30"/>
    <w:rsid w:val="00AD069D"/>
    <w:rsid w:val="00AD07B3"/>
    <w:rsid w:val="00AD29F8"/>
    <w:rsid w:val="00AD2AE2"/>
    <w:rsid w:val="00AD30CA"/>
    <w:rsid w:val="00AD3EA6"/>
    <w:rsid w:val="00AD4461"/>
    <w:rsid w:val="00AD4790"/>
    <w:rsid w:val="00AD6E3C"/>
    <w:rsid w:val="00AE0013"/>
    <w:rsid w:val="00AE1B88"/>
    <w:rsid w:val="00AE4AED"/>
    <w:rsid w:val="00AE4D8E"/>
    <w:rsid w:val="00AE54BD"/>
    <w:rsid w:val="00AE5EB4"/>
    <w:rsid w:val="00AE6076"/>
    <w:rsid w:val="00AE6508"/>
    <w:rsid w:val="00AE73FE"/>
    <w:rsid w:val="00AE7625"/>
    <w:rsid w:val="00AF0095"/>
    <w:rsid w:val="00AF27CA"/>
    <w:rsid w:val="00AF472E"/>
    <w:rsid w:val="00AF5D57"/>
    <w:rsid w:val="00AF6B8B"/>
    <w:rsid w:val="00AF7069"/>
    <w:rsid w:val="00B007D0"/>
    <w:rsid w:val="00B0178A"/>
    <w:rsid w:val="00B03C08"/>
    <w:rsid w:val="00B06214"/>
    <w:rsid w:val="00B0641F"/>
    <w:rsid w:val="00B066E9"/>
    <w:rsid w:val="00B06C49"/>
    <w:rsid w:val="00B072B1"/>
    <w:rsid w:val="00B07F47"/>
    <w:rsid w:val="00B10A02"/>
    <w:rsid w:val="00B10A23"/>
    <w:rsid w:val="00B10DCE"/>
    <w:rsid w:val="00B1148B"/>
    <w:rsid w:val="00B12E06"/>
    <w:rsid w:val="00B14382"/>
    <w:rsid w:val="00B147C3"/>
    <w:rsid w:val="00B15A1D"/>
    <w:rsid w:val="00B15D8F"/>
    <w:rsid w:val="00B15E9B"/>
    <w:rsid w:val="00B17891"/>
    <w:rsid w:val="00B20C36"/>
    <w:rsid w:val="00B215E6"/>
    <w:rsid w:val="00B22126"/>
    <w:rsid w:val="00B22300"/>
    <w:rsid w:val="00B22714"/>
    <w:rsid w:val="00B237EA"/>
    <w:rsid w:val="00B24019"/>
    <w:rsid w:val="00B24BC1"/>
    <w:rsid w:val="00B275B5"/>
    <w:rsid w:val="00B30B11"/>
    <w:rsid w:val="00B3238C"/>
    <w:rsid w:val="00B32892"/>
    <w:rsid w:val="00B330E1"/>
    <w:rsid w:val="00B35749"/>
    <w:rsid w:val="00B37088"/>
    <w:rsid w:val="00B37B6B"/>
    <w:rsid w:val="00B40013"/>
    <w:rsid w:val="00B403E4"/>
    <w:rsid w:val="00B40452"/>
    <w:rsid w:val="00B42045"/>
    <w:rsid w:val="00B42911"/>
    <w:rsid w:val="00B43142"/>
    <w:rsid w:val="00B43198"/>
    <w:rsid w:val="00B44309"/>
    <w:rsid w:val="00B454D7"/>
    <w:rsid w:val="00B4798B"/>
    <w:rsid w:val="00B5040B"/>
    <w:rsid w:val="00B507E5"/>
    <w:rsid w:val="00B51EB4"/>
    <w:rsid w:val="00B529F1"/>
    <w:rsid w:val="00B53177"/>
    <w:rsid w:val="00B53190"/>
    <w:rsid w:val="00B533AB"/>
    <w:rsid w:val="00B541EC"/>
    <w:rsid w:val="00B542AC"/>
    <w:rsid w:val="00B55350"/>
    <w:rsid w:val="00B56AEA"/>
    <w:rsid w:val="00B63B69"/>
    <w:rsid w:val="00B64090"/>
    <w:rsid w:val="00B64BC4"/>
    <w:rsid w:val="00B65C65"/>
    <w:rsid w:val="00B65E96"/>
    <w:rsid w:val="00B66B97"/>
    <w:rsid w:val="00B66E09"/>
    <w:rsid w:val="00B670A0"/>
    <w:rsid w:val="00B70853"/>
    <w:rsid w:val="00B723EA"/>
    <w:rsid w:val="00B73BB6"/>
    <w:rsid w:val="00B74297"/>
    <w:rsid w:val="00B7582C"/>
    <w:rsid w:val="00B80D92"/>
    <w:rsid w:val="00B80FA0"/>
    <w:rsid w:val="00B81502"/>
    <w:rsid w:val="00B81835"/>
    <w:rsid w:val="00B81A2D"/>
    <w:rsid w:val="00B82D84"/>
    <w:rsid w:val="00B84D95"/>
    <w:rsid w:val="00B8586D"/>
    <w:rsid w:val="00B85BB7"/>
    <w:rsid w:val="00B87220"/>
    <w:rsid w:val="00B90708"/>
    <w:rsid w:val="00B90B6D"/>
    <w:rsid w:val="00B928BA"/>
    <w:rsid w:val="00B92B89"/>
    <w:rsid w:val="00B92CA6"/>
    <w:rsid w:val="00B92E9F"/>
    <w:rsid w:val="00B92EA1"/>
    <w:rsid w:val="00B9303B"/>
    <w:rsid w:val="00B9308F"/>
    <w:rsid w:val="00B93BA8"/>
    <w:rsid w:val="00B94919"/>
    <w:rsid w:val="00B95AE0"/>
    <w:rsid w:val="00B965FD"/>
    <w:rsid w:val="00B96FC9"/>
    <w:rsid w:val="00BA07EB"/>
    <w:rsid w:val="00BA1337"/>
    <w:rsid w:val="00BA1A91"/>
    <w:rsid w:val="00BA1C0F"/>
    <w:rsid w:val="00BA37FC"/>
    <w:rsid w:val="00BA3C5D"/>
    <w:rsid w:val="00BA437B"/>
    <w:rsid w:val="00BA4A87"/>
    <w:rsid w:val="00BA53ED"/>
    <w:rsid w:val="00BA5CBA"/>
    <w:rsid w:val="00BA62A0"/>
    <w:rsid w:val="00BA7BB0"/>
    <w:rsid w:val="00BB16A7"/>
    <w:rsid w:val="00BB1857"/>
    <w:rsid w:val="00BB4894"/>
    <w:rsid w:val="00BB50AC"/>
    <w:rsid w:val="00BB62C0"/>
    <w:rsid w:val="00BB65D8"/>
    <w:rsid w:val="00BB6A34"/>
    <w:rsid w:val="00BB6AAC"/>
    <w:rsid w:val="00BB7301"/>
    <w:rsid w:val="00BB74AF"/>
    <w:rsid w:val="00BB76BC"/>
    <w:rsid w:val="00BC0826"/>
    <w:rsid w:val="00BC10B0"/>
    <w:rsid w:val="00BC176E"/>
    <w:rsid w:val="00BC1F1C"/>
    <w:rsid w:val="00BC25F1"/>
    <w:rsid w:val="00BC27AA"/>
    <w:rsid w:val="00BC329E"/>
    <w:rsid w:val="00BC3E9F"/>
    <w:rsid w:val="00BC4899"/>
    <w:rsid w:val="00BC5513"/>
    <w:rsid w:val="00BC5E32"/>
    <w:rsid w:val="00BC6EDE"/>
    <w:rsid w:val="00BC7584"/>
    <w:rsid w:val="00BD0376"/>
    <w:rsid w:val="00BD3241"/>
    <w:rsid w:val="00BD50E5"/>
    <w:rsid w:val="00BD6767"/>
    <w:rsid w:val="00BE12A1"/>
    <w:rsid w:val="00BE1308"/>
    <w:rsid w:val="00BE2F6A"/>
    <w:rsid w:val="00BE39EE"/>
    <w:rsid w:val="00BE4623"/>
    <w:rsid w:val="00BE551F"/>
    <w:rsid w:val="00BE5916"/>
    <w:rsid w:val="00BE5AD8"/>
    <w:rsid w:val="00BF0985"/>
    <w:rsid w:val="00BF2986"/>
    <w:rsid w:val="00BF2F94"/>
    <w:rsid w:val="00BF4C4A"/>
    <w:rsid w:val="00BF5224"/>
    <w:rsid w:val="00BF7CDC"/>
    <w:rsid w:val="00C0045C"/>
    <w:rsid w:val="00C0135D"/>
    <w:rsid w:val="00C04361"/>
    <w:rsid w:val="00C05C2B"/>
    <w:rsid w:val="00C05CCE"/>
    <w:rsid w:val="00C06A28"/>
    <w:rsid w:val="00C07854"/>
    <w:rsid w:val="00C1037F"/>
    <w:rsid w:val="00C10561"/>
    <w:rsid w:val="00C12F53"/>
    <w:rsid w:val="00C158E0"/>
    <w:rsid w:val="00C16F09"/>
    <w:rsid w:val="00C20EFF"/>
    <w:rsid w:val="00C21299"/>
    <w:rsid w:val="00C217DF"/>
    <w:rsid w:val="00C23CC0"/>
    <w:rsid w:val="00C250ED"/>
    <w:rsid w:val="00C254CA"/>
    <w:rsid w:val="00C269FC"/>
    <w:rsid w:val="00C26AA9"/>
    <w:rsid w:val="00C26E7C"/>
    <w:rsid w:val="00C30E6A"/>
    <w:rsid w:val="00C34EC1"/>
    <w:rsid w:val="00C353CC"/>
    <w:rsid w:val="00C36074"/>
    <w:rsid w:val="00C3617A"/>
    <w:rsid w:val="00C3782A"/>
    <w:rsid w:val="00C379AA"/>
    <w:rsid w:val="00C37BF7"/>
    <w:rsid w:val="00C37FF9"/>
    <w:rsid w:val="00C40686"/>
    <w:rsid w:val="00C4109A"/>
    <w:rsid w:val="00C412AE"/>
    <w:rsid w:val="00C420CD"/>
    <w:rsid w:val="00C424FD"/>
    <w:rsid w:val="00C42C6C"/>
    <w:rsid w:val="00C45949"/>
    <w:rsid w:val="00C478BF"/>
    <w:rsid w:val="00C512AA"/>
    <w:rsid w:val="00C516A3"/>
    <w:rsid w:val="00C51967"/>
    <w:rsid w:val="00C522BE"/>
    <w:rsid w:val="00C527A0"/>
    <w:rsid w:val="00C536E4"/>
    <w:rsid w:val="00C5404E"/>
    <w:rsid w:val="00C56183"/>
    <w:rsid w:val="00C60F4D"/>
    <w:rsid w:val="00C61586"/>
    <w:rsid w:val="00C6189A"/>
    <w:rsid w:val="00C61F14"/>
    <w:rsid w:val="00C629E6"/>
    <w:rsid w:val="00C62E65"/>
    <w:rsid w:val="00C63D7E"/>
    <w:rsid w:val="00C6772C"/>
    <w:rsid w:val="00C6788A"/>
    <w:rsid w:val="00C71FDB"/>
    <w:rsid w:val="00C721ED"/>
    <w:rsid w:val="00C749C5"/>
    <w:rsid w:val="00C75610"/>
    <w:rsid w:val="00C75E6D"/>
    <w:rsid w:val="00C7717D"/>
    <w:rsid w:val="00C77828"/>
    <w:rsid w:val="00C82ED4"/>
    <w:rsid w:val="00C8374A"/>
    <w:rsid w:val="00C83F0F"/>
    <w:rsid w:val="00C93BA1"/>
    <w:rsid w:val="00C93C41"/>
    <w:rsid w:val="00C940A2"/>
    <w:rsid w:val="00C95E52"/>
    <w:rsid w:val="00C9659F"/>
    <w:rsid w:val="00C9695B"/>
    <w:rsid w:val="00C969FE"/>
    <w:rsid w:val="00CA175A"/>
    <w:rsid w:val="00CA1AEE"/>
    <w:rsid w:val="00CA248C"/>
    <w:rsid w:val="00CA2C12"/>
    <w:rsid w:val="00CA3815"/>
    <w:rsid w:val="00CA39B3"/>
    <w:rsid w:val="00CA4D6B"/>
    <w:rsid w:val="00CB0956"/>
    <w:rsid w:val="00CB2E20"/>
    <w:rsid w:val="00CB5A47"/>
    <w:rsid w:val="00CB6CB5"/>
    <w:rsid w:val="00CB7218"/>
    <w:rsid w:val="00CB7E3F"/>
    <w:rsid w:val="00CC0A62"/>
    <w:rsid w:val="00CC1D8A"/>
    <w:rsid w:val="00CC4EA3"/>
    <w:rsid w:val="00CC5A9D"/>
    <w:rsid w:val="00CC6091"/>
    <w:rsid w:val="00CC6D50"/>
    <w:rsid w:val="00CD0A74"/>
    <w:rsid w:val="00CD44D7"/>
    <w:rsid w:val="00CD4D46"/>
    <w:rsid w:val="00CD54A0"/>
    <w:rsid w:val="00CD5792"/>
    <w:rsid w:val="00CD61EF"/>
    <w:rsid w:val="00CD6270"/>
    <w:rsid w:val="00CD6333"/>
    <w:rsid w:val="00CD6E6B"/>
    <w:rsid w:val="00CE0399"/>
    <w:rsid w:val="00CE0500"/>
    <w:rsid w:val="00CE0AA5"/>
    <w:rsid w:val="00CE2FFC"/>
    <w:rsid w:val="00CE3117"/>
    <w:rsid w:val="00CE3232"/>
    <w:rsid w:val="00CF1954"/>
    <w:rsid w:val="00CF283F"/>
    <w:rsid w:val="00CF508D"/>
    <w:rsid w:val="00CF5E27"/>
    <w:rsid w:val="00CF5E78"/>
    <w:rsid w:val="00CF6151"/>
    <w:rsid w:val="00CF636E"/>
    <w:rsid w:val="00CF7894"/>
    <w:rsid w:val="00D004E7"/>
    <w:rsid w:val="00D0225B"/>
    <w:rsid w:val="00D026E6"/>
    <w:rsid w:val="00D04B7E"/>
    <w:rsid w:val="00D050F8"/>
    <w:rsid w:val="00D0585B"/>
    <w:rsid w:val="00D05B7C"/>
    <w:rsid w:val="00D06152"/>
    <w:rsid w:val="00D06B7F"/>
    <w:rsid w:val="00D07411"/>
    <w:rsid w:val="00D171A9"/>
    <w:rsid w:val="00D22DE2"/>
    <w:rsid w:val="00D250A2"/>
    <w:rsid w:val="00D27851"/>
    <w:rsid w:val="00D27CCA"/>
    <w:rsid w:val="00D3002D"/>
    <w:rsid w:val="00D31096"/>
    <w:rsid w:val="00D34E63"/>
    <w:rsid w:val="00D35F24"/>
    <w:rsid w:val="00D37913"/>
    <w:rsid w:val="00D40905"/>
    <w:rsid w:val="00D41F73"/>
    <w:rsid w:val="00D422BB"/>
    <w:rsid w:val="00D42ED8"/>
    <w:rsid w:val="00D439FF"/>
    <w:rsid w:val="00D44D33"/>
    <w:rsid w:val="00D468C8"/>
    <w:rsid w:val="00D50CC5"/>
    <w:rsid w:val="00D51A38"/>
    <w:rsid w:val="00D530B2"/>
    <w:rsid w:val="00D53279"/>
    <w:rsid w:val="00D5643C"/>
    <w:rsid w:val="00D609FE"/>
    <w:rsid w:val="00D60F27"/>
    <w:rsid w:val="00D62CEC"/>
    <w:rsid w:val="00D63749"/>
    <w:rsid w:val="00D647C8"/>
    <w:rsid w:val="00D6481C"/>
    <w:rsid w:val="00D70383"/>
    <w:rsid w:val="00D70A10"/>
    <w:rsid w:val="00D7531E"/>
    <w:rsid w:val="00D7551B"/>
    <w:rsid w:val="00D77D80"/>
    <w:rsid w:val="00D82256"/>
    <w:rsid w:val="00D84E07"/>
    <w:rsid w:val="00D85A7B"/>
    <w:rsid w:val="00D87002"/>
    <w:rsid w:val="00D87569"/>
    <w:rsid w:val="00D9148A"/>
    <w:rsid w:val="00D9151A"/>
    <w:rsid w:val="00D91791"/>
    <w:rsid w:val="00D91815"/>
    <w:rsid w:val="00D9191C"/>
    <w:rsid w:val="00D920D3"/>
    <w:rsid w:val="00D92927"/>
    <w:rsid w:val="00D953AE"/>
    <w:rsid w:val="00D96B87"/>
    <w:rsid w:val="00DA1854"/>
    <w:rsid w:val="00DA2314"/>
    <w:rsid w:val="00DA31FE"/>
    <w:rsid w:val="00DA3DA5"/>
    <w:rsid w:val="00DA68EC"/>
    <w:rsid w:val="00DA7EBF"/>
    <w:rsid w:val="00DA7FE0"/>
    <w:rsid w:val="00DB186B"/>
    <w:rsid w:val="00DB1887"/>
    <w:rsid w:val="00DB1F75"/>
    <w:rsid w:val="00DB3C10"/>
    <w:rsid w:val="00DB4317"/>
    <w:rsid w:val="00DB53DD"/>
    <w:rsid w:val="00DB5B3B"/>
    <w:rsid w:val="00DB5C1E"/>
    <w:rsid w:val="00DB64B7"/>
    <w:rsid w:val="00DB6D05"/>
    <w:rsid w:val="00DB77D6"/>
    <w:rsid w:val="00DB7D6F"/>
    <w:rsid w:val="00DC0583"/>
    <w:rsid w:val="00DC13B5"/>
    <w:rsid w:val="00DC3FE1"/>
    <w:rsid w:val="00DC5581"/>
    <w:rsid w:val="00DC5891"/>
    <w:rsid w:val="00DC5F45"/>
    <w:rsid w:val="00DC6C05"/>
    <w:rsid w:val="00DD12C9"/>
    <w:rsid w:val="00DD13DB"/>
    <w:rsid w:val="00DD440E"/>
    <w:rsid w:val="00DD4D5A"/>
    <w:rsid w:val="00DD55C9"/>
    <w:rsid w:val="00DE0504"/>
    <w:rsid w:val="00DE1FE6"/>
    <w:rsid w:val="00DE2DB1"/>
    <w:rsid w:val="00DE3F6C"/>
    <w:rsid w:val="00DE3FEC"/>
    <w:rsid w:val="00DE4A65"/>
    <w:rsid w:val="00DE56A3"/>
    <w:rsid w:val="00DE6D6A"/>
    <w:rsid w:val="00DE6FDC"/>
    <w:rsid w:val="00DE7269"/>
    <w:rsid w:val="00DE7F1F"/>
    <w:rsid w:val="00DF0DC6"/>
    <w:rsid w:val="00DF4F88"/>
    <w:rsid w:val="00DF59A6"/>
    <w:rsid w:val="00DF683C"/>
    <w:rsid w:val="00DF6892"/>
    <w:rsid w:val="00DF769E"/>
    <w:rsid w:val="00DF7CCA"/>
    <w:rsid w:val="00E007E6"/>
    <w:rsid w:val="00E014B6"/>
    <w:rsid w:val="00E033F7"/>
    <w:rsid w:val="00E03B67"/>
    <w:rsid w:val="00E062CA"/>
    <w:rsid w:val="00E12157"/>
    <w:rsid w:val="00E121ED"/>
    <w:rsid w:val="00E13090"/>
    <w:rsid w:val="00E13347"/>
    <w:rsid w:val="00E13AEB"/>
    <w:rsid w:val="00E14224"/>
    <w:rsid w:val="00E1423C"/>
    <w:rsid w:val="00E14B9A"/>
    <w:rsid w:val="00E157F4"/>
    <w:rsid w:val="00E16ED6"/>
    <w:rsid w:val="00E2092C"/>
    <w:rsid w:val="00E20C45"/>
    <w:rsid w:val="00E21A62"/>
    <w:rsid w:val="00E222A2"/>
    <w:rsid w:val="00E249D5"/>
    <w:rsid w:val="00E24B15"/>
    <w:rsid w:val="00E25761"/>
    <w:rsid w:val="00E26D23"/>
    <w:rsid w:val="00E306E0"/>
    <w:rsid w:val="00E30AAF"/>
    <w:rsid w:val="00E31498"/>
    <w:rsid w:val="00E3393D"/>
    <w:rsid w:val="00E34698"/>
    <w:rsid w:val="00E34DE9"/>
    <w:rsid w:val="00E34E58"/>
    <w:rsid w:val="00E35172"/>
    <w:rsid w:val="00E35F5B"/>
    <w:rsid w:val="00E36A98"/>
    <w:rsid w:val="00E36A9C"/>
    <w:rsid w:val="00E37702"/>
    <w:rsid w:val="00E4168D"/>
    <w:rsid w:val="00E41958"/>
    <w:rsid w:val="00E41A71"/>
    <w:rsid w:val="00E41C35"/>
    <w:rsid w:val="00E4210F"/>
    <w:rsid w:val="00E421BC"/>
    <w:rsid w:val="00E451B1"/>
    <w:rsid w:val="00E45848"/>
    <w:rsid w:val="00E46BAB"/>
    <w:rsid w:val="00E50AF1"/>
    <w:rsid w:val="00E512F8"/>
    <w:rsid w:val="00E51571"/>
    <w:rsid w:val="00E533BC"/>
    <w:rsid w:val="00E5386A"/>
    <w:rsid w:val="00E55C6E"/>
    <w:rsid w:val="00E56193"/>
    <w:rsid w:val="00E5672F"/>
    <w:rsid w:val="00E600A2"/>
    <w:rsid w:val="00E60CB3"/>
    <w:rsid w:val="00E61A6A"/>
    <w:rsid w:val="00E6396E"/>
    <w:rsid w:val="00E657F9"/>
    <w:rsid w:val="00E7057C"/>
    <w:rsid w:val="00E7319F"/>
    <w:rsid w:val="00E73335"/>
    <w:rsid w:val="00E74966"/>
    <w:rsid w:val="00E74C71"/>
    <w:rsid w:val="00E7532D"/>
    <w:rsid w:val="00E7532E"/>
    <w:rsid w:val="00E7741F"/>
    <w:rsid w:val="00E8043B"/>
    <w:rsid w:val="00E805FC"/>
    <w:rsid w:val="00E806D7"/>
    <w:rsid w:val="00E82E93"/>
    <w:rsid w:val="00E8520F"/>
    <w:rsid w:val="00E86A2F"/>
    <w:rsid w:val="00E8733B"/>
    <w:rsid w:val="00E87AAE"/>
    <w:rsid w:val="00E90A08"/>
    <w:rsid w:val="00E90AC0"/>
    <w:rsid w:val="00E90BEA"/>
    <w:rsid w:val="00E91C15"/>
    <w:rsid w:val="00E933A3"/>
    <w:rsid w:val="00E93EC0"/>
    <w:rsid w:val="00E940BF"/>
    <w:rsid w:val="00E9442A"/>
    <w:rsid w:val="00EA152F"/>
    <w:rsid w:val="00EA17A9"/>
    <w:rsid w:val="00EA3C50"/>
    <w:rsid w:val="00EA41B5"/>
    <w:rsid w:val="00EA4EA1"/>
    <w:rsid w:val="00EA5B57"/>
    <w:rsid w:val="00EA7E83"/>
    <w:rsid w:val="00EB0146"/>
    <w:rsid w:val="00EB3F10"/>
    <w:rsid w:val="00EB4169"/>
    <w:rsid w:val="00EB44F5"/>
    <w:rsid w:val="00EB710B"/>
    <w:rsid w:val="00EB71A2"/>
    <w:rsid w:val="00EC098D"/>
    <w:rsid w:val="00EC0C08"/>
    <w:rsid w:val="00EC11E0"/>
    <w:rsid w:val="00EC16A2"/>
    <w:rsid w:val="00EC2028"/>
    <w:rsid w:val="00EC3048"/>
    <w:rsid w:val="00EC5C0E"/>
    <w:rsid w:val="00EC60FD"/>
    <w:rsid w:val="00EC6911"/>
    <w:rsid w:val="00EC73E1"/>
    <w:rsid w:val="00ED0083"/>
    <w:rsid w:val="00ED2526"/>
    <w:rsid w:val="00ED28C6"/>
    <w:rsid w:val="00ED30AB"/>
    <w:rsid w:val="00ED3E87"/>
    <w:rsid w:val="00ED4892"/>
    <w:rsid w:val="00ED4E1C"/>
    <w:rsid w:val="00ED5269"/>
    <w:rsid w:val="00ED5939"/>
    <w:rsid w:val="00EE0FFE"/>
    <w:rsid w:val="00EE13B2"/>
    <w:rsid w:val="00EE1681"/>
    <w:rsid w:val="00EE1C86"/>
    <w:rsid w:val="00EE2DA2"/>
    <w:rsid w:val="00EE3D7B"/>
    <w:rsid w:val="00EE4FDC"/>
    <w:rsid w:val="00EE5BA5"/>
    <w:rsid w:val="00EF00BA"/>
    <w:rsid w:val="00EF0BF8"/>
    <w:rsid w:val="00EF1A7C"/>
    <w:rsid w:val="00EF1E77"/>
    <w:rsid w:val="00EF3C88"/>
    <w:rsid w:val="00EF3F52"/>
    <w:rsid w:val="00EF6962"/>
    <w:rsid w:val="00EF7FB6"/>
    <w:rsid w:val="00F002DD"/>
    <w:rsid w:val="00F00366"/>
    <w:rsid w:val="00F01F2F"/>
    <w:rsid w:val="00F034AC"/>
    <w:rsid w:val="00F059F9"/>
    <w:rsid w:val="00F05C6B"/>
    <w:rsid w:val="00F05F43"/>
    <w:rsid w:val="00F0665F"/>
    <w:rsid w:val="00F06865"/>
    <w:rsid w:val="00F07640"/>
    <w:rsid w:val="00F11C0F"/>
    <w:rsid w:val="00F12BF4"/>
    <w:rsid w:val="00F146E5"/>
    <w:rsid w:val="00F149BE"/>
    <w:rsid w:val="00F14C97"/>
    <w:rsid w:val="00F159CF"/>
    <w:rsid w:val="00F15FD0"/>
    <w:rsid w:val="00F16645"/>
    <w:rsid w:val="00F16E70"/>
    <w:rsid w:val="00F2107B"/>
    <w:rsid w:val="00F211E1"/>
    <w:rsid w:val="00F219D3"/>
    <w:rsid w:val="00F2262E"/>
    <w:rsid w:val="00F23863"/>
    <w:rsid w:val="00F25751"/>
    <w:rsid w:val="00F25DB5"/>
    <w:rsid w:val="00F265E5"/>
    <w:rsid w:val="00F27FA0"/>
    <w:rsid w:val="00F3060F"/>
    <w:rsid w:val="00F30D48"/>
    <w:rsid w:val="00F31204"/>
    <w:rsid w:val="00F313A8"/>
    <w:rsid w:val="00F31539"/>
    <w:rsid w:val="00F32196"/>
    <w:rsid w:val="00F34F51"/>
    <w:rsid w:val="00F41955"/>
    <w:rsid w:val="00F4209A"/>
    <w:rsid w:val="00F429EC"/>
    <w:rsid w:val="00F42C1E"/>
    <w:rsid w:val="00F455EA"/>
    <w:rsid w:val="00F51735"/>
    <w:rsid w:val="00F5260B"/>
    <w:rsid w:val="00F539F3"/>
    <w:rsid w:val="00F560E6"/>
    <w:rsid w:val="00F56127"/>
    <w:rsid w:val="00F57E31"/>
    <w:rsid w:val="00F613BC"/>
    <w:rsid w:val="00F61DE8"/>
    <w:rsid w:val="00F6224C"/>
    <w:rsid w:val="00F623E5"/>
    <w:rsid w:val="00F6298D"/>
    <w:rsid w:val="00F62C12"/>
    <w:rsid w:val="00F64792"/>
    <w:rsid w:val="00F669C1"/>
    <w:rsid w:val="00F66B7C"/>
    <w:rsid w:val="00F66C25"/>
    <w:rsid w:val="00F67F32"/>
    <w:rsid w:val="00F7104E"/>
    <w:rsid w:val="00F71C15"/>
    <w:rsid w:val="00F728A7"/>
    <w:rsid w:val="00F7326A"/>
    <w:rsid w:val="00F73282"/>
    <w:rsid w:val="00F73312"/>
    <w:rsid w:val="00F74FAA"/>
    <w:rsid w:val="00F75AC6"/>
    <w:rsid w:val="00F75FF5"/>
    <w:rsid w:val="00F775F4"/>
    <w:rsid w:val="00F77BBF"/>
    <w:rsid w:val="00F80F5F"/>
    <w:rsid w:val="00F81333"/>
    <w:rsid w:val="00F81A9C"/>
    <w:rsid w:val="00F82F74"/>
    <w:rsid w:val="00F847E4"/>
    <w:rsid w:val="00F8495F"/>
    <w:rsid w:val="00F8572F"/>
    <w:rsid w:val="00F858D9"/>
    <w:rsid w:val="00F8659B"/>
    <w:rsid w:val="00F90085"/>
    <w:rsid w:val="00F900F7"/>
    <w:rsid w:val="00F91108"/>
    <w:rsid w:val="00F9257D"/>
    <w:rsid w:val="00F9317B"/>
    <w:rsid w:val="00F93786"/>
    <w:rsid w:val="00F938B3"/>
    <w:rsid w:val="00F94160"/>
    <w:rsid w:val="00F941E4"/>
    <w:rsid w:val="00F94683"/>
    <w:rsid w:val="00F95935"/>
    <w:rsid w:val="00F967B3"/>
    <w:rsid w:val="00F96BC3"/>
    <w:rsid w:val="00FA1B42"/>
    <w:rsid w:val="00FA2A29"/>
    <w:rsid w:val="00FA33A9"/>
    <w:rsid w:val="00FA427F"/>
    <w:rsid w:val="00FA559D"/>
    <w:rsid w:val="00FA5C1D"/>
    <w:rsid w:val="00FA7074"/>
    <w:rsid w:val="00FA74F1"/>
    <w:rsid w:val="00FA7FDC"/>
    <w:rsid w:val="00FB1AE3"/>
    <w:rsid w:val="00FB5711"/>
    <w:rsid w:val="00FB6F6B"/>
    <w:rsid w:val="00FB73F5"/>
    <w:rsid w:val="00FC24E1"/>
    <w:rsid w:val="00FC278A"/>
    <w:rsid w:val="00FC2DF7"/>
    <w:rsid w:val="00FC42A6"/>
    <w:rsid w:val="00FC4B70"/>
    <w:rsid w:val="00FC58BE"/>
    <w:rsid w:val="00FC6191"/>
    <w:rsid w:val="00FC65D5"/>
    <w:rsid w:val="00FC7093"/>
    <w:rsid w:val="00FD0972"/>
    <w:rsid w:val="00FD0B8D"/>
    <w:rsid w:val="00FD3302"/>
    <w:rsid w:val="00FD3F02"/>
    <w:rsid w:val="00FD6B22"/>
    <w:rsid w:val="00FE3C8F"/>
    <w:rsid w:val="00FE4006"/>
    <w:rsid w:val="00FE6832"/>
    <w:rsid w:val="00FE733E"/>
    <w:rsid w:val="00FF02FB"/>
    <w:rsid w:val="00FF2AC8"/>
    <w:rsid w:val="00FF2BA5"/>
    <w:rsid w:val="00FF2F9F"/>
    <w:rsid w:val="00FF4636"/>
    <w:rsid w:val="00FF4C4E"/>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751AF"/>
  <w15:docId w15:val="{4700F4AB-DBA9-4D10-8BF8-DD71DDBC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B2"/>
    <w:pPr>
      <w:spacing w:before="120"/>
    </w:pPr>
    <w:rPr>
      <w:sz w:val="24"/>
    </w:rPr>
  </w:style>
  <w:style w:type="paragraph" w:styleId="Heading1">
    <w:name w:val="heading 1"/>
    <w:next w:val="BodyText"/>
    <w:qFormat/>
    <w:rsid w:val="0089454D"/>
    <w:pPr>
      <w:keepNext/>
      <w:pageBreakBefore/>
      <w:numPr>
        <w:numId w:val="114"/>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89454D"/>
    <w:pPr>
      <w:pageBreakBefore w:val="0"/>
      <w:numPr>
        <w:ilvl w:val="1"/>
      </w:numPr>
      <w:outlineLvl w:val="1"/>
    </w:pPr>
  </w:style>
  <w:style w:type="paragraph" w:styleId="Heading3">
    <w:name w:val="heading 3"/>
    <w:basedOn w:val="Heading2"/>
    <w:next w:val="BodyText"/>
    <w:link w:val="Heading3Char"/>
    <w:qFormat/>
    <w:rsid w:val="0089454D"/>
    <w:pPr>
      <w:numPr>
        <w:ilvl w:val="2"/>
      </w:numPr>
      <w:outlineLvl w:val="2"/>
    </w:pPr>
    <w:rPr>
      <w:sz w:val="24"/>
    </w:rPr>
  </w:style>
  <w:style w:type="paragraph" w:styleId="Heading4">
    <w:name w:val="heading 4"/>
    <w:basedOn w:val="Heading3"/>
    <w:next w:val="BodyText"/>
    <w:link w:val="Heading4Char"/>
    <w:qFormat/>
    <w:rsid w:val="0089454D"/>
    <w:pPr>
      <w:numPr>
        <w:ilvl w:val="3"/>
      </w:numPr>
      <w:outlineLvl w:val="3"/>
    </w:pPr>
  </w:style>
  <w:style w:type="paragraph" w:styleId="Heading5">
    <w:name w:val="heading 5"/>
    <w:basedOn w:val="Heading4"/>
    <w:next w:val="BodyText"/>
    <w:qFormat/>
    <w:rsid w:val="0089454D"/>
    <w:pPr>
      <w:numPr>
        <w:ilvl w:val="4"/>
      </w:numPr>
      <w:outlineLvl w:val="4"/>
    </w:pPr>
  </w:style>
  <w:style w:type="paragraph" w:styleId="Heading6">
    <w:name w:val="heading 6"/>
    <w:basedOn w:val="Heading5"/>
    <w:next w:val="BodyText"/>
    <w:qFormat/>
    <w:rsid w:val="0089454D"/>
    <w:pPr>
      <w:numPr>
        <w:ilvl w:val="5"/>
      </w:numPr>
      <w:outlineLvl w:val="5"/>
    </w:pPr>
  </w:style>
  <w:style w:type="paragraph" w:styleId="Heading7">
    <w:name w:val="heading 7"/>
    <w:basedOn w:val="Heading6"/>
    <w:next w:val="BodyText"/>
    <w:qFormat/>
    <w:rsid w:val="0089454D"/>
    <w:pPr>
      <w:numPr>
        <w:ilvl w:val="6"/>
      </w:numPr>
      <w:outlineLvl w:val="6"/>
    </w:pPr>
  </w:style>
  <w:style w:type="paragraph" w:styleId="Heading8">
    <w:name w:val="heading 8"/>
    <w:basedOn w:val="Heading7"/>
    <w:next w:val="BodyText"/>
    <w:qFormat/>
    <w:rsid w:val="0089454D"/>
    <w:pPr>
      <w:numPr>
        <w:ilvl w:val="7"/>
      </w:numPr>
      <w:outlineLvl w:val="7"/>
    </w:pPr>
  </w:style>
  <w:style w:type="paragraph" w:styleId="Heading9">
    <w:name w:val="heading 9"/>
    <w:basedOn w:val="Heading8"/>
    <w:next w:val="BodyText"/>
    <w:qFormat/>
    <w:rsid w:val="008945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89454D"/>
    <w:rPr>
      <w:rFonts w:ascii="Arial" w:hAnsi="Arial"/>
      <w:b/>
      <w:noProof/>
      <w:kern w:val="28"/>
      <w:sz w:val="28"/>
    </w:rPr>
  </w:style>
  <w:style w:type="paragraph" w:customStyle="1" w:styleId="BodyTextCentered">
    <w:name w:val="Body Text Centered"/>
    <w:basedOn w:val="BodyText"/>
    <w:rsid w:val="00C40686"/>
    <w:pPr>
      <w:jc w:val="center"/>
    </w:pPr>
  </w:style>
  <w:style w:type="paragraph" w:styleId="List">
    <w:name w:val="List"/>
    <w:basedOn w:val="BodyText"/>
    <w:link w:val="ListChar"/>
    <w:rsid w:val="0089454D"/>
    <w:pPr>
      <w:ind w:left="1080" w:hanging="720"/>
    </w:pPr>
  </w:style>
  <w:style w:type="paragraph" w:styleId="ListBullet">
    <w:name w:val="List Bullet"/>
    <w:basedOn w:val="Normal"/>
    <w:link w:val="ListBulletChar"/>
    <w:unhideWhenUsed/>
    <w:rsid w:val="0089454D"/>
    <w:pPr>
      <w:numPr>
        <w:numId w:val="116"/>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89454D"/>
    <w:pPr>
      <w:ind w:left="1440"/>
    </w:pPr>
  </w:style>
  <w:style w:type="paragraph" w:styleId="TOC1">
    <w:name w:val="toc 1"/>
    <w:next w:val="Normal"/>
    <w:uiPriority w:val="39"/>
    <w:rsid w:val="0089454D"/>
    <w:pPr>
      <w:tabs>
        <w:tab w:val="right" w:leader="dot" w:pos="9346"/>
      </w:tabs>
      <w:ind w:left="288" w:hanging="288"/>
    </w:pPr>
    <w:rPr>
      <w:sz w:val="24"/>
      <w:szCs w:val="24"/>
    </w:rPr>
  </w:style>
  <w:style w:type="paragraph" w:styleId="TOC2">
    <w:name w:val="toc 2"/>
    <w:basedOn w:val="TOC1"/>
    <w:next w:val="Normal"/>
    <w:uiPriority w:val="39"/>
    <w:rsid w:val="0089454D"/>
    <w:pPr>
      <w:tabs>
        <w:tab w:val="clear" w:pos="9346"/>
        <w:tab w:val="right" w:leader="dot" w:pos="9350"/>
      </w:tabs>
      <w:ind w:left="720" w:hanging="432"/>
    </w:pPr>
  </w:style>
  <w:style w:type="paragraph" w:styleId="TOC3">
    <w:name w:val="toc 3"/>
    <w:basedOn w:val="TOC2"/>
    <w:next w:val="Normal"/>
    <w:uiPriority w:val="39"/>
    <w:rsid w:val="0089454D"/>
    <w:pPr>
      <w:ind w:left="1152" w:hanging="576"/>
    </w:pPr>
  </w:style>
  <w:style w:type="paragraph" w:styleId="TOC4">
    <w:name w:val="toc 4"/>
    <w:basedOn w:val="TOC3"/>
    <w:next w:val="Normal"/>
    <w:uiPriority w:val="39"/>
    <w:rsid w:val="0089454D"/>
    <w:pPr>
      <w:ind w:left="1584" w:hanging="720"/>
    </w:pPr>
  </w:style>
  <w:style w:type="paragraph" w:styleId="TOC5">
    <w:name w:val="toc 5"/>
    <w:basedOn w:val="TOC4"/>
    <w:next w:val="Normal"/>
    <w:uiPriority w:val="39"/>
    <w:rsid w:val="0089454D"/>
    <w:pPr>
      <w:ind w:left="2160" w:hanging="1008"/>
    </w:pPr>
  </w:style>
  <w:style w:type="paragraph" w:styleId="TOC6">
    <w:name w:val="toc 6"/>
    <w:basedOn w:val="TOC5"/>
    <w:next w:val="Normal"/>
    <w:uiPriority w:val="39"/>
    <w:rsid w:val="0089454D"/>
    <w:pPr>
      <w:ind w:left="2592" w:hanging="1152"/>
    </w:pPr>
  </w:style>
  <w:style w:type="paragraph" w:styleId="TOC7">
    <w:name w:val="toc 7"/>
    <w:basedOn w:val="TOC6"/>
    <w:next w:val="Normal"/>
    <w:uiPriority w:val="39"/>
    <w:rsid w:val="0089454D"/>
    <w:pPr>
      <w:ind w:left="3024" w:hanging="1296"/>
    </w:pPr>
  </w:style>
  <w:style w:type="paragraph" w:styleId="TOC8">
    <w:name w:val="toc 8"/>
    <w:basedOn w:val="TOC7"/>
    <w:next w:val="Normal"/>
    <w:uiPriority w:val="39"/>
    <w:rsid w:val="0089454D"/>
    <w:pPr>
      <w:ind w:left="3456" w:hanging="1440"/>
    </w:pPr>
  </w:style>
  <w:style w:type="paragraph" w:styleId="TOC9">
    <w:name w:val="toc 9"/>
    <w:basedOn w:val="TOC8"/>
    <w:next w:val="Normal"/>
    <w:uiPriority w:val="39"/>
    <w:rsid w:val="0089454D"/>
    <w:pPr>
      <w:ind w:left="4032" w:hanging="1728"/>
    </w:pPr>
  </w:style>
  <w:style w:type="paragraph" w:customStyle="1" w:styleId="TableEntry">
    <w:name w:val="Table Entry"/>
    <w:basedOn w:val="BodyText"/>
    <w:link w:val="TableEntryChar1"/>
    <w:qForma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link w:val="TableTitleChar"/>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89454D"/>
    <w:pPr>
      <w:ind w:left="1800" w:hanging="720"/>
    </w:pPr>
  </w:style>
  <w:style w:type="paragraph" w:styleId="ListContinue">
    <w:name w:val="List Continue"/>
    <w:basedOn w:val="Normal"/>
    <w:link w:val="ListContinueChar"/>
    <w:uiPriority w:val="99"/>
    <w:unhideWhenUsed/>
    <w:rsid w:val="0089454D"/>
    <w:pPr>
      <w:ind w:left="360"/>
      <w:contextualSpacing/>
    </w:pPr>
  </w:style>
  <w:style w:type="paragraph" w:styleId="ListContinue2">
    <w:name w:val="List Continue 2"/>
    <w:basedOn w:val="Normal"/>
    <w:uiPriority w:val="99"/>
    <w:unhideWhenUsed/>
    <w:rsid w:val="0089454D"/>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rsid w:val="0089454D"/>
    <w:pPr>
      <w:spacing w:before="60"/>
      <w:ind w:left="900"/>
    </w:pPr>
  </w:style>
  <w:style w:type="character" w:customStyle="1" w:styleId="TableTitleChar">
    <w:name w:val="Table Title Char"/>
    <w:link w:val="TableTitle"/>
    <w:rsid w:val="005F6C7A"/>
    <w:rPr>
      <w:rFonts w:ascii="Arial" w:hAnsi="Arial"/>
      <w:b/>
      <w:sz w:val="22"/>
    </w:rPr>
  </w:style>
  <w:style w:type="character" w:styleId="Strong">
    <w:name w:val="Strong"/>
    <w:qFormat/>
    <w:rsid w:val="00DE6FDC"/>
    <w:rPr>
      <w:b/>
      <w:bCs/>
    </w:rPr>
  </w:style>
  <w:style w:type="character" w:customStyle="1" w:styleId="ListBulletChar">
    <w:name w:val="List Bullet Char"/>
    <w:link w:val="ListBullet"/>
    <w:rsid w:val="0089454D"/>
    <w:rPr>
      <w:sz w:val="24"/>
    </w:rPr>
  </w:style>
  <w:style w:type="paragraph" w:customStyle="1" w:styleId="List3Continue">
    <w:name w:val="List 3 Continue"/>
    <w:basedOn w:val="List3"/>
    <w:rsid w:val="0089454D"/>
    <w:pPr>
      <w:ind w:firstLine="0"/>
    </w:pPr>
  </w:style>
  <w:style w:type="paragraph" w:customStyle="1" w:styleId="AppendixHeading2">
    <w:name w:val="Appendix Heading 2"/>
    <w:basedOn w:val="AppendixHeading1"/>
    <w:next w:val="BodyText"/>
    <w:rsid w:val="0089454D"/>
  </w:style>
  <w:style w:type="paragraph" w:customStyle="1" w:styleId="AppendixHeading1">
    <w:name w:val="Appendix Heading 1"/>
    <w:next w:val="BodyText"/>
    <w:rsid w:val="0089454D"/>
    <w:pPr>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89454D"/>
    <w:pPr>
      <w:numPr>
        <w:ilvl w:val="2"/>
        <w:numId w:val="105"/>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89454D"/>
    <w:pPr>
      <w:ind w:left="1080"/>
      <w:contextualSpacing/>
    </w:pPr>
  </w:style>
  <w:style w:type="paragraph" w:styleId="ListContinue4">
    <w:name w:val="List Continue 4"/>
    <w:basedOn w:val="Normal"/>
    <w:uiPriority w:val="99"/>
    <w:unhideWhenUsed/>
    <w:rsid w:val="0089454D"/>
    <w:pPr>
      <w:ind w:left="1440"/>
      <w:contextualSpacing/>
    </w:pPr>
  </w:style>
  <w:style w:type="paragraph" w:styleId="ListContinue5">
    <w:name w:val="List Continue 5"/>
    <w:basedOn w:val="Normal"/>
    <w:uiPriority w:val="99"/>
    <w:unhideWhenUsed/>
    <w:rsid w:val="0089454D"/>
    <w:pPr>
      <w:ind w:left="1800"/>
      <w:contextualSpacing/>
    </w:pPr>
  </w:style>
  <w:style w:type="paragraph" w:styleId="ListNumber2">
    <w:name w:val="List Number 2"/>
    <w:basedOn w:val="Normal"/>
    <w:link w:val="ListNumber2Char"/>
    <w:rsid w:val="0089454D"/>
    <w:pPr>
      <w:numPr>
        <w:numId w:val="123"/>
      </w:numPr>
    </w:pPr>
  </w:style>
  <w:style w:type="paragraph" w:styleId="ListNumber3">
    <w:name w:val="List Number 3"/>
    <w:basedOn w:val="Normal"/>
    <w:rsid w:val="0089454D"/>
    <w:pPr>
      <w:numPr>
        <w:numId w:val="124"/>
      </w:numPr>
    </w:pPr>
  </w:style>
  <w:style w:type="paragraph" w:styleId="ListNumber4">
    <w:name w:val="List Number 4"/>
    <w:basedOn w:val="Normal"/>
    <w:rsid w:val="0089454D"/>
    <w:pPr>
      <w:numPr>
        <w:numId w:val="125"/>
      </w:numPr>
    </w:pPr>
  </w:style>
  <w:style w:type="paragraph" w:styleId="ListNumber5">
    <w:name w:val="List Number 5"/>
    <w:basedOn w:val="Normal"/>
    <w:uiPriority w:val="99"/>
    <w:unhideWhenUsed/>
    <w:rsid w:val="0089454D"/>
    <w:pPr>
      <w:numPr>
        <w:numId w:val="126"/>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character" w:customStyle="1" w:styleId="TableEntryChar1">
    <w:name w:val="Table Entry Char1"/>
    <w:link w:val="TableEntry"/>
    <w:locked/>
    <w:rsid w:val="000C7035"/>
    <w:rPr>
      <w:sz w:val="18"/>
    </w:rPr>
  </w:style>
  <w:style w:type="paragraph" w:customStyle="1" w:styleId="TableEntry0">
    <w:name w:val="Table_Entry"/>
    <w:basedOn w:val="Normal"/>
    <w:qFormat/>
    <w:rsid w:val="00AD4461"/>
    <w:rPr>
      <w:rFonts w:ascii="Calibri" w:eastAsia="Calibri" w:hAnsi="Calibri"/>
      <w:sz w:val="20"/>
    </w:r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Indent">
    <w:name w:val="Table Entry Indent"/>
    <w:basedOn w:val="TableEntry"/>
    <w:rsid w:val="000B23A5"/>
    <w:pPr>
      <w:numPr>
        <w:numId w:val="21"/>
      </w:numPr>
      <w:ind w:left="459" w:hanging="283"/>
    </w:pPr>
  </w:style>
  <w:style w:type="paragraph" w:customStyle="1" w:styleId="NormalBold">
    <w:name w:val="Normal Bold"/>
    <w:basedOn w:val="Normal"/>
    <w:rsid w:val="00840E57"/>
    <w:rPr>
      <w:b/>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89454D"/>
    <w:pPr>
      <w:numPr>
        <w:numId w:val="122"/>
      </w:numPr>
      <w:contextualSpacing/>
    </w:pPr>
  </w:style>
  <w:style w:type="paragraph" w:styleId="ListBullet2">
    <w:name w:val="List Bullet 2"/>
    <w:basedOn w:val="Normal"/>
    <w:link w:val="ListBullet2Char"/>
    <w:rsid w:val="0089454D"/>
    <w:pPr>
      <w:numPr>
        <w:numId w:val="117"/>
      </w:numPr>
    </w:pPr>
  </w:style>
  <w:style w:type="paragraph" w:styleId="ListBullet3">
    <w:name w:val="List Bullet 3"/>
    <w:basedOn w:val="Normal"/>
    <w:link w:val="ListBullet3Char"/>
    <w:rsid w:val="0089454D"/>
    <w:pPr>
      <w:numPr>
        <w:numId w:val="118"/>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89454D"/>
    <w:pPr>
      <w:numPr>
        <w:numId w:val="119"/>
      </w:numPr>
    </w:pPr>
  </w:style>
  <w:style w:type="paragraph" w:styleId="ListBullet5">
    <w:name w:val="List Bullet 5"/>
    <w:basedOn w:val="Normal"/>
    <w:uiPriority w:val="99"/>
    <w:unhideWhenUsed/>
    <w:rsid w:val="0089454D"/>
    <w:pPr>
      <w:numPr>
        <w:numId w:val="12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89454D"/>
    <w:rPr>
      <w:sz w:val="24"/>
    </w:rPr>
  </w:style>
  <w:style w:type="paragraph" w:customStyle="1" w:styleId="ListBullet1">
    <w:name w:val="List Bullet 1"/>
    <w:basedOn w:val="ListBullet"/>
    <w:link w:val="ListBullet1Char"/>
    <w:qFormat/>
    <w:rsid w:val="0089454D"/>
  </w:style>
  <w:style w:type="character" w:customStyle="1" w:styleId="ListBullet2Char">
    <w:name w:val="List Bullet 2 Char"/>
    <w:link w:val="ListBullet2"/>
    <w:rsid w:val="0089454D"/>
    <w:rPr>
      <w:sz w:val="24"/>
    </w:rPr>
  </w:style>
  <w:style w:type="character" w:customStyle="1" w:styleId="ListBullet1Char">
    <w:name w:val="List Bullet 1 Char"/>
    <w:link w:val="ListBullet1"/>
    <w:rsid w:val="0089454D"/>
    <w:rPr>
      <w:sz w:val="24"/>
    </w:rPr>
  </w:style>
  <w:style w:type="character" w:customStyle="1" w:styleId="ListChar">
    <w:name w:val="List Char"/>
    <w:link w:val="List"/>
    <w:rsid w:val="0089454D"/>
    <w:rPr>
      <w:sz w:val="24"/>
    </w:rPr>
  </w:style>
  <w:style w:type="paragraph" w:customStyle="1" w:styleId="List1">
    <w:name w:val="List 1"/>
    <w:basedOn w:val="List"/>
    <w:link w:val="List1Char"/>
    <w:qFormat/>
    <w:rsid w:val="0089454D"/>
  </w:style>
  <w:style w:type="character" w:customStyle="1" w:styleId="List1Char">
    <w:name w:val="List 1 Char"/>
    <w:link w:val="List1"/>
    <w:rsid w:val="0089454D"/>
    <w:rPr>
      <w:sz w:val="24"/>
    </w:rPr>
  </w:style>
  <w:style w:type="character" w:customStyle="1" w:styleId="List2Char">
    <w:name w:val="List 2 Char"/>
    <w:link w:val="List2"/>
    <w:rsid w:val="0089454D"/>
    <w:rPr>
      <w:sz w:val="24"/>
    </w:rPr>
  </w:style>
  <w:style w:type="character" w:customStyle="1" w:styleId="List3Char">
    <w:name w:val="List 3 Char"/>
    <w:link w:val="List3"/>
    <w:rsid w:val="0089454D"/>
    <w:rPr>
      <w:sz w:val="24"/>
    </w:rPr>
  </w:style>
  <w:style w:type="paragraph" w:styleId="List4">
    <w:name w:val="List 4"/>
    <w:basedOn w:val="Normal"/>
    <w:uiPriority w:val="99"/>
    <w:unhideWhenUsed/>
    <w:rsid w:val="0089454D"/>
    <w:pPr>
      <w:ind w:left="1800" w:hanging="360"/>
    </w:pPr>
  </w:style>
  <w:style w:type="paragraph" w:styleId="List5">
    <w:name w:val="List 5"/>
    <w:basedOn w:val="Normal"/>
    <w:link w:val="List5Char"/>
    <w:rsid w:val="0089454D"/>
    <w:pPr>
      <w:ind w:left="1800" w:hanging="360"/>
    </w:pPr>
  </w:style>
  <w:style w:type="character" w:customStyle="1" w:styleId="List5Char">
    <w:name w:val="List 5 Char"/>
    <w:link w:val="List5"/>
    <w:rsid w:val="0089454D"/>
    <w:rPr>
      <w:sz w:val="24"/>
    </w:rPr>
  </w:style>
  <w:style w:type="character" w:customStyle="1" w:styleId="ListContinueChar">
    <w:name w:val="List Continue Char"/>
    <w:link w:val="ListContinue"/>
    <w:uiPriority w:val="99"/>
    <w:rsid w:val="0089454D"/>
    <w:rPr>
      <w:sz w:val="24"/>
    </w:rPr>
  </w:style>
  <w:style w:type="paragraph" w:customStyle="1" w:styleId="ListContinue1">
    <w:name w:val="List Continue 1"/>
    <w:basedOn w:val="ListContinue"/>
    <w:link w:val="ListContinue1Char"/>
    <w:qFormat/>
    <w:rsid w:val="0089454D"/>
  </w:style>
  <w:style w:type="character" w:customStyle="1" w:styleId="ListContinue1Char">
    <w:name w:val="List Continue 1 Char"/>
    <w:link w:val="ListContinue1"/>
    <w:rsid w:val="0089454D"/>
    <w:rPr>
      <w:sz w:val="24"/>
    </w:rPr>
  </w:style>
  <w:style w:type="character" w:customStyle="1" w:styleId="ListNumber2Char">
    <w:name w:val="List Number 2 Char"/>
    <w:link w:val="ListNumber2"/>
    <w:rsid w:val="0089454D"/>
    <w:rPr>
      <w:sz w:val="24"/>
    </w:rPr>
  </w:style>
  <w:style w:type="paragraph" w:customStyle="1" w:styleId="ListNumber1">
    <w:name w:val="List Number 1"/>
    <w:basedOn w:val="ListNumber"/>
    <w:link w:val="ListNumber1Char"/>
    <w:qFormat/>
    <w:rsid w:val="0089454D"/>
    <w:pPr>
      <w:contextualSpacing w:val="0"/>
    </w:pPr>
  </w:style>
  <w:style w:type="character" w:customStyle="1" w:styleId="ListNumber1Char">
    <w:name w:val="List Number 1 Char"/>
    <w:link w:val="ListNumber1"/>
    <w:rsid w:val="0089454D"/>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89454D"/>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BodyTextBold">
    <w:name w:val="Body Text Bold"/>
    <w:basedOn w:val="BodyText"/>
    <w:rsid w:val="00C353CC"/>
    <w:rPr>
      <w:b/>
    </w:rPr>
  </w:style>
  <w:style w:type="paragraph" w:customStyle="1" w:styleId="TableEntryCentered">
    <w:name w:val="Table Entry Centered"/>
    <w:basedOn w:val="TableEntry"/>
    <w:rsid w:val="001868EA"/>
    <w:pPr>
      <w:jc w:val="center"/>
    </w:pPr>
  </w:style>
  <w:style w:type="paragraph" w:customStyle="1" w:styleId="Default">
    <w:name w:val="Default"/>
    <w:rsid w:val="007F2E9A"/>
    <w:pPr>
      <w:autoSpaceDE w:val="0"/>
      <w:autoSpaceDN w:val="0"/>
      <w:adjustRightInd w:val="0"/>
    </w:pPr>
    <w:rPr>
      <w:color w:val="000000"/>
      <w:sz w:val="24"/>
      <w:szCs w:val="24"/>
    </w:rPr>
  </w:style>
  <w:style w:type="paragraph" w:customStyle="1" w:styleId="AppendixHeading4">
    <w:name w:val="Appendix Heading 4"/>
    <w:basedOn w:val="Heading4"/>
    <w:link w:val="AppendixHeading4Char"/>
    <w:qFormat/>
    <w:rsid w:val="0089454D"/>
    <w:pPr>
      <w:numPr>
        <w:ilvl w:val="0"/>
        <w:numId w:val="0"/>
      </w:numPr>
    </w:pPr>
    <w:rPr>
      <w:noProof w:val="0"/>
    </w:rPr>
  </w:style>
  <w:style w:type="character" w:customStyle="1" w:styleId="AppendixHeading4Char">
    <w:name w:val="Appendix Heading 4 Char"/>
    <w:basedOn w:val="DefaultParagraphFont"/>
    <w:link w:val="AppendixHeading4"/>
    <w:rsid w:val="0089454D"/>
    <w:rPr>
      <w:rFonts w:ascii="Arial" w:hAnsi="Arial"/>
      <w:b/>
      <w:kern w:val="28"/>
      <w:sz w:val="24"/>
    </w:rPr>
  </w:style>
  <w:style w:type="character" w:customStyle="1" w:styleId="Heading3Char">
    <w:name w:val="Heading 3 Char"/>
    <w:link w:val="Heading3"/>
    <w:rsid w:val="0089454D"/>
    <w:rPr>
      <w:rFonts w:ascii="Arial" w:hAnsi="Arial"/>
      <w:b/>
      <w:noProof/>
      <w:kern w:val="28"/>
      <w:sz w:val="24"/>
    </w:rPr>
  </w:style>
  <w:style w:type="character" w:customStyle="1" w:styleId="Heading4Char">
    <w:name w:val="Heading 4 Char"/>
    <w:basedOn w:val="Heading3Char"/>
    <w:link w:val="Heading4"/>
    <w:rsid w:val="0089454D"/>
    <w:rPr>
      <w:rFonts w:ascii="Arial" w:hAnsi="Arial"/>
      <w:b/>
      <w:noProof/>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4088">
      <w:bodyDiv w:val="1"/>
      <w:marLeft w:val="0"/>
      <w:marRight w:val="0"/>
      <w:marTop w:val="0"/>
      <w:marBottom w:val="0"/>
      <w:divBdr>
        <w:top w:val="none" w:sz="0" w:space="0" w:color="auto"/>
        <w:left w:val="none" w:sz="0" w:space="0" w:color="auto"/>
        <w:bottom w:val="none" w:sz="0" w:space="0" w:color="auto"/>
        <w:right w:val="none" w:sz="0" w:space="0" w:color="auto"/>
      </w:divBdr>
      <w:divsChild>
        <w:div w:id="193160292">
          <w:marLeft w:val="0"/>
          <w:marRight w:val="0"/>
          <w:marTop w:val="0"/>
          <w:marBottom w:val="0"/>
          <w:divBdr>
            <w:top w:val="none" w:sz="0" w:space="0" w:color="auto"/>
            <w:left w:val="none" w:sz="0" w:space="0" w:color="auto"/>
            <w:bottom w:val="none" w:sz="0" w:space="0" w:color="auto"/>
            <w:right w:val="none" w:sz="0" w:space="0" w:color="auto"/>
          </w:divBdr>
        </w:div>
        <w:div w:id="440608387">
          <w:marLeft w:val="0"/>
          <w:marRight w:val="0"/>
          <w:marTop w:val="0"/>
          <w:marBottom w:val="0"/>
          <w:divBdr>
            <w:top w:val="none" w:sz="0" w:space="0" w:color="auto"/>
            <w:left w:val="none" w:sz="0" w:space="0" w:color="auto"/>
            <w:bottom w:val="none" w:sz="0" w:space="0" w:color="auto"/>
            <w:right w:val="none" w:sz="0" w:space="0" w:color="auto"/>
          </w:divBdr>
        </w:div>
        <w:div w:id="567304702">
          <w:marLeft w:val="0"/>
          <w:marRight w:val="0"/>
          <w:marTop w:val="0"/>
          <w:marBottom w:val="0"/>
          <w:divBdr>
            <w:top w:val="none" w:sz="0" w:space="0" w:color="auto"/>
            <w:left w:val="none" w:sz="0" w:space="0" w:color="auto"/>
            <w:bottom w:val="none" w:sz="0" w:space="0" w:color="auto"/>
            <w:right w:val="none" w:sz="0" w:space="0" w:color="auto"/>
          </w:divBdr>
        </w:div>
        <w:div w:id="575093946">
          <w:marLeft w:val="0"/>
          <w:marRight w:val="0"/>
          <w:marTop w:val="0"/>
          <w:marBottom w:val="0"/>
          <w:divBdr>
            <w:top w:val="none" w:sz="0" w:space="0" w:color="auto"/>
            <w:left w:val="none" w:sz="0" w:space="0" w:color="auto"/>
            <w:bottom w:val="none" w:sz="0" w:space="0" w:color="auto"/>
            <w:right w:val="none" w:sz="0" w:space="0" w:color="auto"/>
          </w:divBdr>
        </w:div>
        <w:div w:id="714621840">
          <w:marLeft w:val="0"/>
          <w:marRight w:val="0"/>
          <w:marTop w:val="0"/>
          <w:marBottom w:val="0"/>
          <w:divBdr>
            <w:top w:val="none" w:sz="0" w:space="0" w:color="auto"/>
            <w:left w:val="none" w:sz="0" w:space="0" w:color="auto"/>
            <w:bottom w:val="none" w:sz="0" w:space="0" w:color="auto"/>
            <w:right w:val="none" w:sz="0" w:space="0" w:color="auto"/>
          </w:divBdr>
        </w:div>
        <w:div w:id="854854302">
          <w:marLeft w:val="0"/>
          <w:marRight w:val="0"/>
          <w:marTop w:val="0"/>
          <w:marBottom w:val="0"/>
          <w:divBdr>
            <w:top w:val="none" w:sz="0" w:space="0" w:color="auto"/>
            <w:left w:val="none" w:sz="0" w:space="0" w:color="auto"/>
            <w:bottom w:val="none" w:sz="0" w:space="0" w:color="auto"/>
            <w:right w:val="none" w:sz="0" w:space="0" w:color="auto"/>
          </w:divBdr>
        </w:div>
        <w:div w:id="957299235">
          <w:marLeft w:val="0"/>
          <w:marRight w:val="0"/>
          <w:marTop w:val="0"/>
          <w:marBottom w:val="0"/>
          <w:divBdr>
            <w:top w:val="none" w:sz="0" w:space="0" w:color="auto"/>
            <w:left w:val="none" w:sz="0" w:space="0" w:color="auto"/>
            <w:bottom w:val="none" w:sz="0" w:space="0" w:color="auto"/>
            <w:right w:val="none" w:sz="0" w:space="0" w:color="auto"/>
          </w:divBdr>
        </w:div>
        <w:div w:id="1123842929">
          <w:marLeft w:val="0"/>
          <w:marRight w:val="0"/>
          <w:marTop w:val="0"/>
          <w:marBottom w:val="0"/>
          <w:divBdr>
            <w:top w:val="none" w:sz="0" w:space="0" w:color="auto"/>
            <w:left w:val="none" w:sz="0" w:space="0" w:color="auto"/>
            <w:bottom w:val="none" w:sz="0" w:space="0" w:color="auto"/>
            <w:right w:val="none" w:sz="0" w:space="0" w:color="auto"/>
          </w:divBdr>
        </w:div>
        <w:div w:id="1293318529">
          <w:marLeft w:val="0"/>
          <w:marRight w:val="0"/>
          <w:marTop w:val="0"/>
          <w:marBottom w:val="0"/>
          <w:divBdr>
            <w:top w:val="none" w:sz="0" w:space="0" w:color="auto"/>
            <w:left w:val="none" w:sz="0" w:space="0" w:color="auto"/>
            <w:bottom w:val="none" w:sz="0" w:space="0" w:color="auto"/>
            <w:right w:val="none" w:sz="0" w:space="0" w:color="auto"/>
          </w:divBdr>
        </w:div>
        <w:div w:id="1516261515">
          <w:marLeft w:val="0"/>
          <w:marRight w:val="0"/>
          <w:marTop w:val="0"/>
          <w:marBottom w:val="0"/>
          <w:divBdr>
            <w:top w:val="none" w:sz="0" w:space="0" w:color="auto"/>
            <w:left w:val="none" w:sz="0" w:space="0" w:color="auto"/>
            <w:bottom w:val="none" w:sz="0" w:space="0" w:color="auto"/>
            <w:right w:val="none" w:sz="0" w:space="0" w:color="auto"/>
          </w:divBdr>
        </w:div>
        <w:div w:id="1517622352">
          <w:marLeft w:val="0"/>
          <w:marRight w:val="0"/>
          <w:marTop w:val="0"/>
          <w:marBottom w:val="0"/>
          <w:divBdr>
            <w:top w:val="none" w:sz="0" w:space="0" w:color="auto"/>
            <w:left w:val="none" w:sz="0" w:space="0" w:color="auto"/>
            <w:bottom w:val="none" w:sz="0" w:space="0" w:color="auto"/>
            <w:right w:val="none" w:sz="0" w:space="0" w:color="auto"/>
          </w:divBdr>
        </w:div>
        <w:div w:id="1540125016">
          <w:marLeft w:val="0"/>
          <w:marRight w:val="0"/>
          <w:marTop w:val="0"/>
          <w:marBottom w:val="0"/>
          <w:divBdr>
            <w:top w:val="none" w:sz="0" w:space="0" w:color="auto"/>
            <w:left w:val="none" w:sz="0" w:space="0" w:color="auto"/>
            <w:bottom w:val="none" w:sz="0" w:space="0" w:color="auto"/>
            <w:right w:val="none" w:sz="0" w:space="0" w:color="auto"/>
          </w:divBdr>
        </w:div>
        <w:div w:id="1591545709">
          <w:marLeft w:val="0"/>
          <w:marRight w:val="0"/>
          <w:marTop w:val="0"/>
          <w:marBottom w:val="0"/>
          <w:divBdr>
            <w:top w:val="none" w:sz="0" w:space="0" w:color="auto"/>
            <w:left w:val="none" w:sz="0" w:space="0" w:color="auto"/>
            <w:bottom w:val="none" w:sz="0" w:space="0" w:color="auto"/>
            <w:right w:val="none" w:sz="0" w:space="0" w:color="auto"/>
          </w:divBdr>
        </w:div>
        <w:div w:id="1675524160">
          <w:marLeft w:val="0"/>
          <w:marRight w:val="0"/>
          <w:marTop w:val="0"/>
          <w:marBottom w:val="0"/>
          <w:divBdr>
            <w:top w:val="none" w:sz="0" w:space="0" w:color="auto"/>
            <w:left w:val="none" w:sz="0" w:space="0" w:color="auto"/>
            <w:bottom w:val="none" w:sz="0" w:space="0" w:color="auto"/>
            <w:right w:val="none" w:sz="0" w:space="0" w:color="auto"/>
          </w:divBdr>
        </w:div>
        <w:div w:id="1675958186">
          <w:marLeft w:val="0"/>
          <w:marRight w:val="0"/>
          <w:marTop w:val="0"/>
          <w:marBottom w:val="0"/>
          <w:divBdr>
            <w:top w:val="none" w:sz="0" w:space="0" w:color="auto"/>
            <w:left w:val="none" w:sz="0" w:space="0" w:color="auto"/>
            <w:bottom w:val="none" w:sz="0" w:space="0" w:color="auto"/>
            <w:right w:val="none" w:sz="0" w:space="0" w:color="auto"/>
          </w:divBdr>
        </w:div>
        <w:div w:id="1826630219">
          <w:marLeft w:val="0"/>
          <w:marRight w:val="0"/>
          <w:marTop w:val="0"/>
          <w:marBottom w:val="0"/>
          <w:divBdr>
            <w:top w:val="none" w:sz="0" w:space="0" w:color="auto"/>
            <w:left w:val="none" w:sz="0" w:space="0" w:color="auto"/>
            <w:bottom w:val="none" w:sz="0" w:space="0" w:color="auto"/>
            <w:right w:val="none" w:sz="0" w:space="0" w:color="auto"/>
          </w:divBdr>
        </w:div>
        <w:div w:id="1866751106">
          <w:marLeft w:val="0"/>
          <w:marRight w:val="0"/>
          <w:marTop w:val="0"/>
          <w:marBottom w:val="0"/>
          <w:divBdr>
            <w:top w:val="none" w:sz="0" w:space="0" w:color="auto"/>
            <w:left w:val="none" w:sz="0" w:space="0" w:color="auto"/>
            <w:bottom w:val="none" w:sz="0" w:space="0" w:color="auto"/>
            <w:right w:val="none" w:sz="0" w:space="0" w:color="auto"/>
          </w:divBdr>
        </w:div>
        <w:div w:id="1924333777">
          <w:marLeft w:val="0"/>
          <w:marRight w:val="0"/>
          <w:marTop w:val="0"/>
          <w:marBottom w:val="0"/>
          <w:divBdr>
            <w:top w:val="none" w:sz="0" w:space="0" w:color="auto"/>
            <w:left w:val="none" w:sz="0" w:space="0" w:color="auto"/>
            <w:bottom w:val="none" w:sz="0" w:space="0" w:color="auto"/>
            <w:right w:val="none" w:sz="0" w:space="0" w:color="auto"/>
          </w:divBdr>
        </w:div>
        <w:div w:id="1979993962">
          <w:marLeft w:val="0"/>
          <w:marRight w:val="0"/>
          <w:marTop w:val="0"/>
          <w:marBottom w:val="0"/>
          <w:divBdr>
            <w:top w:val="none" w:sz="0" w:space="0" w:color="auto"/>
            <w:left w:val="none" w:sz="0" w:space="0" w:color="auto"/>
            <w:bottom w:val="none" w:sz="0" w:space="0" w:color="auto"/>
            <w:right w:val="none" w:sz="0" w:space="0" w:color="auto"/>
          </w:divBdr>
        </w:div>
        <w:div w:id="2035766863">
          <w:marLeft w:val="0"/>
          <w:marRight w:val="0"/>
          <w:marTop w:val="0"/>
          <w:marBottom w:val="0"/>
          <w:divBdr>
            <w:top w:val="none" w:sz="0" w:space="0" w:color="auto"/>
            <w:left w:val="none" w:sz="0" w:space="0" w:color="auto"/>
            <w:bottom w:val="none" w:sz="0" w:space="0" w:color="auto"/>
            <w:right w:val="none" w:sz="0" w:space="0" w:color="auto"/>
          </w:divBdr>
        </w:div>
      </w:divsChild>
    </w:div>
    <w:div w:id="519128251">
      <w:bodyDiv w:val="1"/>
      <w:marLeft w:val="0"/>
      <w:marRight w:val="0"/>
      <w:marTop w:val="0"/>
      <w:marBottom w:val="0"/>
      <w:divBdr>
        <w:top w:val="none" w:sz="0" w:space="0" w:color="auto"/>
        <w:left w:val="none" w:sz="0" w:space="0" w:color="auto"/>
        <w:bottom w:val="none" w:sz="0" w:space="0" w:color="auto"/>
        <w:right w:val="none" w:sz="0" w:space="0" w:color="auto"/>
      </w:divBdr>
      <w:divsChild>
        <w:div w:id="37247366">
          <w:marLeft w:val="0"/>
          <w:marRight w:val="0"/>
          <w:marTop w:val="0"/>
          <w:marBottom w:val="0"/>
          <w:divBdr>
            <w:top w:val="none" w:sz="0" w:space="0" w:color="auto"/>
            <w:left w:val="none" w:sz="0" w:space="0" w:color="auto"/>
            <w:bottom w:val="none" w:sz="0" w:space="0" w:color="auto"/>
            <w:right w:val="none" w:sz="0" w:space="0" w:color="auto"/>
          </w:divBdr>
        </w:div>
        <w:div w:id="177817814">
          <w:marLeft w:val="0"/>
          <w:marRight w:val="0"/>
          <w:marTop w:val="0"/>
          <w:marBottom w:val="0"/>
          <w:divBdr>
            <w:top w:val="none" w:sz="0" w:space="0" w:color="auto"/>
            <w:left w:val="none" w:sz="0" w:space="0" w:color="auto"/>
            <w:bottom w:val="none" w:sz="0" w:space="0" w:color="auto"/>
            <w:right w:val="none" w:sz="0" w:space="0" w:color="auto"/>
          </w:divBdr>
        </w:div>
        <w:div w:id="465972179">
          <w:marLeft w:val="0"/>
          <w:marRight w:val="0"/>
          <w:marTop w:val="0"/>
          <w:marBottom w:val="0"/>
          <w:divBdr>
            <w:top w:val="none" w:sz="0" w:space="0" w:color="auto"/>
            <w:left w:val="none" w:sz="0" w:space="0" w:color="auto"/>
            <w:bottom w:val="none" w:sz="0" w:space="0" w:color="auto"/>
            <w:right w:val="none" w:sz="0" w:space="0" w:color="auto"/>
          </w:divBdr>
        </w:div>
        <w:div w:id="587614015">
          <w:marLeft w:val="0"/>
          <w:marRight w:val="0"/>
          <w:marTop w:val="0"/>
          <w:marBottom w:val="0"/>
          <w:divBdr>
            <w:top w:val="none" w:sz="0" w:space="0" w:color="auto"/>
            <w:left w:val="none" w:sz="0" w:space="0" w:color="auto"/>
            <w:bottom w:val="none" w:sz="0" w:space="0" w:color="auto"/>
            <w:right w:val="none" w:sz="0" w:space="0" w:color="auto"/>
          </w:divBdr>
        </w:div>
        <w:div w:id="807742276">
          <w:marLeft w:val="0"/>
          <w:marRight w:val="0"/>
          <w:marTop w:val="0"/>
          <w:marBottom w:val="0"/>
          <w:divBdr>
            <w:top w:val="none" w:sz="0" w:space="0" w:color="auto"/>
            <w:left w:val="none" w:sz="0" w:space="0" w:color="auto"/>
            <w:bottom w:val="none" w:sz="0" w:space="0" w:color="auto"/>
            <w:right w:val="none" w:sz="0" w:space="0" w:color="auto"/>
          </w:divBdr>
        </w:div>
        <w:div w:id="932326224">
          <w:marLeft w:val="0"/>
          <w:marRight w:val="0"/>
          <w:marTop w:val="0"/>
          <w:marBottom w:val="0"/>
          <w:divBdr>
            <w:top w:val="none" w:sz="0" w:space="0" w:color="auto"/>
            <w:left w:val="none" w:sz="0" w:space="0" w:color="auto"/>
            <w:bottom w:val="none" w:sz="0" w:space="0" w:color="auto"/>
            <w:right w:val="none" w:sz="0" w:space="0" w:color="auto"/>
          </w:divBdr>
        </w:div>
        <w:div w:id="1249000045">
          <w:marLeft w:val="0"/>
          <w:marRight w:val="0"/>
          <w:marTop w:val="0"/>
          <w:marBottom w:val="0"/>
          <w:divBdr>
            <w:top w:val="none" w:sz="0" w:space="0" w:color="auto"/>
            <w:left w:val="none" w:sz="0" w:space="0" w:color="auto"/>
            <w:bottom w:val="none" w:sz="0" w:space="0" w:color="auto"/>
            <w:right w:val="none" w:sz="0" w:space="0" w:color="auto"/>
          </w:divBdr>
        </w:div>
        <w:div w:id="1263562883">
          <w:marLeft w:val="0"/>
          <w:marRight w:val="0"/>
          <w:marTop w:val="0"/>
          <w:marBottom w:val="0"/>
          <w:divBdr>
            <w:top w:val="none" w:sz="0" w:space="0" w:color="auto"/>
            <w:left w:val="none" w:sz="0" w:space="0" w:color="auto"/>
            <w:bottom w:val="none" w:sz="0" w:space="0" w:color="auto"/>
            <w:right w:val="none" w:sz="0" w:space="0" w:color="auto"/>
          </w:divBdr>
        </w:div>
        <w:div w:id="1331908165">
          <w:marLeft w:val="0"/>
          <w:marRight w:val="0"/>
          <w:marTop w:val="0"/>
          <w:marBottom w:val="0"/>
          <w:divBdr>
            <w:top w:val="none" w:sz="0" w:space="0" w:color="auto"/>
            <w:left w:val="none" w:sz="0" w:space="0" w:color="auto"/>
            <w:bottom w:val="none" w:sz="0" w:space="0" w:color="auto"/>
            <w:right w:val="none" w:sz="0" w:space="0" w:color="auto"/>
          </w:divBdr>
        </w:div>
        <w:div w:id="1420983478">
          <w:marLeft w:val="0"/>
          <w:marRight w:val="0"/>
          <w:marTop w:val="0"/>
          <w:marBottom w:val="0"/>
          <w:divBdr>
            <w:top w:val="none" w:sz="0" w:space="0" w:color="auto"/>
            <w:left w:val="none" w:sz="0" w:space="0" w:color="auto"/>
            <w:bottom w:val="none" w:sz="0" w:space="0" w:color="auto"/>
            <w:right w:val="none" w:sz="0" w:space="0" w:color="auto"/>
          </w:divBdr>
        </w:div>
        <w:div w:id="1455368531">
          <w:marLeft w:val="0"/>
          <w:marRight w:val="0"/>
          <w:marTop w:val="0"/>
          <w:marBottom w:val="0"/>
          <w:divBdr>
            <w:top w:val="none" w:sz="0" w:space="0" w:color="auto"/>
            <w:left w:val="none" w:sz="0" w:space="0" w:color="auto"/>
            <w:bottom w:val="none" w:sz="0" w:space="0" w:color="auto"/>
            <w:right w:val="none" w:sz="0" w:space="0" w:color="auto"/>
          </w:divBdr>
        </w:div>
        <w:div w:id="1495679966">
          <w:marLeft w:val="0"/>
          <w:marRight w:val="0"/>
          <w:marTop w:val="0"/>
          <w:marBottom w:val="0"/>
          <w:divBdr>
            <w:top w:val="none" w:sz="0" w:space="0" w:color="auto"/>
            <w:left w:val="none" w:sz="0" w:space="0" w:color="auto"/>
            <w:bottom w:val="none" w:sz="0" w:space="0" w:color="auto"/>
            <w:right w:val="none" w:sz="0" w:space="0" w:color="auto"/>
          </w:divBdr>
        </w:div>
        <w:div w:id="1548950508">
          <w:marLeft w:val="0"/>
          <w:marRight w:val="0"/>
          <w:marTop w:val="0"/>
          <w:marBottom w:val="0"/>
          <w:divBdr>
            <w:top w:val="none" w:sz="0" w:space="0" w:color="auto"/>
            <w:left w:val="none" w:sz="0" w:space="0" w:color="auto"/>
            <w:bottom w:val="none" w:sz="0" w:space="0" w:color="auto"/>
            <w:right w:val="none" w:sz="0" w:space="0" w:color="auto"/>
          </w:divBdr>
        </w:div>
        <w:div w:id="1598825219">
          <w:marLeft w:val="0"/>
          <w:marRight w:val="0"/>
          <w:marTop w:val="0"/>
          <w:marBottom w:val="0"/>
          <w:divBdr>
            <w:top w:val="none" w:sz="0" w:space="0" w:color="auto"/>
            <w:left w:val="none" w:sz="0" w:space="0" w:color="auto"/>
            <w:bottom w:val="none" w:sz="0" w:space="0" w:color="auto"/>
            <w:right w:val="none" w:sz="0" w:space="0" w:color="auto"/>
          </w:divBdr>
        </w:div>
        <w:div w:id="1725567099">
          <w:marLeft w:val="0"/>
          <w:marRight w:val="0"/>
          <w:marTop w:val="0"/>
          <w:marBottom w:val="0"/>
          <w:divBdr>
            <w:top w:val="none" w:sz="0" w:space="0" w:color="auto"/>
            <w:left w:val="none" w:sz="0" w:space="0" w:color="auto"/>
            <w:bottom w:val="none" w:sz="0" w:space="0" w:color="auto"/>
            <w:right w:val="none" w:sz="0" w:space="0" w:color="auto"/>
          </w:divBdr>
        </w:div>
        <w:div w:id="1931038376">
          <w:marLeft w:val="0"/>
          <w:marRight w:val="0"/>
          <w:marTop w:val="0"/>
          <w:marBottom w:val="0"/>
          <w:divBdr>
            <w:top w:val="none" w:sz="0" w:space="0" w:color="auto"/>
            <w:left w:val="none" w:sz="0" w:space="0" w:color="auto"/>
            <w:bottom w:val="none" w:sz="0" w:space="0" w:color="auto"/>
            <w:right w:val="none" w:sz="0" w:space="0" w:color="auto"/>
          </w:divBdr>
        </w:div>
        <w:div w:id="1977491941">
          <w:marLeft w:val="0"/>
          <w:marRight w:val="0"/>
          <w:marTop w:val="0"/>
          <w:marBottom w:val="0"/>
          <w:divBdr>
            <w:top w:val="none" w:sz="0" w:space="0" w:color="auto"/>
            <w:left w:val="none" w:sz="0" w:space="0" w:color="auto"/>
            <w:bottom w:val="none" w:sz="0" w:space="0" w:color="auto"/>
            <w:right w:val="none" w:sz="0" w:space="0" w:color="auto"/>
          </w:divBdr>
        </w:div>
        <w:div w:id="2075349598">
          <w:marLeft w:val="0"/>
          <w:marRight w:val="0"/>
          <w:marTop w:val="0"/>
          <w:marBottom w:val="0"/>
          <w:divBdr>
            <w:top w:val="none" w:sz="0" w:space="0" w:color="auto"/>
            <w:left w:val="none" w:sz="0" w:space="0" w:color="auto"/>
            <w:bottom w:val="none" w:sz="0" w:space="0" w:color="auto"/>
            <w:right w:val="none" w:sz="0" w:space="0" w:color="auto"/>
          </w:divBdr>
        </w:div>
        <w:div w:id="2078505439">
          <w:marLeft w:val="0"/>
          <w:marRight w:val="0"/>
          <w:marTop w:val="0"/>
          <w:marBottom w:val="0"/>
          <w:divBdr>
            <w:top w:val="none" w:sz="0" w:space="0" w:color="auto"/>
            <w:left w:val="none" w:sz="0" w:space="0" w:color="auto"/>
            <w:bottom w:val="none" w:sz="0" w:space="0" w:color="auto"/>
            <w:right w:val="none" w:sz="0" w:space="0" w:color="auto"/>
          </w:divBdr>
        </w:div>
        <w:div w:id="2109346973">
          <w:marLeft w:val="0"/>
          <w:marRight w:val="0"/>
          <w:marTop w:val="0"/>
          <w:marBottom w:val="0"/>
          <w:divBdr>
            <w:top w:val="none" w:sz="0" w:space="0" w:color="auto"/>
            <w:left w:val="none" w:sz="0" w:space="0" w:color="auto"/>
            <w:bottom w:val="none" w:sz="0" w:space="0" w:color="auto"/>
            <w:right w:val="none" w:sz="0" w:space="0" w:color="auto"/>
          </w:divBdr>
        </w:div>
      </w:divsChild>
    </w:div>
    <w:div w:id="531572803">
      <w:bodyDiv w:val="1"/>
      <w:marLeft w:val="0"/>
      <w:marRight w:val="0"/>
      <w:marTop w:val="0"/>
      <w:marBottom w:val="0"/>
      <w:divBdr>
        <w:top w:val="none" w:sz="0" w:space="0" w:color="auto"/>
        <w:left w:val="none" w:sz="0" w:space="0" w:color="auto"/>
        <w:bottom w:val="none" w:sz="0" w:space="0" w:color="auto"/>
        <w:right w:val="none" w:sz="0" w:space="0" w:color="auto"/>
      </w:divBdr>
    </w:div>
    <w:div w:id="586352615">
      <w:bodyDiv w:val="1"/>
      <w:marLeft w:val="0"/>
      <w:marRight w:val="0"/>
      <w:marTop w:val="0"/>
      <w:marBottom w:val="0"/>
      <w:divBdr>
        <w:top w:val="none" w:sz="0" w:space="0" w:color="auto"/>
        <w:left w:val="none" w:sz="0" w:space="0" w:color="auto"/>
        <w:bottom w:val="none" w:sz="0" w:space="0" w:color="auto"/>
        <w:right w:val="none" w:sz="0" w:space="0" w:color="auto"/>
      </w:divBdr>
    </w:div>
    <w:div w:id="936837392">
      <w:bodyDiv w:val="1"/>
      <w:marLeft w:val="0"/>
      <w:marRight w:val="0"/>
      <w:marTop w:val="0"/>
      <w:marBottom w:val="0"/>
      <w:divBdr>
        <w:top w:val="none" w:sz="0" w:space="0" w:color="auto"/>
        <w:left w:val="none" w:sz="0" w:space="0" w:color="auto"/>
        <w:bottom w:val="none" w:sz="0" w:space="0" w:color="auto"/>
        <w:right w:val="none" w:sz="0" w:space="0" w:color="auto"/>
      </w:divBdr>
    </w:div>
    <w:div w:id="1227373451">
      <w:bodyDiv w:val="1"/>
      <w:marLeft w:val="0"/>
      <w:marRight w:val="0"/>
      <w:marTop w:val="0"/>
      <w:marBottom w:val="0"/>
      <w:divBdr>
        <w:top w:val="none" w:sz="0" w:space="0" w:color="auto"/>
        <w:left w:val="none" w:sz="0" w:space="0" w:color="auto"/>
        <w:bottom w:val="none" w:sz="0" w:space="0" w:color="auto"/>
        <w:right w:val="none" w:sz="0" w:space="0" w:color="auto"/>
      </w:divBdr>
      <w:divsChild>
        <w:div w:id="1634556069">
          <w:marLeft w:val="0"/>
          <w:marRight w:val="0"/>
          <w:marTop w:val="0"/>
          <w:marBottom w:val="0"/>
          <w:divBdr>
            <w:top w:val="none" w:sz="0" w:space="0" w:color="auto"/>
            <w:left w:val="none" w:sz="0" w:space="0" w:color="auto"/>
            <w:bottom w:val="none" w:sz="0" w:space="0" w:color="auto"/>
            <w:right w:val="none" w:sz="0" w:space="0" w:color="auto"/>
          </w:divBdr>
        </w:div>
        <w:div w:id="1790585479">
          <w:marLeft w:val="0"/>
          <w:marRight w:val="0"/>
          <w:marTop w:val="0"/>
          <w:marBottom w:val="0"/>
          <w:divBdr>
            <w:top w:val="none" w:sz="0" w:space="0" w:color="auto"/>
            <w:left w:val="none" w:sz="0" w:space="0" w:color="auto"/>
            <w:bottom w:val="none" w:sz="0" w:space="0" w:color="auto"/>
            <w:right w:val="none" w:sz="0" w:space="0" w:color="auto"/>
          </w:divBdr>
        </w:div>
      </w:divsChild>
    </w:div>
    <w:div w:id="1944458649">
      <w:bodyDiv w:val="1"/>
      <w:marLeft w:val="0"/>
      <w:marRight w:val="0"/>
      <w:marTop w:val="0"/>
      <w:marBottom w:val="0"/>
      <w:divBdr>
        <w:top w:val="none" w:sz="0" w:space="0" w:color="auto"/>
        <w:left w:val="none" w:sz="0" w:space="0" w:color="auto"/>
        <w:bottom w:val="none" w:sz="0" w:space="0" w:color="auto"/>
        <w:right w:val="none" w:sz="0" w:space="0" w:color="auto"/>
      </w:divBdr>
    </w:div>
    <w:div w:id="2123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y%20Jungers\Google%20Drive\01_IHE\AppData\Roaming\Microsoft\Word\ihe.net\IHE_Domains\" TargetMode="Externa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hyperlink" Target="http://www.ihe.net/Technical_Framework/index.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he.net/Technical_Frameworks/" TargetMode="External"/><Relationship Id="rId20" Type="http://schemas.openxmlformats.org/officeDocument/2006/relationships/image" Target="media/image2.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Radiation_Oncology_Public_Comm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he.net/Profiles/"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ihe.net/Public_Commen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http://ihe.net/IHE_Process/"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63D9-EF67-46D8-950E-52F1A919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884</TotalTime>
  <Pages>1</Pages>
  <Words>20708</Words>
  <Characters>118039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IHE_RO-Suppl_BRTO-II_Rev1.0_PC_2016-04-22</vt:lpstr>
    </vt:vector>
  </TitlesOfParts>
  <Company>IHE</Company>
  <LinksUpToDate>false</LinksUpToDate>
  <CharactersWithSpaces>138471</CharactersWithSpaces>
  <SharedDoc>false</SharedDoc>
  <HLinks>
    <vt:vector size="2088" baseType="variant">
      <vt:variant>
        <vt:i4>1835042</vt:i4>
      </vt:variant>
      <vt:variant>
        <vt:i4>2154</vt:i4>
      </vt:variant>
      <vt:variant>
        <vt:i4>0</vt:i4>
      </vt:variant>
      <vt:variant>
        <vt:i4>5</vt:i4>
      </vt:variant>
      <vt:variant>
        <vt:lpwstr/>
      </vt:variant>
      <vt:variant>
        <vt:lpwstr>sect_C_12_2</vt:lpwstr>
      </vt:variant>
      <vt:variant>
        <vt:i4>1835042</vt:i4>
      </vt:variant>
      <vt:variant>
        <vt:i4>2151</vt:i4>
      </vt:variant>
      <vt:variant>
        <vt:i4>0</vt:i4>
      </vt:variant>
      <vt:variant>
        <vt:i4>5</vt:i4>
      </vt:variant>
      <vt:variant>
        <vt:lpwstr/>
      </vt:variant>
      <vt:variant>
        <vt:lpwstr>sect_C_12_1</vt:lpwstr>
      </vt:variant>
      <vt:variant>
        <vt:i4>1835041</vt:i4>
      </vt:variant>
      <vt:variant>
        <vt:i4>2148</vt:i4>
      </vt:variant>
      <vt:variant>
        <vt:i4>0</vt:i4>
      </vt:variant>
      <vt:variant>
        <vt:i4>5</vt:i4>
      </vt:variant>
      <vt:variant>
        <vt:lpwstr/>
      </vt:variant>
      <vt:variant>
        <vt:lpwstr>sect_C_11_2</vt:lpwstr>
      </vt:variant>
      <vt:variant>
        <vt:i4>7929935</vt:i4>
      </vt:variant>
      <vt:variant>
        <vt:i4>2145</vt:i4>
      </vt:variant>
      <vt:variant>
        <vt:i4>0</vt:i4>
      </vt:variant>
      <vt:variant>
        <vt:i4>5</vt:i4>
      </vt:variant>
      <vt:variant>
        <vt:lpwstr/>
      </vt:variant>
      <vt:variant>
        <vt:lpwstr>sect_C_9_2</vt:lpwstr>
      </vt:variant>
      <vt:variant>
        <vt:i4>4784144</vt:i4>
      </vt:variant>
      <vt:variant>
        <vt:i4>2142</vt:i4>
      </vt:variant>
      <vt:variant>
        <vt:i4>0</vt:i4>
      </vt:variant>
      <vt:variant>
        <vt:i4>5</vt:i4>
      </vt:variant>
      <vt:variant>
        <vt:lpwstr/>
      </vt:variant>
      <vt:variant>
        <vt:lpwstr>sect_C_8_2_1</vt:lpwstr>
      </vt:variant>
      <vt:variant>
        <vt:i4>4259856</vt:i4>
      </vt:variant>
      <vt:variant>
        <vt:i4>2139</vt:i4>
      </vt:variant>
      <vt:variant>
        <vt:i4>0</vt:i4>
      </vt:variant>
      <vt:variant>
        <vt:i4>5</vt:i4>
      </vt:variant>
      <vt:variant>
        <vt:lpwstr/>
      </vt:variant>
      <vt:variant>
        <vt:lpwstr>sect_C_7_6_22</vt:lpwstr>
      </vt:variant>
      <vt:variant>
        <vt:i4>4325392</vt:i4>
      </vt:variant>
      <vt:variant>
        <vt:i4>2136</vt:i4>
      </vt:variant>
      <vt:variant>
        <vt:i4>0</vt:i4>
      </vt:variant>
      <vt:variant>
        <vt:i4>5</vt:i4>
      </vt:variant>
      <vt:variant>
        <vt:lpwstr/>
      </vt:variant>
      <vt:variant>
        <vt:lpwstr>sect_C_7_6_12</vt:lpwstr>
      </vt:variant>
      <vt:variant>
        <vt:i4>4653072</vt:i4>
      </vt:variant>
      <vt:variant>
        <vt:i4>2133</vt:i4>
      </vt:variant>
      <vt:variant>
        <vt:i4>0</vt:i4>
      </vt:variant>
      <vt:variant>
        <vt:i4>5</vt:i4>
      </vt:variant>
      <vt:variant>
        <vt:lpwstr/>
      </vt:variant>
      <vt:variant>
        <vt:lpwstr>sect_C_7_6_4</vt:lpwstr>
      </vt:variant>
      <vt:variant>
        <vt:i4>4194320</vt:i4>
      </vt:variant>
      <vt:variant>
        <vt:i4>2130</vt:i4>
      </vt:variant>
      <vt:variant>
        <vt:i4>0</vt:i4>
      </vt:variant>
      <vt:variant>
        <vt:i4>5</vt:i4>
      </vt:variant>
      <vt:variant>
        <vt:lpwstr/>
      </vt:variant>
      <vt:variant>
        <vt:lpwstr>sect_C_7_6_3</vt:lpwstr>
      </vt:variant>
      <vt:variant>
        <vt:i4>4259856</vt:i4>
      </vt:variant>
      <vt:variant>
        <vt:i4>2127</vt:i4>
      </vt:variant>
      <vt:variant>
        <vt:i4>0</vt:i4>
      </vt:variant>
      <vt:variant>
        <vt:i4>5</vt:i4>
      </vt:variant>
      <vt:variant>
        <vt:lpwstr/>
      </vt:variant>
      <vt:variant>
        <vt:lpwstr>sect_C_7_6_2</vt:lpwstr>
      </vt:variant>
      <vt:variant>
        <vt:i4>4325392</vt:i4>
      </vt:variant>
      <vt:variant>
        <vt:i4>2124</vt:i4>
      </vt:variant>
      <vt:variant>
        <vt:i4>0</vt:i4>
      </vt:variant>
      <vt:variant>
        <vt:i4>5</vt:i4>
      </vt:variant>
      <vt:variant>
        <vt:lpwstr/>
      </vt:variant>
      <vt:variant>
        <vt:lpwstr>sect_C_7_6_1</vt:lpwstr>
      </vt:variant>
      <vt:variant>
        <vt:i4>4259856</vt:i4>
      </vt:variant>
      <vt:variant>
        <vt:i4>2121</vt:i4>
      </vt:variant>
      <vt:variant>
        <vt:i4>0</vt:i4>
      </vt:variant>
      <vt:variant>
        <vt:i4>5</vt:i4>
      </vt:variant>
      <vt:variant>
        <vt:lpwstr/>
      </vt:variant>
      <vt:variant>
        <vt:lpwstr>sect_C_7_5_1</vt:lpwstr>
      </vt:variant>
      <vt:variant>
        <vt:i4>4194320</vt:i4>
      </vt:variant>
      <vt:variant>
        <vt:i4>2118</vt:i4>
      </vt:variant>
      <vt:variant>
        <vt:i4>0</vt:i4>
      </vt:variant>
      <vt:variant>
        <vt:i4>5</vt:i4>
      </vt:variant>
      <vt:variant>
        <vt:lpwstr/>
      </vt:variant>
      <vt:variant>
        <vt:lpwstr>sect_C_7_4_1</vt:lpwstr>
      </vt:variant>
      <vt:variant>
        <vt:i4>4456464</vt:i4>
      </vt:variant>
      <vt:variant>
        <vt:i4>2115</vt:i4>
      </vt:variant>
      <vt:variant>
        <vt:i4>0</vt:i4>
      </vt:variant>
      <vt:variant>
        <vt:i4>5</vt:i4>
      </vt:variant>
      <vt:variant>
        <vt:lpwstr/>
      </vt:variant>
      <vt:variant>
        <vt:lpwstr>sect_C_7_3_2</vt:lpwstr>
      </vt:variant>
      <vt:variant>
        <vt:i4>4653072</vt:i4>
      </vt:variant>
      <vt:variant>
        <vt:i4>2112</vt:i4>
      </vt:variant>
      <vt:variant>
        <vt:i4>0</vt:i4>
      </vt:variant>
      <vt:variant>
        <vt:i4>5</vt:i4>
      </vt:variant>
      <vt:variant>
        <vt:lpwstr/>
      </vt:variant>
      <vt:variant>
        <vt:lpwstr>sect_C_7_3_1</vt:lpwstr>
      </vt:variant>
      <vt:variant>
        <vt:i4>4456464</vt:i4>
      </vt:variant>
      <vt:variant>
        <vt:i4>2109</vt:i4>
      </vt:variant>
      <vt:variant>
        <vt:i4>0</vt:i4>
      </vt:variant>
      <vt:variant>
        <vt:i4>5</vt:i4>
      </vt:variant>
      <vt:variant>
        <vt:lpwstr/>
      </vt:variant>
      <vt:variant>
        <vt:lpwstr>sect_C_7_2_3</vt:lpwstr>
      </vt:variant>
      <vt:variant>
        <vt:i4>4522000</vt:i4>
      </vt:variant>
      <vt:variant>
        <vt:i4>2106</vt:i4>
      </vt:variant>
      <vt:variant>
        <vt:i4>0</vt:i4>
      </vt:variant>
      <vt:variant>
        <vt:i4>5</vt:i4>
      </vt:variant>
      <vt:variant>
        <vt:lpwstr/>
      </vt:variant>
      <vt:variant>
        <vt:lpwstr>sect_C_7_2_2</vt:lpwstr>
      </vt:variant>
      <vt:variant>
        <vt:i4>4587536</vt:i4>
      </vt:variant>
      <vt:variant>
        <vt:i4>2103</vt:i4>
      </vt:variant>
      <vt:variant>
        <vt:i4>0</vt:i4>
      </vt:variant>
      <vt:variant>
        <vt:i4>5</vt:i4>
      </vt:variant>
      <vt:variant>
        <vt:lpwstr/>
      </vt:variant>
      <vt:variant>
        <vt:lpwstr>sect_C_7_2_1</vt:lpwstr>
      </vt:variant>
      <vt:variant>
        <vt:i4>4653072</vt:i4>
      </vt:variant>
      <vt:variant>
        <vt:i4>2100</vt:i4>
      </vt:variant>
      <vt:variant>
        <vt:i4>0</vt:i4>
      </vt:variant>
      <vt:variant>
        <vt:i4>5</vt:i4>
      </vt:variant>
      <vt:variant>
        <vt:lpwstr/>
      </vt:variant>
      <vt:variant>
        <vt:lpwstr>sect_C_7_1_3</vt:lpwstr>
      </vt:variant>
      <vt:variant>
        <vt:i4>4522000</vt:i4>
      </vt:variant>
      <vt:variant>
        <vt:i4>2097</vt:i4>
      </vt:variant>
      <vt:variant>
        <vt:i4>0</vt:i4>
      </vt:variant>
      <vt:variant>
        <vt:i4>5</vt:i4>
      </vt:variant>
      <vt:variant>
        <vt:lpwstr/>
      </vt:variant>
      <vt:variant>
        <vt:lpwstr>sect_C_7_1_1</vt:lpwstr>
      </vt:variant>
      <vt:variant>
        <vt:i4>5636208</vt:i4>
      </vt:variant>
      <vt:variant>
        <vt:i4>1938</vt:i4>
      </vt:variant>
      <vt:variant>
        <vt:i4>0</vt:i4>
      </vt:variant>
      <vt:variant>
        <vt:i4>5</vt:i4>
      </vt:variant>
      <vt:variant>
        <vt:lpwstr>http://www.ihe.net/Technical_Framework/index.cfm</vt:lpwstr>
      </vt:variant>
      <vt:variant>
        <vt:lpwstr/>
      </vt:variant>
      <vt:variant>
        <vt:i4>1704049</vt:i4>
      </vt:variant>
      <vt:variant>
        <vt:i4>1935</vt:i4>
      </vt:variant>
      <vt:variant>
        <vt:i4>0</vt:i4>
      </vt:variant>
      <vt:variant>
        <vt:i4>5</vt:i4>
      </vt:variant>
      <vt:variant>
        <vt:lpwstr>mailto:sven.siekmann@brainlab.com</vt:lpwstr>
      </vt:variant>
      <vt:variant>
        <vt:lpwstr/>
      </vt:variant>
      <vt:variant>
        <vt:i4>1704049</vt:i4>
      </vt:variant>
      <vt:variant>
        <vt:i4>1932</vt:i4>
      </vt:variant>
      <vt:variant>
        <vt:i4>0</vt:i4>
      </vt:variant>
      <vt:variant>
        <vt:i4>5</vt:i4>
      </vt:variant>
      <vt:variant>
        <vt:lpwstr>mailto:sven.siekmann@brainlab.com</vt:lpwstr>
      </vt:variant>
      <vt:variant>
        <vt:lpwstr/>
      </vt:variant>
      <vt:variant>
        <vt:i4>1769528</vt:i4>
      </vt:variant>
      <vt:variant>
        <vt:i4>1925</vt:i4>
      </vt:variant>
      <vt:variant>
        <vt:i4>0</vt:i4>
      </vt:variant>
      <vt:variant>
        <vt:i4>5</vt:i4>
      </vt:variant>
      <vt:variant>
        <vt:lpwstr/>
      </vt:variant>
      <vt:variant>
        <vt:lpwstr>_Toc441855851</vt:lpwstr>
      </vt:variant>
      <vt:variant>
        <vt:i4>1769528</vt:i4>
      </vt:variant>
      <vt:variant>
        <vt:i4>1919</vt:i4>
      </vt:variant>
      <vt:variant>
        <vt:i4>0</vt:i4>
      </vt:variant>
      <vt:variant>
        <vt:i4>5</vt:i4>
      </vt:variant>
      <vt:variant>
        <vt:lpwstr/>
      </vt:variant>
      <vt:variant>
        <vt:lpwstr>_Toc441855850</vt:lpwstr>
      </vt:variant>
      <vt:variant>
        <vt:i4>1703992</vt:i4>
      </vt:variant>
      <vt:variant>
        <vt:i4>1913</vt:i4>
      </vt:variant>
      <vt:variant>
        <vt:i4>0</vt:i4>
      </vt:variant>
      <vt:variant>
        <vt:i4>5</vt:i4>
      </vt:variant>
      <vt:variant>
        <vt:lpwstr/>
      </vt:variant>
      <vt:variant>
        <vt:lpwstr>_Toc441855849</vt:lpwstr>
      </vt:variant>
      <vt:variant>
        <vt:i4>1703992</vt:i4>
      </vt:variant>
      <vt:variant>
        <vt:i4>1907</vt:i4>
      </vt:variant>
      <vt:variant>
        <vt:i4>0</vt:i4>
      </vt:variant>
      <vt:variant>
        <vt:i4>5</vt:i4>
      </vt:variant>
      <vt:variant>
        <vt:lpwstr/>
      </vt:variant>
      <vt:variant>
        <vt:lpwstr>_Toc441855848</vt:lpwstr>
      </vt:variant>
      <vt:variant>
        <vt:i4>1703992</vt:i4>
      </vt:variant>
      <vt:variant>
        <vt:i4>1901</vt:i4>
      </vt:variant>
      <vt:variant>
        <vt:i4>0</vt:i4>
      </vt:variant>
      <vt:variant>
        <vt:i4>5</vt:i4>
      </vt:variant>
      <vt:variant>
        <vt:lpwstr/>
      </vt:variant>
      <vt:variant>
        <vt:lpwstr>_Toc441855847</vt:lpwstr>
      </vt:variant>
      <vt:variant>
        <vt:i4>1703992</vt:i4>
      </vt:variant>
      <vt:variant>
        <vt:i4>1895</vt:i4>
      </vt:variant>
      <vt:variant>
        <vt:i4>0</vt:i4>
      </vt:variant>
      <vt:variant>
        <vt:i4>5</vt:i4>
      </vt:variant>
      <vt:variant>
        <vt:lpwstr/>
      </vt:variant>
      <vt:variant>
        <vt:lpwstr>_Toc441855846</vt:lpwstr>
      </vt:variant>
      <vt:variant>
        <vt:i4>1703992</vt:i4>
      </vt:variant>
      <vt:variant>
        <vt:i4>1889</vt:i4>
      </vt:variant>
      <vt:variant>
        <vt:i4>0</vt:i4>
      </vt:variant>
      <vt:variant>
        <vt:i4>5</vt:i4>
      </vt:variant>
      <vt:variant>
        <vt:lpwstr/>
      </vt:variant>
      <vt:variant>
        <vt:lpwstr>_Toc441855845</vt:lpwstr>
      </vt:variant>
      <vt:variant>
        <vt:i4>1703992</vt:i4>
      </vt:variant>
      <vt:variant>
        <vt:i4>1883</vt:i4>
      </vt:variant>
      <vt:variant>
        <vt:i4>0</vt:i4>
      </vt:variant>
      <vt:variant>
        <vt:i4>5</vt:i4>
      </vt:variant>
      <vt:variant>
        <vt:lpwstr/>
      </vt:variant>
      <vt:variant>
        <vt:lpwstr>_Toc441855844</vt:lpwstr>
      </vt:variant>
      <vt:variant>
        <vt:i4>1703992</vt:i4>
      </vt:variant>
      <vt:variant>
        <vt:i4>1877</vt:i4>
      </vt:variant>
      <vt:variant>
        <vt:i4>0</vt:i4>
      </vt:variant>
      <vt:variant>
        <vt:i4>5</vt:i4>
      </vt:variant>
      <vt:variant>
        <vt:lpwstr/>
      </vt:variant>
      <vt:variant>
        <vt:lpwstr>_Toc441855843</vt:lpwstr>
      </vt:variant>
      <vt:variant>
        <vt:i4>1703992</vt:i4>
      </vt:variant>
      <vt:variant>
        <vt:i4>1871</vt:i4>
      </vt:variant>
      <vt:variant>
        <vt:i4>0</vt:i4>
      </vt:variant>
      <vt:variant>
        <vt:i4>5</vt:i4>
      </vt:variant>
      <vt:variant>
        <vt:lpwstr/>
      </vt:variant>
      <vt:variant>
        <vt:lpwstr>_Toc441855842</vt:lpwstr>
      </vt:variant>
      <vt:variant>
        <vt:i4>1703992</vt:i4>
      </vt:variant>
      <vt:variant>
        <vt:i4>1865</vt:i4>
      </vt:variant>
      <vt:variant>
        <vt:i4>0</vt:i4>
      </vt:variant>
      <vt:variant>
        <vt:i4>5</vt:i4>
      </vt:variant>
      <vt:variant>
        <vt:lpwstr/>
      </vt:variant>
      <vt:variant>
        <vt:lpwstr>_Toc441855841</vt:lpwstr>
      </vt:variant>
      <vt:variant>
        <vt:i4>1703992</vt:i4>
      </vt:variant>
      <vt:variant>
        <vt:i4>1859</vt:i4>
      </vt:variant>
      <vt:variant>
        <vt:i4>0</vt:i4>
      </vt:variant>
      <vt:variant>
        <vt:i4>5</vt:i4>
      </vt:variant>
      <vt:variant>
        <vt:lpwstr/>
      </vt:variant>
      <vt:variant>
        <vt:lpwstr>_Toc441855840</vt:lpwstr>
      </vt:variant>
      <vt:variant>
        <vt:i4>1900600</vt:i4>
      </vt:variant>
      <vt:variant>
        <vt:i4>1853</vt:i4>
      </vt:variant>
      <vt:variant>
        <vt:i4>0</vt:i4>
      </vt:variant>
      <vt:variant>
        <vt:i4>5</vt:i4>
      </vt:variant>
      <vt:variant>
        <vt:lpwstr/>
      </vt:variant>
      <vt:variant>
        <vt:lpwstr>_Toc441855839</vt:lpwstr>
      </vt:variant>
      <vt:variant>
        <vt:i4>1900600</vt:i4>
      </vt:variant>
      <vt:variant>
        <vt:i4>1847</vt:i4>
      </vt:variant>
      <vt:variant>
        <vt:i4>0</vt:i4>
      </vt:variant>
      <vt:variant>
        <vt:i4>5</vt:i4>
      </vt:variant>
      <vt:variant>
        <vt:lpwstr/>
      </vt:variant>
      <vt:variant>
        <vt:lpwstr>_Toc441855838</vt:lpwstr>
      </vt:variant>
      <vt:variant>
        <vt:i4>1900600</vt:i4>
      </vt:variant>
      <vt:variant>
        <vt:i4>1841</vt:i4>
      </vt:variant>
      <vt:variant>
        <vt:i4>0</vt:i4>
      </vt:variant>
      <vt:variant>
        <vt:i4>5</vt:i4>
      </vt:variant>
      <vt:variant>
        <vt:lpwstr/>
      </vt:variant>
      <vt:variant>
        <vt:lpwstr>_Toc441855837</vt:lpwstr>
      </vt:variant>
      <vt:variant>
        <vt:i4>1900600</vt:i4>
      </vt:variant>
      <vt:variant>
        <vt:i4>1835</vt:i4>
      </vt:variant>
      <vt:variant>
        <vt:i4>0</vt:i4>
      </vt:variant>
      <vt:variant>
        <vt:i4>5</vt:i4>
      </vt:variant>
      <vt:variant>
        <vt:lpwstr/>
      </vt:variant>
      <vt:variant>
        <vt:lpwstr>_Toc441855836</vt:lpwstr>
      </vt:variant>
      <vt:variant>
        <vt:i4>1900600</vt:i4>
      </vt:variant>
      <vt:variant>
        <vt:i4>1829</vt:i4>
      </vt:variant>
      <vt:variant>
        <vt:i4>0</vt:i4>
      </vt:variant>
      <vt:variant>
        <vt:i4>5</vt:i4>
      </vt:variant>
      <vt:variant>
        <vt:lpwstr/>
      </vt:variant>
      <vt:variant>
        <vt:lpwstr>_Toc441855835</vt:lpwstr>
      </vt:variant>
      <vt:variant>
        <vt:i4>1900600</vt:i4>
      </vt:variant>
      <vt:variant>
        <vt:i4>1823</vt:i4>
      </vt:variant>
      <vt:variant>
        <vt:i4>0</vt:i4>
      </vt:variant>
      <vt:variant>
        <vt:i4>5</vt:i4>
      </vt:variant>
      <vt:variant>
        <vt:lpwstr/>
      </vt:variant>
      <vt:variant>
        <vt:lpwstr>_Toc441855834</vt:lpwstr>
      </vt:variant>
      <vt:variant>
        <vt:i4>1900600</vt:i4>
      </vt:variant>
      <vt:variant>
        <vt:i4>1817</vt:i4>
      </vt:variant>
      <vt:variant>
        <vt:i4>0</vt:i4>
      </vt:variant>
      <vt:variant>
        <vt:i4>5</vt:i4>
      </vt:variant>
      <vt:variant>
        <vt:lpwstr/>
      </vt:variant>
      <vt:variant>
        <vt:lpwstr>_Toc441855833</vt:lpwstr>
      </vt:variant>
      <vt:variant>
        <vt:i4>1900600</vt:i4>
      </vt:variant>
      <vt:variant>
        <vt:i4>1811</vt:i4>
      </vt:variant>
      <vt:variant>
        <vt:i4>0</vt:i4>
      </vt:variant>
      <vt:variant>
        <vt:i4>5</vt:i4>
      </vt:variant>
      <vt:variant>
        <vt:lpwstr/>
      </vt:variant>
      <vt:variant>
        <vt:lpwstr>_Toc441855832</vt:lpwstr>
      </vt:variant>
      <vt:variant>
        <vt:i4>1900600</vt:i4>
      </vt:variant>
      <vt:variant>
        <vt:i4>1805</vt:i4>
      </vt:variant>
      <vt:variant>
        <vt:i4>0</vt:i4>
      </vt:variant>
      <vt:variant>
        <vt:i4>5</vt:i4>
      </vt:variant>
      <vt:variant>
        <vt:lpwstr/>
      </vt:variant>
      <vt:variant>
        <vt:lpwstr>_Toc441855831</vt:lpwstr>
      </vt:variant>
      <vt:variant>
        <vt:i4>1900600</vt:i4>
      </vt:variant>
      <vt:variant>
        <vt:i4>1799</vt:i4>
      </vt:variant>
      <vt:variant>
        <vt:i4>0</vt:i4>
      </vt:variant>
      <vt:variant>
        <vt:i4>5</vt:i4>
      </vt:variant>
      <vt:variant>
        <vt:lpwstr/>
      </vt:variant>
      <vt:variant>
        <vt:lpwstr>_Toc441855830</vt:lpwstr>
      </vt:variant>
      <vt:variant>
        <vt:i4>1835064</vt:i4>
      </vt:variant>
      <vt:variant>
        <vt:i4>1793</vt:i4>
      </vt:variant>
      <vt:variant>
        <vt:i4>0</vt:i4>
      </vt:variant>
      <vt:variant>
        <vt:i4>5</vt:i4>
      </vt:variant>
      <vt:variant>
        <vt:lpwstr/>
      </vt:variant>
      <vt:variant>
        <vt:lpwstr>_Toc441855829</vt:lpwstr>
      </vt:variant>
      <vt:variant>
        <vt:i4>1835064</vt:i4>
      </vt:variant>
      <vt:variant>
        <vt:i4>1787</vt:i4>
      </vt:variant>
      <vt:variant>
        <vt:i4>0</vt:i4>
      </vt:variant>
      <vt:variant>
        <vt:i4>5</vt:i4>
      </vt:variant>
      <vt:variant>
        <vt:lpwstr/>
      </vt:variant>
      <vt:variant>
        <vt:lpwstr>_Toc441855828</vt:lpwstr>
      </vt:variant>
      <vt:variant>
        <vt:i4>1835064</vt:i4>
      </vt:variant>
      <vt:variant>
        <vt:i4>1781</vt:i4>
      </vt:variant>
      <vt:variant>
        <vt:i4>0</vt:i4>
      </vt:variant>
      <vt:variant>
        <vt:i4>5</vt:i4>
      </vt:variant>
      <vt:variant>
        <vt:lpwstr/>
      </vt:variant>
      <vt:variant>
        <vt:lpwstr>_Toc441855827</vt:lpwstr>
      </vt:variant>
      <vt:variant>
        <vt:i4>1835064</vt:i4>
      </vt:variant>
      <vt:variant>
        <vt:i4>1775</vt:i4>
      </vt:variant>
      <vt:variant>
        <vt:i4>0</vt:i4>
      </vt:variant>
      <vt:variant>
        <vt:i4>5</vt:i4>
      </vt:variant>
      <vt:variant>
        <vt:lpwstr/>
      </vt:variant>
      <vt:variant>
        <vt:lpwstr>_Toc441855826</vt:lpwstr>
      </vt:variant>
      <vt:variant>
        <vt:i4>1835064</vt:i4>
      </vt:variant>
      <vt:variant>
        <vt:i4>1769</vt:i4>
      </vt:variant>
      <vt:variant>
        <vt:i4>0</vt:i4>
      </vt:variant>
      <vt:variant>
        <vt:i4>5</vt:i4>
      </vt:variant>
      <vt:variant>
        <vt:lpwstr/>
      </vt:variant>
      <vt:variant>
        <vt:lpwstr>_Toc441855825</vt:lpwstr>
      </vt:variant>
      <vt:variant>
        <vt:i4>1835064</vt:i4>
      </vt:variant>
      <vt:variant>
        <vt:i4>1763</vt:i4>
      </vt:variant>
      <vt:variant>
        <vt:i4>0</vt:i4>
      </vt:variant>
      <vt:variant>
        <vt:i4>5</vt:i4>
      </vt:variant>
      <vt:variant>
        <vt:lpwstr/>
      </vt:variant>
      <vt:variant>
        <vt:lpwstr>_Toc441855824</vt:lpwstr>
      </vt:variant>
      <vt:variant>
        <vt:i4>1835064</vt:i4>
      </vt:variant>
      <vt:variant>
        <vt:i4>1757</vt:i4>
      </vt:variant>
      <vt:variant>
        <vt:i4>0</vt:i4>
      </vt:variant>
      <vt:variant>
        <vt:i4>5</vt:i4>
      </vt:variant>
      <vt:variant>
        <vt:lpwstr/>
      </vt:variant>
      <vt:variant>
        <vt:lpwstr>_Toc441855823</vt:lpwstr>
      </vt:variant>
      <vt:variant>
        <vt:i4>1835064</vt:i4>
      </vt:variant>
      <vt:variant>
        <vt:i4>1751</vt:i4>
      </vt:variant>
      <vt:variant>
        <vt:i4>0</vt:i4>
      </vt:variant>
      <vt:variant>
        <vt:i4>5</vt:i4>
      </vt:variant>
      <vt:variant>
        <vt:lpwstr/>
      </vt:variant>
      <vt:variant>
        <vt:lpwstr>_Toc441855822</vt:lpwstr>
      </vt:variant>
      <vt:variant>
        <vt:i4>1835064</vt:i4>
      </vt:variant>
      <vt:variant>
        <vt:i4>1745</vt:i4>
      </vt:variant>
      <vt:variant>
        <vt:i4>0</vt:i4>
      </vt:variant>
      <vt:variant>
        <vt:i4>5</vt:i4>
      </vt:variant>
      <vt:variant>
        <vt:lpwstr/>
      </vt:variant>
      <vt:variant>
        <vt:lpwstr>_Toc441855821</vt:lpwstr>
      </vt:variant>
      <vt:variant>
        <vt:i4>1835064</vt:i4>
      </vt:variant>
      <vt:variant>
        <vt:i4>1739</vt:i4>
      </vt:variant>
      <vt:variant>
        <vt:i4>0</vt:i4>
      </vt:variant>
      <vt:variant>
        <vt:i4>5</vt:i4>
      </vt:variant>
      <vt:variant>
        <vt:lpwstr/>
      </vt:variant>
      <vt:variant>
        <vt:lpwstr>_Toc441855820</vt:lpwstr>
      </vt:variant>
      <vt:variant>
        <vt:i4>2031672</vt:i4>
      </vt:variant>
      <vt:variant>
        <vt:i4>1733</vt:i4>
      </vt:variant>
      <vt:variant>
        <vt:i4>0</vt:i4>
      </vt:variant>
      <vt:variant>
        <vt:i4>5</vt:i4>
      </vt:variant>
      <vt:variant>
        <vt:lpwstr/>
      </vt:variant>
      <vt:variant>
        <vt:lpwstr>_Toc441855819</vt:lpwstr>
      </vt:variant>
      <vt:variant>
        <vt:i4>2031672</vt:i4>
      </vt:variant>
      <vt:variant>
        <vt:i4>1727</vt:i4>
      </vt:variant>
      <vt:variant>
        <vt:i4>0</vt:i4>
      </vt:variant>
      <vt:variant>
        <vt:i4>5</vt:i4>
      </vt:variant>
      <vt:variant>
        <vt:lpwstr/>
      </vt:variant>
      <vt:variant>
        <vt:lpwstr>_Toc441855818</vt:lpwstr>
      </vt:variant>
      <vt:variant>
        <vt:i4>2031672</vt:i4>
      </vt:variant>
      <vt:variant>
        <vt:i4>1721</vt:i4>
      </vt:variant>
      <vt:variant>
        <vt:i4>0</vt:i4>
      </vt:variant>
      <vt:variant>
        <vt:i4>5</vt:i4>
      </vt:variant>
      <vt:variant>
        <vt:lpwstr/>
      </vt:variant>
      <vt:variant>
        <vt:lpwstr>_Toc441855817</vt:lpwstr>
      </vt:variant>
      <vt:variant>
        <vt:i4>2031672</vt:i4>
      </vt:variant>
      <vt:variant>
        <vt:i4>1715</vt:i4>
      </vt:variant>
      <vt:variant>
        <vt:i4>0</vt:i4>
      </vt:variant>
      <vt:variant>
        <vt:i4>5</vt:i4>
      </vt:variant>
      <vt:variant>
        <vt:lpwstr/>
      </vt:variant>
      <vt:variant>
        <vt:lpwstr>_Toc441855816</vt:lpwstr>
      </vt:variant>
      <vt:variant>
        <vt:i4>2031672</vt:i4>
      </vt:variant>
      <vt:variant>
        <vt:i4>1709</vt:i4>
      </vt:variant>
      <vt:variant>
        <vt:i4>0</vt:i4>
      </vt:variant>
      <vt:variant>
        <vt:i4>5</vt:i4>
      </vt:variant>
      <vt:variant>
        <vt:lpwstr/>
      </vt:variant>
      <vt:variant>
        <vt:lpwstr>_Toc441855815</vt:lpwstr>
      </vt:variant>
      <vt:variant>
        <vt:i4>2031672</vt:i4>
      </vt:variant>
      <vt:variant>
        <vt:i4>1703</vt:i4>
      </vt:variant>
      <vt:variant>
        <vt:i4>0</vt:i4>
      </vt:variant>
      <vt:variant>
        <vt:i4>5</vt:i4>
      </vt:variant>
      <vt:variant>
        <vt:lpwstr/>
      </vt:variant>
      <vt:variant>
        <vt:lpwstr>_Toc441855814</vt:lpwstr>
      </vt:variant>
      <vt:variant>
        <vt:i4>2031672</vt:i4>
      </vt:variant>
      <vt:variant>
        <vt:i4>1697</vt:i4>
      </vt:variant>
      <vt:variant>
        <vt:i4>0</vt:i4>
      </vt:variant>
      <vt:variant>
        <vt:i4>5</vt:i4>
      </vt:variant>
      <vt:variant>
        <vt:lpwstr/>
      </vt:variant>
      <vt:variant>
        <vt:lpwstr>_Toc441855813</vt:lpwstr>
      </vt:variant>
      <vt:variant>
        <vt:i4>2031672</vt:i4>
      </vt:variant>
      <vt:variant>
        <vt:i4>1691</vt:i4>
      </vt:variant>
      <vt:variant>
        <vt:i4>0</vt:i4>
      </vt:variant>
      <vt:variant>
        <vt:i4>5</vt:i4>
      </vt:variant>
      <vt:variant>
        <vt:lpwstr/>
      </vt:variant>
      <vt:variant>
        <vt:lpwstr>_Toc441855812</vt:lpwstr>
      </vt:variant>
      <vt:variant>
        <vt:i4>2031672</vt:i4>
      </vt:variant>
      <vt:variant>
        <vt:i4>1685</vt:i4>
      </vt:variant>
      <vt:variant>
        <vt:i4>0</vt:i4>
      </vt:variant>
      <vt:variant>
        <vt:i4>5</vt:i4>
      </vt:variant>
      <vt:variant>
        <vt:lpwstr/>
      </vt:variant>
      <vt:variant>
        <vt:lpwstr>_Toc441855811</vt:lpwstr>
      </vt:variant>
      <vt:variant>
        <vt:i4>2031672</vt:i4>
      </vt:variant>
      <vt:variant>
        <vt:i4>1679</vt:i4>
      </vt:variant>
      <vt:variant>
        <vt:i4>0</vt:i4>
      </vt:variant>
      <vt:variant>
        <vt:i4>5</vt:i4>
      </vt:variant>
      <vt:variant>
        <vt:lpwstr/>
      </vt:variant>
      <vt:variant>
        <vt:lpwstr>_Toc441855810</vt:lpwstr>
      </vt:variant>
      <vt:variant>
        <vt:i4>1966136</vt:i4>
      </vt:variant>
      <vt:variant>
        <vt:i4>1673</vt:i4>
      </vt:variant>
      <vt:variant>
        <vt:i4>0</vt:i4>
      </vt:variant>
      <vt:variant>
        <vt:i4>5</vt:i4>
      </vt:variant>
      <vt:variant>
        <vt:lpwstr/>
      </vt:variant>
      <vt:variant>
        <vt:lpwstr>_Toc441855809</vt:lpwstr>
      </vt:variant>
      <vt:variant>
        <vt:i4>1966136</vt:i4>
      </vt:variant>
      <vt:variant>
        <vt:i4>1667</vt:i4>
      </vt:variant>
      <vt:variant>
        <vt:i4>0</vt:i4>
      </vt:variant>
      <vt:variant>
        <vt:i4>5</vt:i4>
      </vt:variant>
      <vt:variant>
        <vt:lpwstr/>
      </vt:variant>
      <vt:variant>
        <vt:lpwstr>_Toc441855808</vt:lpwstr>
      </vt:variant>
      <vt:variant>
        <vt:i4>1966136</vt:i4>
      </vt:variant>
      <vt:variant>
        <vt:i4>1661</vt:i4>
      </vt:variant>
      <vt:variant>
        <vt:i4>0</vt:i4>
      </vt:variant>
      <vt:variant>
        <vt:i4>5</vt:i4>
      </vt:variant>
      <vt:variant>
        <vt:lpwstr/>
      </vt:variant>
      <vt:variant>
        <vt:lpwstr>_Toc441855807</vt:lpwstr>
      </vt:variant>
      <vt:variant>
        <vt:i4>1966136</vt:i4>
      </vt:variant>
      <vt:variant>
        <vt:i4>1655</vt:i4>
      </vt:variant>
      <vt:variant>
        <vt:i4>0</vt:i4>
      </vt:variant>
      <vt:variant>
        <vt:i4>5</vt:i4>
      </vt:variant>
      <vt:variant>
        <vt:lpwstr/>
      </vt:variant>
      <vt:variant>
        <vt:lpwstr>_Toc441855806</vt:lpwstr>
      </vt:variant>
      <vt:variant>
        <vt:i4>1966136</vt:i4>
      </vt:variant>
      <vt:variant>
        <vt:i4>1649</vt:i4>
      </vt:variant>
      <vt:variant>
        <vt:i4>0</vt:i4>
      </vt:variant>
      <vt:variant>
        <vt:i4>5</vt:i4>
      </vt:variant>
      <vt:variant>
        <vt:lpwstr/>
      </vt:variant>
      <vt:variant>
        <vt:lpwstr>_Toc441855805</vt:lpwstr>
      </vt:variant>
      <vt:variant>
        <vt:i4>1966136</vt:i4>
      </vt:variant>
      <vt:variant>
        <vt:i4>1643</vt:i4>
      </vt:variant>
      <vt:variant>
        <vt:i4>0</vt:i4>
      </vt:variant>
      <vt:variant>
        <vt:i4>5</vt:i4>
      </vt:variant>
      <vt:variant>
        <vt:lpwstr/>
      </vt:variant>
      <vt:variant>
        <vt:lpwstr>_Toc441855804</vt:lpwstr>
      </vt:variant>
      <vt:variant>
        <vt:i4>1966136</vt:i4>
      </vt:variant>
      <vt:variant>
        <vt:i4>1637</vt:i4>
      </vt:variant>
      <vt:variant>
        <vt:i4>0</vt:i4>
      </vt:variant>
      <vt:variant>
        <vt:i4>5</vt:i4>
      </vt:variant>
      <vt:variant>
        <vt:lpwstr/>
      </vt:variant>
      <vt:variant>
        <vt:lpwstr>_Toc441855803</vt:lpwstr>
      </vt:variant>
      <vt:variant>
        <vt:i4>1966136</vt:i4>
      </vt:variant>
      <vt:variant>
        <vt:i4>1631</vt:i4>
      </vt:variant>
      <vt:variant>
        <vt:i4>0</vt:i4>
      </vt:variant>
      <vt:variant>
        <vt:i4>5</vt:i4>
      </vt:variant>
      <vt:variant>
        <vt:lpwstr/>
      </vt:variant>
      <vt:variant>
        <vt:lpwstr>_Toc441855802</vt:lpwstr>
      </vt:variant>
      <vt:variant>
        <vt:i4>1966136</vt:i4>
      </vt:variant>
      <vt:variant>
        <vt:i4>1625</vt:i4>
      </vt:variant>
      <vt:variant>
        <vt:i4>0</vt:i4>
      </vt:variant>
      <vt:variant>
        <vt:i4>5</vt:i4>
      </vt:variant>
      <vt:variant>
        <vt:lpwstr/>
      </vt:variant>
      <vt:variant>
        <vt:lpwstr>_Toc441855801</vt:lpwstr>
      </vt:variant>
      <vt:variant>
        <vt:i4>1966136</vt:i4>
      </vt:variant>
      <vt:variant>
        <vt:i4>1619</vt:i4>
      </vt:variant>
      <vt:variant>
        <vt:i4>0</vt:i4>
      </vt:variant>
      <vt:variant>
        <vt:i4>5</vt:i4>
      </vt:variant>
      <vt:variant>
        <vt:lpwstr/>
      </vt:variant>
      <vt:variant>
        <vt:lpwstr>_Toc441855800</vt:lpwstr>
      </vt:variant>
      <vt:variant>
        <vt:i4>1507383</vt:i4>
      </vt:variant>
      <vt:variant>
        <vt:i4>1613</vt:i4>
      </vt:variant>
      <vt:variant>
        <vt:i4>0</vt:i4>
      </vt:variant>
      <vt:variant>
        <vt:i4>5</vt:i4>
      </vt:variant>
      <vt:variant>
        <vt:lpwstr/>
      </vt:variant>
      <vt:variant>
        <vt:lpwstr>_Toc441855799</vt:lpwstr>
      </vt:variant>
      <vt:variant>
        <vt:i4>1507383</vt:i4>
      </vt:variant>
      <vt:variant>
        <vt:i4>1607</vt:i4>
      </vt:variant>
      <vt:variant>
        <vt:i4>0</vt:i4>
      </vt:variant>
      <vt:variant>
        <vt:i4>5</vt:i4>
      </vt:variant>
      <vt:variant>
        <vt:lpwstr/>
      </vt:variant>
      <vt:variant>
        <vt:lpwstr>_Toc441855798</vt:lpwstr>
      </vt:variant>
      <vt:variant>
        <vt:i4>1507383</vt:i4>
      </vt:variant>
      <vt:variant>
        <vt:i4>1601</vt:i4>
      </vt:variant>
      <vt:variant>
        <vt:i4>0</vt:i4>
      </vt:variant>
      <vt:variant>
        <vt:i4>5</vt:i4>
      </vt:variant>
      <vt:variant>
        <vt:lpwstr/>
      </vt:variant>
      <vt:variant>
        <vt:lpwstr>_Toc441855797</vt:lpwstr>
      </vt:variant>
      <vt:variant>
        <vt:i4>1507383</vt:i4>
      </vt:variant>
      <vt:variant>
        <vt:i4>1595</vt:i4>
      </vt:variant>
      <vt:variant>
        <vt:i4>0</vt:i4>
      </vt:variant>
      <vt:variant>
        <vt:i4>5</vt:i4>
      </vt:variant>
      <vt:variant>
        <vt:lpwstr/>
      </vt:variant>
      <vt:variant>
        <vt:lpwstr>_Toc441855796</vt:lpwstr>
      </vt:variant>
      <vt:variant>
        <vt:i4>1507383</vt:i4>
      </vt:variant>
      <vt:variant>
        <vt:i4>1589</vt:i4>
      </vt:variant>
      <vt:variant>
        <vt:i4>0</vt:i4>
      </vt:variant>
      <vt:variant>
        <vt:i4>5</vt:i4>
      </vt:variant>
      <vt:variant>
        <vt:lpwstr/>
      </vt:variant>
      <vt:variant>
        <vt:lpwstr>_Toc441855795</vt:lpwstr>
      </vt:variant>
      <vt:variant>
        <vt:i4>1507383</vt:i4>
      </vt:variant>
      <vt:variant>
        <vt:i4>1583</vt:i4>
      </vt:variant>
      <vt:variant>
        <vt:i4>0</vt:i4>
      </vt:variant>
      <vt:variant>
        <vt:i4>5</vt:i4>
      </vt:variant>
      <vt:variant>
        <vt:lpwstr/>
      </vt:variant>
      <vt:variant>
        <vt:lpwstr>_Toc441855794</vt:lpwstr>
      </vt:variant>
      <vt:variant>
        <vt:i4>1507383</vt:i4>
      </vt:variant>
      <vt:variant>
        <vt:i4>1577</vt:i4>
      </vt:variant>
      <vt:variant>
        <vt:i4>0</vt:i4>
      </vt:variant>
      <vt:variant>
        <vt:i4>5</vt:i4>
      </vt:variant>
      <vt:variant>
        <vt:lpwstr/>
      </vt:variant>
      <vt:variant>
        <vt:lpwstr>_Toc441855793</vt:lpwstr>
      </vt:variant>
      <vt:variant>
        <vt:i4>1507383</vt:i4>
      </vt:variant>
      <vt:variant>
        <vt:i4>1571</vt:i4>
      </vt:variant>
      <vt:variant>
        <vt:i4>0</vt:i4>
      </vt:variant>
      <vt:variant>
        <vt:i4>5</vt:i4>
      </vt:variant>
      <vt:variant>
        <vt:lpwstr/>
      </vt:variant>
      <vt:variant>
        <vt:lpwstr>_Toc441855792</vt:lpwstr>
      </vt:variant>
      <vt:variant>
        <vt:i4>1507383</vt:i4>
      </vt:variant>
      <vt:variant>
        <vt:i4>1565</vt:i4>
      </vt:variant>
      <vt:variant>
        <vt:i4>0</vt:i4>
      </vt:variant>
      <vt:variant>
        <vt:i4>5</vt:i4>
      </vt:variant>
      <vt:variant>
        <vt:lpwstr/>
      </vt:variant>
      <vt:variant>
        <vt:lpwstr>_Toc441855791</vt:lpwstr>
      </vt:variant>
      <vt:variant>
        <vt:i4>1507383</vt:i4>
      </vt:variant>
      <vt:variant>
        <vt:i4>1559</vt:i4>
      </vt:variant>
      <vt:variant>
        <vt:i4>0</vt:i4>
      </vt:variant>
      <vt:variant>
        <vt:i4>5</vt:i4>
      </vt:variant>
      <vt:variant>
        <vt:lpwstr/>
      </vt:variant>
      <vt:variant>
        <vt:lpwstr>_Toc441855790</vt:lpwstr>
      </vt:variant>
      <vt:variant>
        <vt:i4>1441847</vt:i4>
      </vt:variant>
      <vt:variant>
        <vt:i4>1553</vt:i4>
      </vt:variant>
      <vt:variant>
        <vt:i4>0</vt:i4>
      </vt:variant>
      <vt:variant>
        <vt:i4>5</vt:i4>
      </vt:variant>
      <vt:variant>
        <vt:lpwstr/>
      </vt:variant>
      <vt:variant>
        <vt:lpwstr>_Toc441855789</vt:lpwstr>
      </vt:variant>
      <vt:variant>
        <vt:i4>1441847</vt:i4>
      </vt:variant>
      <vt:variant>
        <vt:i4>1547</vt:i4>
      </vt:variant>
      <vt:variant>
        <vt:i4>0</vt:i4>
      </vt:variant>
      <vt:variant>
        <vt:i4>5</vt:i4>
      </vt:variant>
      <vt:variant>
        <vt:lpwstr/>
      </vt:variant>
      <vt:variant>
        <vt:lpwstr>_Toc441855788</vt:lpwstr>
      </vt:variant>
      <vt:variant>
        <vt:i4>1441847</vt:i4>
      </vt:variant>
      <vt:variant>
        <vt:i4>1541</vt:i4>
      </vt:variant>
      <vt:variant>
        <vt:i4>0</vt:i4>
      </vt:variant>
      <vt:variant>
        <vt:i4>5</vt:i4>
      </vt:variant>
      <vt:variant>
        <vt:lpwstr/>
      </vt:variant>
      <vt:variant>
        <vt:lpwstr>_Toc441855787</vt:lpwstr>
      </vt:variant>
      <vt:variant>
        <vt:i4>1441847</vt:i4>
      </vt:variant>
      <vt:variant>
        <vt:i4>1535</vt:i4>
      </vt:variant>
      <vt:variant>
        <vt:i4>0</vt:i4>
      </vt:variant>
      <vt:variant>
        <vt:i4>5</vt:i4>
      </vt:variant>
      <vt:variant>
        <vt:lpwstr/>
      </vt:variant>
      <vt:variant>
        <vt:lpwstr>_Toc441855786</vt:lpwstr>
      </vt:variant>
      <vt:variant>
        <vt:i4>1441847</vt:i4>
      </vt:variant>
      <vt:variant>
        <vt:i4>1529</vt:i4>
      </vt:variant>
      <vt:variant>
        <vt:i4>0</vt:i4>
      </vt:variant>
      <vt:variant>
        <vt:i4>5</vt:i4>
      </vt:variant>
      <vt:variant>
        <vt:lpwstr/>
      </vt:variant>
      <vt:variant>
        <vt:lpwstr>_Toc441855785</vt:lpwstr>
      </vt:variant>
      <vt:variant>
        <vt:i4>1441847</vt:i4>
      </vt:variant>
      <vt:variant>
        <vt:i4>1523</vt:i4>
      </vt:variant>
      <vt:variant>
        <vt:i4>0</vt:i4>
      </vt:variant>
      <vt:variant>
        <vt:i4>5</vt:i4>
      </vt:variant>
      <vt:variant>
        <vt:lpwstr/>
      </vt:variant>
      <vt:variant>
        <vt:lpwstr>_Toc441855784</vt:lpwstr>
      </vt:variant>
      <vt:variant>
        <vt:i4>1441847</vt:i4>
      </vt:variant>
      <vt:variant>
        <vt:i4>1517</vt:i4>
      </vt:variant>
      <vt:variant>
        <vt:i4>0</vt:i4>
      </vt:variant>
      <vt:variant>
        <vt:i4>5</vt:i4>
      </vt:variant>
      <vt:variant>
        <vt:lpwstr/>
      </vt:variant>
      <vt:variant>
        <vt:lpwstr>_Toc441855783</vt:lpwstr>
      </vt:variant>
      <vt:variant>
        <vt:i4>1441847</vt:i4>
      </vt:variant>
      <vt:variant>
        <vt:i4>1511</vt:i4>
      </vt:variant>
      <vt:variant>
        <vt:i4>0</vt:i4>
      </vt:variant>
      <vt:variant>
        <vt:i4>5</vt:i4>
      </vt:variant>
      <vt:variant>
        <vt:lpwstr/>
      </vt:variant>
      <vt:variant>
        <vt:lpwstr>_Toc441855782</vt:lpwstr>
      </vt:variant>
      <vt:variant>
        <vt:i4>1441847</vt:i4>
      </vt:variant>
      <vt:variant>
        <vt:i4>1505</vt:i4>
      </vt:variant>
      <vt:variant>
        <vt:i4>0</vt:i4>
      </vt:variant>
      <vt:variant>
        <vt:i4>5</vt:i4>
      </vt:variant>
      <vt:variant>
        <vt:lpwstr/>
      </vt:variant>
      <vt:variant>
        <vt:lpwstr>_Toc441855781</vt:lpwstr>
      </vt:variant>
      <vt:variant>
        <vt:i4>1441847</vt:i4>
      </vt:variant>
      <vt:variant>
        <vt:i4>1499</vt:i4>
      </vt:variant>
      <vt:variant>
        <vt:i4>0</vt:i4>
      </vt:variant>
      <vt:variant>
        <vt:i4>5</vt:i4>
      </vt:variant>
      <vt:variant>
        <vt:lpwstr/>
      </vt:variant>
      <vt:variant>
        <vt:lpwstr>_Toc441855780</vt:lpwstr>
      </vt:variant>
      <vt:variant>
        <vt:i4>1638455</vt:i4>
      </vt:variant>
      <vt:variant>
        <vt:i4>1493</vt:i4>
      </vt:variant>
      <vt:variant>
        <vt:i4>0</vt:i4>
      </vt:variant>
      <vt:variant>
        <vt:i4>5</vt:i4>
      </vt:variant>
      <vt:variant>
        <vt:lpwstr/>
      </vt:variant>
      <vt:variant>
        <vt:lpwstr>_Toc441855779</vt:lpwstr>
      </vt:variant>
      <vt:variant>
        <vt:i4>1638455</vt:i4>
      </vt:variant>
      <vt:variant>
        <vt:i4>1487</vt:i4>
      </vt:variant>
      <vt:variant>
        <vt:i4>0</vt:i4>
      </vt:variant>
      <vt:variant>
        <vt:i4>5</vt:i4>
      </vt:variant>
      <vt:variant>
        <vt:lpwstr/>
      </vt:variant>
      <vt:variant>
        <vt:lpwstr>_Toc441855778</vt:lpwstr>
      </vt:variant>
      <vt:variant>
        <vt:i4>1638455</vt:i4>
      </vt:variant>
      <vt:variant>
        <vt:i4>1481</vt:i4>
      </vt:variant>
      <vt:variant>
        <vt:i4>0</vt:i4>
      </vt:variant>
      <vt:variant>
        <vt:i4>5</vt:i4>
      </vt:variant>
      <vt:variant>
        <vt:lpwstr/>
      </vt:variant>
      <vt:variant>
        <vt:lpwstr>_Toc441855777</vt:lpwstr>
      </vt:variant>
      <vt:variant>
        <vt:i4>1638455</vt:i4>
      </vt:variant>
      <vt:variant>
        <vt:i4>1475</vt:i4>
      </vt:variant>
      <vt:variant>
        <vt:i4>0</vt:i4>
      </vt:variant>
      <vt:variant>
        <vt:i4>5</vt:i4>
      </vt:variant>
      <vt:variant>
        <vt:lpwstr/>
      </vt:variant>
      <vt:variant>
        <vt:lpwstr>_Toc441855776</vt:lpwstr>
      </vt:variant>
      <vt:variant>
        <vt:i4>1638455</vt:i4>
      </vt:variant>
      <vt:variant>
        <vt:i4>1469</vt:i4>
      </vt:variant>
      <vt:variant>
        <vt:i4>0</vt:i4>
      </vt:variant>
      <vt:variant>
        <vt:i4>5</vt:i4>
      </vt:variant>
      <vt:variant>
        <vt:lpwstr/>
      </vt:variant>
      <vt:variant>
        <vt:lpwstr>_Toc441855775</vt:lpwstr>
      </vt:variant>
      <vt:variant>
        <vt:i4>1638455</vt:i4>
      </vt:variant>
      <vt:variant>
        <vt:i4>1463</vt:i4>
      </vt:variant>
      <vt:variant>
        <vt:i4>0</vt:i4>
      </vt:variant>
      <vt:variant>
        <vt:i4>5</vt:i4>
      </vt:variant>
      <vt:variant>
        <vt:lpwstr/>
      </vt:variant>
      <vt:variant>
        <vt:lpwstr>_Toc441855774</vt:lpwstr>
      </vt:variant>
      <vt:variant>
        <vt:i4>1638455</vt:i4>
      </vt:variant>
      <vt:variant>
        <vt:i4>1457</vt:i4>
      </vt:variant>
      <vt:variant>
        <vt:i4>0</vt:i4>
      </vt:variant>
      <vt:variant>
        <vt:i4>5</vt:i4>
      </vt:variant>
      <vt:variant>
        <vt:lpwstr/>
      </vt:variant>
      <vt:variant>
        <vt:lpwstr>_Toc441855773</vt:lpwstr>
      </vt:variant>
      <vt:variant>
        <vt:i4>1638455</vt:i4>
      </vt:variant>
      <vt:variant>
        <vt:i4>1451</vt:i4>
      </vt:variant>
      <vt:variant>
        <vt:i4>0</vt:i4>
      </vt:variant>
      <vt:variant>
        <vt:i4>5</vt:i4>
      </vt:variant>
      <vt:variant>
        <vt:lpwstr/>
      </vt:variant>
      <vt:variant>
        <vt:lpwstr>_Toc441855772</vt:lpwstr>
      </vt:variant>
      <vt:variant>
        <vt:i4>1638455</vt:i4>
      </vt:variant>
      <vt:variant>
        <vt:i4>1445</vt:i4>
      </vt:variant>
      <vt:variant>
        <vt:i4>0</vt:i4>
      </vt:variant>
      <vt:variant>
        <vt:i4>5</vt:i4>
      </vt:variant>
      <vt:variant>
        <vt:lpwstr/>
      </vt:variant>
      <vt:variant>
        <vt:lpwstr>_Toc441855771</vt:lpwstr>
      </vt:variant>
      <vt:variant>
        <vt:i4>1638455</vt:i4>
      </vt:variant>
      <vt:variant>
        <vt:i4>1439</vt:i4>
      </vt:variant>
      <vt:variant>
        <vt:i4>0</vt:i4>
      </vt:variant>
      <vt:variant>
        <vt:i4>5</vt:i4>
      </vt:variant>
      <vt:variant>
        <vt:lpwstr/>
      </vt:variant>
      <vt:variant>
        <vt:lpwstr>_Toc441855770</vt:lpwstr>
      </vt:variant>
      <vt:variant>
        <vt:i4>1572919</vt:i4>
      </vt:variant>
      <vt:variant>
        <vt:i4>1433</vt:i4>
      </vt:variant>
      <vt:variant>
        <vt:i4>0</vt:i4>
      </vt:variant>
      <vt:variant>
        <vt:i4>5</vt:i4>
      </vt:variant>
      <vt:variant>
        <vt:lpwstr/>
      </vt:variant>
      <vt:variant>
        <vt:lpwstr>_Toc441855769</vt:lpwstr>
      </vt:variant>
      <vt:variant>
        <vt:i4>1572919</vt:i4>
      </vt:variant>
      <vt:variant>
        <vt:i4>1427</vt:i4>
      </vt:variant>
      <vt:variant>
        <vt:i4>0</vt:i4>
      </vt:variant>
      <vt:variant>
        <vt:i4>5</vt:i4>
      </vt:variant>
      <vt:variant>
        <vt:lpwstr/>
      </vt:variant>
      <vt:variant>
        <vt:lpwstr>_Toc441855768</vt:lpwstr>
      </vt:variant>
      <vt:variant>
        <vt:i4>1572919</vt:i4>
      </vt:variant>
      <vt:variant>
        <vt:i4>1421</vt:i4>
      </vt:variant>
      <vt:variant>
        <vt:i4>0</vt:i4>
      </vt:variant>
      <vt:variant>
        <vt:i4>5</vt:i4>
      </vt:variant>
      <vt:variant>
        <vt:lpwstr/>
      </vt:variant>
      <vt:variant>
        <vt:lpwstr>_Toc441855767</vt:lpwstr>
      </vt:variant>
      <vt:variant>
        <vt:i4>1572919</vt:i4>
      </vt:variant>
      <vt:variant>
        <vt:i4>1415</vt:i4>
      </vt:variant>
      <vt:variant>
        <vt:i4>0</vt:i4>
      </vt:variant>
      <vt:variant>
        <vt:i4>5</vt:i4>
      </vt:variant>
      <vt:variant>
        <vt:lpwstr/>
      </vt:variant>
      <vt:variant>
        <vt:lpwstr>_Toc441855766</vt:lpwstr>
      </vt:variant>
      <vt:variant>
        <vt:i4>1572919</vt:i4>
      </vt:variant>
      <vt:variant>
        <vt:i4>1409</vt:i4>
      </vt:variant>
      <vt:variant>
        <vt:i4>0</vt:i4>
      </vt:variant>
      <vt:variant>
        <vt:i4>5</vt:i4>
      </vt:variant>
      <vt:variant>
        <vt:lpwstr/>
      </vt:variant>
      <vt:variant>
        <vt:lpwstr>_Toc441855765</vt:lpwstr>
      </vt:variant>
      <vt:variant>
        <vt:i4>1572919</vt:i4>
      </vt:variant>
      <vt:variant>
        <vt:i4>1403</vt:i4>
      </vt:variant>
      <vt:variant>
        <vt:i4>0</vt:i4>
      </vt:variant>
      <vt:variant>
        <vt:i4>5</vt:i4>
      </vt:variant>
      <vt:variant>
        <vt:lpwstr/>
      </vt:variant>
      <vt:variant>
        <vt:lpwstr>_Toc441855764</vt:lpwstr>
      </vt:variant>
      <vt:variant>
        <vt:i4>1572919</vt:i4>
      </vt:variant>
      <vt:variant>
        <vt:i4>1397</vt:i4>
      </vt:variant>
      <vt:variant>
        <vt:i4>0</vt:i4>
      </vt:variant>
      <vt:variant>
        <vt:i4>5</vt:i4>
      </vt:variant>
      <vt:variant>
        <vt:lpwstr/>
      </vt:variant>
      <vt:variant>
        <vt:lpwstr>_Toc441855763</vt:lpwstr>
      </vt:variant>
      <vt:variant>
        <vt:i4>1572919</vt:i4>
      </vt:variant>
      <vt:variant>
        <vt:i4>1391</vt:i4>
      </vt:variant>
      <vt:variant>
        <vt:i4>0</vt:i4>
      </vt:variant>
      <vt:variant>
        <vt:i4>5</vt:i4>
      </vt:variant>
      <vt:variant>
        <vt:lpwstr/>
      </vt:variant>
      <vt:variant>
        <vt:lpwstr>_Toc441855762</vt:lpwstr>
      </vt:variant>
      <vt:variant>
        <vt:i4>1572919</vt:i4>
      </vt:variant>
      <vt:variant>
        <vt:i4>1385</vt:i4>
      </vt:variant>
      <vt:variant>
        <vt:i4>0</vt:i4>
      </vt:variant>
      <vt:variant>
        <vt:i4>5</vt:i4>
      </vt:variant>
      <vt:variant>
        <vt:lpwstr/>
      </vt:variant>
      <vt:variant>
        <vt:lpwstr>_Toc441855761</vt:lpwstr>
      </vt:variant>
      <vt:variant>
        <vt:i4>1572919</vt:i4>
      </vt:variant>
      <vt:variant>
        <vt:i4>1379</vt:i4>
      </vt:variant>
      <vt:variant>
        <vt:i4>0</vt:i4>
      </vt:variant>
      <vt:variant>
        <vt:i4>5</vt:i4>
      </vt:variant>
      <vt:variant>
        <vt:lpwstr/>
      </vt:variant>
      <vt:variant>
        <vt:lpwstr>_Toc441855760</vt:lpwstr>
      </vt:variant>
      <vt:variant>
        <vt:i4>1769527</vt:i4>
      </vt:variant>
      <vt:variant>
        <vt:i4>1373</vt:i4>
      </vt:variant>
      <vt:variant>
        <vt:i4>0</vt:i4>
      </vt:variant>
      <vt:variant>
        <vt:i4>5</vt:i4>
      </vt:variant>
      <vt:variant>
        <vt:lpwstr/>
      </vt:variant>
      <vt:variant>
        <vt:lpwstr>_Toc441855759</vt:lpwstr>
      </vt:variant>
      <vt:variant>
        <vt:i4>1769527</vt:i4>
      </vt:variant>
      <vt:variant>
        <vt:i4>1367</vt:i4>
      </vt:variant>
      <vt:variant>
        <vt:i4>0</vt:i4>
      </vt:variant>
      <vt:variant>
        <vt:i4>5</vt:i4>
      </vt:variant>
      <vt:variant>
        <vt:lpwstr/>
      </vt:variant>
      <vt:variant>
        <vt:lpwstr>_Toc441855758</vt:lpwstr>
      </vt:variant>
      <vt:variant>
        <vt:i4>1769527</vt:i4>
      </vt:variant>
      <vt:variant>
        <vt:i4>1361</vt:i4>
      </vt:variant>
      <vt:variant>
        <vt:i4>0</vt:i4>
      </vt:variant>
      <vt:variant>
        <vt:i4>5</vt:i4>
      </vt:variant>
      <vt:variant>
        <vt:lpwstr/>
      </vt:variant>
      <vt:variant>
        <vt:lpwstr>_Toc441855757</vt:lpwstr>
      </vt:variant>
      <vt:variant>
        <vt:i4>1769527</vt:i4>
      </vt:variant>
      <vt:variant>
        <vt:i4>1355</vt:i4>
      </vt:variant>
      <vt:variant>
        <vt:i4>0</vt:i4>
      </vt:variant>
      <vt:variant>
        <vt:i4>5</vt:i4>
      </vt:variant>
      <vt:variant>
        <vt:lpwstr/>
      </vt:variant>
      <vt:variant>
        <vt:lpwstr>_Toc441855756</vt:lpwstr>
      </vt:variant>
      <vt:variant>
        <vt:i4>1769527</vt:i4>
      </vt:variant>
      <vt:variant>
        <vt:i4>1349</vt:i4>
      </vt:variant>
      <vt:variant>
        <vt:i4>0</vt:i4>
      </vt:variant>
      <vt:variant>
        <vt:i4>5</vt:i4>
      </vt:variant>
      <vt:variant>
        <vt:lpwstr/>
      </vt:variant>
      <vt:variant>
        <vt:lpwstr>_Toc441855755</vt:lpwstr>
      </vt:variant>
      <vt:variant>
        <vt:i4>1769527</vt:i4>
      </vt:variant>
      <vt:variant>
        <vt:i4>1343</vt:i4>
      </vt:variant>
      <vt:variant>
        <vt:i4>0</vt:i4>
      </vt:variant>
      <vt:variant>
        <vt:i4>5</vt:i4>
      </vt:variant>
      <vt:variant>
        <vt:lpwstr/>
      </vt:variant>
      <vt:variant>
        <vt:lpwstr>_Toc441855754</vt:lpwstr>
      </vt:variant>
      <vt:variant>
        <vt:i4>1769527</vt:i4>
      </vt:variant>
      <vt:variant>
        <vt:i4>1337</vt:i4>
      </vt:variant>
      <vt:variant>
        <vt:i4>0</vt:i4>
      </vt:variant>
      <vt:variant>
        <vt:i4>5</vt:i4>
      </vt:variant>
      <vt:variant>
        <vt:lpwstr/>
      </vt:variant>
      <vt:variant>
        <vt:lpwstr>_Toc441855753</vt:lpwstr>
      </vt:variant>
      <vt:variant>
        <vt:i4>1769527</vt:i4>
      </vt:variant>
      <vt:variant>
        <vt:i4>1331</vt:i4>
      </vt:variant>
      <vt:variant>
        <vt:i4>0</vt:i4>
      </vt:variant>
      <vt:variant>
        <vt:i4>5</vt:i4>
      </vt:variant>
      <vt:variant>
        <vt:lpwstr/>
      </vt:variant>
      <vt:variant>
        <vt:lpwstr>_Toc441855752</vt:lpwstr>
      </vt:variant>
      <vt:variant>
        <vt:i4>1769527</vt:i4>
      </vt:variant>
      <vt:variant>
        <vt:i4>1325</vt:i4>
      </vt:variant>
      <vt:variant>
        <vt:i4>0</vt:i4>
      </vt:variant>
      <vt:variant>
        <vt:i4>5</vt:i4>
      </vt:variant>
      <vt:variant>
        <vt:lpwstr/>
      </vt:variant>
      <vt:variant>
        <vt:lpwstr>_Toc441855751</vt:lpwstr>
      </vt:variant>
      <vt:variant>
        <vt:i4>1769527</vt:i4>
      </vt:variant>
      <vt:variant>
        <vt:i4>1319</vt:i4>
      </vt:variant>
      <vt:variant>
        <vt:i4>0</vt:i4>
      </vt:variant>
      <vt:variant>
        <vt:i4>5</vt:i4>
      </vt:variant>
      <vt:variant>
        <vt:lpwstr/>
      </vt:variant>
      <vt:variant>
        <vt:lpwstr>_Toc441855750</vt:lpwstr>
      </vt:variant>
      <vt:variant>
        <vt:i4>1703991</vt:i4>
      </vt:variant>
      <vt:variant>
        <vt:i4>1313</vt:i4>
      </vt:variant>
      <vt:variant>
        <vt:i4>0</vt:i4>
      </vt:variant>
      <vt:variant>
        <vt:i4>5</vt:i4>
      </vt:variant>
      <vt:variant>
        <vt:lpwstr/>
      </vt:variant>
      <vt:variant>
        <vt:lpwstr>_Toc441855749</vt:lpwstr>
      </vt:variant>
      <vt:variant>
        <vt:i4>1703991</vt:i4>
      </vt:variant>
      <vt:variant>
        <vt:i4>1307</vt:i4>
      </vt:variant>
      <vt:variant>
        <vt:i4>0</vt:i4>
      </vt:variant>
      <vt:variant>
        <vt:i4>5</vt:i4>
      </vt:variant>
      <vt:variant>
        <vt:lpwstr/>
      </vt:variant>
      <vt:variant>
        <vt:lpwstr>_Toc441855748</vt:lpwstr>
      </vt:variant>
      <vt:variant>
        <vt:i4>1703991</vt:i4>
      </vt:variant>
      <vt:variant>
        <vt:i4>1301</vt:i4>
      </vt:variant>
      <vt:variant>
        <vt:i4>0</vt:i4>
      </vt:variant>
      <vt:variant>
        <vt:i4>5</vt:i4>
      </vt:variant>
      <vt:variant>
        <vt:lpwstr/>
      </vt:variant>
      <vt:variant>
        <vt:lpwstr>_Toc441855747</vt:lpwstr>
      </vt:variant>
      <vt:variant>
        <vt:i4>1703991</vt:i4>
      </vt:variant>
      <vt:variant>
        <vt:i4>1295</vt:i4>
      </vt:variant>
      <vt:variant>
        <vt:i4>0</vt:i4>
      </vt:variant>
      <vt:variant>
        <vt:i4>5</vt:i4>
      </vt:variant>
      <vt:variant>
        <vt:lpwstr/>
      </vt:variant>
      <vt:variant>
        <vt:lpwstr>_Toc441855746</vt:lpwstr>
      </vt:variant>
      <vt:variant>
        <vt:i4>1703991</vt:i4>
      </vt:variant>
      <vt:variant>
        <vt:i4>1289</vt:i4>
      </vt:variant>
      <vt:variant>
        <vt:i4>0</vt:i4>
      </vt:variant>
      <vt:variant>
        <vt:i4>5</vt:i4>
      </vt:variant>
      <vt:variant>
        <vt:lpwstr/>
      </vt:variant>
      <vt:variant>
        <vt:lpwstr>_Toc441855745</vt:lpwstr>
      </vt:variant>
      <vt:variant>
        <vt:i4>1703991</vt:i4>
      </vt:variant>
      <vt:variant>
        <vt:i4>1283</vt:i4>
      </vt:variant>
      <vt:variant>
        <vt:i4>0</vt:i4>
      </vt:variant>
      <vt:variant>
        <vt:i4>5</vt:i4>
      </vt:variant>
      <vt:variant>
        <vt:lpwstr/>
      </vt:variant>
      <vt:variant>
        <vt:lpwstr>_Toc441855744</vt:lpwstr>
      </vt:variant>
      <vt:variant>
        <vt:i4>1703991</vt:i4>
      </vt:variant>
      <vt:variant>
        <vt:i4>1277</vt:i4>
      </vt:variant>
      <vt:variant>
        <vt:i4>0</vt:i4>
      </vt:variant>
      <vt:variant>
        <vt:i4>5</vt:i4>
      </vt:variant>
      <vt:variant>
        <vt:lpwstr/>
      </vt:variant>
      <vt:variant>
        <vt:lpwstr>_Toc441855743</vt:lpwstr>
      </vt:variant>
      <vt:variant>
        <vt:i4>1703991</vt:i4>
      </vt:variant>
      <vt:variant>
        <vt:i4>1271</vt:i4>
      </vt:variant>
      <vt:variant>
        <vt:i4>0</vt:i4>
      </vt:variant>
      <vt:variant>
        <vt:i4>5</vt:i4>
      </vt:variant>
      <vt:variant>
        <vt:lpwstr/>
      </vt:variant>
      <vt:variant>
        <vt:lpwstr>_Toc441855742</vt:lpwstr>
      </vt:variant>
      <vt:variant>
        <vt:i4>1703991</vt:i4>
      </vt:variant>
      <vt:variant>
        <vt:i4>1265</vt:i4>
      </vt:variant>
      <vt:variant>
        <vt:i4>0</vt:i4>
      </vt:variant>
      <vt:variant>
        <vt:i4>5</vt:i4>
      </vt:variant>
      <vt:variant>
        <vt:lpwstr/>
      </vt:variant>
      <vt:variant>
        <vt:lpwstr>_Toc441855741</vt:lpwstr>
      </vt:variant>
      <vt:variant>
        <vt:i4>1703991</vt:i4>
      </vt:variant>
      <vt:variant>
        <vt:i4>1259</vt:i4>
      </vt:variant>
      <vt:variant>
        <vt:i4>0</vt:i4>
      </vt:variant>
      <vt:variant>
        <vt:i4>5</vt:i4>
      </vt:variant>
      <vt:variant>
        <vt:lpwstr/>
      </vt:variant>
      <vt:variant>
        <vt:lpwstr>_Toc441855740</vt:lpwstr>
      </vt:variant>
      <vt:variant>
        <vt:i4>1900599</vt:i4>
      </vt:variant>
      <vt:variant>
        <vt:i4>1253</vt:i4>
      </vt:variant>
      <vt:variant>
        <vt:i4>0</vt:i4>
      </vt:variant>
      <vt:variant>
        <vt:i4>5</vt:i4>
      </vt:variant>
      <vt:variant>
        <vt:lpwstr/>
      </vt:variant>
      <vt:variant>
        <vt:lpwstr>_Toc441855739</vt:lpwstr>
      </vt:variant>
      <vt:variant>
        <vt:i4>1900599</vt:i4>
      </vt:variant>
      <vt:variant>
        <vt:i4>1247</vt:i4>
      </vt:variant>
      <vt:variant>
        <vt:i4>0</vt:i4>
      </vt:variant>
      <vt:variant>
        <vt:i4>5</vt:i4>
      </vt:variant>
      <vt:variant>
        <vt:lpwstr/>
      </vt:variant>
      <vt:variant>
        <vt:lpwstr>_Toc441855738</vt:lpwstr>
      </vt:variant>
      <vt:variant>
        <vt:i4>1900599</vt:i4>
      </vt:variant>
      <vt:variant>
        <vt:i4>1241</vt:i4>
      </vt:variant>
      <vt:variant>
        <vt:i4>0</vt:i4>
      </vt:variant>
      <vt:variant>
        <vt:i4>5</vt:i4>
      </vt:variant>
      <vt:variant>
        <vt:lpwstr/>
      </vt:variant>
      <vt:variant>
        <vt:lpwstr>_Toc441855737</vt:lpwstr>
      </vt:variant>
      <vt:variant>
        <vt:i4>1900599</vt:i4>
      </vt:variant>
      <vt:variant>
        <vt:i4>1235</vt:i4>
      </vt:variant>
      <vt:variant>
        <vt:i4>0</vt:i4>
      </vt:variant>
      <vt:variant>
        <vt:i4>5</vt:i4>
      </vt:variant>
      <vt:variant>
        <vt:lpwstr/>
      </vt:variant>
      <vt:variant>
        <vt:lpwstr>_Toc441855736</vt:lpwstr>
      </vt:variant>
      <vt:variant>
        <vt:i4>1900599</vt:i4>
      </vt:variant>
      <vt:variant>
        <vt:i4>1229</vt:i4>
      </vt:variant>
      <vt:variant>
        <vt:i4>0</vt:i4>
      </vt:variant>
      <vt:variant>
        <vt:i4>5</vt:i4>
      </vt:variant>
      <vt:variant>
        <vt:lpwstr/>
      </vt:variant>
      <vt:variant>
        <vt:lpwstr>_Toc441855735</vt:lpwstr>
      </vt:variant>
      <vt:variant>
        <vt:i4>1900599</vt:i4>
      </vt:variant>
      <vt:variant>
        <vt:i4>1223</vt:i4>
      </vt:variant>
      <vt:variant>
        <vt:i4>0</vt:i4>
      </vt:variant>
      <vt:variant>
        <vt:i4>5</vt:i4>
      </vt:variant>
      <vt:variant>
        <vt:lpwstr/>
      </vt:variant>
      <vt:variant>
        <vt:lpwstr>_Toc441855734</vt:lpwstr>
      </vt:variant>
      <vt:variant>
        <vt:i4>1900599</vt:i4>
      </vt:variant>
      <vt:variant>
        <vt:i4>1217</vt:i4>
      </vt:variant>
      <vt:variant>
        <vt:i4>0</vt:i4>
      </vt:variant>
      <vt:variant>
        <vt:i4>5</vt:i4>
      </vt:variant>
      <vt:variant>
        <vt:lpwstr/>
      </vt:variant>
      <vt:variant>
        <vt:lpwstr>_Toc441855733</vt:lpwstr>
      </vt:variant>
      <vt:variant>
        <vt:i4>1900599</vt:i4>
      </vt:variant>
      <vt:variant>
        <vt:i4>1211</vt:i4>
      </vt:variant>
      <vt:variant>
        <vt:i4>0</vt:i4>
      </vt:variant>
      <vt:variant>
        <vt:i4>5</vt:i4>
      </vt:variant>
      <vt:variant>
        <vt:lpwstr/>
      </vt:variant>
      <vt:variant>
        <vt:lpwstr>_Toc441855732</vt:lpwstr>
      </vt:variant>
      <vt:variant>
        <vt:i4>1900599</vt:i4>
      </vt:variant>
      <vt:variant>
        <vt:i4>1205</vt:i4>
      </vt:variant>
      <vt:variant>
        <vt:i4>0</vt:i4>
      </vt:variant>
      <vt:variant>
        <vt:i4>5</vt:i4>
      </vt:variant>
      <vt:variant>
        <vt:lpwstr/>
      </vt:variant>
      <vt:variant>
        <vt:lpwstr>_Toc441855731</vt:lpwstr>
      </vt:variant>
      <vt:variant>
        <vt:i4>1900599</vt:i4>
      </vt:variant>
      <vt:variant>
        <vt:i4>1199</vt:i4>
      </vt:variant>
      <vt:variant>
        <vt:i4>0</vt:i4>
      </vt:variant>
      <vt:variant>
        <vt:i4>5</vt:i4>
      </vt:variant>
      <vt:variant>
        <vt:lpwstr/>
      </vt:variant>
      <vt:variant>
        <vt:lpwstr>_Toc441855730</vt:lpwstr>
      </vt:variant>
      <vt:variant>
        <vt:i4>1835063</vt:i4>
      </vt:variant>
      <vt:variant>
        <vt:i4>1193</vt:i4>
      </vt:variant>
      <vt:variant>
        <vt:i4>0</vt:i4>
      </vt:variant>
      <vt:variant>
        <vt:i4>5</vt:i4>
      </vt:variant>
      <vt:variant>
        <vt:lpwstr/>
      </vt:variant>
      <vt:variant>
        <vt:lpwstr>_Toc441855729</vt:lpwstr>
      </vt:variant>
      <vt:variant>
        <vt:i4>1835063</vt:i4>
      </vt:variant>
      <vt:variant>
        <vt:i4>1187</vt:i4>
      </vt:variant>
      <vt:variant>
        <vt:i4>0</vt:i4>
      </vt:variant>
      <vt:variant>
        <vt:i4>5</vt:i4>
      </vt:variant>
      <vt:variant>
        <vt:lpwstr/>
      </vt:variant>
      <vt:variant>
        <vt:lpwstr>_Toc441855728</vt:lpwstr>
      </vt:variant>
      <vt:variant>
        <vt:i4>1835063</vt:i4>
      </vt:variant>
      <vt:variant>
        <vt:i4>1181</vt:i4>
      </vt:variant>
      <vt:variant>
        <vt:i4>0</vt:i4>
      </vt:variant>
      <vt:variant>
        <vt:i4>5</vt:i4>
      </vt:variant>
      <vt:variant>
        <vt:lpwstr/>
      </vt:variant>
      <vt:variant>
        <vt:lpwstr>_Toc441855727</vt:lpwstr>
      </vt:variant>
      <vt:variant>
        <vt:i4>1835063</vt:i4>
      </vt:variant>
      <vt:variant>
        <vt:i4>1175</vt:i4>
      </vt:variant>
      <vt:variant>
        <vt:i4>0</vt:i4>
      </vt:variant>
      <vt:variant>
        <vt:i4>5</vt:i4>
      </vt:variant>
      <vt:variant>
        <vt:lpwstr/>
      </vt:variant>
      <vt:variant>
        <vt:lpwstr>_Toc441855726</vt:lpwstr>
      </vt:variant>
      <vt:variant>
        <vt:i4>1835063</vt:i4>
      </vt:variant>
      <vt:variant>
        <vt:i4>1169</vt:i4>
      </vt:variant>
      <vt:variant>
        <vt:i4>0</vt:i4>
      </vt:variant>
      <vt:variant>
        <vt:i4>5</vt:i4>
      </vt:variant>
      <vt:variant>
        <vt:lpwstr/>
      </vt:variant>
      <vt:variant>
        <vt:lpwstr>_Toc441855725</vt:lpwstr>
      </vt:variant>
      <vt:variant>
        <vt:i4>1835063</vt:i4>
      </vt:variant>
      <vt:variant>
        <vt:i4>1163</vt:i4>
      </vt:variant>
      <vt:variant>
        <vt:i4>0</vt:i4>
      </vt:variant>
      <vt:variant>
        <vt:i4>5</vt:i4>
      </vt:variant>
      <vt:variant>
        <vt:lpwstr/>
      </vt:variant>
      <vt:variant>
        <vt:lpwstr>_Toc441855724</vt:lpwstr>
      </vt:variant>
      <vt:variant>
        <vt:i4>1835063</vt:i4>
      </vt:variant>
      <vt:variant>
        <vt:i4>1157</vt:i4>
      </vt:variant>
      <vt:variant>
        <vt:i4>0</vt:i4>
      </vt:variant>
      <vt:variant>
        <vt:i4>5</vt:i4>
      </vt:variant>
      <vt:variant>
        <vt:lpwstr/>
      </vt:variant>
      <vt:variant>
        <vt:lpwstr>_Toc441855723</vt:lpwstr>
      </vt:variant>
      <vt:variant>
        <vt:i4>1835063</vt:i4>
      </vt:variant>
      <vt:variant>
        <vt:i4>1151</vt:i4>
      </vt:variant>
      <vt:variant>
        <vt:i4>0</vt:i4>
      </vt:variant>
      <vt:variant>
        <vt:i4>5</vt:i4>
      </vt:variant>
      <vt:variant>
        <vt:lpwstr/>
      </vt:variant>
      <vt:variant>
        <vt:lpwstr>_Toc441855722</vt:lpwstr>
      </vt:variant>
      <vt:variant>
        <vt:i4>1835063</vt:i4>
      </vt:variant>
      <vt:variant>
        <vt:i4>1145</vt:i4>
      </vt:variant>
      <vt:variant>
        <vt:i4>0</vt:i4>
      </vt:variant>
      <vt:variant>
        <vt:i4>5</vt:i4>
      </vt:variant>
      <vt:variant>
        <vt:lpwstr/>
      </vt:variant>
      <vt:variant>
        <vt:lpwstr>_Toc441855721</vt:lpwstr>
      </vt:variant>
      <vt:variant>
        <vt:i4>1835063</vt:i4>
      </vt:variant>
      <vt:variant>
        <vt:i4>1139</vt:i4>
      </vt:variant>
      <vt:variant>
        <vt:i4>0</vt:i4>
      </vt:variant>
      <vt:variant>
        <vt:i4>5</vt:i4>
      </vt:variant>
      <vt:variant>
        <vt:lpwstr/>
      </vt:variant>
      <vt:variant>
        <vt:lpwstr>_Toc441855720</vt:lpwstr>
      </vt:variant>
      <vt:variant>
        <vt:i4>2031671</vt:i4>
      </vt:variant>
      <vt:variant>
        <vt:i4>1133</vt:i4>
      </vt:variant>
      <vt:variant>
        <vt:i4>0</vt:i4>
      </vt:variant>
      <vt:variant>
        <vt:i4>5</vt:i4>
      </vt:variant>
      <vt:variant>
        <vt:lpwstr/>
      </vt:variant>
      <vt:variant>
        <vt:lpwstr>_Toc441855719</vt:lpwstr>
      </vt:variant>
      <vt:variant>
        <vt:i4>2031671</vt:i4>
      </vt:variant>
      <vt:variant>
        <vt:i4>1127</vt:i4>
      </vt:variant>
      <vt:variant>
        <vt:i4>0</vt:i4>
      </vt:variant>
      <vt:variant>
        <vt:i4>5</vt:i4>
      </vt:variant>
      <vt:variant>
        <vt:lpwstr/>
      </vt:variant>
      <vt:variant>
        <vt:lpwstr>_Toc441855718</vt:lpwstr>
      </vt:variant>
      <vt:variant>
        <vt:i4>2031671</vt:i4>
      </vt:variant>
      <vt:variant>
        <vt:i4>1121</vt:i4>
      </vt:variant>
      <vt:variant>
        <vt:i4>0</vt:i4>
      </vt:variant>
      <vt:variant>
        <vt:i4>5</vt:i4>
      </vt:variant>
      <vt:variant>
        <vt:lpwstr/>
      </vt:variant>
      <vt:variant>
        <vt:lpwstr>_Toc441855717</vt:lpwstr>
      </vt:variant>
      <vt:variant>
        <vt:i4>2031671</vt:i4>
      </vt:variant>
      <vt:variant>
        <vt:i4>1115</vt:i4>
      </vt:variant>
      <vt:variant>
        <vt:i4>0</vt:i4>
      </vt:variant>
      <vt:variant>
        <vt:i4>5</vt:i4>
      </vt:variant>
      <vt:variant>
        <vt:lpwstr/>
      </vt:variant>
      <vt:variant>
        <vt:lpwstr>_Toc441855716</vt:lpwstr>
      </vt:variant>
      <vt:variant>
        <vt:i4>2031671</vt:i4>
      </vt:variant>
      <vt:variant>
        <vt:i4>1109</vt:i4>
      </vt:variant>
      <vt:variant>
        <vt:i4>0</vt:i4>
      </vt:variant>
      <vt:variant>
        <vt:i4>5</vt:i4>
      </vt:variant>
      <vt:variant>
        <vt:lpwstr/>
      </vt:variant>
      <vt:variant>
        <vt:lpwstr>_Toc441855715</vt:lpwstr>
      </vt:variant>
      <vt:variant>
        <vt:i4>2031671</vt:i4>
      </vt:variant>
      <vt:variant>
        <vt:i4>1103</vt:i4>
      </vt:variant>
      <vt:variant>
        <vt:i4>0</vt:i4>
      </vt:variant>
      <vt:variant>
        <vt:i4>5</vt:i4>
      </vt:variant>
      <vt:variant>
        <vt:lpwstr/>
      </vt:variant>
      <vt:variant>
        <vt:lpwstr>_Toc441855714</vt:lpwstr>
      </vt:variant>
      <vt:variant>
        <vt:i4>2031671</vt:i4>
      </vt:variant>
      <vt:variant>
        <vt:i4>1097</vt:i4>
      </vt:variant>
      <vt:variant>
        <vt:i4>0</vt:i4>
      </vt:variant>
      <vt:variant>
        <vt:i4>5</vt:i4>
      </vt:variant>
      <vt:variant>
        <vt:lpwstr/>
      </vt:variant>
      <vt:variant>
        <vt:lpwstr>_Toc441855713</vt:lpwstr>
      </vt:variant>
      <vt:variant>
        <vt:i4>2031671</vt:i4>
      </vt:variant>
      <vt:variant>
        <vt:i4>1091</vt:i4>
      </vt:variant>
      <vt:variant>
        <vt:i4>0</vt:i4>
      </vt:variant>
      <vt:variant>
        <vt:i4>5</vt:i4>
      </vt:variant>
      <vt:variant>
        <vt:lpwstr/>
      </vt:variant>
      <vt:variant>
        <vt:lpwstr>_Toc441855712</vt:lpwstr>
      </vt:variant>
      <vt:variant>
        <vt:i4>2031671</vt:i4>
      </vt:variant>
      <vt:variant>
        <vt:i4>1085</vt:i4>
      </vt:variant>
      <vt:variant>
        <vt:i4>0</vt:i4>
      </vt:variant>
      <vt:variant>
        <vt:i4>5</vt:i4>
      </vt:variant>
      <vt:variant>
        <vt:lpwstr/>
      </vt:variant>
      <vt:variant>
        <vt:lpwstr>_Toc441855711</vt:lpwstr>
      </vt:variant>
      <vt:variant>
        <vt:i4>2031671</vt:i4>
      </vt:variant>
      <vt:variant>
        <vt:i4>1079</vt:i4>
      </vt:variant>
      <vt:variant>
        <vt:i4>0</vt:i4>
      </vt:variant>
      <vt:variant>
        <vt:i4>5</vt:i4>
      </vt:variant>
      <vt:variant>
        <vt:lpwstr/>
      </vt:variant>
      <vt:variant>
        <vt:lpwstr>_Toc441855710</vt:lpwstr>
      </vt:variant>
      <vt:variant>
        <vt:i4>1966135</vt:i4>
      </vt:variant>
      <vt:variant>
        <vt:i4>1073</vt:i4>
      </vt:variant>
      <vt:variant>
        <vt:i4>0</vt:i4>
      </vt:variant>
      <vt:variant>
        <vt:i4>5</vt:i4>
      </vt:variant>
      <vt:variant>
        <vt:lpwstr/>
      </vt:variant>
      <vt:variant>
        <vt:lpwstr>_Toc441855709</vt:lpwstr>
      </vt:variant>
      <vt:variant>
        <vt:i4>1966135</vt:i4>
      </vt:variant>
      <vt:variant>
        <vt:i4>1067</vt:i4>
      </vt:variant>
      <vt:variant>
        <vt:i4>0</vt:i4>
      </vt:variant>
      <vt:variant>
        <vt:i4>5</vt:i4>
      </vt:variant>
      <vt:variant>
        <vt:lpwstr/>
      </vt:variant>
      <vt:variant>
        <vt:lpwstr>_Toc441855708</vt:lpwstr>
      </vt:variant>
      <vt:variant>
        <vt:i4>1966135</vt:i4>
      </vt:variant>
      <vt:variant>
        <vt:i4>1061</vt:i4>
      </vt:variant>
      <vt:variant>
        <vt:i4>0</vt:i4>
      </vt:variant>
      <vt:variant>
        <vt:i4>5</vt:i4>
      </vt:variant>
      <vt:variant>
        <vt:lpwstr/>
      </vt:variant>
      <vt:variant>
        <vt:lpwstr>_Toc441855707</vt:lpwstr>
      </vt:variant>
      <vt:variant>
        <vt:i4>1966135</vt:i4>
      </vt:variant>
      <vt:variant>
        <vt:i4>1055</vt:i4>
      </vt:variant>
      <vt:variant>
        <vt:i4>0</vt:i4>
      </vt:variant>
      <vt:variant>
        <vt:i4>5</vt:i4>
      </vt:variant>
      <vt:variant>
        <vt:lpwstr/>
      </vt:variant>
      <vt:variant>
        <vt:lpwstr>_Toc441855706</vt:lpwstr>
      </vt:variant>
      <vt:variant>
        <vt:i4>1966135</vt:i4>
      </vt:variant>
      <vt:variant>
        <vt:i4>1049</vt:i4>
      </vt:variant>
      <vt:variant>
        <vt:i4>0</vt:i4>
      </vt:variant>
      <vt:variant>
        <vt:i4>5</vt:i4>
      </vt:variant>
      <vt:variant>
        <vt:lpwstr/>
      </vt:variant>
      <vt:variant>
        <vt:lpwstr>_Toc441855705</vt:lpwstr>
      </vt:variant>
      <vt:variant>
        <vt:i4>1966135</vt:i4>
      </vt:variant>
      <vt:variant>
        <vt:i4>1043</vt:i4>
      </vt:variant>
      <vt:variant>
        <vt:i4>0</vt:i4>
      </vt:variant>
      <vt:variant>
        <vt:i4>5</vt:i4>
      </vt:variant>
      <vt:variant>
        <vt:lpwstr/>
      </vt:variant>
      <vt:variant>
        <vt:lpwstr>_Toc441855704</vt:lpwstr>
      </vt:variant>
      <vt:variant>
        <vt:i4>1966135</vt:i4>
      </vt:variant>
      <vt:variant>
        <vt:i4>1037</vt:i4>
      </vt:variant>
      <vt:variant>
        <vt:i4>0</vt:i4>
      </vt:variant>
      <vt:variant>
        <vt:i4>5</vt:i4>
      </vt:variant>
      <vt:variant>
        <vt:lpwstr/>
      </vt:variant>
      <vt:variant>
        <vt:lpwstr>_Toc441855703</vt:lpwstr>
      </vt:variant>
      <vt:variant>
        <vt:i4>1966135</vt:i4>
      </vt:variant>
      <vt:variant>
        <vt:i4>1031</vt:i4>
      </vt:variant>
      <vt:variant>
        <vt:i4>0</vt:i4>
      </vt:variant>
      <vt:variant>
        <vt:i4>5</vt:i4>
      </vt:variant>
      <vt:variant>
        <vt:lpwstr/>
      </vt:variant>
      <vt:variant>
        <vt:lpwstr>_Toc441855702</vt:lpwstr>
      </vt:variant>
      <vt:variant>
        <vt:i4>1966135</vt:i4>
      </vt:variant>
      <vt:variant>
        <vt:i4>1025</vt:i4>
      </vt:variant>
      <vt:variant>
        <vt:i4>0</vt:i4>
      </vt:variant>
      <vt:variant>
        <vt:i4>5</vt:i4>
      </vt:variant>
      <vt:variant>
        <vt:lpwstr/>
      </vt:variant>
      <vt:variant>
        <vt:lpwstr>_Toc441855701</vt:lpwstr>
      </vt:variant>
      <vt:variant>
        <vt:i4>1966135</vt:i4>
      </vt:variant>
      <vt:variant>
        <vt:i4>1019</vt:i4>
      </vt:variant>
      <vt:variant>
        <vt:i4>0</vt:i4>
      </vt:variant>
      <vt:variant>
        <vt:i4>5</vt:i4>
      </vt:variant>
      <vt:variant>
        <vt:lpwstr/>
      </vt:variant>
      <vt:variant>
        <vt:lpwstr>_Toc441855700</vt:lpwstr>
      </vt:variant>
      <vt:variant>
        <vt:i4>1507382</vt:i4>
      </vt:variant>
      <vt:variant>
        <vt:i4>1013</vt:i4>
      </vt:variant>
      <vt:variant>
        <vt:i4>0</vt:i4>
      </vt:variant>
      <vt:variant>
        <vt:i4>5</vt:i4>
      </vt:variant>
      <vt:variant>
        <vt:lpwstr/>
      </vt:variant>
      <vt:variant>
        <vt:lpwstr>_Toc441855699</vt:lpwstr>
      </vt:variant>
      <vt:variant>
        <vt:i4>1507382</vt:i4>
      </vt:variant>
      <vt:variant>
        <vt:i4>1007</vt:i4>
      </vt:variant>
      <vt:variant>
        <vt:i4>0</vt:i4>
      </vt:variant>
      <vt:variant>
        <vt:i4>5</vt:i4>
      </vt:variant>
      <vt:variant>
        <vt:lpwstr/>
      </vt:variant>
      <vt:variant>
        <vt:lpwstr>_Toc441855698</vt:lpwstr>
      </vt:variant>
      <vt:variant>
        <vt:i4>1507382</vt:i4>
      </vt:variant>
      <vt:variant>
        <vt:i4>1001</vt:i4>
      </vt:variant>
      <vt:variant>
        <vt:i4>0</vt:i4>
      </vt:variant>
      <vt:variant>
        <vt:i4>5</vt:i4>
      </vt:variant>
      <vt:variant>
        <vt:lpwstr/>
      </vt:variant>
      <vt:variant>
        <vt:lpwstr>_Toc441855697</vt:lpwstr>
      </vt:variant>
      <vt:variant>
        <vt:i4>1507382</vt:i4>
      </vt:variant>
      <vt:variant>
        <vt:i4>995</vt:i4>
      </vt:variant>
      <vt:variant>
        <vt:i4>0</vt:i4>
      </vt:variant>
      <vt:variant>
        <vt:i4>5</vt:i4>
      </vt:variant>
      <vt:variant>
        <vt:lpwstr/>
      </vt:variant>
      <vt:variant>
        <vt:lpwstr>_Toc441855696</vt:lpwstr>
      </vt:variant>
      <vt:variant>
        <vt:i4>1507382</vt:i4>
      </vt:variant>
      <vt:variant>
        <vt:i4>989</vt:i4>
      </vt:variant>
      <vt:variant>
        <vt:i4>0</vt:i4>
      </vt:variant>
      <vt:variant>
        <vt:i4>5</vt:i4>
      </vt:variant>
      <vt:variant>
        <vt:lpwstr/>
      </vt:variant>
      <vt:variant>
        <vt:lpwstr>_Toc441855695</vt:lpwstr>
      </vt:variant>
      <vt:variant>
        <vt:i4>1507382</vt:i4>
      </vt:variant>
      <vt:variant>
        <vt:i4>983</vt:i4>
      </vt:variant>
      <vt:variant>
        <vt:i4>0</vt:i4>
      </vt:variant>
      <vt:variant>
        <vt:i4>5</vt:i4>
      </vt:variant>
      <vt:variant>
        <vt:lpwstr/>
      </vt:variant>
      <vt:variant>
        <vt:lpwstr>_Toc441855694</vt:lpwstr>
      </vt:variant>
      <vt:variant>
        <vt:i4>1507382</vt:i4>
      </vt:variant>
      <vt:variant>
        <vt:i4>977</vt:i4>
      </vt:variant>
      <vt:variant>
        <vt:i4>0</vt:i4>
      </vt:variant>
      <vt:variant>
        <vt:i4>5</vt:i4>
      </vt:variant>
      <vt:variant>
        <vt:lpwstr/>
      </vt:variant>
      <vt:variant>
        <vt:lpwstr>_Toc441855693</vt:lpwstr>
      </vt:variant>
      <vt:variant>
        <vt:i4>1507382</vt:i4>
      </vt:variant>
      <vt:variant>
        <vt:i4>971</vt:i4>
      </vt:variant>
      <vt:variant>
        <vt:i4>0</vt:i4>
      </vt:variant>
      <vt:variant>
        <vt:i4>5</vt:i4>
      </vt:variant>
      <vt:variant>
        <vt:lpwstr/>
      </vt:variant>
      <vt:variant>
        <vt:lpwstr>_Toc441855692</vt:lpwstr>
      </vt:variant>
      <vt:variant>
        <vt:i4>1507382</vt:i4>
      </vt:variant>
      <vt:variant>
        <vt:i4>965</vt:i4>
      </vt:variant>
      <vt:variant>
        <vt:i4>0</vt:i4>
      </vt:variant>
      <vt:variant>
        <vt:i4>5</vt:i4>
      </vt:variant>
      <vt:variant>
        <vt:lpwstr/>
      </vt:variant>
      <vt:variant>
        <vt:lpwstr>_Toc441855691</vt:lpwstr>
      </vt:variant>
      <vt:variant>
        <vt:i4>1507382</vt:i4>
      </vt:variant>
      <vt:variant>
        <vt:i4>959</vt:i4>
      </vt:variant>
      <vt:variant>
        <vt:i4>0</vt:i4>
      </vt:variant>
      <vt:variant>
        <vt:i4>5</vt:i4>
      </vt:variant>
      <vt:variant>
        <vt:lpwstr/>
      </vt:variant>
      <vt:variant>
        <vt:lpwstr>_Toc441855690</vt:lpwstr>
      </vt:variant>
      <vt:variant>
        <vt:i4>1441846</vt:i4>
      </vt:variant>
      <vt:variant>
        <vt:i4>953</vt:i4>
      </vt:variant>
      <vt:variant>
        <vt:i4>0</vt:i4>
      </vt:variant>
      <vt:variant>
        <vt:i4>5</vt:i4>
      </vt:variant>
      <vt:variant>
        <vt:lpwstr/>
      </vt:variant>
      <vt:variant>
        <vt:lpwstr>_Toc441855689</vt:lpwstr>
      </vt:variant>
      <vt:variant>
        <vt:i4>1441846</vt:i4>
      </vt:variant>
      <vt:variant>
        <vt:i4>947</vt:i4>
      </vt:variant>
      <vt:variant>
        <vt:i4>0</vt:i4>
      </vt:variant>
      <vt:variant>
        <vt:i4>5</vt:i4>
      </vt:variant>
      <vt:variant>
        <vt:lpwstr/>
      </vt:variant>
      <vt:variant>
        <vt:lpwstr>_Toc441855688</vt:lpwstr>
      </vt:variant>
      <vt:variant>
        <vt:i4>1441846</vt:i4>
      </vt:variant>
      <vt:variant>
        <vt:i4>941</vt:i4>
      </vt:variant>
      <vt:variant>
        <vt:i4>0</vt:i4>
      </vt:variant>
      <vt:variant>
        <vt:i4>5</vt:i4>
      </vt:variant>
      <vt:variant>
        <vt:lpwstr/>
      </vt:variant>
      <vt:variant>
        <vt:lpwstr>_Toc441855687</vt:lpwstr>
      </vt:variant>
      <vt:variant>
        <vt:i4>1441846</vt:i4>
      </vt:variant>
      <vt:variant>
        <vt:i4>935</vt:i4>
      </vt:variant>
      <vt:variant>
        <vt:i4>0</vt:i4>
      </vt:variant>
      <vt:variant>
        <vt:i4>5</vt:i4>
      </vt:variant>
      <vt:variant>
        <vt:lpwstr/>
      </vt:variant>
      <vt:variant>
        <vt:lpwstr>_Toc441855686</vt:lpwstr>
      </vt:variant>
      <vt:variant>
        <vt:i4>1441846</vt:i4>
      </vt:variant>
      <vt:variant>
        <vt:i4>929</vt:i4>
      </vt:variant>
      <vt:variant>
        <vt:i4>0</vt:i4>
      </vt:variant>
      <vt:variant>
        <vt:i4>5</vt:i4>
      </vt:variant>
      <vt:variant>
        <vt:lpwstr/>
      </vt:variant>
      <vt:variant>
        <vt:lpwstr>_Toc441855685</vt:lpwstr>
      </vt:variant>
      <vt:variant>
        <vt:i4>1441846</vt:i4>
      </vt:variant>
      <vt:variant>
        <vt:i4>923</vt:i4>
      </vt:variant>
      <vt:variant>
        <vt:i4>0</vt:i4>
      </vt:variant>
      <vt:variant>
        <vt:i4>5</vt:i4>
      </vt:variant>
      <vt:variant>
        <vt:lpwstr/>
      </vt:variant>
      <vt:variant>
        <vt:lpwstr>_Toc441855684</vt:lpwstr>
      </vt:variant>
      <vt:variant>
        <vt:i4>1441846</vt:i4>
      </vt:variant>
      <vt:variant>
        <vt:i4>917</vt:i4>
      </vt:variant>
      <vt:variant>
        <vt:i4>0</vt:i4>
      </vt:variant>
      <vt:variant>
        <vt:i4>5</vt:i4>
      </vt:variant>
      <vt:variant>
        <vt:lpwstr/>
      </vt:variant>
      <vt:variant>
        <vt:lpwstr>_Toc441855683</vt:lpwstr>
      </vt:variant>
      <vt:variant>
        <vt:i4>1441846</vt:i4>
      </vt:variant>
      <vt:variant>
        <vt:i4>911</vt:i4>
      </vt:variant>
      <vt:variant>
        <vt:i4>0</vt:i4>
      </vt:variant>
      <vt:variant>
        <vt:i4>5</vt:i4>
      </vt:variant>
      <vt:variant>
        <vt:lpwstr/>
      </vt:variant>
      <vt:variant>
        <vt:lpwstr>_Toc441855682</vt:lpwstr>
      </vt:variant>
      <vt:variant>
        <vt:i4>1441846</vt:i4>
      </vt:variant>
      <vt:variant>
        <vt:i4>905</vt:i4>
      </vt:variant>
      <vt:variant>
        <vt:i4>0</vt:i4>
      </vt:variant>
      <vt:variant>
        <vt:i4>5</vt:i4>
      </vt:variant>
      <vt:variant>
        <vt:lpwstr/>
      </vt:variant>
      <vt:variant>
        <vt:lpwstr>_Toc441855681</vt:lpwstr>
      </vt:variant>
      <vt:variant>
        <vt:i4>1441846</vt:i4>
      </vt:variant>
      <vt:variant>
        <vt:i4>899</vt:i4>
      </vt:variant>
      <vt:variant>
        <vt:i4>0</vt:i4>
      </vt:variant>
      <vt:variant>
        <vt:i4>5</vt:i4>
      </vt:variant>
      <vt:variant>
        <vt:lpwstr/>
      </vt:variant>
      <vt:variant>
        <vt:lpwstr>_Toc441855680</vt:lpwstr>
      </vt:variant>
      <vt:variant>
        <vt:i4>1638454</vt:i4>
      </vt:variant>
      <vt:variant>
        <vt:i4>893</vt:i4>
      </vt:variant>
      <vt:variant>
        <vt:i4>0</vt:i4>
      </vt:variant>
      <vt:variant>
        <vt:i4>5</vt:i4>
      </vt:variant>
      <vt:variant>
        <vt:lpwstr/>
      </vt:variant>
      <vt:variant>
        <vt:lpwstr>_Toc441855679</vt:lpwstr>
      </vt:variant>
      <vt:variant>
        <vt:i4>1638454</vt:i4>
      </vt:variant>
      <vt:variant>
        <vt:i4>887</vt:i4>
      </vt:variant>
      <vt:variant>
        <vt:i4>0</vt:i4>
      </vt:variant>
      <vt:variant>
        <vt:i4>5</vt:i4>
      </vt:variant>
      <vt:variant>
        <vt:lpwstr/>
      </vt:variant>
      <vt:variant>
        <vt:lpwstr>_Toc441855678</vt:lpwstr>
      </vt:variant>
      <vt:variant>
        <vt:i4>1638454</vt:i4>
      </vt:variant>
      <vt:variant>
        <vt:i4>881</vt:i4>
      </vt:variant>
      <vt:variant>
        <vt:i4>0</vt:i4>
      </vt:variant>
      <vt:variant>
        <vt:i4>5</vt:i4>
      </vt:variant>
      <vt:variant>
        <vt:lpwstr/>
      </vt:variant>
      <vt:variant>
        <vt:lpwstr>_Toc441855677</vt:lpwstr>
      </vt:variant>
      <vt:variant>
        <vt:i4>1638454</vt:i4>
      </vt:variant>
      <vt:variant>
        <vt:i4>875</vt:i4>
      </vt:variant>
      <vt:variant>
        <vt:i4>0</vt:i4>
      </vt:variant>
      <vt:variant>
        <vt:i4>5</vt:i4>
      </vt:variant>
      <vt:variant>
        <vt:lpwstr/>
      </vt:variant>
      <vt:variant>
        <vt:lpwstr>_Toc441855676</vt:lpwstr>
      </vt:variant>
      <vt:variant>
        <vt:i4>1638454</vt:i4>
      </vt:variant>
      <vt:variant>
        <vt:i4>869</vt:i4>
      </vt:variant>
      <vt:variant>
        <vt:i4>0</vt:i4>
      </vt:variant>
      <vt:variant>
        <vt:i4>5</vt:i4>
      </vt:variant>
      <vt:variant>
        <vt:lpwstr/>
      </vt:variant>
      <vt:variant>
        <vt:lpwstr>_Toc441855675</vt:lpwstr>
      </vt:variant>
      <vt:variant>
        <vt:i4>1638454</vt:i4>
      </vt:variant>
      <vt:variant>
        <vt:i4>863</vt:i4>
      </vt:variant>
      <vt:variant>
        <vt:i4>0</vt:i4>
      </vt:variant>
      <vt:variant>
        <vt:i4>5</vt:i4>
      </vt:variant>
      <vt:variant>
        <vt:lpwstr/>
      </vt:variant>
      <vt:variant>
        <vt:lpwstr>_Toc441855674</vt:lpwstr>
      </vt:variant>
      <vt:variant>
        <vt:i4>1638454</vt:i4>
      </vt:variant>
      <vt:variant>
        <vt:i4>857</vt:i4>
      </vt:variant>
      <vt:variant>
        <vt:i4>0</vt:i4>
      </vt:variant>
      <vt:variant>
        <vt:i4>5</vt:i4>
      </vt:variant>
      <vt:variant>
        <vt:lpwstr/>
      </vt:variant>
      <vt:variant>
        <vt:lpwstr>_Toc441855673</vt:lpwstr>
      </vt:variant>
      <vt:variant>
        <vt:i4>1638454</vt:i4>
      </vt:variant>
      <vt:variant>
        <vt:i4>851</vt:i4>
      </vt:variant>
      <vt:variant>
        <vt:i4>0</vt:i4>
      </vt:variant>
      <vt:variant>
        <vt:i4>5</vt:i4>
      </vt:variant>
      <vt:variant>
        <vt:lpwstr/>
      </vt:variant>
      <vt:variant>
        <vt:lpwstr>_Toc441855672</vt:lpwstr>
      </vt:variant>
      <vt:variant>
        <vt:i4>1638454</vt:i4>
      </vt:variant>
      <vt:variant>
        <vt:i4>845</vt:i4>
      </vt:variant>
      <vt:variant>
        <vt:i4>0</vt:i4>
      </vt:variant>
      <vt:variant>
        <vt:i4>5</vt:i4>
      </vt:variant>
      <vt:variant>
        <vt:lpwstr/>
      </vt:variant>
      <vt:variant>
        <vt:lpwstr>_Toc441855671</vt:lpwstr>
      </vt:variant>
      <vt:variant>
        <vt:i4>1638454</vt:i4>
      </vt:variant>
      <vt:variant>
        <vt:i4>839</vt:i4>
      </vt:variant>
      <vt:variant>
        <vt:i4>0</vt:i4>
      </vt:variant>
      <vt:variant>
        <vt:i4>5</vt:i4>
      </vt:variant>
      <vt:variant>
        <vt:lpwstr/>
      </vt:variant>
      <vt:variant>
        <vt:lpwstr>_Toc441855670</vt:lpwstr>
      </vt:variant>
      <vt:variant>
        <vt:i4>1572918</vt:i4>
      </vt:variant>
      <vt:variant>
        <vt:i4>833</vt:i4>
      </vt:variant>
      <vt:variant>
        <vt:i4>0</vt:i4>
      </vt:variant>
      <vt:variant>
        <vt:i4>5</vt:i4>
      </vt:variant>
      <vt:variant>
        <vt:lpwstr/>
      </vt:variant>
      <vt:variant>
        <vt:lpwstr>_Toc441855669</vt:lpwstr>
      </vt:variant>
      <vt:variant>
        <vt:i4>1572918</vt:i4>
      </vt:variant>
      <vt:variant>
        <vt:i4>827</vt:i4>
      </vt:variant>
      <vt:variant>
        <vt:i4>0</vt:i4>
      </vt:variant>
      <vt:variant>
        <vt:i4>5</vt:i4>
      </vt:variant>
      <vt:variant>
        <vt:lpwstr/>
      </vt:variant>
      <vt:variant>
        <vt:lpwstr>_Toc441855668</vt:lpwstr>
      </vt:variant>
      <vt:variant>
        <vt:i4>1572918</vt:i4>
      </vt:variant>
      <vt:variant>
        <vt:i4>821</vt:i4>
      </vt:variant>
      <vt:variant>
        <vt:i4>0</vt:i4>
      </vt:variant>
      <vt:variant>
        <vt:i4>5</vt:i4>
      </vt:variant>
      <vt:variant>
        <vt:lpwstr/>
      </vt:variant>
      <vt:variant>
        <vt:lpwstr>_Toc441855667</vt:lpwstr>
      </vt:variant>
      <vt:variant>
        <vt:i4>1572918</vt:i4>
      </vt:variant>
      <vt:variant>
        <vt:i4>815</vt:i4>
      </vt:variant>
      <vt:variant>
        <vt:i4>0</vt:i4>
      </vt:variant>
      <vt:variant>
        <vt:i4>5</vt:i4>
      </vt:variant>
      <vt:variant>
        <vt:lpwstr/>
      </vt:variant>
      <vt:variant>
        <vt:lpwstr>_Toc441855666</vt:lpwstr>
      </vt:variant>
      <vt:variant>
        <vt:i4>1572918</vt:i4>
      </vt:variant>
      <vt:variant>
        <vt:i4>809</vt:i4>
      </vt:variant>
      <vt:variant>
        <vt:i4>0</vt:i4>
      </vt:variant>
      <vt:variant>
        <vt:i4>5</vt:i4>
      </vt:variant>
      <vt:variant>
        <vt:lpwstr/>
      </vt:variant>
      <vt:variant>
        <vt:lpwstr>_Toc441855665</vt:lpwstr>
      </vt:variant>
      <vt:variant>
        <vt:i4>1572918</vt:i4>
      </vt:variant>
      <vt:variant>
        <vt:i4>803</vt:i4>
      </vt:variant>
      <vt:variant>
        <vt:i4>0</vt:i4>
      </vt:variant>
      <vt:variant>
        <vt:i4>5</vt:i4>
      </vt:variant>
      <vt:variant>
        <vt:lpwstr/>
      </vt:variant>
      <vt:variant>
        <vt:lpwstr>_Toc441855664</vt:lpwstr>
      </vt:variant>
      <vt:variant>
        <vt:i4>1572918</vt:i4>
      </vt:variant>
      <vt:variant>
        <vt:i4>797</vt:i4>
      </vt:variant>
      <vt:variant>
        <vt:i4>0</vt:i4>
      </vt:variant>
      <vt:variant>
        <vt:i4>5</vt:i4>
      </vt:variant>
      <vt:variant>
        <vt:lpwstr/>
      </vt:variant>
      <vt:variant>
        <vt:lpwstr>_Toc441855663</vt:lpwstr>
      </vt:variant>
      <vt:variant>
        <vt:i4>1572918</vt:i4>
      </vt:variant>
      <vt:variant>
        <vt:i4>791</vt:i4>
      </vt:variant>
      <vt:variant>
        <vt:i4>0</vt:i4>
      </vt:variant>
      <vt:variant>
        <vt:i4>5</vt:i4>
      </vt:variant>
      <vt:variant>
        <vt:lpwstr/>
      </vt:variant>
      <vt:variant>
        <vt:lpwstr>_Toc441855662</vt:lpwstr>
      </vt:variant>
      <vt:variant>
        <vt:i4>1572918</vt:i4>
      </vt:variant>
      <vt:variant>
        <vt:i4>785</vt:i4>
      </vt:variant>
      <vt:variant>
        <vt:i4>0</vt:i4>
      </vt:variant>
      <vt:variant>
        <vt:i4>5</vt:i4>
      </vt:variant>
      <vt:variant>
        <vt:lpwstr/>
      </vt:variant>
      <vt:variant>
        <vt:lpwstr>_Toc441855661</vt:lpwstr>
      </vt:variant>
      <vt:variant>
        <vt:i4>1572918</vt:i4>
      </vt:variant>
      <vt:variant>
        <vt:i4>779</vt:i4>
      </vt:variant>
      <vt:variant>
        <vt:i4>0</vt:i4>
      </vt:variant>
      <vt:variant>
        <vt:i4>5</vt:i4>
      </vt:variant>
      <vt:variant>
        <vt:lpwstr/>
      </vt:variant>
      <vt:variant>
        <vt:lpwstr>_Toc441855660</vt:lpwstr>
      </vt:variant>
      <vt:variant>
        <vt:i4>1769526</vt:i4>
      </vt:variant>
      <vt:variant>
        <vt:i4>773</vt:i4>
      </vt:variant>
      <vt:variant>
        <vt:i4>0</vt:i4>
      </vt:variant>
      <vt:variant>
        <vt:i4>5</vt:i4>
      </vt:variant>
      <vt:variant>
        <vt:lpwstr/>
      </vt:variant>
      <vt:variant>
        <vt:lpwstr>_Toc441855659</vt:lpwstr>
      </vt:variant>
      <vt:variant>
        <vt:i4>1769526</vt:i4>
      </vt:variant>
      <vt:variant>
        <vt:i4>767</vt:i4>
      </vt:variant>
      <vt:variant>
        <vt:i4>0</vt:i4>
      </vt:variant>
      <vt:variant>
        <vt:i4>5</vt:i4>
      </vt:variant>
      <vt:variant>
        <vt:lpwstr/>
      </vt:variant>
      <vt:variant>
        <vt:lpwstr>_Toc441855658</vt:lpwstr>
      </vt:variant>
      <vt:variant>
        <vt:i4>1769526</vt:i4>
      </vt:variant>
      <vt:variant>
        <vt:i4>761</vt:i4>
      </vt:variant>
      <vt:variant>
        <vt:i4>0</vt:i4>
      </vt:variant>
      <vt:variant>
        <vt:i4>5</vt:i4>
      </vt:variant>
      <vt:variant>
        <vt:lpwstr/>
      </vt:variant>
      <vt:variant>
        <vt:lpwstr>_Toc441855657</vt:lpwstr>
      </vt:variant>
      <vt:variant>
        <vt:i4>1769526</vt:i4>
      </vt:variant>
      <vt:variant>
        <vt:i4>755</vt:i4>
      </vt:variant>
      <vt:variant>
        <vt:i4>0</vt:i4>
      </vt:variant>
      <vt:variant>
        <vt:i4>5</vt:i4>
      </vt:variant>
      <vt:variant>
        <vt:lpwstr/>
      </vt:variant>
      <vt:variant>
        <vt:lpwstr>_Toc441855656</vt:lpwstr>
      </vt:variant>
      <vt:variant>
        <vt:i4>1769526</vt:i4>
      </vt:variant>
      <vt:variant>
        <vt:i4>749</vt:i4>
      </vt:variant>
      <vt:variant>
        <vt:i4>0</vt:i4>
      </vt:variant>
      <vt:variant>
        <vt:i4>5</vt:i4>
      </vt:variant>
      <vt:variant>
        <vt:lpwstr/>
      </vt:variant>
      <vt:variant>
        <vt:lpwstr>_Toc441855655</vt:lpwstr>
      </vt:variant>
      <vt:variant>
        <vt:i4>1769526</vt:i4>
      </vt:variant>
      <vt:variant>
        <vt:i4>743</vt:i4>
      </vt:variant>
      <vt:variant>
        <vt:i4>0</vt:i4>
      </vt:variant>
      <vt:variant>
        <vt:i4>5</vt:i4>
      </vt:variant>
      <vt:variant>
        <vt:lpwstr/>
      </vt:variant>
      <vt:variant>
        <vt:lpwstr>_Toc441855654</vt:lpwstr>
      </vt:variant>
      <vt:variant>
        <vt:i4>1769526</vt:i4>
      </vt:variant>
      <vt:variant>
        <vt:i4>737</vt:i4>
      </vt:variant>
      <vt:variant>
        <vt:i4>0</vt:i4>
      </vt:variant>
      <vt:variant>
        <vt:i4>5</vt:i4>
      </vt:variant>
      <vt:variant>
        <vt:lpwstr/>
      </vt:variant>
      <vt:variant>
        <vt:lpwstr>_Toc441855653</vt:lpwstr>
      </vt:variant>
      <vt:variant>
        <vt:i4>1769526</vt:i4>
      </vt:variant>
      <vt:variant>
        <vt:i4>731</vt:i4>
      </vt:variant>
      <vt:variant>
        <vt:i4>0</vt:i4>
      </vt:variant>
      <vt:variant>
        <vt:i4>5</vt:i4>
      </vt:variant>
      <vt:variant>
        <vt:lpwstr/>
      </vt:variant>
      <vt:variant>
        <vt:lpwstr>_Toc441855652</vt:lpwstr>
      </vt:variant>
      <vt:variant>
        <vt:i4>1769526</vt:i4>
      </vt:variant>
      <vt:variant>
        <vt:i4>725</vt:i4>
      </vt:variant>
      <vt:variant>
        <vt:i4>0</vt:i4>
      </vt:variant>
      <vt:variant>
        <vt:i4>5</vt:i4>
      </vt:variant>
      <vt:variant>
        <vt:lpwstr/>
      </vt:variant>
      <vt:variant>
        <vt:lpwstr>_Toc441855651</vt:lpwstr>
      </vt:variant>
      <vt:variant>
        <vt:i4>1769526</vt:i4>
      </vt:variant>
      <vt:variant>
        <vt:i4>719</vt:i4>
      </vt:variant>
      <vt:variant>
        <vt:i4>0</vt:i4>
      </vt:variant>
      <vt:variant>
        <vt:i4>5</vt:i4>
      </vt:variant>
      <vt:variant>
        <vt:lpwstr/>
      </vt:variant>
      <vt:variant>
        <vt:lpwstr>_Toc441855650</vt:lpwstr>
      </vt:variant>
      <vt:variant>
        <vt:i4>1703990</vt:i4>
      </vt:variant>
      <vt:variant>
        <vt:i4>713</vt:i4>
      </vt:variant>
      <vt:variant>
        <vt:i4>0</vt:i4>
      </vt:variant>
      <vt:variant>
        <vt:i4>5</vt:i4>
      </vt:variant>
      <vt:variant>
        <vt:lpwstr/>
      </vt:variant>
      <vt:variant>
        <vt:lpwstr>_Toc441855649</vt:lpwstr>
      </vt:variant>
      <vt:variant>
        <vt:i4>1703990</vt:i4>
      </vt:variant>
      <vt:variant>
        <vt:i4>707</vt:i4>
      </vt:variant>
      <vt:variant>
        <vt:i4>0</vt:i4>
      </vt:variant>
      <vt:variant>
        <vt:i4>5</vt:i4>
      </vt:variant>
      <vt:variant>
        <vt:lpwstr/>
      </vt:variant>
      <vt:variant>
        <vt:lpwstr>_Toc441855648</vt:lpwstr>
      </vt:variant>
      <vt:variant>
        <vt:i4>1703990</vt:i4>
      </vt:variant>
      <vt:variant>
        <vt:i4>701</vt:i4>
      </vt:variant>
      <vt:variant>
        <vt:i4>0</vt:i4>
      </vt:variant>
      <vt:variant>
        <vt:i4>5</vt:i4>
      </vt:variant>
      <vt:variant>
        <vt:lpwstr/>
      </vt:variant>
      <vt:variant>
        <vt:lpwstr>_Toc441855647</vt:lpwstr>
      </vt:variant>
      <vt:variant>
        <vt:i4>1703990</vt:i4>
      </vt:variant>
      <vt:variant>
        <vt:i4>695</vt:i4>
      </vt:variant>
      <vt:variant>
        <vt:i4>0</vt:i4>
      </vt:variant>
      <vt:variant>
        <vt:i4>5</vt:i4>
      </vt:variant>
      <vt:variant>
        <vt:lpwstr/>
      </vt:variant>
      <vt:variant>
        <vt:lpwstr>_Toc441855646</vt:lpwstr>
      </vt:variant>
      <vt:variant>
        <vt:i4>1703990</vt:i4>
      </vt:variant>
      <vt:variant>
        <vt:i4>689</vt:i4>
      </vt:variant>
      <vt:variant>
        <vt:i4>0</vt:i4>
      </vt:variant>
      <vt:variant>
        <vt:i4>5</vt:i4>
      </vt:variant>
      <vt:variant>
        <vt:lpwstr/>
      </vt:variant>
      <vt:variant>
        <vt:lpwstr>_Toc441855645</vt:lpwstr>
      </vt:variant>
      <vt:variant>
        <vt:i4>1703990</vt:i4>
      </vt:variant>
      <vt:variant>
        <vt:i4>683</vt:i4>
      </vt:variant>
      <vt:variant>
        <vt:i4>0</vt:i4>
      </vt:variant>
      <vt:variant>
        <vt:i4>5</vt:i4>
      </vt:variant>
      <vt:variant>
        <vt:lpwstr/>
      </vt:variant>
      <vt:variant>
        <vt:lpwstr>_Toc441855644</vt:lpwstr>
      </vt:variant>
      <vt:variant>
        <vt:i4>1703990</vt:i4>
      </vt:variant>
      <vt:variant>
        <vt:i4>677</vt:i4>
      </vt:variant>
      <vt:variant>
        <vt:i4>0</vt:i4>
      </vt:variant>
      <vt:variant>
        <vt:i4>5</vt:i4>
      </vt:variant>
      <vt:variant>
        <vt:lpwstr/>
      </vt:variant>
      <vt:variant>
        <vt:lpwstr>_Toc441855643</vt:lpwstr>
      </vt:variant>
      <vt:variant>
        <vt:i4>1703990</vt:i4>
      </vt:variant>
      <vt:variant>
        <vt:i4>671</vt:i4>
      </vt:variant>
      <vt:variant>
        <vt:i4>0</vt:i4>
      </vt:variant>
      <vt:variant>
        <vt:i4>5</vt:i4>
      </vt:variant>
      <vt:variant>
        <vt:lpwstr/>
      </vt:variant>
      <vt:variant>
        <vt:lpwstr>_Toc441855642</vt:lpwstr>
      </vt:variant>
      <vt:variant>
        <vt:i4>1703990</vt:i4>
      </vt:variant>
      <vt:variant>
        <vt:i4>665</vt:i4>
      </vt:variant>
      <vt:variant>
        <vt:i4>0</vt:i4>
      </vt:variant>
      <vt:variant>
        <vt:i4>5</vt:i4>
      </vt:variant>
      <vt:variant>
        <vt:lpwstr/>
      </vt:variant>
      <vt:variant>
        <vt:lpwstr>_Toc441855641</vt:lpwstr>
      </vt:variant>
      <vt:variant>
        <vt:i4>1703990</vt:i4>
      </vt:variant>
      <vt:variant>
        <vt:i4>659</vt:i4>
      </vt:variant>
      <vt:variant>
        <vt:i4>0</vt:i4>
      </vt:variant>
      <vt:variant>
        <vt:i4>5</vt:i4>
      </vt:variant>
      <vt:variant>
        <vt:lpwstr/>
      </vt:variant>
      <vt:variant>
        <vt:lpwstr>_Toc441855640</vt:lpwstr>
      </vt:variant>
      <vt:variant>
        <vt:i4>1900598</vt:i4>
      </vt:variant>
      <vt:variant>
        <vt:i4>653</vt:i4>
      </vt:variant>
      <vt:variant>
        <vt:i4>0</vt:i4>
      </vt:variant>
      <vt:variant>
        <vt:i4>5</vt:i4>
      </vt:variant>
      <vt:variant>
        <vt:lpwstr/>
      </vt:variant>
      <vt:variant>
        <vt:lpwstr>_Toc441855639</vt:lpwstr>
      </vt:variant>
      <vt:variant>
        <vt:i4>1900598</vt:i4>
      </vt:variant>
      <vt:variant>
        <vt:i4>647</vt:i4>
      </vt:variant>
      <vt:variant>
        <vt:i4>0</vt:i4>
      </vt:variant>
      <vt:variant>
        <vt:i4>5</vt:i4>
      </vt:variant>
      <vt:variant>
        <vt:lpwstr/>
      </vt:variant>
      <vt:variant>
        <vt:lpwstr>_Toc441855638</vt:lpwstr>
      </vt:variant>
      <vt:variant>
        <vt:i4>1900598</vt:i4>
      </vt:variant>
      <vt:variant>
        <vt:i4>641</vt:i4>
      </vt:variant>
      <vt:variant>
        <vt:i4>0</vt:i4>
      </vt:variant>
      <vt:variant>
        <vt:i4>5</vt:i4>
      </vt:variant>
      <vt:variant>
        <vt:lpwstr/>
      </vt:variant>
      <vt:variant>
        <vt:lpwstr>_Toc441855637</vt:lpwstr>
      </vt:variant>
      <vt:variant>
        <vt:i4>1900598</vt:i4>
      </vt:variant>
      <vt:variant>
        <vt:i4>635</vt:i4>
      </vt:variant>
      <vt:variant>
        <vt:i4>0</vt:i4>
      </vt:variant>
      <vt:variant>
        <vt:i4>5</vt:i4>
      </vt:variant>
      <vt:variant>
        <vt:lpwstr/>
      </vt:variant>
      <vt:variant>
        <vt:lpwstr>_Toc441855636</vt:lpwstr>
      </vt:variant>
      <vt:variant>
        <vt:i4>1900598</vt:i4>
      </vt:variant>
      <vt:variant>
        <vt:i4>629</vt:i4>
      </vt:variant>
      <vt:variant>
        <vt:i4>0</vt:i4>
      </vt:variant>
      <vt:variant>
        <vt:i4>5</vt:i4>
      </vt:variant>
      <vt:variant>
        <vt:lpwstr/>
      </vt:variant>
      <vt:variant>
        <vt:lpwstr>_Toc441855635</vt:lpwstr>
      </vt:variant>
      <vt:variant>
        <vt:i4>1900598</vt:i4>
      </vt:variant>
      <vt:variant>
        <vt:i4>623</vt:i4>
      </vt:variant>
      <vt:variant>
        <vt:i4>0</vt:i4>
      </vt:variant>
      <vt:variant>
        <vt:i4>5</vt:i4>
      </vt:variant>
      <vt:variant>
        <vt:lpwstr/>
      </vt:variant>
      <vt:variant>
        <vt:lpwstr>_Toc441855634</vt:lpwstr>
      </vt:variant>
      <vt:variant>
        <vt:i4>1900598</vt:i4>
      </vt:variant>
      <vt:variant>
        <vt:i4>617</vt:i4>
      </vt:variant>
      <vt:variant>
        <vt:i4>0</vt:i4>
      </vt:variant>
      <vt:variant>
        <vt:i4>5</vt:i4>
      </vt:variant>
      <vt:variant>
        <vt:lpwstr/>
      </vt:variant>
      <vt:variant>
        <vt:lpwstr>_Toc441855633</vt:lpwstr>
      </vt:variant>
      <vt:variant>
        <vt:i4>1900598</vt:i4>
      </vt:variant>
      <vt:variant>
        <vt:i4>611</vt:i4>
      </vt:variant>
      <vt:variant>
        <vt:i4>0</vt:i4>
      </vt:variant>
      <vt:variant>
        <vt:i4>5</vt:i4>
      </vt:variant>
      <vt:variant>
        <vt:lpwstr/>
      </vt:variant>
      <vt:variant>
        <vt:lpwstr>_Toc441855632</vt:lpwstr>
      </vt:variant>
      <vt:variant>
        <vt:i4>1900598</vt:i4>
      </vt:variant>
      <vt:variant>
        <vt:i4>605</vt:i4>
      </vt:variant>
      <vt:variant>
        <vt:i4>0</vt:i4>
      </vt:variant>
      <vt:variant>
        <vt:i4>5</vt:i4>
      </vt:variant>
      <vt:variant>
        <vt:lpwstr/>
      </vt:variant>
      <vt:variant>
        <vt:lpwstr>_Toc441855631</vt:lpwstr>
      </vt:variant>
      <vt:variant>
        <vt:i4>1900598</vt:i4>
      </vt:variant>
      <vt:variant>
        <vt:i4>599</vt:i4>
      </vt:variant>
      <vt:variant>
        <vt:i4>0</vt:i4>
      </vt:variant>
      <vt:variant>
        <vt:i4>5</vt:i4>
      </vt:variant>
      <vt:variant>
        <vt:lpwstr/>
      </vt:variant>
      <vt:variant>
        <vt:lpwstr>_Toc441855630</vt:lpwstr>
      </vt:variant>
      <vt:variant>
        <vt:i4>1835062</vt:i4>
      </vt:variant>
      <vt:variant>
        <vt:i4>593</vt:i4>
      </vt:variant>
      <vt:variant>
        <vt:i4>0</vt:i4>
      </vt:variant>
      <vt:variant>
        <vt:i4>5</vt:i4>
      </vt:variant>
      <vt:variant>
        <vt:lpwstr/>
      </vt:variant>
      <vt:variant>
        <vt:lpwstr>_Toc441855629</vt:lpwstr>
      </vt:variant>
      <vt:variant>
        <vt:i4>1835062</vt:i4>
      </vt:variant>
      <vt:variant>
        <vt:i4>587</vt:i4>
      </vt:variant>
      <vt:variant>
        <vt:i4>0</vt:i4>
      </vt:variant>
      <vt:variant>
        <vt:i4>5</vt:i4>
      </vt:variant>
      <vt:variant>
        <vt:lpwstr/>
      </vt:variant>
      <vt:variant>
        <vt:lpwstr>_Toc441855628</vt:lpwstr>
      </vt:variant>
      <vt:variant>
        <vt:i4>1835062</vt:i4>
      </vt:variant>
      <vt:variant>
        <vt:i4>581</vt:i4>
      </vt:variant>
      <vt:variant>
        <vt:i4>0</vt:i4>
      </vt:variant>
      <vt:variant>
        <vt:i4>5</vt:i4>
      </vt:variant>
      <vt:variant>
        <vt:lpwstr/>
      </vt:variant>
      <vt:variant>
        <vt:lpwstr>_Toc441855627</vt:lpwstr>
      </vt:variant>
      <vt:variant>
        <vt:i4>1835062</vt:i4>
      </vt:variant>
      <vt:variant>
        <vt:i4>575</vt:i4>
      </vt:variant>
      <vt:variant>
        <vt:i4>0</vt:i4>
      </vt:variant>
      <vt:variant>
        <vt:i4>5</vt:i4>
      </vt:variant>
      <vt:variant>
        <vt:lpwstr/>
      </vt:variant>
      <vt:variant>
        <vt:lpwstr>_Toc441855626</vt:lpwstr>
      </vt:variant>
      <vt:variant>
        <vt:i4>1835062</vt:i4>
      </vt:variant>
      <vt:variant>
        <vt:i4>569</vt:i4>
      </vt:variant>
      <vt:variant>
        <vt:i4>0</vt:i4>
      </vt:variant>
      <vt:variant>
        <vt:i4>5</vt:i4>
      </vt:variant>
      <vt:variant>
        <vt:lpwstr/>
      </vt:variant>
      <vt:variant>
        <vt:lpwstr>_Toc441855625</vt:lpwstr>
      </vt:variant>
      <vt:variant>
        <vt:i4>1835062</vt:i4>
      </vt:variant>
      <vt:variant>
        <vt:i4>563</vt:i4>
      </vt:variant>
      <vt:variant>
        <vt:i4>0</vt:i4>
      </vt:variant>
      <vt:variant>
        <vt:i4>5</vt:i4>
      </vt:variant>
      <vt:variant>
        <vt:lpwstr/>
      </vt:variant>
      <vt:variant>
        <vt:lpwstr>_Toc441855624</vt:lpwstr>
      </vt:variant>
      <vt:variant>
        <vt:i4>1835062</vt:i4>
      </vt:variant>
      <vt:variant>
        <vt:i4>557</vt:i4>
      </vt:variant>
      <vt:variant>
        <vt:i4>0</vt:i4>
      </vt:variant>
      <vt:variant>
        <vt:i4>5</vt:i4>
      </vt:variant>
      <vt:variant>
        <vt:lpwstr/>
      </vt:variant>
      <vt:variant>
        <vt:lpwstr>_Toc441855623</vt:lpwstr>
      </vt:variant>
      <vt:variant>
        <vt:i4>1835062</vt:i4>
      </vt:variant>
      <vt:variant>
        <vt:i4>551</vt:i4>
      </vt:variant>
      <vt:variant>
        <vt:i4>0</vt:i4>
      </vt:variant>
      <vt:variant>
        <vt:i4>5</vt:i4>
      </vt:variant>
      <vt:variant>
        <vt:lpwstr/>
      </vt:variant>
      <vt:variant>
        <vt:lpwstr>_Toc441855622</vt:lpwstr>
      </vt:variant>
      <vt:variant>
        <vt:i4>1835062</vt:i4>
      </vt:variant>
      <vt:variant>
        <vt:i4>545</vt:i4>
      </vt:variant>
      <vt:variant>
        <vt:i4>0</vt:i4>
      </vt:variant>
      <vt:variant>
        <vt:i4>5</vt:i4>
      </vt:variant>
      <vt:variant>
        <vt:lpwstr/>
      </vt:variant>
      <vt:variant>
        <vt:lpwstr>_Toc441855621</vt:lpwstr>
      </vt:variant>
      <vt:variant>
        <vt:i4>1835062</vt:i4>
      </vt:variant>
      <vt:variant>
        <vt:i4>539</vt:i4>
      </vt:variant>
      <vt:variant>
        <vt:i4>0</vt:i4>
      </vt:variant>
      <vt:variant>
        <vt:i4>5</vt:i4>
      </vt:variant>
      <vt:variant>
        <vt:lpwstr/>
      </vt:variant>
      <vt:variant>
        <vt:lpwstr>_Toc441855620</vt:lpwstr>
      </vt:variant>
      <vt:variant>
        <vt:i4>2031670</vt:i4>
      </vt:variant>
      <vt:variant>
        <vt:i4>533</vt:i4>
      </vt:variant>
      <vt:variant>
        <vt:i4>0</vt:i4>
      </vt:variant>
      <vt:variant>
        <vt:i4>5</vt:i4>
      </vt:variant>
      <vt:variant>
        <vt:lpwstr/>
      </vt:variant>
      <vt:variant>
        <vt:lpwstr>_Toc441855619</vt:lpwstr>
      </vt:variant>
      <vt:variant>
        <vt:i4>2031670</vt:i4>
      </vt:variant>
      <vt:variant>
        <vt:i4>527</vt:i4>
      </vt:variant>
      <vt:variant>
        <vt:i4>0</vt:i4>
      </vt:variant>
      <vt:variant>
        <vt:i4>5</vt:i4>
      </vt:variant>
      <vt:variant>
        <vt:lpwstr/>
      </vt:variant>
      <vt:variant>
        <vt:lpwstr>_Toc441855618</vt:lpwstr>
      </vt:variant>
      <vt:variant>
        <vt:i4>2031670</vt:i4>
      </vt:variant>
      <vt:variant>
        <vt:i4>521</vt:i4>
      </vt:variant>
      <vt:variant>
        <vt:i4>0</vt:i4>
      </vt:variant>
      <vt:variant>
        <vt:i4>5</vt:i4>
      </vt:variant>
      <vt:variant>
        <vt:lpwstr/>
      </vt:variant>
      <vt:variant>
        <vt:lpwstr>_Toc441855617</vt:lpwstr>
      </vt:variant>
      <vt:variant>
        <vt:i4>2031670</vt:i4>
      </vt:variant>
      <vt:variant>
        <vt:i4>515</vt:i4>
      </vt:variant>
      <vt:variant>
        <vt:i4>0</vt:i4>
      </vt:variant>
      <vt:variant>
        <vt:i4>5</vt:i4>
      </vt:variant>
      <vt:variant>
        <vt:lpwstr/>
      </vt:variant>
      <vt:variant>
        <vt:lpwstr>_Toc441855616</vt:lpwstr>
      </vt:variant>
      <vt:variant>
        <vt:i4>2031670</vt:i4>
      </vt:variant>
      <vt:variant>
        <vt:i4>509</vt:i4>
      </vt:variant>
      <vt:variant>
        <vt:i4>0</vt:i4>
      </vt:variant>
      <vt:variant>
        <vt:i4>5</vt:i4>
      </vt:variant>
      <vt:variant>
        <vt:lpwstr/>
      </vt:variant>
      <vt:variant>
        <vt:lpwstr>_Toc441855615</vt:lpwstr>
      </vt:variant>
      <vt:variant>
        <vt:i4>2031670</vt:i4>
      </vt:variant>
      <vt:variant>
        <vt:i4>503</vt:i4>
      </vt:variant>
      <vt:variant>
        <vt:i4>0</vt:i4>
      </vt:variant>
      <vt:variant>
        <vt:i4>5</vt:i4>
      </vt:variant>
      <vt:variant>
        <vt:lpwstr/>
      </vt:variant>
      <vt:variant>
        <vt:lpwstr>_Toc441855614</vt:lpwstr>
      </vt:variant>
      <vt:variant>
        <vt:i4>2031670</vt:i4>
      </vt:variant>
      <vt:variant>
        <vt:i4>497</vt:i4>
      </vt:variant>
      <vt:variant>
        <vt:i4>0</vt:i4>
      </vt:variant>
      <vt:variant>
        <vt:i4>5</vt:i4>
      </vt:variant>
      <vt:variant>
        <vt:lpwstr/>
      </vt:variant>
      <vt:variant>
        <vt:lpwstr>_Toc441855613</vt:lpwstr>
      </vt:variant>
      <vt:variant>
        <vt:i4>2031670</vt:i4>
      </vt:variant>
      <vt:variant>
        <vt:i4>491</vt:i4>
      </vt:variant>
      <vt:variant>
        <vt:i4>0</vt:i4>
      </vt:variant>
      <vt:variant>
        <vt:i4>5</vt:i4>
      </vt:variant>
      <vt:variant>
        <vt:lpwstr/>
      </vt:variant>
      <vt:variant>
        <vt:lpwstr>_Toc441855612</vt:lpwstr>
      </vt:variant>
      <vt:variant>
        <vt:i4>2031670</vt:i4>
      </vt:variant>
      <vt:variant>
        <vt:i4>485</vt:i4>
      </vt:variant>
      <vt:variant>
        <vt:i4>0</vt:i4>
      </vt:variant>
      <vt:variant>
        <vt:i4>5</vt:i4>
      </vt:variant>
      <vt:variant>
        <vt:lpwstr/>
      </vt:variant>
      <vt:variant>
        <vt:lpwstr>_Toc441855611</vt:lpwstr>
      </vt:variant>
      <vt:variant>
        <vt:i4>2031670</vt:i4>
      </vt:variant>
      <vt:variant>
        <vt:i4>479</vt:i4>
      </vt:variant>
      <vt:variant>
        <vt:i4>0</vt:i4>
      </vt:variant>
      <vt:variant>
        <vt:i4>5</vt:i4>
      </vt:variant>
      <vt:variant>
        <vt:lpwstr/>
      </vt:variant>
      <vt:variant>
        <vt:lpwstr>_Toc441855610</vt:lpwstr>
      </vt:variant>
      <vt:variant>
        <vt:i4>1966134</vt:i4>
      </vt:variant>
      <vt:variant>
        <vt:i4>473</vt:i4>
      </vt:variant>
      <vt:variant>
        <vt:i4>0</vt:i4>
      </vt:variant>
      <vt:variant>
        <vt:i4>5</vt:i4>
      </vt:variant>
      <vt:variant>
        <vt:lpwstr/>
      </vt:variant>
      <vt:variant>
        <vt:lpwstr>_Toc441855609</vt:lpwstr>
      </vt:variant>
      <vt:variant>
        <vt:i4>1966134</vt:i4>
      </vt:variant>
      <vt:variant>
        <vt:i4>467</vt:i4>
      </vt:variant>
      <vt:variant>
        <vt:i4>0</vt:i4>
      </vt:variant>
      <vt:variant>
        <vt:i4>5</vt:i4>
      </vt:variant>
      <vt:variant>
        <vt:lpwstr/>
      </vt:variant>
      <vt:variant>
        <vt:lpwstr>_Toc441855608</vt:lpwstr>
      </vt:variant>
      <vt:variant>
        <vt:i4>1966134</vt:i4>
      </vt:variant>
      <vt:variant>
        <vt:i4>461</vt:i4>
      </vt:variant>
      <vt:variant>
        <vt:i4>0</vt:i4>
      </vt:variant>
      <vt:variant>
        <vt:i4>5</vt:i4>
      </vt:variant>
      <vt:variant>
        <vt:lpwstr/>
      </vt:variant>
      <vt:variant>
        <vt:lpwstr>_Toc441855607</vt:lpwstr>
      </vt:variant>
      <vt:variant>
        <vt:i4>1966134</vt:i4>
      </vt:variant>
      <vt:variant>
        <vt:i4>455</vt:i4>
      </vt:variant>
      <vt:variant>
        <vt:i4>0</vt:i4>
      </vt:variant>
      <vt:variant>
        <vt:i4>5</vt:i4>
      </vt:variant>
      <vt:variant>
        <vt:lpwstr/>
      </vt:variant>
      <vt:variant>
        <vt:lpwstr>_Toc441855606</vt:lpwstr>
      </vt:variant>
      <vt:variant>
        <vt:i4>1966134</vt:i4>
      </vt:variant>
      <vt:variant>
        <vt:i4>449</vt:i4>
      </vt:variant>
      <vt:variant>
        <vt:i4>0</vt:i4>
      </vt:variant>
      <vt:variant>
        <vt:i4>5</vt:i4>
      </vt:variant>
      <vt:variant>
        <vt:lpwstr/>
      </vt:variant>
      <vt:variant>
        <vt:lpwstr>_Toc441855605</vt:lpwstr>
      </vt:variant>
      <vt:variant>
        <vt:i4>1966134</vt:i4>
      </vt:variant>
      <vt:variant>
        <vt:i4>443</vt:i4>
      </vt:variant>
      <vt:variant>
        <vt:i4>0</vt:i4>
      </vt:variant>
      <vt:variant>
        <vt:i4>5</vt:i4>
      </vt:variant>
      <vt:variant>
        <vt:lpwstr/>
      </vt:variant>
      <vt:variant>
        <vt:lpwstr>_Toc441855604</vt:lpwstr>
      </vt:variant>
      <vt:variant>
        <vt:i4>1966134</vt:i4>
      </vt:variant>
      <vt:variant>
        <vt:i4>437</vt:i4>
      </vt:variant>
      <vt:variant>
        <vt:i4>0</vt:i4>
      </vt:variant>
      <vt:variant>
        <vt:i4>5</vt:i4>
      </vt:variant>
      <vt:variant>
        <vt:lpwstr/>
      </vt:variant>
      <vt:variant>
        <vt:lpwstr>_Toc441855603</vt:lpwstr>
      </vt:variant>
      <vt:variant>
        <vt:i4>1966134</vt:i4>
      </vt:variant>
      <vt:variant>
        <vt:i4>431</vt:i4>
      </vt:variant>
      <vt:variant>
        <vt:i4>0</vt:i4>
      </vt:variant>
      <vt:variant>
        <vt:i4>5</vt:i4>
      </vt:variant>
      <vt:variant>
        <vt:lpwstr/>
      </vt:variant>
      <vt:variant>
        <vt:lpwstr>_Toc441855602</vt:lpwstr>
      </vt:variant>
      <vt:variant>
        <vt:i4>1966134</vt:i4>
      </vt:variant>
      <vt:variant>
        <vt:i4>425</vt:i4>
      </vt:variant>
      <vt:variant>
        <vt:i4>0</vt:i4>
      </vt:variant>
      <vt:variant>
        <vt:i4>5</vt:i4>
      </vt:variant>
      <vt:variant>
        <vt:lpwstr/>
      </vt:variant>
      <vt:variant>
        <vt:lpwstr>_Toc441855601</vt:lpwstr>
      </vt:variant>
      <vt:variant>
        <vt:i4>1966134</vt:i4>
      </vt:variant>
      <vt:variant>
        <vt:i4>419</vt:i4>
      </vt:variant>
      <vt:variant>
        <vt:i4>0</vt:i4>
      </vt:variant>
      <vt:variant>
        <vt:i4>5</vt:i4>
      </vt:variant>
      <vt:variant>
        <vt:lpwstr/>
      </vt:variant>
      <vt:variant>
        <vt:lpwstr>_Toc441855600</vt:lpwstr>
      </vt:variant>
      <vt:variant>
        <vt:i4>1507381</vt:i4>
      </vt:variant>
      <vt:variant>
        <vt:i4>413</vt:i4>
      </vt:variant>
      <vt:variant>
        <vt:i4>0</vt:i4>
      </vt:variant>
      <vt:variant>
        <vt:i4>5</vt:i4>
      </vt:variant>
      <vt:variant>
        <vt:lpwstr/>
      </vt:variant>
      <vt:variant>
        <vt:lpwstr>_Toc441855599</vt:lpwstr>
      </vt:variant>
      <vt:variant>
        <vt:i4>1507381</vt:i4>
      </vt:variant>
      <vt:variant>
        <vt:i4>407</vt:i4>
      </vt:variant>
      <vt:variant>
        <vt:i4>0</vt:i4>
      </vt:variant>
      <vt:variant>
        <vt:i4>5</vt:i4>
      </vt:variant>
      <vt:variant>
        <vt:lpwstr/>
      </vt:variant>
      <vt:variant>
        <vt:lpwstr>_Toc441855598</vt:lpwstr>
      </vt:variant>
      <vt:variant>
        <vt:i4>1507381</vt:i4>
      </vt:variant>
      <vt:variant>
        <vt:i4>401</vt:i4>
      </vt:variant>
      <vt:variant>
        <vt:i4>0</vt:i4>
      </vt:variant>
      <vt:variant>
        <vt:i4>5</vt:i4>
      </vt:variant>
      <vt:variant>
        <vt:lpwstr/>
      </vt:variant>
      <vt:variant>
        <vt:lpwstr>_Toc441855597</vt:lpwstr>
      </vt:variant>
      <vt:variant>
        <vt:i4>1507381</vt:i4>
      </vt:variant>
      <vt:variant>
        <vt:i4>395</vt:i4>
      </vt:variant>
      <vt:variant>
        <vt:i4>0</vt:i4>
      </vt:variant>
      <vt:variant>
        <vt:i4>5</vt:i4>
      </vt:variant>
      <vt:variant>
        <vt:lpwstr/>
      </vt:variant>
      <vt:variant>
        <vt:lpwstr>_Toc441855596</vt:lpwstr>
      </vt:variant>
      <vt:variant>
        <vt:i4>1507381</vt:i4>
      </vt:variant>
      <vt:variant>
        <vt:i4>389</vt:i4>
      </vt:variant>
      <vt:variant>
        <vt:i4>0</vt:i4>
      </vt:variant>
      <vt:variant>
        <vt:i4>5</vt:i4>
      </vt:variant>
      <vt:variant>
        <vt:lpwstr/>
      </vt:variant>
      <vt:variant>
        <vt:lpwstr>_Toc441855595</vt:lpwstr>
      </vt:variant>
      <vt:variant>
        <vt:i4>1507381</vt:i4>
      </vt:variant>
      <vt:variant>
        <vt:i4>383</vt:i4>
      </vt:variant>
      <vt:variant>
        <vt:i4>0</vt:i4>
      </vt:variant>
      <vt:variant>
        <vt:i4>5</vt:i4>
      </vt:variant>
      <vt:variant>
        <vt:lpwstr/>
      </vt:variant>
      <vt:variant>
        <vt:lpwstr>_Toc441855594</vt:lpwstr>
      </vt:variant>
      <vt:variant>
        <vt:i4>1507381</vt:i4>
      </vt:variant>
      <vt:variant>
        <vt:i4>377</vt:i4>
      </vt:variant>
      <vt:variant>
        <vt:i4>0</vt:i4>
      </vt:variant>
      <vt:variant>
        <vt:i4>5</vt:i4>
      </vt:variant>
      <vt:variant>
        <vt:lpwstr/>
      </vt:variant>
      <vt:variant>
        <vt:lpwstr>_Toc441855593</vt:lpwstr>
      </vt:variant>
      <vt:variant>
        <vt:i4>1507381</vt:i4>
      </vt:variant>
      <vt:variant>
        <vt:i4>371</vt:i4>
      </vt:variant>
      <vt:variant>
        <vt:i4>0</vt:i4>
      </vt:variant>
      <vt:variant>
        <vt:i4>5</vt:i4>
      </vt:variant>
      <vt:variant>
        <vt:lpwstr/>
      </vt:variant>
      <vt:variant>
        <vt:lpwstr>_Toc441855592</vt:lpwstr>
      </vt:variant>
      <vt:variant>
        <vt:i4>1507381</vt:i4>
      </vt:variant>
      <vt:variant>
        <vt:i4>365</vt:i4>
      </vt:variant>
      <vt:variant>
        <vt:i4>0</vt:i4>
      </vt:variant>
      <vt:variant>
        <vt:i4>5</vt:i4>
      </vt:variant>
      <vt:variant>
        <vt:lpwstr/>
      </vt:variant>
      <vt:variant>
        <vt:lpwstr>_Toc441855591</vt:lpwstr>
      </vt:variant>
      <vt:variant>
        <vt:i4>1507381</vt:i4>
      </vt:variant>
      <vt:variant>
        <vt:i4>359</vt:i4>
      </vt:variant>
      <vt:variant>
        <vt:i4>0</vt:i4>
      </vt:variant>
      <vt:variant>
        <vt:i4>5</vt:i4>
      </vt:variant>
      <vt:variant>
        <vt:lpwstr/>
      </vt:variant>
      <vt:variant>
        <vt:lpwstr>_Toc441855590</vt:lpwstr>
      </vt:variant>
      <vt:variant>
        <vt:i4>1441845</vt:i4>
      </vt:variant>
      <vt:variant>
        <vt:i4>353</vt:i4>
      </vt:variant>
      <vt:variant>
        <vt:i4>0</vt:i4>
      </vt:variant>
      <vt:variant>
        <vt:i4>5</vt:i4>
      </vt:variant>
      <vt:variant>
        <vt:lpwstr/>
      </vt:variant>
      <vt:variant>
        <vt:lpwstr>_Toc441855589</vt:lpwstr>
      </vt:variant>
      <vt:variant>
        <vt:i4>1441845</vt:i4>
      </vt:variant>
      <vt:variant>
        <vt:i4>347</vt:i4>
      </vt:variant>
      <vt:variant>
        <vt:i4>0</vt:i4>
      </vt:variant>
      <vt:variant>
        <vt:i4>5</vt:i4>
      </vt:variant>
      <vt:variant>
        <vt:lpwstr/>
      </vt:variant>
      <vt:variant>
        <vt:lpwstr>_Toc441855588</vt:lpwstr>
      </vt:variant>
      <vt:variant>
        <vt:i4>1441845</vt:i4>
      </vt:variant>
      <vt:variant>
        <vt:i4>341</vt:i4>
      </vt:variant>
      <vt:variant>
        <vt:i4>0</vt:i4>
      </vt:variant>
      <vt:variant>
        <vt:i4>5</vt:i4>
      </vt:variant>
      <vt:variant>
        <vt:lpwstr/>
      </vt:variant>
      <vt:variant>
        <vt:lpwstr>_Toc441855587</vt:lpwstr>
      </vt:variant>
      <vt:variant>
        <vt:i4>1441845</vt:i4>
      </vt:variant>
      <vt:variant>
        <vt:i4>335</vt:i4>
      </vt:variant>
      <vt:variant>
        <vt:i4>0</vt:i4>
      </vt:variant>
      <vt:variant>
        <vt:i4>5</vt:i4>
      </vt:variant>
      <vt:variant>
        <vt:lpwstr/>
      </vt:variant>
      <vt:variant>
        <vt:lpwstr>_Toc441855586</vt:lpwstr>
      </vt:variant>
      <vt:variant>
        <vt:i4>1441845</vt:i4>
      </vt:variant>
      <vt:variant>
        <vt:i4>329</vt:i4>
      </vt:variant>
      <vt:variant>
        <vt:i4>0</vt:i4>
      </vt:variant>
      <vt:variant>
        <vt:i4>5</vt:i4>
      </vt:variant>
      <vt:variant>
        <vt:lpwstr/>
      </vt:variant>
      <vt:variant>
        <vt:lpwstr>_Toc441855585</vt:lpwstr>
      </vt:variant>
      <vt:variant>
        <vt:i4>1441845</vt:i4>
      </vt:variant>
      <vt:variant>
        <vt:i4>323</vt:i4>
      </vt:variant>
      <vt:variant>
        <vt:i4>0</vt:i4>
      </vt:variant>
      <vt:variant>
        <vt:i4>5</vt:i4>
      </vt:variant>
      <vt:variant>
        <vt:lpwstr/>
      </vt:variant>
      <vt:variant>
        <vt:lpwstr>_Toc441855584</vt:lpwstr>
      </vt:variant>
      <vt:variant>
        <vt:i4>1441845</vt:i4>
      </vt:variant>
      <vt:variant>
        <vt:i4>317</vt:i4>
      </vt:variant>
      <vt:variant>
        <vt:i4>0</vt:i4>
      </vt:variant>
      <vt:variant>
        <vt:i4>5</vt:i4>
      </vt:variant>
      <vt:variant>
        <vt:lpwstr/>
      </vt:variant>
      <vt:variant>
        <vt:lpwstr>_Toc441855583</vt:lpwstr>
      </vt:variant>
      <vt:variant>
        <vt:i4>1441845</vt:i4>
      </vt:variant>
      <vt:variant>
        <vt:i4>311</vt:i4>
      </vt:variant>
      <vt:variant>
        <vt:i4>0</vt:i4>
      </vt:variant>
      <vt:variant>
        <vt:i4>5</vt:i4>
      </vt:variant>
      <vt:variant>
        <vt:lpwstr/>
      </vt:variant>
      <vt:variant>
        <vt:lpwstr>_Toc441855582</vt:lpwstr>
      </vt:variant>
      <vt:variant>
        <vt:i4>1441845</vt:i4>
      </vt:variant>
      <vt:variant>
        <vt:i4>305</vt:i4>
      </vt:variant>
      <vt:variant>
        <vt:i4>0</vt:i4>
      </vt:variant>
      <vt:variant>
        <vt:i4>5</vt:i4>
      </vt:variant>
      <vt:variant>
        <vt:lpwstr/>
      </vt:variant>
      <vt:variant>
        <vt:lpwstr>_Toc441855581</vt:lpwstr>
      </vt:variant>
      <vt:variant>
        <vt:i4>1441845</vt:i4>
      </vt:variant>
      <vt:variant>
        <vt:i4>299</vt:i4>
      </vt:variant>
      <vt:variant>
        <vt:i4>0</vt:i4>
      </vt:variant>
      <vt:variant>
        <vt:i4>5</vt:i4>
      </vt:variant>
      <vt:variant>
        <vt:lpwstr/>
      </vt:variant>
      <vt:variant>
        <vt:lpwstr>_Toc441855580</vt:lpwstr>
      </vt:variant>
      <vt:variant>
        <vt:i4>1638453</vt:i4>
      </vt:variant>
      <vt:variant>
        <vt:i4>293</vt:i4>
      </vt:variant>
      <vt:variant>
        <vt:i4>0</vt:i4>
      </vt:variant>
      <vt:variant>
        <vt:i4>5</vt:i4>
      </vt:variant>
      <vt:variant>
        <vt:lpwstr/>
      </vt:variant>
      <vt:variant>
        <vt:lpwstr>_Toc441855579</vt:lpwstr>
      </vt:variant>
      <vt:variant>
        <vt:i4>1638453</vt:i4>
      </vt:variant>
      <vt:variant>
        <vt:i4>287</vt:i4>
      </vt:variant>
      <vt:variant>
        <vt:i4>0</vt:i4>
      </vt:variant>
      <vt:variant>
        <vt:i4>5</vt:i4>
      </vt:variant>
      <vt:variant>
        <vt:lpwstr/>
      </vt:variant>
      <vt:variant>
        <vt:lpwstr>_Toc441855578</vt:lpwstr>
      </vt:variant>
      <vt:variant>
        <vt:i4>1638453</vt:i4>
      </vt:variant>
      <vt:variant>
        <vt:i4>281</vt:i4>
      </vt:variant>
      <vt:variant>
        <vt:i4>0</vt:i4>
      </vt:variant>
      <vt:variant>
        <vt:i4>5</vt:i4>
      </vt:variant>
      <vt:variant>
        <vt:lpwstr/>
      </vt:variant>
      <vt:variant>
        <vt:lpwstr>_Toc441855577</vt:lpwstr>
      </vt:variant>
      <vt:variant>
        <vt:i4>1638453</vt:i4>
      </vt:variant>
      <vt:variant>
        <vt:i4>275</vt:i4>
      </vt:variant>
      <vt:variant>
        <vt:i4>0</vt:i4>
      </vt:variant>
      <vt:variant>
        <vt:i4>5</vt:i4>
      </vt:variant>
      <vt:variant>
        <vt:lpwstr/>
      </vt:variant>
      <vt:variant>
        <vt:lpwstr>_Toc441855576</vt:lpwstr>
      </vt:variant>
      <vt:variant>
        <vt:i4>1638453</vt:i4>
      </vt:variant>
      <vt:variant>
        <vt:i4>269</vt:i4>
      </vt:variant>
      <vt:variant>
        <vt:i4>0</vt:i4>
      </vt:variant>
      <vt:variant>
        <vt:i4>5</vt:i4>
      </vt:variant>
      <vt:variant>
        <vt:lpwstr/>
      </vt:variant>
      <vt:variant>
        <vt:lpwstr>_Toc441855575</vt:lpwstr>
      </vt:variant>
      <vt:variant>
        <vt:i4>1638453</vt:i4>
      </vt:variant>
      <vt:variant>
        <vt:i4>263</vt:i4>
      </vt:variant>
      <vt:variant>
        <vt:i4>0</vt:i4>
      </vt:variant>
      <vt:variant>
        <vt:i4>5</vt:i4>
      </vt:variant>
      <vt:variant>
        <vt:lpwstr/>
      </vt:variant>
      <vt:variant>
        <vt:lpwstr>_Toc441855574</vt:lpwstr>
      </vt:variant>
      <vt:variant>
        <vt:i4>1638453</vt:i4>
      </vt:variant>
      <vt:variant>
        <vt:i4>257</vt:i4>
      </vt:variant>
      <vt:variant>
        <vt:i4>0</vt:i4>
      </vt:variant>
      <vt:variant>
        <vt:i4>5</vt:i4>
      </vt:variant>
      <vt:variant>
        <vt:lpwstr/>
      </vt:variant>
      <vt:variant>
        <vt:lpwstr>_Toc441855573</vt:lpwstr>
      </vt:variant>
      <vt:variant>
        <vt:i4>1638453</vt:i4>
      </vt:variant>
      <vt:variant>
        <vt:i4>251</vt:i4>
      </vt:variant>
      <vt:variant>
        <vt:i4>0</vt:i4>
      </vt:variant>
      <vt:variant>
        <vt:i4>5</vt:i4>
      </vt:variant>
      <vt:variant>
        <vt:lpwstr/>
      </vt:variant>
      <vt:variant>
        <vt:lpwstr>_Toc441855572</vt:lpwstr>
      </vt:variant>
      <vt:variant>
        <vt:i4>1638453</vt:i4>
      </vt:variant>
      <vt:variant>
        <vt:i4>245</vt:i4>
      </vt:variant>
      <vt:variant>
        <vt:i4>0</vt:i4>
      </vt:variant>
      <vt:variant>
        <vt:i4>5</vt:i4>
      </vt:variant>
      <vt:variant>
        <vt:lpwstr/>
      </vt:variant>
      <vt:variant>
        <vt:lpwstr>_Toc441855571</vt:lpwstr>
      </vt:variant>
      <vt:variant>
        <vt:i4>1638453</vt:i4>
      </vt:variant>
      <vt:variant>
        <vt:i4>239</vt:i4>
      </vt:variant>
      <vt:variant>
        <vt:i4>0</vt:i4>
      </vt:variant>
      <vt:variant>
        <vt:i4>5</vt:i4>
      </vt:variant>
      <vt:variant>
        <vt:lpwstr/>
      </vt:variant>
      <vt:variant>
        <vt:lpwstr>_Toc441855570</vt:lpwstr>
      </vt:variant>
      <vt:variant>
        <vt:i4>1572917</vt:i4>
      </vt:variant>
      <vt:variant>
        <vt:i4>233</vt:i4>
      </vt:variant>
      <vt:variant>
        <vt:i4>0</vt:i4>
      </vt:variant>
      <vt:variant>
        <vt:i4>5</vt:i4>
      </vt:variant>
      <vt:variant>
        <vt:lpwstr/>
      </vt:variant>
      <vt:variant>
        <vt:lpwstr>_Toc441855569</vt:lpwstr>
      </vt:variant>
      <vt:variant>
        <vt:i4>1572917</vt:i4>
      </vt:variant>
      <vt:variant>
        <vt:i4>227</vt:i4>
      </vt:variant>
      <vt:variant>
        <vt:i4>0</vt:i4>
      </vt:variant>
      <vt:variant>
        <vt:i4>5</vt:i4>
      </vt:variant>
      <vt:variant>
        <vt:lpwstr/>
      </vt:variant>
      <vt:variant>
        <vt:lpwstr>_Toc441855568</vt:lpwstr>
      </vt:variant>
      <vt:variant>
        <vt:i4>1572917</vt:i4>
      </vt:variant>
      <vt:variant>
        <vt:i4>221</vt:i4>
      </vt:variant>
      <vt:variant>
        <vt:i4>0</vt:i4>
      </vt:variant>
      <vt:variant>
        <vt:i4>5</vt:i4>
      </vt:variant>
      <vt:variant>
        <vt:lpwstr/>
      </vt:variant>
      <vt:variant>
        <vt:lpwstr>_Toc441855567</vt:lpwstr>
      </vt:variant>
      <vt:variant>
        <vt:i4>1572917</vt:i4>
      </vt:variant>
      <vt:variant>
        <vt:i4>215</vt:i4>
      </vt:variant>
      <vt:variant>
        <vt:i4>0</vt:i4>
      </vt:variant>
      <vt:variant>
        <vt:i4>5</vt:i4>
      </vt:variant>
      <vt:variant>
        <vt:lpwstr/>
      </vt:variant>
      <vt:variant>
        <vt:lpwstr>_Toc441855566</vt:lpwstr>
      </vt:variant>
      <vt:variant>
        <vt:i4>1572917</vt:i4>
      </vt:variant>
      <vt:variant>
        <vt:i4>209</vt:i4>
      </vt:variant>
      <vt:variant>
        <vt:i4>0</vt:i4>
      </vt:variant>
      <vt:variant>
        <vt:i4>5</vt:i4>
      </vt:variant>
      <vt:variant>
        <vt:lpwstr/>
      </vt:variant>
      <vt:variant>
        <vt:lpwstr>_Toc441855565</vt:lpwstr>
      </vt:variant>
      <vt:variant>
        <vt:i4>1572917</vt:i4>
      </vt:variant>
      <vt:variant>
        <vt:i4>203</vt:i4>
      </vt:variant>
      <vt:variant>
        <vt:i4>0</vt:i4>
      </vt:variant>
      <vt:variant>
        <vt:i4>5</vt:i4>
      </vt:variant>
      <vt:variant>
        <vt:lpwstr/>
      </vt:variant>
      <vt:variant>
        <vt:lpwstr>_Toc441855564</vt:lpwstr>
      </vt:variant>
      <vt:variant>
        <vt:i4>1572917</vt:i4>
      </vt:variant>
      <vt:variant>
        <vt:i4>197</vt:i4>
      </vt:variant>
      <vt:variant>
        <vt:i4>0</vt:i4>
      </vt:variant>
      <vt:variant>
        <vt:i4>5</vt:i4>
      </vt:variant>
      <vt:variant>
        <vt:lpwstr/>
      </vt:variant>
      <vt:variant>
        <vt:lpwstr>_Toc441855563</vt:lpwstr>
      </vt:variant>
      <vt:variant>
        <vt:i4>1572917</vt:i4>
      </vt:variant>
      <vt:variant>
        <vt:i4>191</vt:i4>
      </vt:variant>
      <vt:variant>
        <vt:i4>0</vt:i4>
      </vt:variant>
      <vt:variant>
        <vt:i4>5</vt:i4>
      </vt:variant>
      <vt:variant>
        <vt:lpwstr/>
      </vt:variant>
      <vt:variant>
        <vt:lpwstr>_Toc441855562</vt:lpwstr>
      </vt:variant>
      <vt:variant>
        <vt:i4>1572917</vt:i4>
      </vt:variant>
      <vt:variant>
        <vt:i4>185</vt:i4>
      </vt:variant>
      <vt:variant>
        <vt:i4>0</vt:i4>
      </vt:variant>
      <vt:variant>
        <vt:i4>5</vt:i4>
      </vt:variant>
      <vt:variant>
        <vt:lpwstr/>
      </vt:variant>
      <vt:variant>
        <vt:lpwstr>_Toc441855561</vt:lpwstr>
      </vt:variant>
      <vt:variant>
        <vt:i4>1572917</vt:i4>
      </vt:variant>
      <vt:variant>
        <vt:i4>179</vt:i4>
      </vt:variant>
      <vt:variant>
        <vt:i4>0</vt:i4>
      </vt:variant>
      <vt:variant>
        <vt:i4>5</vt:i4>
      </vt:variant>
      <vt:variant>
        <vt:lpwstr/>
      </vt:variant>
      <vt:variant>
        <vt:lpwstr>_Toc441855560</vt:lpwstr>
      </vt:variant>
      <vt:variant>
        <vt:i4>1769525</vt:i4>
      </vt:variant>
      <vt:variant>
        <vt:i4>173</vt:i4>
      </vt:variant>
      <vt:variant>
        <vt:i4>0</vt:i4>
      </vt:variant>
      <vt:variant>
        <vt:i4>5</vt:i4>
      </vt:variant>
      <vt:variant>
        <vt:lpwstr/>
      </vt:variant>
      <vt:variant>
        <vt:lpwstr>_Toc441855559</vt:lpwstr>
      </vt:variant>
      <vt:variant>
        <vt:i4>1769525</vt:i4>
      </vt:variant>
      <vt:variant>
        <vt:i4>167</vt:i4>
      </vt:variant>
      <vt:variant>
        <vt:i4>0</vt:i4>
      </vt:variant>
      <vt:variant>
        <vt:i4>5</vt:i4>
      </vt:variant>
      <vt:variant>
        <vt:lpwstr/>
      </vt:variant>
      <vt:variant>
        <vt:lpwstr>_Toc441855558</vt:lpwstr>
      </vt:variant>
      <vt:variant>
        <vt:i4>1769525</vt:i4>
      </vt:variant>
      <vt:variant>
        <vt:i4>161</vt:i4>
      </vt:variant>
      <vt:variant>
        <vt:i4>0</vt:i4>
      </vt:variant>
      <vt:variant>
        <vt:i4>5</vt:i4>
      </vt:variant>
      <vt:variant>
        <vt:lpwstr/>
      </vt:variant>
      <vt:variant>
        <vt:lpwstr>_Toc441855557</vt:lpwstr>
      </vt:variant>
      <vt:variant>
        <vt:i4>1769525</vt:i4>
      </vt:variant>
      <vt:variant>
        <vt:i4>155</vt:i4>
      </vt:variant>
      <vt:variant>
        <vt:i4>0</vt:i4>
      </vt:variant>
      <vt:variant>
        <vt:i4>5</vt:i4>
      </vt:variant>
      <vt:variant>
        <vt:lpwstr/>
      </vt:variant>
      <vt:variant>
        <vt:lpwstr>_Toc441855556</vt:lpwstr>
      </vt:variant>
      <vt:variant>
        <vt:i4>1769525</vt:i4>
      </vt:variant>
      <vt:variant>
        <vt:i4>149</vt:i4>
      </vt:variant>
      <vt:variant>
        <vt:i4>0</vt:i4>
      </vt:variant>
      <vt:variant>
        <vt:i4>5</vt:i4>
      </vt:variant>
      <vt:variant>
        <vt:lpwstr/>
      </vt:variant>
      <vt:variant>
        <vt:lpwstr>_Toc441855555</vt:lpwstr>
      </vt:variant>
      <vt:variant>
        <vt:i4>1769525</vt:i4>
      </vt:variant>
      <vt:variant>
        <vt:i4>143</vt:i4>
      </vt:variant>
      <vt:variant>
        <vt:i4>0</vt:i4>
      </vt:variant>
      <vt:variant>
        <vt:i4>5</vt:i4>
      </vt:variant>
      <vt:variant>
        <vt:lpwstr/>
      </vt:variant>
      <vt:variant>
        <vt:lpwstr>_Toc441855554</vt:lpwstr>
      </vt:variant>
      <vt:variant>
        <vt:i4>1769525</vt:i4>
      </vt:variant>
      <vt:variant>
        <vt:i4>137</vt:i4>
      </vt:variant>
      <vt:variant>
        <vt:i4>0</vt:i4>
      </vt:variant>
      <vt:variant>
        <vt:i4>5</vt:i4>
      </vt:variant>
      <vt:variant>
        <vt:lpwstr/>
      </vt:variant>
      <vt:variant>
        <vt:lpwstr>_Toc441855553</vt:lpwstr>
      </vt:variant>
      <vt:variant>
        <vt:i4>1769525</vt:i4>
      </vt:variant>
      <vt:variant>
        <vt:i4>131</vt:i4>
      </vt:variant>
      <vt:variant>
        <vt:i4>0</vt:i4>
      </vt:variant>
      <vt:variant>
        <vt:i4>5</vt:i4>
      </vt:variant>
      <vt:variant>
        <vt:lpwstr/>
      </vt:variant>
      <vt:variant>
        <vt:lpwstr>_Toc441855552</vt:lpwstr>
      </vt:variant>
      <vt:variant>
        <vt:i4>1769525</vt:i4>
      </vt:variant>
      <vt:variant>
        <vt:i4>125</vt:i4>
      </vt:variant>
      <vt:variant>
        <vt:i4>0</vt:i4>
      </vt:variant>
      <vt:variant>
        <vt:i4>5</vt:i4>
      </vt:variant>
      <vt:variant>
        <vt:lpwstr/>
      </vt:variant>
      <vt:variant>
        <vt:lpwstr>_Toc441855551</vt:lpwstr>
      </vt:variant>
      <vt:variant>
        <vt:i4>1769525</vt:i4>
      </vt:variant>
      <vt:variant>
        <vt:i4>119</vt:i4>
      </vt:variant>
      <vt:variant>
        <vt:i4>0</vt:i4>
      </vt:variant>
      <vt:variant>
        <vt:i4>5</vt:i4>
      </vt:variant>
      <vt:variant>
        <vt:lpwstr/>
      </vt:variant>
      <vt:variant>
        <vt:lpwstr>_Toc441855550</vt:lpwstr>
      </vt:variant>
      <vt:variant>
        <vt:i4>1703989</vt:i4>
      </vt:variant>
      <vt:variant>
        <vt:i4>113</vt:i4>
      </vt:variant>
      <vt:variant>
        <vt:i4>0</vt:i4>
      </vt:variant>
      <vt:variant>
        <vt:i4>5</vt:i4>
      </vt:variant>
      <vt:variant>
        <vt:lpwstr/>
      </vt:variant>
      <vt:variant>
        <vt:lpwstr>_Toc441855549</vt:lpwstr>
      </vt:variant>
      <vt:variant>
        <vt:i4>1703989</vt:i4>
      </vt:variant>
      <vt:variant>
        <vt:i4>107</vt:i4>
      </vt:variant>
      <vt:variant>
        <vt:i4>0</vt:i4>
      </vt:variant>
      <vt:variant>
        <vt:i4>5</vt:i4>
      </vt:variant>
      <vt:variant>
        <vt:lpwstr/>
      </vt:variant>
      <vt:variant>
        <vt:lpwstr>_Toc441855548</vt:lpwstr>
      </vt:variant>
      <vt:variant>
        <vt:i4>1703989</vt:i4>
      </vt:variant>
      <vt:variant>
        <vt:i4>101</vt:i4>
      </vt:variant>
      <vt:variant>
        <vt:i4>0</vt:i4>
      </vt:variant>
      <vt:variant>
        <vt:i4>5</vt:i4>
      </vt:variant>
      <vt:variant>
        <vt:lpwstr/>
      </vt:variant>
      <vt:variant>
        <vt:lpwstr>_Toc441855547</vt:lpwstr>
      </vt:variant>
      <vt:variant>
        <vt:i4>1703989</vt:i4>
      </vt:variant>
      <vt:variant>
        <vt:i4>95</vt:i4>
      </vt:variant>
      <vt:variant>
        <vt:i4>0</vt:i4>
      </vt:variant>
      <vt:variant>
        <vt:i4>5</vt:i4>
      </vt:variant>
      <vt:variant>
        <vt:lpwstr/>
      </vt:variant>
      <vt:variant>
        <vt:lpwstr>_Toc441855546</vt:lpwstr>
      </vt:variant>
      <vt:variant>
        <vt:i4>1703989</vt:i4>
      </vt:variant>
      <vt:variant>
        <vt:i4>89</vt:i4>
      </vt:variant>
      <vt:variant>
        <vt:i4>0</vt:i4>
      </vt:variant>
      <vt:variant>
        <vt:i4>5</vt:i4>
      </vt:variant>
      <vt:variant>
        <vt:lpwstr/>
      </vt:variant>
      <vt:variant>
        <vt:lpwstr>_Toc441855545</vt:lpwstr>
      </vt:variant>
      <vt:variant>
        <vt:i4>1703989</vt:i4>
      </vt:variant>
      <vt:variant>
        <vt:i4>83</vt:i4>
      </vt:variant>
      <vt:variant>
        <vt:i4>0</vt:i4>
      </vt:variant>
      <vt:variant>
        <vt:i4>5</vt:i4>
      </vt:variant>
      <vt:variant>
        <vt:lpwstr/>
      </vt:variant>
      <vt:variant>
        <vt:lpwstr>_Toc441855544</vt:lpwstr>
      </vt:variant>
      <vt:variant>
        <vt:i4>1703989</vt:i4>
      </vt:variant>
      <vt:variant>
        <vt:i4>77</vt:i4>
      </vt:variant>
      <vt:variant>
        <vt:i4>0</vt:i4>
      </vt:variant>
      <vt:variant>
        <vt:i4>5</vt:i4>
      </vt:variant>
      <vt:variant>
        <vt:lpwstr/>
      </vt:variant>
      <vt:variant>
        <vt:lpwstr>_Toc441855543</vt:lpwstr>
      </vt:variant>
      <vt:variant>
        <vt:i4>1703989</vt:i4>
      </vt:variant>
      <vt:variant>
        <vt:i4>71</vt:i4>
      </vt:variant>
      <vt:variant>
        <vt:i4>0</vt:i4>
      </vt:variant>
      <vt:variant>
        <vt:i4>5</vt:i4>
      </vt:variant>
      <vt:variant>
        <vt:lpwstr/>
      </vt:variant>
      <vt:variant>
        <vt:lpwstr>_Toc441855542</vt:lpwstr>
      </vt:variant>
      <vt:variant>
        <vt:i4>1703989</vt:i4>
      </vt:variant>
      <vt:variant>
        <vt:i4>65</vt:i4>
      </vt:variant>
      <vt:variant>
        <vt:i4>0</vt:i4>
      </vt:variant>
      <vt:variant>
        <vt:i4>5</vt:i4>
      </vt:variant>
      <vt:variant>
        <vt:lpwstr/>
      </vt:variant>
      <vt:variant>
        <vt:lpwstr>_Toc441855541</vt:lpwstr>
      </vt:variant>
      <vt:variant>
        <vt:i4>1703989</vt:i4>
      </vt:variant>
      <vt:variant>
        <vt:i4>59</vt:i4>
      </vt:variant>
      <vt:variant>
        <vt:i4>0</vt:i4>
      </vt:variant>
      <vt:variant>
        <vt:i4>5</vt:i4>
      </vt:variant>
      <vt:variant>
        <vt:lpwstr/>
      </vt:variant>
      <vt:variant>
        <vt:lpwstr>_Toc441855540</vt:lpwstr>
      </vt:variant>
      <vt:variant>
        <vt:i4>1900597</vt:i4>
      </vt:variant>
      <vt:variant>
        <vt:i4>53</vt:i4>
      </vt:variant>
      <vt:variant>
        <vt:i4>0</vt:i4>
      </vt:variant>
      <vt:variant>
        <vt:i4>5</vt:i4>
      </vt:variant>
      <vt:variant>
        <vt:lpwstr/>
      </vt:variant>
      <vt:variant>
        <vt:lpwstr>_Toc441855539</vt:lpwstr>
      </vt:variant>
      <vt:variant>
        <vt:i4>1900597</vt:i4>
      </vt:variant>
      <vt:variant>
        <vt:i4>47</vt:i4>
      </vt:variant>
      <vt:variant>
        <vt:i4>0</vt:i4>
      </vt:variant>
      <vt:variant>
        <vt:i4>5</vt:i4>
      </vt:variant>
      <vt:variant>
        <vt:lpwstr/>
      </vt:variant>
      <vt:variant>
        <vt:lpwstr>_Toc441855538</vt:lpwstr>
      </vt:variant>
      <vt:variant>
        <vt:i4>1900597</vt:i4>
      </vt:variant>
      <vt:variant>
        <vt:i4>41</vt:i4>
      </vt:variant>
      <vt:variant>
        <vt:i4>0</vt:i4>
      </vt:variant>
      <vt:variant>
        <vt:i4>5</vt:i4>
      </vt:variant>
      <vt:variant>
        <vt:lpwstr/>
      </vt:variant>
      <vt:variant>
        <vt:lpwstr>_Toc441855537</vt:lpwstr>
      </vt:variant>
      <vt:variant>
        <vt:i4>1900597</vt:i4>
      </vt:variant>
      <vt:variant>
        <vt:i4>35</vt:i4>
      </vt:variant>
      <vt:variant>
        <vt:i4>0</vt:i4>
      </vt:variant>
      <vt:variant>
        <vt:i4>5</vt:i4>
      </vt:variant>
      <vt:variant>
        <vt:lpwstr/>
      </vt:variant>
      <vt:variant>
        <vt:lpwstr>_Toc441855536</vt:lpwstr>
      </vt:variant>
      <vt:variant>
        <vt:i4>1900597</vt:i4>
      </vt:variant>
      <vt:variant>
        <vt:i4>29</vt:i4>
      </vt:variant>
      <vt:variant>
        <vt:i4>0</vt:i4>
      </vt:variant>
      <vt:variant>
        <vt:i4>5</vt:i4>
      </vt:variant>
      <vt:variant>
        <vt:lpwstr/>
      </vt:variant>
      <vt:variant>
        <vt:lpwstr>_Toc441855535</vt:lpwstr>
      </vt:variant>
      <vt:variant>
        <vt:i4>1900597</vt:i4>
      </vt:variant>
      <vt:variant>
        <vt:i4>23</vt:i4>
      </vt:variant>
      <vt:variant>
        <vt:i4>0</vt:i4>
      </vt:variant>
      <vt:variant>
        <vt:i4>5</vt:i4>
      </vt:variant>
      <vt:variant>
        <vt:lpwstr/>
      </vt:variant>
      <vt:variant>
        <vt:lpwstr>_Toc441855534</vt:lpwstr>
      </vt:variant>
      <vt:variant>
        <vt:i4>6815868</vt:i4>
      </vt:variant>
      <vt:variant>
        <vt:i4>18</vt:i4>
      </vt:variant>
      <vt:variant>
        <vt:i4>0</vt:i4>
      </vt:variant>
      <vt:variant>
        <vt:i4>5</vt:i4>
      </vt:variant>
      <vt:variant>
        <vt:lpwstr>http://ihe.net/ihetemplates.cfm</vt:lpwstr>
      </vt:variant>
      <vt:variant>
        <vt:lpwstr/>
      </vt:variant>
      <vt:variant>
        <vt:i4>5636208</vt:i4>
      </vt:variant>
      <vt:variant>
        <vt:i4>15</vt:i4>
      </vt:variant>
      <vt:variant>
        <vt:i4>0</vt:i4>
      </vt:variant>
      <vt:variant>
        <vt:i4>5</vt:i4>
      </vt:variant>
      <vt:variant>
        <vt:lpwstr>http://www.ihe.net/Technical_Framework/index.cfm</vt:lpwstr>
      </vt:variant>
      <vt:variant>
        <vt:lpwstr/>
      </vt:variant>
      <vt:variant>
        <vt:i4>4325441</vt:i4>
      </vt:variant>
      <vt:variant>
        <vt:i4>12</vt:i4>
      </vt:variant>
      <vt:variant>
        <vt:i4>0</vt:i4>
      </vt:variant>
      <vt:variant>
        <vt:i4>5</vt:i4>
      </vt:variant>
      <vt:variant>
        <vt:lpwstr>http://www.ihe.net/profiles/index.cfm</vt:lpwstr>
      </vt:variant>
      <vt:variant>
        <vt:lpwstr/>
      </vt:variant>
      <vt:variant>
        <vt:i4>4194382</vt:i4>
      </vt:variant>
      <vt:variant>
        <vt:i4>9</vt:i4>
      </vt:variant>
      <vt:variant>
        <vt:i4>0</vt:i4>
      </vt:variant>
      <vt:variant>
        <vt:i4>5</vt:i4>
      </vt:variant>
      <vt:variant>
        <vt:lpwstr>http://www.ihe.net/About/process.cfm</vt:lpwstr>
      </vt:variant>
      <vt:variant>
        <vt:lpwstr/>
      </vt:variant>
      <vt:variant>
        <vt:i4>5570640</vt:i4>
      </vt:variant>
      <vt:variant>
        <vt:i4>6</vt:i4>
      </vt:variant>
      <vt:variant>
        <vt:i4>0</vt:i4>
      </vt:variant>
      <vt:variant>
        <vt:i4>5</vt:i4>
      </vt:variant>
      <vt:variant>
        <vt:lpwstr>http://www.ihe.net/Domains/index.cfm</vt:lpwstr>
      </vt:variant>
      <vt:variant>
        <vt:lpwstr/>
      </vt:variant>
      <vt:variant>
        <vt:i4>3997811</vt:i4>
      </vt:variant>
      <vt:variant>
        <vt:i4>3</vt:i4>
      </vt:variant>
      <vt:variant>
        <vt:i4>0</vt:i4>
      </vt:variant>
      <vt:variant>
        <vt:i4>5</vt:i4>
      </vt:variant>
      <vt:variant>
        <vt:lpwstr>http://www.ihe.net/</vt:lpwstr>
      </vt:variant>
      <vt:variant>
        <vt:lpwstr/>
      </vt:variant>
      <vt:variant>
        <vt:i4>1704049</vt:i4>
      </vt:variant>
      <vt:variant>
        <vt:i4>0</vt:i4>
      </vt:variant>
      <vt:variant>
        <vt:i4>0</vt:i4>
      </vt:variant>
      <vt:variant>
        <vt:i4>5</vt:i4>
      </vt:variant>
      <vt:variant>
        <vt:lpwstr>mailto:sven.siekmann@brainlab.com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IHE_RO-Suppl_BRTO-II_Rev1.0_PC_2016-04-22</dc:title>
  <dc:subject>IHE RO BRTO-II Technical Framework Supplement</dc:subject>
  <dc:creator>IHE RO Technical Committee</dc:creator>
  <cp:keywords>IHE RO Supplement</cp:keywords>
  <cp:lastModifiedBy>Sven Siekmann</cp:lastModifiedBy>
  <cp:revision>10</cp:revision>
  <cp:lastPrinted>2016-05-18T09:10:00Z</cp:lastPrinted>
  <dcterms:created xsi:type="dcterms:W3CDTF">2018-11-05T08:52:00Z</dcterms:created>
  <dcterms:modified xsi:type="dcterms:W3CDTF">2018-11-16T07:21:00Z</dcterms:modified>
  <cp:category>IHE Supplement</cp:category>
</cp:coreProperties>
</file>