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C07E" w14:textId="77777777" w:rsidR="00CF283F" w:rsidRPr="003651D9" w:rsidRDefault="00C562CB" w:rsidP="00D05B7C">
      <w:pPr>
        <w:pStyle w:val="BodyText"/>
        <w:jc w:val="center"/>
        <w:rPr>
          <w:b/>
          <w:bCs/>
          <w:sz w:val="28"/>
          <w:szCs w:val="28"/>
        </w:rPr>
      </w:pPr>
      <w:r>
        <w:rPr>
          <w:b/>
          <w:bCs/>
          <w:sz w:val="28"/>
          <w:szCs w:val="28"/>
        </w:rPr>
        <w:t xml:space="preserve">  </w:t>
      </w:r>
      <w:r w:rsidR="00CF283F" w:rsidRPr="003651D9">
        <w:rPr>
          <w:b/>
          <w:bCs/>
          <w:sz w:val="28"/>
          <w:szCs w:val="28"/>
        </w:rPr>
        <w:t>Integrating the Healthcare Enterprise</w:t>
      </w:r>
    </w:p>
    <w:p w14:paraId="26CDA533" w14:textId="77777777" w:rsidR="00CF283F" w:rsidRPr="003651D9" w:rsidRDefault="00CF283F" w:rsidP="00663624">
      <w:pPr>
        <w:pStyle w:val="BodyText"/>
      </w:pPr>
    </w:p>
    <w:p w14:paraId="3A476015" w14:textId="77777777" w:rsidR="00CF283F" w:rsidRPr="003651D9" w:rsidRDefault="00056404" w:rsidP="003D24EE">
      <w:pPr>
        <w:pStyle w:val="BodyText"/>
        <w:jc w:val="center"/>
      </w:pPr>
      <w:r>
        <w:rPr>
          <w:noProof/>
        </w:rPr>
        <w:drawing>
          <wp:inline distT="0" distB="0" distL="0" distR="0" wp14:anchorId="579B7A96" wp14:editId="4765983E">
            <wp:extent cx="1571625" cy="1114425"/>
            <wp:effectExtent l="0" t="0" r="0" b="0"/>
            <wp:docPr id="2045338136" name="Picture 1"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71625" cy="1114425"/>
                    </a:xfrm>
                    <a:prstGeom prst="rect">
                      <a:avLst/>
                    </a:prstGeom>
                  </pic:spPr>
                </pic:pic>
              </a:graphicData>
            </a:graphic>
          </wp:inline>
        </w:drawing>
      </w:r>
    </w:p>
    <w:p w14:paraId="5F3DD534" w14:textId="77777777" w:rsidR="00CF283F" w:rsidRPr="003651D9" w:rsidRDefault="00CF283F" w:rsidP="000807AC">
      <w:pPr>
        <w:pStyle w:val="BodyText"/>
      </w:pPr>
    </w:p>
    <w:p w14:paraId="622901FB" w14:textId="77777777" w:rsidR="007400C4" w:rsidRPr="003651D9" w:rsidRDefault="007400C4" w:rsidP="00663624">
      <w:pPr>
        <w:pStyle w:val="BodyText"/>
      </w:pPr>
    </w:p>
    <w:p w14:paraId="5A3DEF12" w14:textId="77777777" w:rsidR="00482DC2" w:rsidRPr="003651D9" w:rsidRDefault="00A854D9" w:rsidP="000807AC">
      <w:pPr>
        <w:pStyle w:val="BodyText"/>
        <w:jc w:val="center"/>
        <w:rPr>
          <w:b/>
          <w:sz w:val="44"/>
          <w:szCs w:val="44"/>
        </w:rPr>
      </w:pPr>
      <w:r>
        <w:rPr>
          <w:b/>
          <w:sz w:val="44"/>
          <w:szCs w:val="44"/>
        </w:rPr>
        <w:t>IHE RO</w:t>
      </w:r>
    </w:p>
    <w:p w14:paraId="15096D2B" w14:textId="77777777" w:rsidR="00B15D8F" w:rsidRPr="003651D9" w:rsidRDefault="00CF283F" w:rsidP="000807AC">
      <w:pPr>
        <w:pStyle w:val="BodyText"/>
        <w:jc w:val="center"/>
        <w:rPr>
          <w:b/>
          <w:sz w:val="44"/>
          <w:szCs w:val="44"/>
        </w:rPr>
      </w:pPr>
      <w:r w:rsidRPr="003651D9">
        <w:rPr>
          <w:b/>
          <w:sz w:val="44"/>
          <w:szCs w:val="44"/>
        </w:rPr>
        <w:t>Technical Framework</w:t>
      </w:r>
      <w:r w:rsidR="00B4798B" w:rsidRPr="003651D9">
        <w:rPr>
          <w:b/>
          <w:sz w:val="44"/>
          <w:szCs w:val="44"/>
        </w:rPr>
        <w:t xml:space="preserve"> </w:t>
      </w:r>
      <w:r w:rsidRPr="003651D9">
        <w:rPr>
          <w:b/>
          <w:sz w:val="44"/>
          <w:szCs w:val="44"/>
        </w:rPr>
        <w:t>Supplement</w:t>
      </w:r>
    </w:p>
    <w:p w14:paraId="25ADC61E" w14:textId="77777777" w:rsidR="00CF283F" w:rsidRPr="003651D9" w:rsidRDefault="00CF283F" w:rsidP="000807AC">
      <w:pPr>
        <w:pStyle w:val="BodyText"/>
      </w:pPr>
    </w:p>
    <w:p w14:paraId="169628EB" w14:textId="77777777" w:rsidR="00656A6B" w:rsidRPr="003651D9" w:rsidRDefault="00656A6B" w:rsidP="000807AC">
      <w:pPr>
        <w:pStyle w:val="BodyText"/>
      </w:pPr>
    </w:p>
    <w:p w14:paraId="19AC85CE" w14:textId="77777777" w:rsidR="00CF283F" w:rsidRPr="003651D9" w:rsidRDefault="00A854D9" w:rsidP="00663624">
      <w:pPr>
        <w:jc w:val="center"/>
        <w:rPr>
          <w:b/>
          <w:sz w:val="44"/>
          <w:szCs w:val="44"/>
        </w:rPr>
      </w:pPr>
      <w:r>
        <w:rPr>
          <w:b/>
          <w:sz w:val="44"/>
          <w:szCs w:val="44"/>
        </w:rPr>
        <w:t>Deformable Registration in Radiation Oncology</w:t>
      </w:r>
      <w:r>
        <w:rPr>
          <w:b/>
          <w:sz w:val="44"/>
          <w:szCs w:val="44"/>
        </w:rPr>
        <w:br/>
        <w:t>(DRRO)</w:t>
      </w:r>
    </w:p>
    <w:p w14:paraId="0A95FFCA" w14:textId="77777777" w:rsidR="00CF283F" w:rsidRPr="003651D9" w:rsidRDefault="00CF283F" w:rsidP="000125FF">
      <w:pPr>
        <w:pStyle w:val="BodyText"/>
      </w:pPr>
    </w:p>
    <w:p w14:paraId="37829497" w14:textId="77777777" w:rsidR="007400C4" w:rsidRPr="003651D9" w:rsidRDefault="007400C4" w:rsidP="000125FF">
      <w:pPr>
        <w:pStyle w:val="BodyText"/>
      </w:pPr>
    </w:p>
    <w:p w14:paraId="278B4524" w14:textId="77777777" w:rsidR="00C1037F" w:rsidRPr="003651D9" w:rsidRDefault="00C1037F" w:rsidP="000125FF">
      <w:pPr>
        <w:pStyle w:val="BodyText"/>
      </w:pPr>
    </w:p>
    <w:p w14:paraId="24E83937" w14:textId="1B017F39" w:rsidR="00503AE1" w:rsidRPr="003651D9" w:rsidRDefault="007E1A25" w:rsidP="00AF7069">
      <w:pPr>
        <w:jc w:val="center"/>
        <w:rPr>
          <w:rFonts w:ascii="Arial" w:hAnsi="Arial"/>
          <w:b/>
          <w:bCs/>
          <w:kern w:val="28"/>
          <w:sz w:val="44"/>
        </w:rPr>
      </w:pPr>
      <w:ins w:id="0" w:author="Stefan Páll Boman" w:date="2020-04-08T09:32:00Z">
        <w:r>
          <w:rPr>
            <w:b/>
            <w:sz w:val="44"/>
            <w:szCs w:val="44"/>
          </w:rPr>
          <w:t xml:space="preserve">Revision </w:t>
        </w:r>
      </w:ins>
      <w:ins w:id="1" w:author="Stefan Páll Boman" w:date="2020-04-08T09:33:00Z">
        <w:r w:rsidR="00AD550C">
          <w:rPr>
            <w:b/>
            <w:sz w:val="44"/>
            <w:szCs w:val="44"/>
          </w:rPr>
          <w:t>0.</w:t>
        </w:r>
      </w:ins>
      <w:ins w:id="2" w:author="Stefan Páll Boman" w:date="2020-10-09T13:31:00Z">
        <w:r w:rsidR="00FB612C">
          <w:rPr>
            <w:b/>
            <w:sz w:val="44"/>
            <w:szCs w:val="44"/>
          </w:rPr>
          <w:t>10</w:t>
        </w:r>
      </w:ins>
      <w:ins w:id="3" w:author="Stefan Páll Boman" w:date="2020-04-08T09:33:00Z">
        <w:r w:rsidR="00AD550C">
          <w:rPr>
            <w:b/>
            <w:sz w:val="44"/>
            <w:szCs w:val="44"/>
          </w:rPr>
          <w:t xml:space="preserve"> </w:t>
        </w:r>
        <w:r w:rsidR="000240CA" w:rsidRPr="00D26514">
          <w:rPr>
            <w:b/>
            <w:sz w:val="44"/>
            <w:szCs w:val="44"/>
          </w:rPr>
          <w:t>–</w:t>
        </w:r>
        <w:r w:rsidR="00AD550C">
          <w:rPr>
            <w:b/>
            <w:sz w:val="44"/>
            <w:szCs w:val="44"/>
          </w:rPr>
          <w:t xml:space="preserve"> </w:t>
        </w:r>
      </w:ins>
      <w:r w:rsidR="00457DDC" w:rsidRPr="003651D9">
        <w:rPr>
          <w:b/>
          <w:sz w:val="44"/>
          <w:szCs w:val="44"/>
        </w:rPr>
        <w:t xml:space="preserve">Draft </w:t>
      </w:r>
      <w:r w:rsidR="00AF7069" w:rsidRPr="003651D9">
        <w:rPr>
          <w:b/>
          <w:sz w:val="44"/>
          <w:szCs w:val="44"/>
        </w:rPr>
        <w:t xml:space="preserve">in </w:t>
      </w:r>
      <w:ins w:id="4" w:author="Stefan Páll Boman" w:date="2020-04-08T09:33:00Z">
        <w:r w:rsidR="009C42DB">
          <w:rPr>
            <w:b/>
            <w:sz w:val="44"/>
            <w:szCs w:val="44"/>
          </w:rPr>
          <w:t>P</w:t>
        </w:r>
      </w:ins>
      <w:del w:id="5" w:author="Stefan Páll Boman" w:date="2020-04-08T09:33:00Z">
        <w:r w:rsidR="00AF7069" w:rsidRPr="003651D9" w:rsidDel="009C42DB">
          <w:rPr>
            <w:b/>
            <w:sz w:val="44"/>
            <w:szCs w:val="44"/>
          </w:rPr>
          <w:delText>p</w:delText>
        </w:r>
      </w:del>
      <w:r w:rsidR="00AF7069" w:rsidRPr="003651D9">
        <w:rPr>
          <w:b/>
          <w:sz w:val="44"/>
          <w:szCs w:val="44"/>
        </w:rPr>
        <w:t xml:space="preserve">reparation </w:t>
      </w:r>
      <w:r w:rsidR="00457DDC" w:rsidRPr="003651D9">
        <w:rPr>
          <w:b/>
          <w:sz w:val="44"/>
          <w:szCs w:val="44"/>
        </w:rPr>
        <w:t>for</w:t>
      </w:r>
      <w:r w:rsidR="00506C22" w:rsidRPr="003651D9">
        <w:rPr>
          <w:b/>
          <w:sz w:val="44"/>
          <w:szCs w:val="44"/>
        </w:rPr>
        <w:t xml:space="preserve"> </w:t>
      </w:r>
      <w:del w:id="6" w:author="Stefan Páll Boman" w:date="2020-04-08T09:33:00Z">
        <w:r w:rsidR="00A854D9" w:rsidDel="009C42DB">
          <w:rPr>
            <w:b/>
            <w:sz w:val="44"/>
            <w:szCs w:val="44"/>
          </w:rPr>
          <w:delText>Review</w:delText>
        </w:r>
        <w:r w:rsidR="00503AE1" w:rsidRPr="003651D9" w:rsidDel="009C42DB">
          <w:rPr>
            <w:b/>
            <w:sz w:val="44"/>
            <w:szCs w:val="44"/>
          </w:rPr>
          <w:delText xml:space="preserve"> </w:delText>
        </w:r>
      </w:del>
      <w:ins w:id="7" w:author="Stefan Páll Boman" w:date="2020-04-08T09:33:00Z">
        <w:r w:rsidR="009C42DB">
          <w:rPr>
            <w:b/>
            <w:sz w:val="44"/>
            <w:szCs w:val="44"/>
          </w:rPr>
          <w:t>Public Comment</w:t>
        </w:r>
      </w:ins>
    </w:p>
    <w:p w14:paraId="7BE7C33A" w14:textId="77777777" w:rsidR="00D62CEC" w:rsidRPr="003651D9" w:rsidRDefault="00D62CEC" w:rsidP="000807AC">
      <w:pPr>
        <w:pStyle w:val="AuthorInstructions"/>
      </w:pPr>
      <w:r w:rsidRPr="003651D9">
        <w:t>&lt;</w:t>
      </w:r>
      <w:r w:rsidR="001606A7" w:rsidRPr="003651D9">
        <w:t>T</w:t>
      </w:r>
      <w:r w:rsidRPr="003651D9">
        <w:t>he IHE Documentation Specialist will change the title to just “</w:t>
      </w:r>
      <w:r w:rsidR="001606A7" w:rsidRPr="003651D9">
        <w:t xml:space="preserve">Draft for </w:t>
      </w:r>
      <w:r w:rsidRPr="003651D9">
        <w:t>Public Comment” upon publication for public comment; leave “as is” until then.&gt;</w:t>
      </w:r>
    </w:p>
    <w:p w14:paraId="05397685" w14:textId="77777777" w:rsidR="009D125C" w:rsidRPr="003651D9" w:rsidRDefault="009D125C">
      <w:pPr>
        <w:pStyle w:val="BodyText"/>
      </w:pPr>
    </w:p>
    <w:p w14:paraId="088475E8" w14:textId="77777777" w:rsidR="009D125C" w:rsidRPr="003651D9" w:rsidRDefault="009D125C">
      <w:pPr>
        <w:pStyle w:val="BodyText"/>
      </w:pPr>
    </w:p>
    <w:p w14:paraId="5CABF17D" w14:textId="77777777" w:rsidR="00A910E1" w:rsidRPr="003651D9" w:rsidRDefault="00A910E1" w:rsidP="00AC7C88">
      <w:pPr>
        <w:pStyle w:val="BodyText"/>
      </w:pPr>
      <w:r w:rsidRPr="003651D9">
        <w:t>Date:</w:t>
      </w:r>
      <w:r w:rsidRPr="003651D9">
        <w:tab/>
      </w:r>
      <w:r w:rsidRPr="003651D9">
        <w:tab/>
        <w:t>&lt;</w:t>
      </w:r>
      <w:r w:rsidR="00BC7584" w:rsidRPr="003651D9">
        <w:t>Month</w:t>
      </w:r>
      <w:r w:rsidRPr="003651D9">
        <w:t xml:space="preserve"> </w:t>
      </w:r>
      <w:r w:rsidR="009D125C" w:rsidRPr="003651D9">
        <w:t>xx</w:t>
      </w:r>
      <w:r w:rsidR="004F5211" w:rsidRPr="003651D9">
        <w:t>, 20</w:t>
      </w:r>
      <w:r w:rsidR="009D125C" w:rsidRPr="003651D9">
        <w:t>xx</w:t>
      </w:r>
      <w:r w:rsidRPr="003651D9">
        <w:t>&gt;</w:t>
      </w:r>
    </w:p>
    <w:p w14:paraId="4B5C28B1" w14:textId="77777777" w:rsidR="00603ED5" w:rsidRPr="003651D9" w:rsidRDefault="00A910E1" w:rsidP="00AC7C88">
      <w:pPr>
        <w:pStyle w:val="BodyText"/>
      </w:pPr>
      <w:r w:rsidRPr="003651D9">
        <w:t>Author:</w:t>
      </w:r>
      <w:r w:rsidRPr="003651D9">
        <w:tab/>
        <w:t>&lt;</w:t>
      </w:r>
      <w:r w:rsidR="006263EA" w:rsidRPr="003651D9">
        <w:t>Author Name</w:t>
      </w:r>
      <w:r w:rsidR="00656A6B" w:rsidRPr="003651D9">
        <w:t xml:space="preserve"> or Technical Committee Name&gt;</w:t>
      </w:r>
    </w:p>
    <w:p w14:paraId="2991F7CD" w14:textId="77777777" w:rsidR="00A875FF" w:rsidRPr="003651D9" w:rsidRDefault="00603ED5" w:rsidP="00AC7C88">
      <w:pPr>
        <w:pStyle w:val="BodyText"/>
      </w:pPr>
      <w:r w:rsidRPr="003651D9">
        <w:t>Email:</w:t>
      </w:r>
      <w:r w:rsidR="00FF4C4E" w:rsidRPr="003651D9">
        <w:tab/>
      </w:r>
      <w:r w:rsidR="00FF4C4E" w:rsidRPr="003651D9">
        <w:tab/>
      </w:r>
      <w:r w:rsidRPr="003651D9">
        <w:t>&lt;</w:t>
      </w:r>
      <w:r w:rsidR="000B699D" w:rsidRPr="003651D9">
        <w:t>domain</w:t>
      </w:r>
      <w:r w:rsidR="00A875FF" w:rsidRPr="003651D9">
        <w:t>_</w:t>
      </w:r>
      <w:r w:rsidR="00BB6AAC" w:rsidRPr="003651D9">
        <w:t>name</w:t>
      </w:r>
      <w:r w:rsidR="00A875FF" w:rsidRPr="003651D9">
        <w:t>@ihe.net</w:t>
      </w:r>
      <w:r w:rsidRPr="003651D9">
        <w:t>&gt;</w:t>
      </w:r>
    </w:p>
    <w:p w14:paraId="5FDC43B8" w14:textId="77777777" w:rsidR="00017E09" w:rsidRPr="003651D9" w:rsidRDefault="009D125C" w:rsidP="007824BF">
      <w:pPr>
        <w:pStyle w:val="AuthorInstructions"/>
      </w:pPr>
      <w:r w:rsidRPr="003651D9">
        <w:br w:type="page"/>
      </w:r>
      <w:r w:rsidR="00017E09" w:rsidRPr="003651D9">
        <w:t>&lt;Instructions to authors are encapsulated in angled brackets as “&lt; … &gt;” and denoted with italicized text. These instructions are to be deleted in their entirety prior to publication.&gt;</w:t>
      </w:r>
    </w:p>
    <w:p w14:paraId="201ED84A" w14:textId="77777777" w:rsidR="003B70A2" w:rsidRPr="003651D9" w:rsidRDefault="003B70A2" w:rsidP="003B70A2">
      <w:pPr>
        <w:pStyle w:val="AuthorInstructions"/>
      </w:pPr>
      <w:r w:rsidRPr="003651D9">
        <w:t>&lt;Use of capitalization:</w:t>
      </w:r>
      <w:r w:rsidR="00940FC7">
        <w:t xml:space="preserve"> </w:t>
      </w:r>
      <w:r w:rsidRPr="003651D9">
        <w:t>Please follow standard English grammar rules-only proper nouns and names are upper case. For example, “Modality Actor” is upper case, but “an actor which fulfills the role of a modality” is lower case. Do not use upper case to emphasize a word/topic.&gt;</w:t>
      </w:r>
    </w:p>
    <w:p w14:paraId="5A5C5EAE" w14:textId="77777777" w:rsidR="003B70A2" w:rsidRPr="003651D9" w:rsidRDefault="003B70A2" w:rsidP="003B70A2">
      <w:pPr>
        <w:pStyle w:val="AuthorInstructions"/>
      </w:pPr>
      <w:r w:rsidRPr="003651D9">
        <w:t xml:space="preserve">&lt;Note: There are editing conventions, such as diagram numbering and how to use Microsoft Word tools, etc., at </w:t>
      </w:r>
      <w:hyperlink r:id="rId12" w:history="1">
        <w:r w:rsidRPr="003651D9">
          <w:rPr>
            <w:rStyle w:val="Hyperlink"/>
            <w:bCs/>
          </w:rPr>
          <w:t>http://wiki.ihe.net/index.php?title=Writing_Technical_Frameworks_and_Supplements</w:t>
        </w:r>
      </w:hyperlink>
      <w:r w:rsidRPr="003651D9">
        <w:t>. Please review this prior to beginning a new Supplement. This is especially useful for first time authors.&gt;</w:t>
      </w:r>
    </w:p>
    <w:p w14:paraId="24A92436" w14:textId="77777777" w:rsidR="00017E09" w:rsidRPr="003651D9" w:rsidRDefault="00017E09" w:rsidP="00017E09">
      <w:pPr>
        <w:pStyle w:val="AuthorInstructions"/>
      </w:pPr>
      <w:r w:rsidRPr="003651D9">
        <w:t xml:space="preserve">&lt;This Supplement Template is intended for the development of new Profiles or for making significant changes to Profiles, such as adding formal Options. Simple changes to existing Supplements or Profiles should be made using the Change Proposal (CP) process. See the Technical Framework Development section at </w:t>
      </w:r>
      <w:hyperlink r:id="rId13" w:anchor="Technical_Framework_Development" w:history="1">
        <w:r w:rsidRPr="003651D9">
          <w:rPr>
            <w:rStyle w:val="Hyperlink"/>
          </w:rPr>
          <w:t>http://wiki.ihe.net/index.php?title=Process#Technical_Framework_Development</w:t>
        </w:r>
      </w:hyperlink>
      <w:r w:rsidRPr="003651D9">
        <w:t xml:space="preserve"> for more guidance on Supplements vs. CPs.&gt; </w:t>
      </w:r>
    </w:p>
    <w:p w14:paraId="07DEEDC8" w14:textId="77777777" w:rsidR="00017E09" w:rsidRPr="003651D9" w:rsidRDefault="00017E09" w:rsidP="00017E09">
      <w:pPr>
        <w:pStyle w:val="AuthorInstructions"/>
      </w:pPr>
      <w:r w:rsidRPr="003651D9">
        <w:t>&lt;</w:t>
      </w:r>
      <w:proofErr w:type="gramStart"/>
      <w:r w:rsidRPr="003651D9">
        <w:t>All of</w:t>
      </w:r>
      <w:proofErr w:type="gramEnd"/>
      <w:r w:rsidRPr="003651D9">
        <w:t xml:space="preserve"> the sections in this document are required. Sections may not be deleted. The outline numbering is intended to be consistent across Profiles and across Domains, so do not adjust the outline numbering. If there is no relevant content for a section, simply state “Section not applicable”, but leave the numbering intact. Sub-sections may be added for clarity.&gt;</w:t>
      </w:r>
    </w:p>
    <w:p w14:paraId="0E54D40C" w14:textId="77777777" w:rsidR="003B70A2" w:rsidRPr="003651D9" w:rsidRDefault="00017E09" w:rsidP="00017E09">
      <w:pPr>
        <w:pStyle w:val="BodyText"/>
        <w:rPr>
          <w:i/>
        </w:rPr>
      </w:pPr>
      <w:r w:rsidRPr="003651D9">
        <w:rPr>
          <w:i/>
        </w:rPr>
        <w:t>&lt;This Supplement Template includes templates for Volumes 1 (Profiles), 2 (Transactions), 3 (Content Modules), and 4 (National Extensions).</w:t>
      </w:r>
      <w:r w:rsidR="003B70A2" w:rsidRPr="003651D9">
        <w:rPr>
          <w:i/>
        </w:rPr>
        <w:t>&gt;</w:t>
      </w:r>
      <w:r w:rsidRPr="003651D9">
        <w:rPr>
          <w:i/>
        </w:rPr>
        <w:t xml:space="preserve"> </w:t>
      </w:r>
    </w:p>
    <w:p w14:paraId="67578149" w14:textId="77777777" w:rsidR="00017E09" w:rsidRPr="003651D9" w:rsidRDefault="003B70A2" w:rsidP="00017E09">
      <w:pPr>
        <w:pStyle w:val="BodyText"/>
        <w:rPr>
          <w:i/>
        </w:rPr>
      </w:pPr>
      <w:r w:rsidRPr="003651D9">
        <w:rPr>
          <w:i/>
        </w:rPr>
        <w:t>&lt;</w:t>
      </w:r>
      <w:r w:rsidR="00017E09" w:rsidRPr="003651D9">
        <w:rPr>
          <w:i/>
        </w:rPr>
        <w:t xml:space="preserve">Volumes 1, 2, and/or 3 are developed together for Public Comment and Trial Implementation submission. Volume 4, National Extensions, is typically developed at a later point in time, usually at Trial Implementation or later. Templates for all four volumes are included in this document for the sake of completeness. If you are beginning a new profile, you are strongly discouraged from using National Extensions and should instead focus on optional data sets or other alternatives. For more information, see </w:t>
      </w:r>
      <w:hyperlink r:id="rId14" w:history="1">
        <w:r w:rsidR="00017E09" w:rsidRPr="003651D9">
          <w:rPr>
            <w:rStyle w:val="Hyperlink"/>
            <w:i/>
          </w:rPr>
          <w:t>http://wiki.ihe.net/index.php?title=National_Extensions_Process</w:t>
        </w:r>
      </w:hyperlink>
      <w:r w:rsidR="00017E09" w:rsidRPr="003651D9">
        <w:rPr>
          <w:i/>
        </w:rPr>
        <w:t>.&gt;</w:t>
      </w:r>
    </w:p>
    <w:p w14:paraId="2307BED0" w14:textId="77777777" w:rsidR="00CF283F" w:rsidRPr="003651D9" w:rsidRDefault="009D125C" w:rsidP="009D125C">
      <w:pPr>
        <w:pStyle w:val="BodyText"/>
      </w:pPr>
      <w:r w:rsidRPr="003651D9">
        <w:br w:type="page"/>
      </w:r>
      <w:r w:rsidR="00A875FF" w:rsidRPr="003651D9">
        <w:rPr>
          <w:rFonts w:ascii="Arial" w:hAnsi="Arial"/>
          <w:b/>
          <w:kern w:val="28"/>
          <w:sz w:val="28"/>
        </w:rPr>
        <w:t>Foreword</w:t>
      </w:r>
    </w:p>
    <w:p w14:paraId="7B2FFD9D" w14:textId="77777777" w:rsidR="00482DC2" w:rsidRPr="003651D9" w:rsidRDefault="00CF283F" w:rsidP="00147F29">
      <w:pPr>
        <w:pStyle w:val="BodyText"/>
      </w:pPr>
      <w:r w:rsidRPr="003651D9">
        <w:t xml:space="preserve">This </w:t>
      </w:r>
      <w:r w:rsidR="00482DC2" w:rsidRPr="003651D9">
        <w:t xml:space="preserve">is a </w:t>
      </w:r>
      <w:r w:rsidRPr="003651D9">
        <w:t xml:space="preserve">supplement to the IHE </w:t>
      </w:r>
      <w:r w:rsidR="00482DC2" w:rsidRPr="003651D9">
        <w:t>&lt;</w:t>
      </w:r>
      <w:r w:rsidR="00A910E1" w:rsidRPr="003651D9">
        <w:t>D</w:t>
      </w:r>
      <w:r w:rsidRPr="003651D9">
        <w:t>omain</w:t>
      </w:r>
      <w:r w:rsidR="00A910E1" w:rsidRPr="003651D9">
        <w:t xml:space="preserve"> Name</w:t>
      </w:r>
      <w:r w:rsidR="00482DC2" w:rsidRPr="003651D9">
        <w:t>&gt;</w:t>
      </w:r>
      <w:r w:rsidRPr="003651D9">
        <w:t xml:space="preserve"> Technical Framework </w:t>
      </w:r>
      <w:r w:rsidR="00482DC2" w:rsidRPr="003651D9">
        <w:t>&lt;</w:t>
      </w:r>
      <w:r w:rsidRPr="003651D9">
        <w:t>V</w:t>
      </w:r>
      <w:r w:rsidR="009813A1" w:rsidRPr="003651D9">
        <w:t>X.X</w:t>
      </w:r>
      <w:r w:rsidRPr="003651D9">
        <w:t>&gt;</w:t>
      </w:r>
      <w:r w:rsidR="00482DC2" w:rsidRPr="003651D9">
        <w:t>.</w:t>
      </w:r>
      <w:r w:rsidR="00F002DD" w:rsidRPr="003651D9">
        <w:t xml:space="preserve"> Each supplement undergoes a process of public comment and trial implementation before being</w:t>
      </w:r>
      <w:r w:rsidR="00F0665F" w:rsidRPr="003651D9">
        <w:t xml:space="preserve"> </w:t>
      </w:r>
      <w:r w:rsidR="00F002DD" w:rsidRPr="003651D9">
        <w:t>incorporated into the volumes of the Technical Frameworks.</w:t>
      </w:r>
    </w:p>
    <w:p w14:paraId="7B2157E2" w14:textId="77777777" w:rsidR="006263EA" w:rsidRPr="003651D9" w:rsidRDefault="00B15E9B" w:rsidP="00147F29">
      <w:pPr>
        <w:pStyle w:val="BodyText"/>
      </w:pPr>
      <w:r w:rsidRPr="003651D9">
        <w:rPr>
          <w:i/>
          <w:iCs/>
        </w:rPr>
        <w:t>&lt;</w:t>
      </w:r>
      <w:r w:rsidR="00510062" w:rsidRPr="003651D9">
        <w:rPr>
          <w:i/>
          <w:iCs/>
        </w:rPr>
        <w:t xml:space="preserve">For Public </w:t>
      </w:r>
      <w:r w:rsidR="007773C8" w:rsidRPr="003651D9">
        <w:rPr>
          <w:i/>
          <w:iCs/>
        </w:rPr>
        <w:t>Comment</w:t>
      </w:r>
      <w:r w:rsidR="00C56183" w:rsidRPr="003651D9">
        <w:rPr>
          <w:i/>
          <w:iCs/>
        </w:rPr>
        <w:t>:</w:t>
      </w:r>
      <w:r w:rsidR="00CC0A62" w:rsidRPr="003651D9">
        <w:rPr>
          <w:i/>
          <w:iCs/>
        </w:rPr>
        <w:t>&gt;</w:t>
      </w:r>
      <w:r w:rsidR="00CC0A62" w:rsidRPr="003651D9">
        <w:t xml:space="preserve"> This</w:t>
      </w:r>
      <w:r w:rsidR="00510062" w:rsidRPr="003651D9">
        <w:t xml:space="preserve"> supplement </w:t>
      </w:r>
      <w:r w:rsidR="004F5211" w:rsidRPr="003651D9">
        <w:t xml:space="preserve">is published </w:t>
      </w:r>
      <w:r w:rsidR="007773C8" w:rsidRPr="003651D9">
        <w:t>on &lt;</w:t>
      </w:r>
      <w:r w:rsidR="004F5211" w:rsidRPr="003651D9">
        <w:t>Month XX, 201x&gt; for Public Comment</w:t>
      </w:r>
      <w:r w:rsidR="00F0665F" w:rsidRPr="003651D9">
        <w:t xml:space="preserve">. </w:t>
      </w:r>
      <w:r w:rsidR="00CF283F" w:rsidRPr="003651D9">
        <w:t xml:space="preserve">Comments </w:t>
      </w:r>
      <w:r w:rsidR="00DD4D5A" w:rsidRPr="003651D9">
        <w:t xml:space="preserve">are invited and may </w:t>
      </w:r>
      <w:r w:rsidR="006263EA" w:rsidRPr="003651D9">
        <w:t xml:space="preserve">be submitted </w:t>
      </w:r>
      <w:r w:rsidR="004F5211" w:rsidRPr="003651D9">
        <w:t>at</w:t>
      </w:r>
      <w:r w:rsidR="007773C8" w:rsidRPr="003651D9">
        <w:t xml:space="preserve"> </w:t>
      </w:r>
      <w:hyperlink r:id="rId15" w:history="1">
        <w:r w:rsidR="007773C8" w:rsidRPr="003651D9">
          <w:rPr>
            <w:rStyle w:val="Hyperlink"/>
          </w:rPr>
          <w:t>http://www.ihe.net/&lt;domain&gt;/&lt;domain&gt;comments.cfm</w:t>
        </w:r>
      </w:hyperlink>
      <w:r w:rsidR="00F0665F" w:rsidRPr="003651D9">
        <w:t xml:space="preserve">. </w:t>
      </w:r>
      <w:proofErr w:type="gramStart"/>
      <w:r w:rsidR="00510062" w:rsidRPr="003651D9">
        <w:t>In order to</w:t>
      </w:r>
      <w:proofErr w:type="gramEnd"/>
      <w:r w:rsidR="00510062" w:rsidRPr="003651D9">
        <w:t xml:space="preserve"> be considered in development of the Trial Implementation version of the supplement</w:t>
      </w:r>
      <w:r w:rsidR="000717A7" w:rsidRPr="003651D9">
        <w:t>,</w:t>
      </w:r>
      <w:r w:rsidR="00510062" w:rsidRPr="003651D9">
        <w:t xml:space="preserve"> comments must be received by &lt;Month XX, 201X&gt;. </w:t>
      </w:r>
    </w:p>
    <w:p w14:paraId="49357003" w14:textId="77777777" w:rsidR="00A875FF" w:rsidRPr="003651D9" w:rsidRDefault="00B15E9B" w:rsidP="006263EA">
      <w:pPr>
        <w:pStyle w:val="BodyText"/>
      </w:pPr>
      <w:r w:rsidRPr="003651D9">
        <w:rPr>
          <w:i/>
          <w:iCs/>
        </w:rPr>
        <w:t>&lt;</w:t>
      </w:r>
      <w:r w:rsidR="00A875FF" w:rsidRPr="003651D9">
        <w:rPr>
          <w:i/>
          <w:iCs/>
        </w:rPr>
        <w:t>For Trial Implementation</w:t>
      </w:r>
      <w:r w:rsidR="00C56183" w:rsidRPr="003651D9">
        <w:rPr>
          <w:i/>
          <w:iCs/>
        </w:rPr>
        <w:t>:</w:t>
      </w:r>
      <w:r w:rsidR="00CC0A62" w:rsidRPr="003651D9">
        <w:rPr>
          <w:i/>
          <w:iCs/>
        </w:rPr>
        <w:t>&gt;</w:t>
      </w:r>
      <w:r w:rsidR="00CC0A62" w:rsidRPr="003651D9">
        <w:t xml:space="preserve"> This</w:t>
      </w:r>
      <w:r w:rsidR="004F5211" w:rsidRPr="003651D9">
        <w:t xml:space="preserve"> supplement is published on </w:t>
      </w:r>
      <w:r w:rsidR="00BB6AAC" w:rsidRPr="003651D9">
        <w:t>&lt;Month XX, 201X&gt;</w:t>
      </w:r>
      <w:r w:rsidR="00A85861" w:rsidRPr="003651D9">
        <w:t xml:space="preserve"> </w:t>
      </w:r>
      <w:r w:rsidR="000717A7" w:rsidRPr="003651D9">
        <w:t xml:space="preserve">for Trial Implementation </w:t>
      </w:r>
      <w:r w:rsidR="00A85861" w:rsidRPr="003651D9">
        <w:t>and may</w:t>
      </w:r>
      <w:r w:rsidR="00BB6AAC" w:rsidRPr="003651D9">
        <w:t xml:space="preserve"> be available for testing at subsequent IHE </w:t>
      </w:r>
      <w:proofErr w:type="spellStart"/>
      <w:r w:rsidR="00BB6AAC" w:rsidRPr="003651D9">
        <w:t>Connectathons</w:t>
      </w:r>
      <w:proofErr w:type="spellEnd"/>
      <w:r w:rsidR="00A875FF" w:rsidRPr="003651D9">
        <w:t xml:space="preserve">. </w:t>
      </w:r>
      <w:r w:rsidR="00BB6AAC" w:rsidRPr="003651D9">
        <w:t>The supplement may be amended based on the results of testing</w:t>
      </w:r>
      <w:r w:rsidR="00F0665F" w:rsidRPr="003651D9">
        <w:t xml:space="preserve">. </w:t>
      </w:r>
      <w:r w:rsidR="00BB6AAC" w:rsidRPr="003651D9">
        <w:t xml:space="preserve">Following successful testing it will be incorporated into the &lt;Domain Name&gt; Technical Framework. </w:t>
      </w:r>
      <w:r w:rsidR="00A875FF" w:rsidRPr="003651D9">
        <w:t>Comments are invited and may be submitted</w:t>
      </w:r>
      <w:r w:rsidR="004F5211" w:rsidRPr="003651D9">
        <w:t xml:space="preserve"> </w:t>
      </w:r>
      <w:r w:rsidR="007773C8" w:rsidRPr="003651D9">
        <w:t xml:space="preserve">at </w:t>
      </w:r>
      <w:hyperlink r:id="rId16" w:history="1">
        <w:r w:rsidR="007773C8" w:rsidRPr="003651D9">
          <w:rPr>
            <w:rStyle w:val="Hyperlink"/>
          </w:rPr>
          <w:t>http://www.ihe.net/&lt;domain&gt;/&lt;domain&gt;comments.cfm</w:t>
        </w:r>
      </w:hyperlink>
      <w:r w:rsidR="00A85861" w:rsidRPr="003651D9">
        <w:t>.</w:t>
      </w:r>
    </w:p>
    <w:p w14:paraId="2217071F" w14:textId="77777777" w:rsidR="00AC7C88" w:rsidRPr="003651D9" w:rsidRDefault="00AC7C88" w:rsidP="00AC7C88">
      <w:pPr>
        <w:pStyle w:val="BodyText"/>
      </w:pPr>
      <w:r w:rsidRPr="003651D9">
        <w:t>This supplement describes changes to the existing technical framework documents</w:t>
      </w:r>
      <w:r w:rsidR="000717A7" w:rsidRPr="003651D9">
        <w:t>.</w:t>
      </w:r>
      <w:r w:rsidRPr="003651D9">
        <w:t xml:space="preserve"> </w:t>
      </w:r>
    </w:p>
    <w:p w14:paraId="6878F68B" w14:textId="77777777" w:rsidR="00BE5916" w:rsidRPr="003651D9" w:rsidRDefault="009C6269" w:rsidP="00663624">
      <w:pPr>
        <w:pStyle w:val="BodyText"/>
      </w:pPr>
      <w:r w:rsidRPr="003651D9">
        <w:t>“</w:t>
      </w:r>
      <w:r w:rsidR="006263EA" w:rsidRPr="003651D9">
        <w:t>B</w:t>
      </w:r>
      <w:r w:rsidR="007A7BF7" w:rsidRPr="003651D9">
        <w:t xml:space="preserve">oxed” instructions </w:t>
      </w:r>
      <w:r w:rsidR="006263EA" w:rsidRPr="003651D9">
        <w:t xml:space="preserve">like the sample below indicate to </w:t>
      </w:r>
      <w:r w:rsidR="007A7BF7" w:rsidRPr="003651D9">
        <w:t xml:space="preserve">the Volume Editor how to integrate the relevant section(s) into the </w:t>
      </w:r>
      <w:r w:rsidR="00BE5916" w:rsidRPr="003651D9">
        <w:t>relevant</w:t>
      </w:r>
      <w:r w:rsidR="007A7BF7" w:rsidRPr="003651D9">
        <w:t xml:space="preserve"> Technical Framework </w:t>
      </w:r>
      <w:r w:rsidR="00BE5916" w:rsidRPr="003651D9">
        <w:t>volume</w:t>
      </w:r>
      <w:r w:rsidR="009D125C" w:rsidRPr="003651D9">
        <w:t>.</w:t>
      </w:r>
    </w:p>
    <w:p w14:paraId="03971AE0" w14:textId="77777777" w:rsidR="007A7BF7" w:rsidRPr="003651D9" w:rsidRDefault="000717A7" w:rsidP="007A7BF7">
      <w:pPr>
        <w:pStyle w:val="EditorInstructions"/>
      </w:pPr>
      <w:r w:rsidRPr="003651D9">
        <w:t>Amend s</w:t>
      </w:r>
      <w:r w:rsidR="007A7BF7" w:rsidRPr="003651D9">
        <w:t>ection X.X by the following:</w:t>
      </w:r>
    </w:p>
    <w:p w14:paraId="56EEB7D3" w14:textId="77777777" w:rsidR="000717A7" w:rsidRPr="003651D9" w:rsidRDefault="000717A7" w:rsidP="000717A7">
      <w:pPr>
        <w:pStyle w:val="BodyText"/>
      </w:pPr>
      <w:r w:rsidRPr="003651D9">
        <w:t xml:space="preserve">Where the amendment adds text, make the </w:t>
      </w:r>
      <w:r w:rsidR="00C26E7C" w:rsidRPr="003651D9">
        <w:t xml:space="preserve">added </w:t>
      </w:r>
      <w:r w:rsidRPr="003651D9">
        <w:t xml:space="preserve">text </w:t>
      </w:r>
      <w:r w:rsidRPr="003651D9">
        <w:rPr>
          <w:rStyle w:val="InsertText"/>
        </w:rPr>
        <w:t>bold underline</w:t>
      </w:r>
      <w:r w:rsidRPr="003651D9">
        <w:t>. Where the amendment removes text</w:t>
      </w:r>
      <w:r w:rsidR="00C26E7C" w:rsidRPr="003651D9">
        <w:t xml:space="preserve">, make the removed text </w:t>
      </w:r>
      <w:r w:rsidRPr="003651D9">
        <w:rPr>
          <w:rStyle w:val="DeleteText"/>
        </w:rPr>
        <w:t>bold strikethrough</w:t>
      </w:r>
      <w:r w:rsidR="00C26E7C" w:rsidRPr="003651D9">
        <w:t xml:space="preserve">. When entire new sections are added, introduce with </w:t>
      </w:r>
      <w:r w:rsidRPr="003651D9">
        <w:t>editor’s instructions to “add new text” or similar, which for readability are not bolded or underlined.</w:t>
      </w:r>
    </w:p>
    <w:p w14:paraId="1F0EF930" w14:textId="77777777" w:rsidR="005410F9" w:rsidRPr="003651D9" w:rsidRDefault="005410F9" w:rsidP="00BE5916">
      <w:pPr>
        <w:pStyle w:val="BodyText"/>
      </w:pPr>
    </w:p>
    <w:p w14:paraId="1C7A709E" w14:textId="77777777" w:rsidR="00BE5916" w:rsidRPr="003651D9" w:rsidRDefault="00BE5916" w:rsidP="00BE5916">
      <w:pPr>
        <w:pStyle w:val="BodyText"/>
      </w:pPr>
      <w:r w:rsidRPr="003651D9">
        <w:t xml:space="preserve">General information about IHE can be found at: </w:t>
      </w:r>
      <w:hyperlink r:id="rId17" w:history="1">
        <w:r w:rsidRPr="003651D9">
          <w:rPr>
            <w:rStyle w:val="Hyperlink"/>
          </w:rPr>
          <w:t>www.ihe.net</w:t>
        </w:r>
      </w:hyperlink>
      <w:r w:rsidR="00625D23" w:rsidRPr="003651D9">
        <w:t>.</w:t>
      </w:r>
    </w:p>
    <w:p w14:paraId="203F307F" w14:textId="77777777" w:rsidR="00BE5916" w:rsidRPr="003651D9" w:rsidRDefault="00BE5916" w:rsidP="00BE5916">
      <w:pPr>
        <w:pStyle w:val="BodyText"/>
      </w:pPr>
      <w:r w:rsidRPr="003651D9">
        <w:t xml:space="preserve">Information about the IHE &lt;Domain Name&gt; </w:t>
      </w:r>
      <w:r w:rsidR="000F613A" w:rsidRPr="003651D9">
        <w:t xml:space="preserve">domain </w:t>
      </w:r>
      <w:r w:rsidR="00503AE1" w:rsidRPr="003651D9">
        <w:t>can</w:t>
      </w:r>
      <w:r w:rsidRPr="003651D9">
        <w:t xml:space="preserve"> be found at</w:t>
      </w:r>
      <w:r w:rsidR="00F0665F" w:rsidRPr="003651D9">
        <w:t xml:space="preserve">: </w:t>
      </w:r>
      <w:hyperlink r:id="rId18" w:history="1">
        <w:r w:rsidRPr="003651D9">
          <w:rPr>
            <w:rStyle w:val="Hyperlink"/>
          </w:rPr>
          <w:t>http://www.ihe.net/Domains/index.cfm</w:t>
        </w:r>
      </w:hyperlink>
      <w:r w:rsidR="00625D23" w:rsidRPr="003651D9">
        <w:t>.</w:t>
      </w:r>
    </w:p>
    <w:p w14:paraId="33343C79" w14:textId="77777777" w:rsidR="00BE5916" w:rsidRPr="003651D9" w:rsidRDefault="00BE5916" w:rsidP="00BE5916">
      <w:pPr>
        <w:pStyle w:val="BodyText"/>
      </w:pPr>
      <w:r w:rsidRPr="003651D9">
        <w:t xml:space="preserve">Information about the </w:t>
      </w:r>
      <w:r w:rsidR="001A7C4C" w:rsidRPr="003651D9">
        <w:t xml:space="preserve">organization of IHE </w:t>
      </w:r>
      <w:r w:rsidRPr="003651D9">
        <w:t xml:space="preserve">Technical Frameworks and Supplements </w:t>
      </w:r>
      <w:r w:rsidR="001A7C4C" w:rsidRPr="003651D9">
        <w:t xml:space="preserve">and the process used to create them </w:t>
      </w:r>
      <w:r w:rsidRPr="003651D9">
        <w:t xml:space="preserve">can be found at: </w:t>
      </w:r>
      <w:hyperlink r:id="rId19" w:history="1">
        <w:r w:rsidRPr="003651D9">
          <w:rPr>
            <w:rStyle w:val="Hyperlink"/>
          </w:rPr>
          <w:t>http://www.ihe.net/About/process.cfm</w:t>
        </w:r>
      </w:hyperlink>
      <w:r w:rsidRPr="003651D9">
        <w:t xml:space="preserve"> and </w:t>
      </w:r>
      <w:hyperlink r:id="rId20" w:history="1">
        <w:r w:rsidRPr="003651D9">
          <w:rPr>
            <w:rStyle w:val="Hyperlink"/>
          </w:rPr>
          <w:t>http://www.ihe.net/profiles/index.cfm</w:t>
        </w:r>
      </w:hyperlink>
      <w:r w:rsidR="00625D23" w:rsidRPr="003651D9">
        <w:t>.</w:t>
      </w:r>
    </w:p>
    <w:p w14:paraId="7600BA9B" w14:textId="77777777" w:rsidR="00625D23" w:rsidRPr="003651D9" w:rsidRDefault="00BE5916" w:rsidP="00BE5916">
      <w:pPr>
        <w:pStyle w:val="BodyText"/>
        <w:rPr>
          <w:i/>
        </w:rPr>
      </w:pPr>
      <w:r w:rsidRPr="003651D9">
        <w:t xml:space="preserve">The current version of </w:t>
      </w:r>
      <w:r w:rsidR="008F78D2" w:rsidRPr="003651D9">
        <w:t>the IHE</w:t>
      </w:r>
      <w:r w:rsidRPr="003651D9">
        <w:t xml:space="preserve"> </w:t>
      </w:r>
      <w:r w:rsidR="008F78D2" w:rsidRPr="003651D9">
        <w:t>&lt;</w:t>
      </w:r>
      <w:r w:rsidR="00CD44D7" w:rsidRPr="003651D9">
        <w:t>D</w:t>
      </w:r>
      <w:r w:rsidR="008F78D2" w:rsidRPr="003651D9">
        <w:t>omain name&gt;</w:t>
      </w:r>
      <w:r w:rsidRPr="003651D9">
        <w:t xml:space="preserve">Technical Framework can be found at: </w:t>
      </w:r>
      <w:hyperlink r:id="rId21" w:history="1">
        <w:r w:rsidRPr="003651D9">
          <w:rPr>
            <w:rStyle w:val="Hyperlink"/>
          </w:rPr>
          <w:t>http://www.ihe.net/Technical_Framework/index.cfm</w:t>
        </w:r>
      </w:hyperlink>
      <w:r w:rsidR="00625D23" w:rsidRPr="003651D9">
        <w:t>.</w:t>
      </w:r>
    </w:p>
    <w:p w14:paraId="1503C58C" w14:textId="77777777" w:rsidR="00E91C15" w:rsidRPr="003651D9" w:rsidRDefault="00625D23" w:rsidP="00BE5916">
      <w:pPr>
        <w:pStyle w:val="BodyText"/>
        <w:rPr>
          <w:i/>
        </w:rPr>
      </w:pPr>
      <w:r w:rsidRPr="003651D9">
        <w:rPr>
          <w:i/>
        </w:rPr>
        <w:t>&lt;Com</w:t>
      </w:r>
      <w:r w:rsidR="0005577A" w:rsidRPr="003651D9">
        <w:rPr>
          <w:i/>
        </w:rPr>
        <w:t xml:space="preserve">ments may be submitted </w:t>
      </w:r>
      <w:r w:rsidR="004D69C3" w:rsidRPr="003651D9">
        <w:rPr>
          <w:i/>
        </w:rPr>
        <w:t>on IHE Technical Framework templates</w:t>
      </w:r>
      <w:r w:rsidR="005672A9" w:rsidRPr="003651D9">
        <w:rPr>
          <w:i/>
        </w:rPr>
        <w:t xml:space="preserve"> any time </w:t>
      </w:r>
      <w:r w:rsidR="004D69C3" w:rsidRPr="003651D9">
        <w:rPr>
          <w:i/>
        </w:rPr>
        <w:t xml:space="preserve">at </w:t>
      </w:r>
      <w:hyperlink r:id="rId22" w:history="1">
        <w:r w:rsidR="0017698E" w:rsidRPr="003651D9">
          <w:rPr>
            <w:rStyle w:val="Hyperlink"/>
            <w:i/>
          </w:rPr>
          <w:t>http://ihe.net/ihetemplates.cfm</w:t>
        </w:r>
      </w:hyperlink>
      <w:r w:rsidRPr="003651D9">
        <w:rPr>
          <w:i/>
        </w:rPr>
        <w:t xml:space="preserve">. </w:t>
      </w:r>
      <w:r w:rsidR="0017698E" w:rsidRPr="003651D9">
        <w:rPr>
          <w:i/>
        </w:rPr>
        <w:t>P</w:t>
      </w:r>
      <w:r w:rsidR="00E91C15" w:rsidRPr="003651D9">
        <w:rPr>
          <w:i/>
        </w:rPr>
        <w:t>lease enter comments/issues as soon as they are found</w:t>
      </w:r>
      <w:r w:rsidR="00887E40" w:rsidRPr="003651D9">
        <w:rPr>
          <w:i/>
        </w:rPr>
        <w:t xml:space="preserve">. </w:t>
      </w:r>
      <w:r w:rsidR="00E91C15" w:rsidRPr="003651D9">
        <w:rPr>
          <w:i/>
        </w:rPr>
        <w:t>Do not wait until a future review cycle is announced</w:t>
      </w:r>
      <w:r w:rsidR="00887E40" w:rsidRPr="003651D9">
        <w:rPr>
          <w:i/>
        </w:rPr>
        <w:t>.</w:t>
      </w:r>
    </w:p>
    <w:p w14:paraId="4CBE3B70" w14:textId="77777777" w:rsidR="00BE5916" w:rsidRPr="003651D9" w:rsidRDefault="00BE5916" w:rsidP="000470A5">
      <w:pPr>
        <w:pStyle w:val="BodyText"/>
      </w:pPr>
    </w:p>
    <w:p w14:paraId="38FB1EA4" w14:textId="77777777" w:rsidR="00D85A7B" w:rsidRPr="003651D9" w:rsidRDefault="009813A1" w:rsidP="00597DB2">
      <w:pPr>
        <w:pStyle w:val="TOCHeading"/>
      </w:pPr>
      <w:r w:rsidRPr="003651D9">
        <w:br w:type="page"/>
      </w:r>
      <w:r w:rsidR="00D85A7B" w:rsidRPr="003651D9">
        <w:t>C</w:t>
      </w:r>
      <w:r w:rsidR="00060D78" w:rsidRPr="003651D9">
        <w:t>ONTENTS</w:t>
      </w:r>
    </w:p>
    <w:p w14:paraId="14D34316" w14:textId="77777777" w:rsidR="004D69C3" w:rsidRPr="003651D9" w:rsidRDefault="004D69C3" w:rsidP="00597DB2"/>
    <w:p w14:paraId="19665BE7" w14:textId="3163F978" w:rsidR="00143654" w:rsidRDefault="00CF508D">
      <w:pPr>
        <w:pStyle w:val="TOC2"/>
        <w:rPr>
          <w:ins w:id="8" w:author="Stefan Páll Boman" w:date="2020-04-15T13:09:00Z"/>
          <w:rFonts w:asciiTheme="minorHAnsi" w:eastAsiaTheme="minorEastAsia" w:hAnsiTheme="minorHAnsi" w:cstheme="minorBidi"/>
          <w:noProof/>
          <w:sz w:val="22"/>
          <w:szCs w:val="22"/>
          <w:lang w:val="sv-SE" w:eastAsia="sv-SE"/>
        </w:rPr>
      </w:pPr>
      <w:r w:rsidRPr="003651D9">
        <w:fldChar w:fldCharType="begin"/>
      </w:r>
      <w:r w:rsidRPr="003651D9">
        <w:instrText xml:space="preserve"> TOC \o "2-7" \h \z \t "Heading 1,1,Appendix Heading 2,2,Appendix Heading 1,1,Appendix Heading 3,3,Glossary,1,Part Title,1" </w:instrText>
      </w:r>
      <w:r w:rsidRPr="003651D9">
        <w:fldChar w:fldCharType="separate"/>
      </w:r>
      <w:ins w:id="9" w:author="Stefan Páll Boman" w:date="2020-04-15T13:09:00Z">
        <w:r w:rsidR="00143654" w:rsidRPr="00F41BC9">
          <w:rPr>
            <w:rStyle w:val="Hyperlink"/>
            <w:noProof/>
          </w:rPr>
          <w:fldChar w:fldCharType="begin"/>
        </w:r>
        <w:r w:rsidR="00143654" w:rsidRPr="00F41BC9">
          <w:rPr>
            <w:rStyle w:val="Hyperlink"/>
            <w:noProof/>
          </w:rPr>
          <w:instrText xml:space="preserve"> </w:instrText>
        </w:r>
        <w:r w:rsidR="00143654">
          <w:rPr>
            <w:noProof/>
          </w:rPr>
          <w:instrText>HYPERLINK \l "_Toc37848561"</w:instrText>
        </w:r>
        <w:r w:rsidR="00143654" w:rsidRPr="00F41BC9">
          <w:rPr>
            <w:rStyle w:val="Hyperlink"/>
            <w:noProof/>
          </w:rPr>
          <w:instrText xml:space="preserve"> </w:instrText>
        </w:r>
        <w:r w:rsidR="00143654" w:rsidRPr="00F41BC9">
          <w:rPr>
            <w:rStyle w:val="Hyperlink"/>
            <w:noProof/>
          </w:rPr>
          <w:fldChar w:fldCharType="separate"/>
        </w:r>
        <w:r w:rsidR="00143654" w:rsidRPr="00F41BC9">
          <w:rPr>
            <w:rStyle w:val="Hyperlink"/>
            <w:noProof/>
          </w:rPr>
          <w:t>Open Issues and Questions</w:t>
        </w:r>
        <w:r w:rsidR="00143654">
          <w:rPr>
            <w:noProof/>
            <w:webHidden/>
          </w:rPr>
          <w:tab/>
        </w:r>
        <w:r w:rsidR="00143654">
          <w:rPr>
            <w:noProof/>
            <w:webHidden/>
          </w:rPr>
          <w:fldChar w:fldCharType="begin"/>
        </w:r>
        <w:r w:rsidR="00143654">
          <w:rPr>
            <w:noProof/>
            <w:webHidden/>
          </w:rPr>
          <w:instrText xml:space="preserve"> PAGEREF _Toc37848561 \h </w:instrText>
        </w:r>
      </w:ins>
      <w:r w:rsidR="00143654">
        <w:rPr>
          <w:noProof/>
          <w:webHidden/>
        </w:rPr>
      </w:r>
      <w:r w:rsidR="00143654">
        <w:rPr>
          <w:noProof/>
          <w:webHidden/>
        </w:rPr>
        <w:fldChar w:fldCharType="separate"/>
      </w:r>
      <w:ins w:id="10" w:author="Stefan Páll Boman" w:date="2020-04-15T13:09:00Z">
        <w:r w:rsidR="00143654">
          <w:rPr>
            <w:noProof/>
            <w:webHidden/>
          </w:rPr>
          <w:t>6</w:t>
        </w:r>
        <w:r w:rsidR="00143654">
          <w:rPr>
            <w:noProof/>
            <w:webHidden/>
          </w:rPr>
          <w:fldChar w:fldCharType="end"/>
        </w:r>
        <w:r w:rsidR="00143654" w:rsidRPr="00F41BC9">
          <w:rPr>
            <w:rStyle w:val="Hyperlink"/>
            <w:noProof/>
          </w:rPr>
          <w:fldChar w:fldCharType="end"/>
        </w:r>
      </w:ins>
    </w:p>
    <w:p w14:paraId="06E0790D" w14:textId="65276E0F" w:rsidR="00143654" w:rsidRDefault="00143654">
      <w:pPr>
        <w:pStyle w:val="TOC2"/>
        <w:rPr>
          <w:ins w:id="11" w:author="Stefan Páll Boman" w:date="2020-04-15T13:09:00Z"/>
          <w:rFonts w:asciiTheme="minorHAnsi" w:eastAsiaTheme="minorEastAsia" w:hAnsiTheme="minorHAnsi" w:cstheme="minorBidi"/>
          <w:noProof/>
          <w:sz w:val="22"/>
          <w:szCs w:val="22"/>
          <w:lang w:val="sv-SE" w:eastAsia="sv-SE"/>
        </w:rPr>
      </w:pPr>
      <w:ins w:id="1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"_Toc37848562"</w:instrText>
        </w:r>
        <w:r w:rsidRPr="00F41BC9">
          <w:rPr>
            <w:rStyle w:val="Hyperlink"/>
            <w:noProof/>
          </w:rPr>
          <w:instrText xml:space="preserve"> </w:instrText>
        </w:r>
        <w:r w:rsidRPr="00F41BC9">
          <w:rPr>
            <w:rStyle w:val="Hyperlink"/>
            <w:noProof/>
          </w:rPr>
          <w:fldChar w:fldCharType="separate"/>
        </w:r>
        <w:r w:rsidRPr="00F41BC9">
          <w:rPr>
            <w:rStyle w:val="Hyperlink"/>
            <w:noProof/>
          </w:rPr>
          <w:t>Closed Issues</w:t>
        </w:r>
        <w:r>
          <w:rPr>
            <w:noProof/>
            <w:webHidden/>
          </w:rPr>
          <w:tab/>
        </w:r>
        <w:r>
          <w:rPr>
            <w:noProof/>
            <w:webHidden/>
          </w:rPr>
          <w:fldChar w:fldCharType="begin"/>
        </w:r>
        <w:r>
          <w:rPr>
            <w:noProof/>
            <w:webHidden/>
          </w:rPr>
          <w:instrText xml:space="preserve"> PAGEREF _Toc37848562 \h </w:instrText>
        </w:r>
      </w:ins>
      <w:r>
        <w:rPr>
          <w:noProof/>
          <w:webHidden/>
        </w:rPr>
      </w:r>
      <w:r>
        <w:rPr>
          <w:noProof/>
          <w:webHidden/>
        </w:rPr>
        <w:fldChar w:fldCharType="separate"/>
      </w:r>
      <w:ins w:id="13" w:author="Stefan Páll Boman" w:date="2020-04-15T13:09:00Z">
        <w:r>
          <w:rPr>
            <w:noProof/>
            <w:webHidden/>
          </w:rPr>
          <w:t>6</w:t>
        </w:r>
        <w:r>
          <w:rPr>
            <w:noProof/>
            <w:webHidden/>
          </w:rPr>
          <w:fldChar w:fldCharType="end"/>
        </w:r>
        <w:r w:rsidRPr="00F41BC9">
          <w:rPr>
            <w:rStyle w:val="Hyperlink"/>
            <w:noProof/>
          </w:rPr>
          <w:fldChar w:fldCharType="end"/>
        </w:r>
      </w:ins>
    </w:p>
    <w:p w14:paraId="6C9089D0" w14:textId="0251B8FE" w:rsidR="00143654" w:rsidRDefault="00143654">
      <w:pPr>
        <w:pStyle w:val="TOC2"/>
        <w:rPr>
          <w:ins w:id="14" w:author="Stefan Páll Boman" w:date="2020-04-15T13:09:00Z"/>
          <w:rFonts w:asciiTheme="minorHAnsi" w:eastAsiaTheme="minorEastAsia" w:hAnsiTheme="minorHAnsi" w:cstheme="minorBidi"/>
          <w:noProof/>
          <w:sz w:val="22"/>
          <w:szCs w:val="22"/>
          <w:lang w:val="sv-SE" w:eastAsia="sv-SE"/>
        </w:rPr>
      </w:pPr>
      <w:ins w:id="1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"_Toc37848563"</w:instrText>
        </w:r>
        <w:r w:rsidRPr="00F41BC9">
          <w:rPr>
            <w:rStyle w:val="Hyperlink"/>
            <w:noProof/>
          </w:rPr>
          <w:instrText xml:space="preserve"> </w:instrText>
        </w:r>
        <w:r w:rsidRPr="00F41BC9">
          <w:rPr>
            <w:rStyle w:val="Hyperlink"/>
            <w:noProof/>
          </w:rPr>
          <w:fldChar w:fldCharType="separate"/>
        </w:r>
        <w:r w:rsidRPr="00F41BC9">
          <w:rPr>
            <w:rStyle w:val="Hyperlink"/>
            <w:noProof/>
          </w:rPr>
          <w:t xml:space="preserve">Appendix A </w:t>
        </w:r>
        <w:r w:rsidRPr="00F41BC9">
          <w:rPr>
            <w:rStyle w:val="Hyperlink"/>
            <w:rFonts w:cs="Arial"/>
            <w:noProof/>
          </w:rPr>
          <w:t>–</w:t>
        </w:r>
        <w:r w:rsidRPr="00F41BC9">
          <w:rPr>
            <w:rStyle w:val="Hyperlink"/>
            <w:noProof/>
          </w:rPr>
          <w:t xml:space="preserve"> Actor Descriptions</w:t>
        </w:r>
        <w:r>
          <w:rPr>
            <w:noProof/>
            <w:webHidden/>
          </w:rPr>
          <w:tab/>
        </w:r>
        <w:r>
          <w:rPr>
            <w:noProof/>
            <w:webHidden/>
          </w:rPr>
          <w:fldChar w:fldCharType="begin"/>
        </w:r>
        <w:r>
          <w:rPr>
            <w:noProof/>
            <w:webHidden/>
          </w:rPr>
          <w:instrText xml:space="preserve"> PAGEREF _Toc37848563 \h </w:instrText>
        </w:r>
      </w:ins>
      <w:r>
        <w:rPr>
          <w:noProof/>
          <w:webHidden/>
        </w:rPr>
      </w:r>
      <w:r>
        <w:rPr>
          <w:noProof/>
          <w:webHidden/>
        </w:rPr>
        <w:fldChar w:fldCharType="separate"/>
      </w:r>
      <w:ins w:id="16" w:author="Stefan Páll Boman" w:date="2020-04-15T13:09:00Z">
        <w:r>
          <w:rPr>
            <w:noProof/>
            <w:webHidden/>
          </w:rPr>
          <w:t>7</w:t>
        </w:r>
        <w:r>
          <w:rPr>
            <w:noProof/>
            <w:webHidden/>
          </w:rPr>
          <w:fldChar w:fldCharType="end"/>
        </w:r>
        <w:r w:rsidRPr="00F41BC9">
          <w:rPr>
            <w:rStyle w:val="Hyperlink"/>
            <w:noProof/>
          </w:rPr>
          <w:fldChar w:fldCharType="end"/>
        </w:r>
      </w:ins>
    </w:p>
    <w:p w14:paraId="0003E335" w14:textId="1218D4E8" w:rsidR="00143654" w:rsidRDefault="00143654">
      <w:pPr>
        <w:pStyle w:val="TOC2"/>
        <w:rPr>
          <w:ins w:id="17" w:author="Stefan Páll Boman" w:date="2020-04-15T13:09:00Z"/>
          <w:rFonts w:asciiTheme="minorHAnsi" w:eastAsiaTheme="minorEastAsia" w:hAnsiTheme="minorHAnsi" w:cstheme="minorBidi"/>
          <w:noProof/>
          <w:sz w:val="22"/>
          <w:szCs w:val="22"/>
          <w:lang w:val="sv-SE" w:eastAsia="sv-SE"/>
        </w:rPr>
      </w:pPr>
      <w:ins w:id="1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"_Toc37848564"</w:instrText>
        </w:r>
        <w:r w:rsidRPr="00F41BC9">
          <w:rPr>
            <w:rStyle w:val="Hyperlink"/>
            <w:noProof/>
          </w:rPr>
          <w:instrText xml:space="preserve"> </w:instrText>
        </w:r>
        <w:r w:rsidRPr="00F41BC9">
          <w:rPr>
            <w:rStyle w:val="Hyperlink"/>
            <w:noProof/>
          </w:rPr>
          <w:fldChar w:fldCharType="separate"/>
        </w:r>
        <w:r w:rsidRPr="00F41BC9">
          <w:rPr>
            <w:rStyle w:val="Hyperlink"/>
            <w:noProof/>
          </w:rPr>
          <w:t>Appendix B – Transactions</w:t>
        </w:r>
        <w:r>
          <w:rPr>
            <w:noProof/>
            <w:webHidden/>
          </w:rPr>
          <w:tab/>
        </w:r>
        <w:r>
          <w:rPr>
            <w:noProof/>
            <w:webHidden/>
          </w:rPr>
          <w:fldChar w:fldCharType="begin"/>
        </w:r>
        <w:r>
          <w:rPr>
            <w:noProof/>
            <w:webHidden/>
          </w:rPr>
          <w:instrText xml:space="preserve"> PAGEREF _Toc37848564 \h </w:instrText>
        </w:r>
      </w:ins>
      <w:r>
        <w:rPr>
          <w:noProof/>
          <w:webHidden/>
        </w:rPr>
      </w:r>
      <w:r>
        <w:rPr>
          <w:noProof/>
          <w:webHidden/>
        </w:rPr>
        <w:fldChar w:fldCharType="separate"/>
      </w:r>
      <w:ins w:id="19" w:author="Stefan Páll Boman" w:date="2020-04-15T13:09:00Z">
        <w:r>
          <w:rPr>
            <w:noProof/>
            <w:webHidden/>
          </w:rPr>
          <w:t>7</w:t>
        </w:r>
        <w:r>
          <w:rPr>
            <w:noProof/>
            <w:webHidden/>
          </w:rPr>
          <w:fldChar w:fldCharType="end"/>
        </w:r>
        <w:r w:rsidRPr="00F41BC9">
          <w:rPr>
            <w:rStyle w:val="Hyperlink"/>
            <w:noProof/>
          </w:rPr>
          <w:fldChar w:fldCharType="end"/>
        </w:r>
      </w:ins>
    </w:p>
    <w:p w14:paraId="3030186F" w14:textId="7A4F7EC1" w:rsidR="00143654" w:rsidRDefault="00143654">
      <w:pPr>
        <w:pStyle w:val="TOC3"/>
        <w:rPr>
          <w:ins w:id="20" w:author="Stefan Páll Boman" w:date="2020-04-15T13:09:00Z"/>
          <w:rFonts w:asciiTheme="minorHAnsi" w:eastAsiaTheme="minorEastAsia" w:hAnsiTheme="minorHAnsi" w:cstheme="minorBidi"/>
          <w:noProof/>
          <w:sz w:val="22"/>
          <w:szCs w:val="22"/>
          <w:lang w:val="sv-SE" w:eastAsia="sv-SE"/>
        </w:rPr>
      </w:pPr>
      <w:ins w:id="2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"_Toc37848565"</w:instrText>
        </w:r>
        <w:r w:rsidRPr="00F41BC9">
          <w:rPr>
            <w:rStyle w:val="Hyperlink"/>
            <w:noProof/>
          </w:rPr>
          <w:instrText xml:space="preserve"> </w:instrText>
        </w:r>
        <w:r w:rsidRPr="00F41BC9">
          <w:rPr>
            <w:rStyle w:val="Hyperlink"/>
            <w:noProof/>
          </w:rPr>
          <w:fldChar w:fldCharType="separate"/>
        </w:r>
        <w:r w:rsidRPr="00F41BC9">
          <w:rPr>
            <w:rStyle w:val="Hyperlink"/>
            <w:noProof/>
          </w:rPr>
          <w:t>X.1.1 Actor Description and Actor Profile Requirements</w:t>
        </w:r>
        <w:r>
          <w:rPr>
            <w:noProof/>
            <w:webHidden/>
          </w:rPr>
          <w:tab/>
        </w:r>
        <w:r>
          <w:rPr>
            <w:noProof/>
            <w:webHidden/>
          </w:rPr>
          <w:fldChar w:fldCharType="begin"/>
        </w:r>
        <w:r>
          <w:rPr>
            <w:noProof/>
            <w:webHidden/>
          </w:rPr>
          <w:instrText xml:space="preserve"> PAGEREF _Toc37848565 \h </w:instrText>
        </w:r>
      </w:ins>
      <w:r>
        <w:rPr>
          <w:noProof/>
          <w:webHidden/>
        </w:rPr>
      </w:r>
      <w:r>
        <w:rPr>
          <w:noProof/>
          <w:webHidden/>
        </w:rPr>
        <w:fldChar w:fldCharType="separate"/>
      </w:r>
      <w:ins w:id="22" w:author="Stefan Páll Boman" w:date="2020-04-15T13:09:00Z">
        <w:r>
          <w:rPr>
            <w:noProof/>
            <w:webHidden/>
          </w:rPr>
          <w:t>12</w:t>
        </w:r>
        <w:r>
          <w:rPr>
            <w:noProof/>
            <w:webHidden/>
          </w:rPr>
          <w:fldChar w:fldCharType="end"/>
        </w:r>
        <w:r w:rsidRPr="00F41BC9">
          <w:rPr>
            <w:rStyle w:val="Hyperlink"/>
            <w:noProof/>
          </w:rPr>
          <w:fldChar w:fldCharType="end"/>
        </w:r>
      </w:ins>
    </w:p>
    <w:p w14:paraId="40262C4C" w14:textId="3B9AD900" w:rsidR="00143654" w:rsidRDefault="00143654">
      <w:pPr>
        <w:pStyle w:val="TOC2"/>
        <w:rPr>
          <w:ins w:id="23" w:author="Stefan Páll Boman" w:date="2020-04-15T13:09:00Z"/>
          <w:rFonts w:asciiTheme="minorHAnsi" w:eastAsiaTheme="minorEastAsia" w:hAnsiTheme="minorHAnsi" w:cstheme="minorBidi"/>
          <w:noProof/>
          <w:sz w:val="22"/>
          <w:szCs w:val="22"/>
          <w:lang w:val="sv-SE" w:eastAsia="sv-SE"/>
        </w:rPr>
      </w:pPr>
      <w:ins w:id="2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"_Toc37848566"</w:instrText>
        </w:r>
        <w:r w:rsidRPr="00F41BC9">
          <w:rPr>
            <w:rStyle w:val="Hyperlink"/>
            <w:noProof/>
          </w:rPr>
          <w:instrText xml:space="preserve"> </w:instrText>
        </w:r>
        <w:r w:rsidRPr="00F41BC9">
          <w:rPr>
            <w:rStyle w:val="Hyperlink"/>
            <w:noProof/>
          </w:rPr>
          <w:fldChar w:fldCharType="separate"/>
        </w:r>
        <w:r w:rsidRPr="00F41BC9">
          <w:rPr>
            <w:rStyle w:val="Hyperlink"/>
            <w:noProof/>
          </w:rPr>
          <w:t>X.4.1</w:t>
        </w:r>
        <w:r>
          <w:rPr>
            <w:noProof/>
            <w:webHidden/>
          </w:rPr>
          <w:tab/>
        </w:r>
        <w:r>
          <w:rPr>
            <w:noProof/>
            <w:webHidden/>
          </w:rPr>
          <w:fldChar w:fldCharType="begin"/>
        </w:r>
        <w:r>
          <w:rPr>
            <w:noProof/>
            <w:webHidden/>
          </w:rPr>
          <w:instrText xml:space="preserve"> PAGEREF _Toc37848566 \h </w:instrText>
        </w:r>
      </w:ins>
      <w:r>
        <w:rPr>
          <w:noProof/>
          <w:webHidden/>
        </w:rPr>
      </w:r>
      <w:r>
        <w:rPr>
          <w:noProof/>
          <w:webHidden/>
        </w:rPr>
        <w:fldChar w:fldCharType="separate"/>
      </w:r>
      <w:ins w:id="25" w:author="Stefan Páll Boman" w:date="2020-04-15T13:09:00Z">
        <w:r>
          <w:rPr>
            <w:noProof/>
            <w:webHidden/>
          </w:rPr>
          <w:t>15</w:t>
        </w:r>
        <w:r>
          <w:rPr>
            <w:noProof/>
            <w:webHidden/>
          </w:rPr>
          <w:fldChar w:fldCharType="end"/>
        </w:r>
        <w:r w:rsidRPr="00F41BC9">
          <w:rPr>
            <w:rStyle w:val="Hyperlink"/>
            <w:noProof/>
          </w:rPr>
          <w:fldChar w:fldCharType="end"/>
        </w:r>
      </w:ins>
    </w:p>
    <w:p w14:paraId="137E3C56" w14:textId="59156817" w:rsidR="00143654" w:rsidRDefault="00143654">
      <w:pPr>
        <w:pStyle w:val="TOC2"/>
        <w:rPr>
          <w:ins w:id="26" w:author="Stefan Páll Boman" w:date="2020-04-15T13:09:00Z"/>
          <w:rFonts w:asciiTheme="minorHAnsi" w:eastAsiaTheme="minorEastAsia" w:hAnsiTheme="minorHAnsi" w:cstheme="minorBidi"/>
          <w:noProof/>
          <w:sz w:val="22"/>
          <w:szCs w:val="22"/>
          <w:lang w:val="sv-SE" w:eastAsia="sv-SE"/>
        </w:rPr>
      </w:pPr>
      <w:ins w:id="2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"_Toc37848567"</w:instrText>
        </w:r>
        <w:r w:rsidRPr="00F41BC9">
          <w:rPr>
            <w:rStyle w:val="Hyperlink"/>
            <w:noProof/>
          </w:rPr>
          <w:instrText xml:space="preserve"> </w:instrText>
        </w:r>
        <w:r w:rsidRPr="00F41BC9">
          <w:rPr>
            <w:rStyle w:val="Hyperlink"/>
            <w:noProof/>
          </w:rPr>
          <w:fldChar w:fldCharType="separate"/>
        </w:r>
        <w:r w:rsidRPr="00F41BC9">
          <w:rPr>
            <w:rStyle w:val="Hyperlink"/>
            <w:noProof/>
          </w:rPr>
          <w:t>Concepts</w:t>
        </w:r>
        <w:r>
          <w:rPr>
            <w:noProof/>
            <w:webHidden/>
          </w:rPr>
          <w:tab/>
        </w:r>
        <w:r>
          <w:rPr>
            <w:noProof/>
            <w:webHidden/>
          </w:rPr>
          <w:fldChar w:fldCharType="begin"/>
        </w:r>
        <w:r>
          <w:rPr>
            <w:noProof/>
            <w:webHidden/>
          </w:rPr>
          <w:instrText xml:space="preserve"> PAGEREF _Toc37848567 \h </w:instrText>
        </w:r>
      </w:ins>
      <w:r>
        <w:rPr>
          <w:noProof/>
          <w:webHidden/>
        </w:rPr>
      </w:r>
      <w:r>
        <w:rPr>
          <w:noProof/>
          <w:webHidden/>
        </w:rPr>
        <w:fldChar w:fldCharType="separate"/>
      </w:r>
      <w:ins w:id="28" w:author="Stefan Páll Boman" w:date="2020-04-15T13:09:00Z">
        <w:r>
          <w:rPr>
            <w:noProof/>
            <w:webHidden/>
          </w:rPr>
          <w:t>15</w:t>
        </w:r>
        <w:r>
          <w:rPr>
            <w:noProof/>
            <w:webHidden/>
          </w:rPr>
          <w:fldChar w:fldCharType="end"/>
        </w:r>
        <w:r w:rsidRPr="00F41BC9">
          <w:rPr>
            <w:rStyle w:val="Hyperlink"/>
            <w:noProof/>
          </w:rPr>
          <w:fldChar w:fldCharType="end"/>
        </w:r>
      </w:ins>
    </w:p>
    <w:p w14:paraId="6CDD6D6E" w14:textId="3C145733" w:rsidR="00143654" w:rsidRDefault="00143654">
      <w:pPr>
        <w:pStyle w:val="TOC3"/>
        <w:rPr>
          <w:ins w:id="29" w:author="Stefan Páll Boman" w:date="2020-04-15T13:09:00Z"/>
          <w:rFonts w:asciiTheme="minorHAnsi" w:eastAsiaTheme="minorEastAsia" w:hAnsiTheme="minorHAnsi" w:cstheme="minorBidi"/>
          <w:noProof/>
          <w:sz w:val="22"/>
          <w:szCs w:val="22"/>
          <w:lang w:val="sv-SE" w:eastAsia="sv-SE"/>
        </w:rPr>
      </w:pPr>
      <w:ins w:id="3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"_Toc37848568"</w:instrText>
        </w:r>
        <w:r w:rsidRPr="00F41BC9">
          <w:rPr>
            <w:rStyle w:val="Hyperlink"/>
            <w:noProof/>
          </w:rPr>
          <w:instrText xml:space="preserve"> </w:instrText>
        </w:r>
        <w:r w:rsidRPr="00F41BC9">
          <w:rPr>
            <w:rStyle w:val="Hyperlink"/>
            <w:noProof/>
          </w:rPr>
          <w:fldChar w:fldCharType="separate"/>
        </w:r>
        <w:r w:rsidRPr="00F41BC9">
          <w:rPr>
            <w:rStyle w:val="Hyperlink"/>
            <w:noProof/>
          </w:rPr>
          <w:t>X.4.1.1 Deformable Image Registration (DIR)</w:t>
        </w:r>
        <w:r>
          <w:rPr>
            <w:noProof/>
            <w:webHidden/>
          </w:rPr>
          <w:tab/>
        </w:r>
        <w:r>
          <w:rPr>
            <w:noProof/>
            <w:webHidden/>
          </w:rPr>
          <w:fldChar w:fldCharType="begin"/>
        </w:r>
        <w:r>
          <w:rPr>
            <w:noProof/>
            <w:webHidden/>
          </w:rPr>
          <w:instrText xml:space="preserve"> PAGEREF _Toc37848568 \h </w:instrText>
        </w:r>
      </w:ins>
      <w:r>
        <w:rPr>
          <w:noProof/>
          <w:webHidden/>
        </w:rPr>
      </w:r>
      <w:r>
        <w:rPr>
          <w:noProof/>
          <w:webHidden/>
        </w:rPr>
        <w:fldChar w:fldCharType="separate"/>
      </w:r>
      <w:ins w:id="31" w:author="Stefan Páll Boman" w:date="2020-04-15T13:09:00Z">
        <w:r>
          <w:rPr>
            <w:noProof/>
            <w:webHidden/>
          </w:rPr>
          <w:t>15</w:t>
        </w:r>
        <w:r>
          <w:rPr>
            <w:noProof/>
            <w:webHidden/>
          </w:rPr>
          <w:fldChar w:fldCharType="end"/>
        </w:r>
        <w:r w:rsidRPr="00F41BC9">
          <w:rPr>
            <w:rStyle w:val="Hyperlink"/>
            <w:noProof/>
          </w:rPr>
          <w:fldChar w:fldCharType="end"/>
        </w:r>
      </w:ins>
    </w:p>
    <w:p w14:paraId="05BC0C07" w14:textId="628B3354" w:rsidR="00143654" w:rsidRDefault="00143654">
      <w:pPr>
        <w:pStyle w:val="TOC3"/>
        <w:rPr>
          <w:ins w:id="32" w:author="Stefan Páll Boman" w:date="2020-04-15T13:09:00Z"/>
          <w:rFonts w:asciiTheme="minorHAnsi" w:eastAsiaTheme="minorEastAsia" w:hAnsiTheme="minorHAnsi" w:cstheme="minorBidi"/>
          <w:noProof/>
          <w:sz w:val="22"/>
          <w:szCs w:val="22"/>
          <w:lang w:val="sv-SE" w:eastAsia="sv-SE"/>
        </w:rPr>
      </w:pPr>
      <w:ins w:id="3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"_Toc37848569"</w:instrText>
        </w:r>
        <w:r w:rsidRPr="00F41BC9">
          <w:rPr>
            <w:rStyle w:val="Hyperlink"/>
            <w:noProof/>
          </w:rPr>
          <w:instrText xml:space="preserve"> </w:instrText>
        </w:r>
        <w:r w:rsidRPr="00F41BC9">
          <w:rPr>
            <w:rStyle w:val="Hyperlink"/>
            <w:noProof/>
          </w:rPr>
          <w:fldChar w:fldCharType="separate"/>
        </w:r>
        <w:r w:rsidRPr="00F41BC9">
          <w:rPr>
            <w:rStyle w:val="Hyperlink"/>
            <w:noProof/>
          </w:rPr>
          <w:t>X.4.1.2 Rigid transform and deformation vector field</w:t>
        </w:r>
        <w:r>
          <w:rPr>
            <w:noProof/>
            <w:webHidden/>
          </w:rPr>
          <w:tab/>
        </w:r>
        <w:r>
          <w:rPr>
            <w:noProof/>
            <w:webHidden/>
          </w:rPr>
          <w:fldChar w:fldCharType="begin"/>
        </w:r>
        <w:r>
          <w:rPr>
            <w:noProof/>
            <w:webHidden/>
          </w:rPr>
          <w:instrText xml:space="preserve"> PAGEREF _Toc37848569 \h </w:instrText>
        </w:r>
      </w:ins>
      <w:r>
        <w:rPr>
          <w:noProof/>
          <w:webHidden/>
        </w:rPr>
      </w:r>
      <w:r>
        <w:rPr>
          <w:noProof/>
          <w:webHidden/>
        </w:rPr>
        <w:fldChar w:fldCharType="separate"/>
      </w:r>
      <w:ins w:id="34" w:author="Stefan Páll Boman" w:date="2020-04-15T13:09:00Z">
        <w:r>
          <w:rPr>
            <w:noProof/>
            <w:webHidden/>
          </w:rPr>
          <w:t>15</w:t>
        </w:r>
        <w:r>
          <w:rPr>
            <w:noProof/>
            <w:webHidden/>
          </w:rPr>
          <w:fldChar w:fldCharType="end"/>
        </w:r>
        <w:r w:rsidRPr="00F41BC9">
          <w:rPr>
            <w:rStyle w:val="Hyperlink"/>
            <w:noProof/>
          </w:rPr>
          <w:fldChar w:fldCharType="end"/>
        </w:r>
      </w:ins>
    </w:p>
    <w:p w14:paraId="1A260DC9" w14:textId="5BA991C0" w:rsidR="00143654" w:rsidRDefault="00143654">
      <w:pPr>
        <w:pStyle w:val="TOC3"/>
        <w:rPr>
          <w:ins w:id="35" w:author="Stefan Páll Boman" w:date="2020-04-15T13:09:00Z"/>
          <w:rFonts w:asciiTheme="minorHAnsi" w:eastAsiaTheme="minorEastAsia" w:hAnsiTheme="minorHAnsi" w:cstheme="minorBidi"/>
          <w:noProof/>
          <w:sz w:val="22"/>
          <w:szCs w:val="22"/>
          <w:lang w:val="sv-SE" w:eastAsia="sv-SE"/>
        </w:rPr>
      </w:pPr>
      <w:ins w:id="36"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"_Toc37848570"</w:instrText>
        </w:r>
        <w:r w:rsidRPr="00F41BC9">
          <w:rPr>
            <w:rStyle w:val="Hyperlink"/>
            <w:noProof/>
          </w:rPr>
          <w:instrText xml:space="preserve"> </w:instrText>
        </w:r>
        <w:r w:rsidRPr="00F41BC9">
          <w:rPr>
            <w:rStyle w:val="Hyperlink"/>
            <w:noProof/>
          </w:rPr>
          <w:fldChar w:fldCharType="separate"/>
        </w:r>
        <w:r w:rsidRPr="00F41BC9">
          <w:rPr>
            <w:rStyle w:val="Hyperlink"/>
            <w:noProof/>
          </w:rPr>
          <w:t>X.4.1.3</w:t>
        </w:r>
        <w:r>
          <w:rPr>
            <w:noProof/>
            <w:webHidden/>
          </w:rPr>
          <w:tab/>
        </w:r>
        <w:r>
          <w:rPr>
            <w:noProof/>
            <w:webHidden/>
          </w:rPr>
          <w:fldChar w:fldCharType="begin"/>
        </w:r>
        <w:r>
          <w:rPr>
            <w:noProof/>
            <w:webHidden/>
          </w:rPr>
          <w:instrText xml:space="preserve"> PAGEREF _Toc37848570 \h </w:instrText>
        </w:r>
      </w:ins>
      <w:r>
        <w:rPr>
          <w:noProof/>
          <w:webHidden/>
        </w:rPr>
      </w:r>
      <w:r>
        <w:rPr>
          <w:noProof/>
          <w:webHidden/>
        </w:rPr>
        <w:fldChar w:fldCharType="separate"/>
      </w:r>
      <w:ins w:id="37" w:author="Stefan Páll Boman" w:date="2020-04-15T13:09:00Z">
        <w:r>
          <w:rPr>
            <w:noProof/>
            <w:webHidden/>
          </w:rPr>
          <w:t>16</w:t>
        </w:r>
        <w:r>
          <w:rPr>
            <w:noProof/>
            <w:webHidden/>
          </w:rPr>
          <w:fldChar w:fldCharType="end"/>
        </w:r>
        <w:r w:rsidRPr="00F41BC9">
          <w:rPr>
            <w:rStyle w:val="Hyperlink"/>
            <w:noProof/>
          </w:rPr>
          <w:fldChar w:fldCharType="end"/>
        </w:r>
      </w:ins>
    </w:p>
    <w:p w14:paraId="40EB960F" w14:textId="7FA32D85" w:rsidR="00143654" w:rsidRDefault="00143654">
      <w:pPr>
        <w:pStyle w:val="TOC3"/>
        <w:rPr>
          <w:ins w:id="38" w:author="Stefan Páll Boman" w:date="2020-04-15T13:09:00Z"/>
          <w:rFonts w:asciiTheme="minorHAnsi" w:eastAsiaTheme="minorEastAsia" w:hAnsiTheme="minorHAnsi" w:cstheme="minorBidi"/>
          <w:noProof/>
          <w:sz w:val="22"/>
          <w:szCs w:val="22"/>
          <w:lang w:val="sv-SE" w:eastAsia="sv-SE"/>
        </w:rPr>
      </w:pPr>
      <w:ins w:id="39"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"_Toc37848571"</w:instrText>
        </w:r>
        <w:r w:rsidRPr="00F41BC9">
          <w:rPr>
            <w:rStyle w:val="Hyperlink"/>
            <w:noProof/>
          </w:rPr>
          <w:instrText xml:space="preserve"> </w:instrText>
        </w:r>
        <w:r w:rsidRPr="00F41BC9">
          <w:rPr>
            <w:rStyle w:val="Hyperlink"/>
            <w:noProof/>
          </w:rPr>
          <w:fldChar w:fldCharType="separate"/>
        </w:r>
        <w:r w:rsidRPr="00F41BC9">
          <w:rPr>
            <w:rStyle w:val="Hyperlink"/>
            <w:noProof/>
          </w:rPr>
          <w:t>Deforming Images, Contours and Dose</w:t>
        </w:r>
        <w:r>
          <w:rPr>
            <w:noProof/>
            <w:webHidden/>
          </w:rPr>
          <w:tab/>
        </w:r>
        <w:r>
          <w:rPr>
            <w:noProof/>
            <w:webHidden/>
          </w:rPr>
          <w:fldChar w:fldCharType="begin"/>
        </w:r>
        <w:r>
          <w:rPr>
            <w:noProof/>
            <w:webHidden/>
          </w:rPr>
          <w:instrText xml:space="preserve"> PAGEREF _Toc37848571 \h </w:instrText>
        </w:r>
      </w:ins>
      <w:r>
        <w:rPr>
          <w:noProof/>
          <w:webHidden/>
        </w:rPr>
      </w:r>
      <w:r>
        <w:rPr>
          <w:noProof/>
          <w:webHidden/>
        </w:rPr>
        <w:fldChar w:fldCharType="separate"/>
      </w:r>
      <w:ins w:id="40" w:author="Stefan Páll Boman" w:date="2020-04-15T13:09:00Z">
        <w:r>
          <w:rPr>
            <w:noProof/>
            <w:webHidden/>
          </w:rPr>
          <w:t>16</w:t>
        </w:r>
        <w:r>
          <w:rPr>
            <w:noProof/>
            <w:webHidden/>
          </w:rPr>
          <w:fldChar w:fldCharType="end"/>
        </w:r>
        <w:r w:rsidRPr="00F41BC9">
          <w:rPr>
            <w:rStyle w:val="Hyperlink"/>
            <w:noProof/>
          </w:rPr>
          <w:fldChar w:fldCharType="end"/>
        </w:r>
      </w:ins>
    </w:p>
    <w:p w14:paraId="28E8A693" w14:textId="502A2F7E" w:rsidR="00143654" w:rsidRDefault="00143654">
      <w:pPr>
        <w:pStyle w:val="TOC2"/>
        <w:rPr>
          <w:ins w:id="41" w:author="Stefan Páll Boman" w:date="2020-04-15T13:09:00Z"/>
          <w:rFonts w:asciiTheme="minorHAnsi" w:eastAsiaTheme="minorEastAsia" w:hAnsiTheme="minorHAnsi" w:cstheme="minorBidi"/>
          <w:noProof/>
          <w:sz w:val="22"/>
          <w:szCs w:val="22"/>
          <w:lang w:val="sv-SE" w:eastAsia="sv-SE"/>
        </w:rPr>
      </w:pPr>
      <w:ins w:id="4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"_Toc37848572"</w:instrText>
        </w:r>
        <w:r w:rsidRPr="00F41BC9">
          <w:rPr>
            <w:rStyle w:val="Hyperlink"/>
            <w:noProof/>
          </w:rPr>
          <w:instrText xml:space="preserve"> </w:instrText>
        </w:r>
        <w:r w:rsidRPr="00F41BC9">
          <w:rPr>
            <w:rStyle w:val="Hyperlink"/>
            <w:noProof/>
          </w:rPr>
          <w:fldChar w:fldCharType="separate"/>
        </w:r>
        <w:r w:rsidRPr="00F41BC9">
          <w:rPr>
            <w:rStyle w:val="Hyperlink"/>
            <w:noProof/>
          </w:rPr>
          <w:t>X.4.2</w:t>
        </w:r>
        <w:r>
          <w:rPr>
            <w:noProof/>
            <w:webHidden/>
          </w:rPr>
          <w:tab/>
        </w:r>
        <w:r>
          <w:rPr>
            <w:noProof/>
            <w:webHidden/>
          </w:rPr>
          <w:fldChar w:fldCharType="begin"/>
        </w:r>
        <w:r>
          <w:rPr>
            <w:noProof/>
            <w:webHidden/>
          </w:rPr>
          <w:instrText xml:space="preserve"> PAGEREF _Toc37848572 \h </w:instrText>
        </w:r>
      </w:ins>
      <w:r>
        <w:rPr>
          <w:noProof/>
          <w:webHidden/>
        </w:rPr>
      </w:r>
      <w:r>
        <w:rPr>
          <w:noProof/>
          <w:webHidden/>
        </w:rPr>
        <w:fldChar w:fldCharType="separate"/>
      </w:r>
      <w:ins w:id="43" w:author="Stefan Páll Boman" w:date="2020-04-15T13:09:00Z">
        <w:r>
          <w:rPr>
            <w:noProof/>
            <w:webHidden/>
          </w:rPr>
          <w:t>16</w:t>
        </w:r>
        <w:r>
          <w:rPr>
            <w:noProof/>
            <w:webHidden/>
          </w:rPr>
          <w:fldChar w:fldCharType="end"/>
        </w:r>
        <w:r w:rsidRPr="00F41BC9">
          <w:rPr>
            <w:rStyle w:val="Hyperlink"/>
            <w:noProof/>
          </w:rPr>
          <w:fldChar w:fldCharType="end"/>
        </w:r>
      </w:ins>
    </w:p>
    <w:p w14:paraId="004B292D" w14:textId="1D98C254" w:rsidR="00143654" w:rsidRDefault="00143654">
      <w:pPr>
        <w:pStyle w:val="TOC2"/>
        <w:rPr>
          <w:ins w:id="44" w:author="Stefan Páll Boman" w:date="2020-04-15T13:09:00Z"/>
          <w:rFonts w:asciiTheme="minorHAnsi" w:eastAsiaTheme="minorEastAsia" w:hAnsiTheme="minorHAnsi" w:cstheme="minorBidi"/>
          <w:noProof/>
          <w:sz w:val="22"/>
          <w:szCs w:val="22"/>
          <w:lang w:val="sv-SE" w:eastAsia="sv-SE"/>
        </w:rPr>
      </w:pPr>
      <w:ins w:id="4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"_Toc37848573"</w:instrText>
        </w:r>
        <w:r w:rsidRPr="00F41BC9">
          <w:rPr>
            <w:rStyle w:val="Hyperlink"/>
            <w:noProof/>
          </w:rPr>
          <w:instrText xml:space="preserve"> </w:instrText>
        </w:r>
        <w:r w:rsidRPr="00F41BC9">
          <w:rPr>
            <w:rStyle w:val="Hyperlink"/>
            <w:noProof/>
          </w:rPr>
          <w:fldChar w:fldCharType="separate"/>
        </w:r>
        <w:r w:rsidRPr="00F41BC9">
          <w:rPr>
            <w:rStyle w:val="Hyperlink"/>
            <w:noProof/>
          </w:rPr>
          <w:t>Use Cases</w:t>
        </w:r>
        <w:r>
          <w:rPr>
            <w:noProof/>
            <w:webHidden/>
          </w:rPr>
          <w:tab/>
        </w:r>
        <w:r>
          <w:rPr>
            <w:noProof/>
            <w:webHidden/>
          </w:rPr>
          <w:fldChar w:fldCharType="begin"/>
        </w:r>
        <w:r>
          <w:rPr>
            <w:noProof/>
            <w:webHidden/>
          </w:rPr>
          <w:instrText xml:space="preserve"> PAGEREF _Toc37848573 \h </w:instrText>
        </w:r>
      </w:ins>
      <w:r>
        <w:rPr>
          <w:noProof/>
          <w:webHidden/>
        </w:rPr>
      </w:r>
      <w:r>
        <w:rPr>
          <w:noProof/>
          <w:webHidden/>
        </w:rPr>
        <w:fldChar w:fldCharType="separate"/>
      </w:r>
      <w:ins w:id="46" w:author="Stefan Páll Boman" w:date="2020-04-15T13:09:00Z">
        <w:r>
          <w:rPr>
            <w:noProof/>
            <w:webHidden/>
          </w:rPr>
          <w:t>16</w:t>
        </w:r>
        <w:r>
          <w:rPr>
            <w:noProof/>
            <w:webHidden/>
          </w:rPr>
          <w:fldChar w:fldCharType="end"/>
        </w:r>
        <w:r w:rsidRPr="00F41BC9">
          <w:rPr>
            <w:rStyle w:val="Hyperlink"/>
            <w:noProof/>
          </w:rPr>
          <w:fldChar w:fldCharType="end"/>
        </w:r>
      </w:ins>
    </w:p>
    <w:p w14:paraId="5E7759AB" w14:textId="72A4DAFE" w:rsidR="00143654" w:rsidRDefault="00143654">
      <w:pPr>
        <w:pStyle w:val="TOC3"/>
        <w:rPr>
          <w:ins w:id="47" w:author="Stefan Páll Boman" w:date="2020-04-15T13:09:00Z"/>
          <w:rFonts w:asciiTheme="minorHAnsi" w:eastAsiaTheme="minorEastAsia" w:hAnsiTheme="minorHAnsi" w:cstheme="minorBidi"/>
          <w:noProof/>
          <w:sz w:val="22"/>
          <w:szCs w:val="22"/>
          <w:lang w:val="sv-SE" w:eastAsia="sv-SE"/>
        </w:rPr>
      </w:pPr>
      <w:ins w:id="4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"_Toc37848574"</w:instrText>
        </w:r>
        <w:r w:rsidRPr="00F41BC9">
          <w:rPr>
            <w:rStyle w:val="Hyperlink"/>
            <w:noProof/>
          </w:rPr>
          <w:instrText xml:space="preserve"> </w:instrText>
        </w:r>
        <w:r w:rsidRPr="00F41BC9">
          <w:rPr>
            <w:rStyle w:val="Hyperlink"/>
            <w:noProof/>
          </w:rPr>
          <w:fldChar w:fldCharType="separate"/>
        </w:r>
        <w:r w:rsidRPr="00F41BC9">
          <w:rPr>
            <w:rStyle w:val="Hyperlink"/>
            <w:noProof/>
          </w:rPr>
          <w:t>X.4.2.1</w:t>
        </w:r>
        <w:r>
          <w:rPr>
            <w:noProof/>
            <w:webHidden/>
          </w:rPr>
          <w:tab/>
        </w:r>
        <w:r>
          <w:rPr>
            <w:noProof/>
            <w:webHidden/>
          </w:rPr>
          <w:fldChar w:fldCharType="begin"/>
        </w:r>
        <w:r>
          <w:rPr>
            <w:noProof/>
            <w:webHidden/>
          </w:rPr>
          <w:instrText xml:space="preserve"> PAGEREF _Toc37848574 \h </w:instrText>
        </w:r>
      </w:ins>
      <w:r>
        <w:rPr>
          <w:noProof/>
          <w:webHidden/>
        </w:rPr>
      </w:r>
      <w:r>
        <w:rPr>
          <w:noProof/>
          <w:webHidden/>
        </w:rPr>
        <w:fldChar w:fldCharType="separate"/>
      </w:r>
      <w:ins w:id="49" w:author="Stefan Páll Boman" w:date="2020-04-15T13:09:00Z">
        <w:r>
          <w:rPr>
            <w:noProof/>
            <w:webHidden/>
          </w:rPr>
          <w:t>16</w:t>
        </w:r>
        <w:r>
          <w:rPr>
            <w:noProof/>
            <w:webHidden/>
          </w:rPr>
          <w:fldChar w:fldCharType="end"/>
        </w:r>
        <w:r w:rsidRPr="00F41BC9">
          <w:rPr>
            <w:rStyle w:val="Hyperlink"/>
            <w:noProof/>
          </w:rPr>
          <w:fldChar w:fldCharType="end"/>
        </w:r>
      </w:ins>
    </w:p>
    <w:p w14:paraId="23B7E96A" w14:textId="41306431" w:rsidR="00143654" w:rsidRDefault="00143654">
      <w:pPr>
        <w:pStyle w:val="TOC3"/>
        <w:rPr>
          <w:ins w:id="50" w:author="Stefan Páll Boman" w:date="2020-04-15T13:09:00Z"/>
          <w:rFonts w:asciiTheme="minorHAnsi" w:eastAsiaTheme="minorEastAsia" w:hAnsiTheme="minorHAnsi" w:cstheme="minorBidi"/>
          <w:noProof/>
          <w:sz w:val="22"/>
          <w:szCs w:val="22"/>
          <w:lang w:val="sv-SE" w:eastAsia="sv-SE"/>
        </w:rPr>
      </w:pPr>
      <w:ins w:id="5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"_Toc37848575"</w:instrText>
        </w:r>
        <w:r w:rsidRPr="00F41BC9">
          <w:rPr>
            <w:rStyle w:val="Hyperlink"/>
            <w:noProof/>
          </w:rPr>
          <w:instrText xml:space="preserve"> </w:instrText>
        </w:r>
        <w:r w:rsidRPr="00F41BC9">
          <w:rPr>
            <w:rStyle w:val="Hyperlink"/>
            <w:noProof/>
          </w:rPr>
          <w:fldChar w:fldCharType="separate"/>
        </w:r>
        <w:r w:rsidRPr="00F41BC9">
          <w:rPr>
            <w:rStyle w:val="Hyperlink"/>
            <w:noProof/>
          </w:rPr>
          <w:t>Use Case #1: Deformable Registration Creation</w:t>
        </w:r>
        <w:r>
          <w:rPr>
            <w:noProof/>
            <w:webHidden/>
          </w:rPr>
          <w:tab/>
        </w:r>
        <w:r>
          <w:rPr>
            <w:noProof/>
            <w:webHidden/>
          </w:rPr>
          <w:fldChar w:fldCharType="begin"/>
        </w:r>
        <w:r>
          <w:rPr>
            <w:noProof/>
            <w:webHidden/>
          </w:rPr>
          <w:instrText xml:space="preserve"> PAGEREF _Toc37848575 \h </w:instrText>
        </w:r>
      </w:ins>
      <w:r>
        <w:rPr>
          <w:noProof/>
          <w:webHidden/>
        </w:rPr>
      </w:r>
      <w:r>
        <w:rPr>
          <w:noProof/>
          <w:webHidden/>
        </w:rPr>
        <w:fldChar w:fldCharType="separate"/>
      </w:r>
      <w:ins w:id="52" w:author="Stefan Páll Boman" w:date="2020-04-15T13:09:00Z">
        <w:r>
          <w:rPr>
            <w:noProof/>
            <w:webHidden/>
          </w:rPr>
          <w:t>16</w:t>
        </w:r>
        <w:r>
          <w:rPr>
            <w:noProof/>
            <w:webHidden/>
          </w:rPr>
          <w:fldChar w:fldCharType="end"/>
        </w:r>
        <w:r w:rsidRPr="00F41BC9">
          <w:rPr>
            <w:rStyle w:val="Hyperlink"/>
            <w:noProof/>
          </w:rPr>
          <w:fldChar w:fldCharType="end"/>
        </w:r>
      </w:ins>
    </w:p>
    <w:p w14:paraId="618245C6" w14:textId="7214FCAA" w:rsidR="00143654" w:rsidRDefault="00143654">
      <w:pPr>
        <w:pStyle w:val="TOC4"/>
        <w:rPr>
          <w:ins w:id="53" w:author="Stefan Páll Boman" w:date="2020-04-15T13:09:00Z"/>
          <w:rFonts w:asciiTheme="minorHAnsi" w:eastAsiaTheme="minorEastAsia" w:hAnsiTheme="minorHAnsi" w:cstheme="minorBidi"/>
          <w:noProof/>
          <w:sz w:val="22"/>
          <w:szCs w:val="22"/>
          <w:lang w:val="sv-SE" w:eastAsia="sv-SE"/>
        </w:rPr>
      </w:pPr>
      <w:ins w:id="5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"_Toc37848576"</w:instrText>
        </w:r>
        <w:r w:rsidRPr="00F41BC9">
          <w:rPr>
            <w:rStyle w:val="Hyperlink"/>
            <w:noProof/>
          </w:rPr>
          <w:instrText xml:space="preserve"> </w:instrText>
        </w:r>
        <w:r w:rsidRPr="00F41BC9">
          <w:rPr>
            <w:rStyle w:val="Hyperlink"/>
            <w:noProof/>
          </w:rPr>
          <w:fldChar w:fldCharType="separate"/>
        </w:r>
        <w:r w:rsidRPr="00F41BC9">
          <w:rPr>
            <w:rStyle w:val="Hyperlink"/>
            <w:noProof/>
          </w:rPr>
          <w:t>X.4.2.1.1 Deformable Registration Creation</w:t>
        </w:r>
        <w:r w:rsidRPr="00F41BC9">
          <w:rPr>
            <w:rStyle w:val="Hyperlink"/>
            <w:bCs/>
            <w:noProof/>
          </w:rPr>
          <w:t xml:space="preserve"> </w:t>
        </w:r>
        <w:r w:rsidRPr="00F41BC9">
          <w:rPr>
            <w:rStyle w:val="Hyperlink"/>
            <w:noProof/>
          </w:rPr>
          <w:t>Use Case Description</w:t>
        </w:r>
        <w:r>
          <w:rPr>
            <w:noProof/>
            <w:webHidden/>
          </w:rPr>
          <w:tab/>
        </w:r>
        <w:r>
          <w:rPr>
            <w:noProof/>
            <w:webHidden/>
          </w:rPr>
          <w:fldChar w:fldCharType="begin"/>
        </w:r>
        <w:r>
          <w:rPr>
            <w:noProof/>
            <w:webHidden/>
          </w:rPr>
          <w:instrText xml:space="preserve"> PAGEREF _Toc37848576 \h </w:instrText>
        </w:r>
      </w:ins>
      <w:r>
        <w:rPr>
          <w:noProof/>
          <w:webHidden/>
        </w:rPr>
      </w:r>
      <w:r>
        <w:rPr>
          <w:noProof/>
          <w:webHidden/>
        </w:rPr>
        <w:fldChar w:fldCharType="separate"/>
      </w:r>
      <w:ins w:id="55" w:author="Stefan Páll Boman" w:date="2020-04-15T13:09:00Z">
        <w:r>
          <w:rPr>
            <w:noProof/>
            <w:webHidden/>
          </w:rPr>
          <w:t>16</w:t>
        </w:r>
        <w:r>
          <w:rPr>
            <w:noProof/>
            <w:webHidden/>
          </w:rPr>
          <w:fldChar w:fldCharType="end"/>
        </w:r>
        <w:r w:rsidRPr="00F41BC9">
          <w:rPr>
            <w:rStyle w:val="Hyperlink"/>
            <w:noProof/>
          </w:rPr>
          <w:fldChar w:fldCharType="end"/>
        </w:r>
      </w:ins>
    </w:p>
    <w:p w14:paraId="5DBB9498" w14:textId="6AEBE8E5" w:rsidR="00143654" w:rsidRDefault="00143654">
      <w:pPr>
        <w:pStyle w:val="TOC3"/>
        <w:rPr>
          <w:ins w:id="56" w:author="Stefan Páll Boman" w:date="2020-04-15T13:09:00Z"/>
          <w:rFonts w:asciiTheme="minorHAnsi" w:eastAsiaTheme="minorEastAsia" w:hAnsiTheme="minorHAnsi" w:cstheme="minorBidi"/>
          <w:noProof/>
          <w:sz w:val="22"/>
          <w:szCs w:val="22"/>
          <w:lang w:val="sv-SE" w:eastAsia="sv-SE"/>
        </w:rPr>
      </w:pPr>
      <w:ins w:id="5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"_Toc37848577"</w:instrText>
        </w:r>
        <w:r w:rsidRPr="00F41BC9">
          <w:rPr>
            <w:rStyle w:val="Hyperlink"/>
            <w:noProof/>
          </w:rPr>
          <w:instrText xml:space="preserve"> </w:instrText>
        </w:r>
        <w:r w:rsidRPr="00F41BC9">
          <w:rPr>
            <w:rStyle w:val="Hyperlink"/>
            <w:noProof/>
          </w:rPr>
          <w:fldChar w:fldCharType="separate"/>
        </w:r>
        <w:r w:rsidRPr="00F41BC9">
          <w:rPr>
            <w:rStyle w:val="Hyperlink"/>
            <w:noProof/>
          </w:rPr>
          <w:t>X.4.2.2 Use Case #2: (Multimodality) Contouring I</w:t>
        </w:r>
        <w:r>
          <w:rPr>
            <w:noProof/>
            <w:webHidden/>
          </w:rPr>
          <w:tab/>
        </w:r>
        <w:r>
          <w:rPr>
            <w:noProof/>
            <w:webHidden/>
          </w:rPr>
          <w:fldChar w:fldCharType="begin"/>
        </w:r>
        <w:r>
          <w:rPr>
            <w:noProof/>
            <w:webHidden/>
          </w:rPr>
          <w:instrText xml:space="preserve"> PAGEREF _Toc37848577 \h </w:instrText>
        </w:r>
      </w:ins>
      <w:r>
        <w:rPr>
          <w:noProof/>
          <w:webHidden/>
        </w:rPr>
      </w:r>
      <w:r>
        <w:rPr>
          <w:noProof/>
          <w:webHidden/>
        </w:rPr>
        <w:fldChar w:fldCharType="separate"/>
      </w:r>
      <w:ins w:id="58" w:author="Stefan Páll Boman" w:date="2020-04-15T13:09:00Z">
        <w:r>
          <w:rPr>
            <w:noProof/>
            <w:webHidden/>
          </w:rPr>
          <w:t>17</w:t>
        </w:r>
        <w:r>
          <w:rPr>
            <w:noProof/>
            <w:webHidden/>
          </w:rPr>
          <w:fldChar w:fldCharType="end"/>
        </w:r>
        <w:r w:rsidRPr="00F41BC9">
          <w:rPr>
            <w:rStyle w:val="Hyperlink"/>
            <w:noProof/>
          </w:rPr>
          <w:fldChar w:fldCharType="end"/>
        </w:r>
      </w:ins>
    </w:p>
    <w:p w14:paraId="004078FE" w14:textId="5E473446" w:rsidR="00143654" w:rsidRDefault="00143654">
      <w:pPr>
        <w:pStyle w:val="TOC4"/>
        <w:rPr>
          <w:ins w:id="59" w:author="Stefan Páll Boman" w:date="2020-04-15T13:09:00Z"/>
          <w:rFonts w:asciiTheme="minorHAnsi" w:eastAsiaTheme="minorEastAsia" w:hAnsiTheme="minorHAnsi" w:cstheme="minorBidi"/>
          <w:noProof/>
          <w:sz w:val="22"/>
          <w:szCs w:val="22"/>
          <w:lang w:val="sv-SE" w:eastAsia="sv-SE"/>
        </w:rPr>
      </w:pPr>
      <w:ins w:id="6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"_Toc37848578"</w:instrText>
        </w:r>
        <w:r w:rsidRPr="00F41BC9">
          <w:rPr>
            <w:rStyle w:val="Hyperlink"/>
            <w:noProof/>
          </w:rPr>
          <w:instrText xml:space="preserve"> </w:instrText>
        </w:r>
        <w:r w:rsidRPr="00F41BC9">
          <w:rPr>
            <w:rStyle w:val="Hyperlink"/>
            <w:noProof/>
          </w:rPr>
          <w:fldChar w:fldCharType="separate"/>
        </w:r>
        <w:r w:rsidRPr="00F41BC9">
          <w:rPr>
            <w:rStyle w:val="Hyperlink"/>
            <w:noProof/>
          </w:rPr>
          <w:t>X.4.2.2.1 (Multimodality) Contouring I</w:t>
        </w:r>
        <w:r w:rsidRPr="00F41BC9">
          <w:rPr>
            <w:rStyle w:val="Hyperlink"/>
            <w:bCs/>
            <w:noProof/>
          </w:rPr>
          <w:t xml:space="preserve"> </w:t>
        </w:r>
        <w:r w:rsidRPr="00F41BC9">
          <w:rPr>
            <w:rStyle w:val="Hyperlink"/>
            <w:noProof/>
          </w:rPr>
          <w:t>Use Case Description</w:t>
        </w:r>
        <w:r>
          <w:rPr>
            <w:noProof/>
            <w:webHidden/>
          </w:rPr>
          <w:tab/>
        </w:r>
        <w:r>
          <w:rPr>
            <w:noProof/>
            <w:webHidden/>
          </w:rPr>
          <w:fldChar w:fldCharType="begin"/>
        </w:r>
        <w:r>
          <w:rPr>
            <w:noProof/>
            <w:webHidden/>
          </w:rPr>
          <w:instrText xml:space="preserve"> PAGEREF _Toc37848578 \h </w:instrText>
        </w:r>
      </w:ins>
      <w:r>
        <w:rPr>
          <w:noProof/>
          <w:webHidden/>
        </w:rPr>
      </w:r>
      <w:r>
        <w:rPr>
          <w:noProof/>
          <w:webHidden/>
        </w:rPr>
        <w:fldChar w:fldCharType="separate"/>
      </w:r>
      <w:ins w:id="61" w:author="Stefan Páll Boman" w:date="2020-04-15T13:09:00Z">
        <w:r>
          <w:rPr>
            <w:noProof/>
            <w:webHidden/>
          </w:rPr>
          <w:t>17</w:t>
        </w:r>
        <w:r>
          <w:rPr>
            <w:noProof/>
            <w:webHidden/>
          </w:rPr>
          <w:fldChar w:fldCharType="end"/>
        </w:r>
        <w:r w:rsidRPr="00F41BC9">
          <w:rPr>
            <w:rStyle w:val="Hyperlink"/>
            <w:noProof/>
          </w:rPr>
          <w:fldChar w:fldCharType="end"/>
        </w:r>
      </w:ins>
    </w:p>
    <w:p w14:paraId="446E5FB8" w14:textId="7CD271BB" w:rsidR="00143654" w:rsidRDefault="00143654">
      <w:pPr>
        <w:pStyle w:val="TOC3"/>
        <w:rPr>
          <w:ins w:id="62" w:author="Stefan Páll Boman" w:date="2020-04-15T13:09:00Z"/>
          <w:rFonts w:asciiTheme="minorHAnsi" w:eastAsiaTheme="minorEastAsia" w:hAnsiTheme="minorHAnsi" w:cstheme="minorBidi"/>
          <w:noProof/>
          <w:sz w:val="22"/>
          <w:szCs w:val="22"/>
          <w:lang w:val="sv-SE" w:eastAsia="sv-SE"/>
        </w:rPr>
      </w:pPr>
      <w:ins w:id="6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"_Toc37848579"</w:instrText>
        </w:r>
        <w:r w:rsidRPr="00F41BC9">
          <w:rPr>
            <w:rStyle w:val="Hyperlink"/>
            <w:noProof/>
          </w:rPr>
          <w:instrText xml:space="preserve"> </w:instrText>
        </w:r>
        <w:r w:rsidRPr="00F41BC9">
          <w:rPr>
            <w:rStyle w:val="Hyperlink"/>
            <w:noProof/>
          </w:rPr>
          <w:fldChar w:fldCharType="separate"/>
        </w:r>
        <w:r w:rsidRPr="00F41BC9">
          <w:rPr>
            <w:rStyle w:val="Hyperlink"/>
            <w:noProof/>
          </w:rPr>
          <w:t>X.4.2.3 Use Case #3: (Multimodality) Contouring II</w:t>
        </w:r>
        <w:r>
          <w:rPr>
            <w:noProof/>
            <w:webHidden/>
          </w:rPr>
          <w:tab/>
        </w:r>
        <w:r>
          <w:rPr>
            <w:noProof/>
            <w:webHidden/>
          </w:rPr>
          <w:fldChar w:fldCharType="begin"/>
        </w:r>
        <w:r>
          <w:rPr>
            <w:noProof/>
            <w:webHidden/>
          </w:rPr>
          <w:instrText xml:space="preserve"> PAGEREF _Toc37848579 \h </w:instrText>
        </w:r>
      </w:ins>
      <w:r>
        <w:rPr>
          <w:noProof/>
          <w:webHidden/>
        </w:rPr>
      </w:r>
      <w:r>
        <w:rPr>
          <w:noProof/>
          <w:webHidden/>
        </w:rPr>
        <w:fldChar w:fldCharType="separate"/>
      </w:r>
      <w:ins w:id="64" w:author="Stefan Páll Boman" w:date="2020-04-15T13:09:00Z">
        <w:r>
          <w:rPr>
            <w:noProof/>
            <w:webHidden/>
          </w:rPr>
          <w:t>17</w:t>
        </w:r>
        <w:r>
          <w:rPr>
            <w:noProof/>
            <w:webHidden/>
          </w:rPr>
          <w:fldChar w:fldCharType="end"/>
        </w:r>
        <w:r w:rsidRPr="00F41BC9">
          <w:rPr>
            <w:rStyle w:val="Hyperlink"/>
            <w:noProof/>
          </w:rPr>
          <w:fldChar w:fldCharType="end"/>
        </w:r>
      </w:ins>
    </w:p>
    <w:p w14:paraId="595AFF91" w14:textId="312D5EE1" w:rsidR="00143654" w:rsidRDefault="00143654">
      <w:pPr>
        <w:pStyle w:val="TOC4"/>
        <w:rPr>
          <w:ins w:id="65" w:author="Stefan Páll Boman" w:date="2020-04-15T13:09:00Z"/>
          <w:rFonts w:asciiTheme="minorHAnsi" w:eastAsiaTheme="minorEastAsia" w:hAnsiTheme="minorHAnsi" w:cstheme="minorBidi"/>
          <w:noProof/>
          <w:sz w:val="22"/>
          <w:szCs w:val="22"/>
          <w:lang w:val="sv-SE" w:eastAsia="sv-SE"/>
        </w:rPr>
      </w:pPr>
      <w:ins w:id="66"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"_Toc37848580"</w:instrText>
        </w:r>
        <w:r w:rsidRPr="00F41BC9">
          <w:rPr>
            <w:rStyle w:val="Hyperlink"/>
            <w:noProof/>
          </w:rPr>
          <w:instrText xml:space="preserve"> </w:instrText>
        </w:r>
        <w:r w:rsidRPr="00F41BC9">
          <w:rPr>
            <w:rStyle w:val="Hyperlink"/>
            <w:noProof/>
          </w:rPr>
          <w:fldChar w:fldCharType="separate"/>
        </w:r>
        <w:r w:rsidRPr="00F41BC9">
          <w:rPr>
            <w:rStyle w:val="Hyperlink"/>
            <w:noProof/>
          </w:rPr>
          <w:t>X.4.2.3.1 (Multimodality) Contouring II</w:t>
        </w:r>
        <w:r w:rsidRPr="00F41BC9">
          <w:rPr>
            <w:rStyle w:val="Hyperlink"/>
            <w:bCs/>
            <w:noProof/>
          </w:rPr>
          <w:t xml:space="preserve"> </w:t>
        </w:r>
        <w:r w:rsidRPr="00F41BC9">
          <w:rPr>
            <w:rStyle w:val="Hyperlink"/>
            <w:noProof/>
          </w:rPr>
          <w:t>Use Case Description</w:t>
        </w:r>
        <w:r>
          <w:rPr>
            <w:noProof/>
            <w:webHidden/>
          </w:rPr>
          <w:tab/>
        </w:r>
        <w:r>
          <w:rPr>
            <w:noProof/>
            <w:webHidden/>
          </w:rPr>
          <w:fldChar w:fldCharType="begin"/>
        </w:r>
        <w:r>
          <w:rPr>
            <w:noProof/>
            <w:webHidden/>
          </w:rPr>
          <w:instrText xml:space="preserve"> PAGEREF _Toc37848580 \h </w:instrText>
        </w:r>
      </w:ins>
      <w:r>
        <w:rPr>
          <w:noProof/>
          <w:webHidden/>
        </w:rPr>
      </w:r>
      <w:r>
        <w:rPr>
          <w:noProof/>
          <w:webHidden/>
        </w:rPr>
        <w:fldChar w:fldCharType="separate"/>
      </w:r>
      <w:ins w:id="67" w:author="Stefan Páll Boman" w:date="2020-04-15T13:09:00Z">
        <w:r>
          <w:rPr>
            <w:noProof/>
            <w:webHidden/>
          </w:rPr>
          <w:t>17</w:t>
        </w:r>
        <w:r>
          <w:rPr>
            <w:noProof/>
            <w:webHidden/>
          </w:rPr>
          <w:fldChar w:fldCharType="end"/>
        </w:r>
        <w:r w:rsidRPr="00F41BC9">
          <w:rPr>
            <w:rStyle w:val="Hyperlink"/>
            <w:noProof/>
          </w:rPr>
          <w:fldChar w:fldCharType="end"/>
        </w:r>
      </w:ins>
    </w:p>
    <w:p w14:paraId="130B5138" w14:textId="23CEF61E" w:rsidR="00143654" w:rsidRDefault="00143654">
      <w:pPr>
        <w:pStyle w:val="TOC3"/>
        <w:rPr>
          <w:ins w:id="68" w:author="Stefan Páll Boman" w:date="2020-04-15T13:09:00Z"/>
          <w:rFonts w:asciiTheme="minorHAnsi" w:eastAsiaTheme="minorEastAsia" w:hAnsiTheme="minorHAnsi" w:cstheme="minorBidi"/>
          <w:noProof/>
          <w:sz w:val="22"/>
          <w:szCs w:val="22"/>
          <w:lang w:val="sv-SE" w:eastAsia="sv-SE"/>
        </w:rPr>
      </w:pPr>
      <w:ins w:id="69"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"_Toc37848581"</w:instrText>
        </w:r>
        <w:r w:rsidRPr="00F41BC9">
          <w:rPr>
            <w:rStyle w:val="Hyperlink"/>
            <w:noProof/>
          </w:rPr>
          <w:instrText xml:space="preserve"> </w:instrText>
        </w:r>
        <w:r w:rsidRPr="00F41BC9">
          <w:rPr>
            <w:rStyle w:val="Hyperlink"/>
            <w:noProof/>
          </w:rPr>
          <w:fldChar w:fldCharType="separate"/>
        </w:r>
        <w:r w:rsidRPr="00F41BC9">
          <w:rPr>
            <w:rStyle w:val="Hyperlink"/>
            <w:noProof/>
          </w:rPr>
          <w:t>X.4.2.4 Use Case #4: Dose Deformation</w:t>
        </w:r>
        <w:r>
          <w:rPr>
            <w:noProof/>
            <w:webHidden/>
          </w:rPr>
          <w:tab/>
        </w:r>
        <w:r>
          <w:rPr>
            <w:noProof/>
            <w:webHidden/>
          </w:rPr>
          <w:fldChar w:fldCharType="begin"/>
        </w:r>
        <w:r>
          <w:rPr>
            <w:noProof/>
            <w:webHidden/>
          </w:rPr>
          <w:instrText xml:space="preserve"> PAGEREF _Toc37848581 \h </w:instrText>
        </w:r>
      </w:ins>
      <w:r>
        <w:rPr>
          <w:noProof/>
          <w:webHidden/>
        </w:rPr>
      </w:r>
      <w:r>
        <w:rPr>
          <w:noProof/>
          <w:webHidden/>
        </w:rPr>
        <w:fldChar w:fldCharType="separate"/>
      </w:r>
      <w:ins w:id="70" w:author="Stefan Páll Boman" w:date="2020-04-15T13:09:00Z">
        <w:r>
          <w:rPr>
            <w:noProof/>
            <w:webHidden/>
          </w:rPr>
          <w:t>18</w:t>
        </w:r>
        <w:r>
          <w:rPr>
            <w:noProof/>
            <w:webHidden/>
          </w:rPr>
          <w:fldChar w:fldCharType="end"/>
        </w:r>
        <w:r w:rsidRPr="00F41BC9">
          <w:rPr>
            <w:rStyle w:val="Hyperlink"/>
            <w:noProof/>
          </w:rPr>
          <w:fldChar w:fldCharType="end"/>
        </w:r>
      </w:ins>
    </w:p>
    <w:p w14:paraId="34378844" w14:textId="4BB2E280" w:rsidR="00143654" w:rsidRDefault="00143654">
      <w:pPr>
        <w:pStyle w:val="TOC4"/>
        <w:rPr>
          <w:ins w:id="71" w:author="Stefan Páll Boman" w:date="2020-04-15T13:09:00Z"/>
          <w:rFonts w:asciiTheme="minorHAnsi" w:eastAsiaTheme="minorEastAsia" w:hAnsiTheme="minorHAnsi" w:cstheme="minorBidi"/>
          <w:noProof/>
          <w:sz w:val="22"/>
          <w:szCs w:val="22"/>
          <w:lang w:val="sv-SE" w:eastAsia="sv-SE"/>
        </w:rPr>
      </w:pPr>
      <w:ins w:id="7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"_Toc37848582"</w:instrText>
        </w:r>
        <w:r w:rsidRPr="00F41BC9">
          <w:rPr>
            <w:rStyle w:val="Hyperlink"/>
            <w:noProof/>
          </w:rPr>
          <w:instrText xml:space="preserve"> </w:instrText>
        </w:r>
        <w:r w:rsidRPr="00F41BC9">
          <w:rPr>
            <w:rStyle w:val="Hyperlink"/>
            <w:noProof/>
          </w:rPr>
          <w:fldChar w:fldCharType="separate"/>
        </w:r>
        <w:r w:rsidRPr="00F41BC9">
          <w:rPr>
            <w:rStyle w:val="Hyperlink"/>
            <w:noProof/>
          </w:rPr>
          <w:t>X.4.2.4.1 Dose Deformation Use Case Description</w:t>
        </w:r>
        <w:r>
          <w:rPr>
            <w:noProof/>
            <w:webHidden/>
          </w:rPr>
          <w:tab/>
        </w:r>
        <w:r>
          <w:rPr>
            <w:noProof/>
            <w:webHidden/>
          </w:rPr>
          <w:fldChar w:fldCharType="begin"/>
        </w:r>
        <w:r>
          <w:rPr>
            <w:noProof/>
            <w:webHidden/>
          </w:rPr>
          <w:instrText xml:space="preserve"> PAGEREF _Toc37848582 \h </w:instrText>
        </w:r>
      </w:ins>
      <w:r>
        <w:rPr>
          <w:noProof/>
          <w:webHidden/>
        </w:rPr>
      </w:r>
      <w:r>
        <w:rPr>
          <w:noProof/>
          <w:webHidden/>
        </w:rPr>
        <w:fldChar w:fldCharType="separate"/>
      </w:r>
      <w:ins w:id="73" w:author="Stefan Páll Boman" w:date="2020-04-15T13:09:00Z">
        <w:r>
          <w:rPr>
            <w:noProof/>
            <w:webHidden/>
          </w:rPr>
          <w:t>18</w:t>
        </w:r>
        <w:r>
          <w:rPr>
            <w:noProof/>
            <w:webHidden/>
          </w:rPr>
          <w:fldChar w:fldCharType="end"/>
        </w:r>
        <w:r w:rsidRPr="00F41BC9">
          <w:rPr>
            <w:rStyle w:val="Hyperlink"/>
            <w:noProof/>
          </w:rPr>
          <w:fldChar w:fldCharType="end"/>
        </w:r>
      </w:ins>
    </w:p>
    <w:p w14:paraId="51737803" w14:textId="44ECDE18" w:rsidR="00143654" w:rsidRDefault="00143654">
      <w:pPr>
        <w:pStyle w:val="TOC3"/>
        <w:rPr>
          <w:ins w:id="74" w:author="Stefan Páll Boman" w:date="2020-04-15T13:09:00Z"/>
          <w:rFonts w:asciiTheme="minorHAnsi" w:eastAsiaTheme="minorEastAsia" w:hAnsiTheme="minorHAnsi" w:cstheme="minorBidi"/>
          <w:noProof/>
          <w:sz w:val="22"/>
          <w:szCs w:val="22"/>
          <w:lang w:val="sv-SE" w:eastAsia="sv-SE"/>
        </w:rPr>
      </w:pPr>
      <w:ins w:id="7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"_Toc37848583"</w:instrText>
        </w:r>
        <w:r w:rsidRPr="00F41BC9">
          <w:rPr>
            <w:rStyle w:val="Hyperlink"/>
            <w:noProof/>
          </w:rPr>
          <w:instrText xml:space="preserve"> </w:instrText>
        </w:r>
        <w:r w:rsidRPr="00F41BC9">
          <w:rPr>
            <w:rStyle w:val="Hyperlink"/>
            <w:noProof/>
          </w:rPr>
          <w:fldChar w:fldCharType="separate"/>
        </w:r>
        <w:r w:rsidRPr="00F41BC9">
          <w:rPr>
            <w:rStyle w:val="Hyperlink"/>
            <w:noProof/>
          </w:rPr>
          <w:t>X.4.2.5</w:t>
        </w:r>
        <w:r>
          <w:rPr>
            <w:noProof/>
            <w:webHidden/>
          </w:rPr>
          <w:tab/>
        </w:r>
        <w:r>
          <w:rPr>
            <w:noProof/>
            <w:webHidden/>
          </w:rPr>
          <w:fldChar w:fldCharType="begin"/>
        </w:r>
        <w:r>
          <w:rPr>
            <w:noProof/>
            <w:webHidden/>
          </w:rPr>
          <w:instrText xml:space="preserve"> PAGEREF _Toc37848583 \h </w:instrText>
        </w:r>
      </w:ins>
      <w:r>
        <w:rPr>
          <w:noProof/>
          <w:webHidden/>
        </w:rPr>
      </w:r>
      <w:r>
        <w:rPr>
          <w:noProof/>
          <w:webHidden/>
        </w:rPr>
        <w:fldChar w:fldCharType="separate"/>
      </w:r>
      <w:ins w:id="76" w:author="Stefan Páll Boman" w:date="2020-04-15T13:09:00Z">
        <w:r>
          <w:rPr>
            <w:noProof/>
            <w:webHidden/>
          </w:rPr>
          <w:t>18</w:t>
        </w:r>
        <w:r>
          <w:rPr>
            <w:noProof/>
            <w:webHidden/>
          </w:rPr>
          <w:fldChar w:fldCharType="end"/>
        </w:r>
        <w:r w:rsidRPr="00F41BC9">
          <w:rPr>
            <w:rStyle w:val="Hyperlink"/>
            <w:noProof/>
          </w:rPr>
          <w:fldChar w:fldCharType="end"/>
        </w:r>
      </w:ins>
    </w:p>
    <w:p w14:paraId="55CFE6BA" w14:textId="6F88E7F8" w:rsidR="00143654" w:rsidRDefault="00143654">
      <w:pPr>
        <w:pStyle w:val="TOC3"/>
        <w:rPr>
          <w:ins w:id="77" w:author="Stefan Páll Boman" w:date="2020-04-15T13:09:00Z"/>
          <w:rFonts w:asciiTheme="minorHAnsi" w:eastAsiaTheme="minorEastAsia" w:hAnsiTheme="minorHAnsi" w:cstheme="minorBidi"/>
          <w:noProof/>
          <w:sz w:val="22"/>
          <w:szCs w:val="22"/>
          <w:lang w:val="sv-SE" w:eastAsia="sv-SE"/>
        </w:rPr>
      </w:pPr>
      <w:ins w:id="7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"_Toc37848584"</w:instrText>
        </w:r>
        <w:r w:rsidRPr="00F41BC9">
          <w:rPr>
            <w:rStyle w:val="Hyperlink"/>
            <w:noProof/>
          </w:rPr>
          <w:instrText xml:space="preserve"> </w:instrText>
        </w:r>
        <w:r w:rsidRPr="00F41BC9">
          <w:rPr>
            <w:rStyle w:val="Hyperlink"/>
            <w:noProof/>
          </w:rPr>
          <w:fldChar w:fldCharType="separate"/>
        </w:r>
        <w:r w:rsidRPr="00F41BC9">
          <w:rPr>
            <w:rStyle w:val="Hyperlink"/>
            <w:noProof/>
          </w:rPr>
          <w:t>Use Case #5: Image Deformation</w:t>
        </w:r>
        <w:r>
          <w:rPr>
            <w:noProof/>
            <w:webHidden/>
          </w:rPr>
          <w:tab/>
        </w:r>
        <w:r>
          <w:rPr>
            <w:noProof/>
            <w:webHidden/>
          </w:rPr>
          <w:fldChar w:fldCharType="begin"/>
        </w:r>
        <w:r>
          <w:rPr>
            <w:noProof/>
            <w:webHidden/>
          </w:rPr>
          <w:instrText xml:space="preserve"> PAGEREF _Toc37848584 \h </w:instrText>
        </w:r>
      </w:ins>
      <w:r>
        <w:rPr>
          <w:noProof/>
          <w:webHidden/>
        </w:rPr>
      </w:r>
      <w:r>
        <w:rPr>
          <w:noProof/>
          <w:webHidden/>
        </w:rPr>
        <w:fldChar w:fldCharType="separate"/>
      </w:r>
      <w:ins w:id="79" w:author="Stefan Páll Boman" w:date="2020-04-15T13:09:00Z">
        <w:r>
          <w:rPr>
            <w:noProof/>
            <w:webHidden/>
          </w:rPr>
          <w:t>18</w:t>
        </w:r>
        <w:r>
          <w:rPr>
            <w:noProof/>
            <w:webHidden/>
          </w:rPr>
          <w:fldChar w:fldCharType="end"/>
        </w:r>
        <w:r w:rsidRPr="00F41BC9">
          <w:rPr>
            <w:rStyle w:val="Hyperlink"/>
            <w:noProof/>
          </w:rPr>
          <w:fldChar w:fldCharType="end"/>
        </w:r>
      </w:ins>
    </w:p>
    <w:p w14:paraId="23D34D08" w14:textId="692FCD80" w:rsidR="00143654" w:rsidRDefault="00143654">
      <w:pPr>
        <w:pStyle w:val="TOC4"/>
        <w:rPr>
          <w:ins w:id="80" w:author="Stefan Páll Boman" w:date="2020-04-15T13:09:00Z"/>
          <w:rFonts w:asciiTheme="minorHAnsi" w:eastAsiaTheme="minorEastAsia" w:hAnsiTheme="minorHAnsi" w:cstheme="minorBidi"/>
          <w:noProof/>
          <w:sz w:val="22"/>
          <w:szCs w:val="22"/>
          <w:lang w:val="sv-SE" w:eastAsia="sv-SE"/>
        </w:rPr>
      </w:pPr>
      <w:ins w:id="8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"_Toc37848585"</w:instrText>
        </w:r>
        <w:r w:rsidRPr="00F41BC9">
          <w:rPr>
            <w:rStyle w:val="Hyperlink"/>
            <w:noProof/>
          </w:rPr>
          <w:instrText xml:space="preserve"> </w:instrText>
        </w:r>
        <w:r w:rsidRPr="00F41BC9">
          <w:rPr>
            <w:rStyle w:val="Hyperlink"/>
            <w:noProof/>
          </w:rPr>
          <w:fldChar w:fldCharType="separate"/>
        </w:r>
        <w:r w:rsidRPr="00F41BC9">
          <w:rPr>
            <w:rStyle w:val="Hyperlink"/>
            <w:noProof/>
          </w:rPr>
          <w:t>X.4.2.5.1 Image Deformation Use Case Description</w:t>
        </w:r>
        <w:r>
          <w:rPr>
            <w:noProof/>
            <w:webHidden/>
          </w:rPr>
          <w:tab/>
        </w:r>
        <w:r>
          <w:rPr>
            <w:noProof/>
            <w:webHidden/>
          </w:rPr>
          <w:fldChar w:fldCharType="begin"/>
        </w:r>
        <w:r>
          <w:rPr>
            <w:noProof/>
            <w:webHidden/>
          </w:rPr>
          <w:instrText xml:space="preserve"> PAGEREF _Toc37848585 \h </w:instrText>
        </w:r>
      </w:ins>
      <w:r>
        <w:rPr>
          <w:noProof/>
          <w:webHidden/>
        </w:rPr>
      </w:r>
      <w:r>
        <w:rPr>
          <w:noProof/>
          <w:webHidden/>
        </w:rPr>
        <w:fldChar w:fldCharType="separate"/>
      </w:r>
      <w:ins w:id="82" w:author="Stefan Páll Boman" w:date="2020-04-15T13:09:00Z">
        <w:r>
          <w:rPr>
            <w:noProof/>
            <w:webHidden/>
          </w:rPr>
          <w:t>18</w:t>
        </w:r>
        <w:r>
          <w:rPr>
            <w:noProof/>
            <w:webHidden/>
          </w:rPr>
          <w:fldChar w:fldCharType="end"/>
        </w:r>
        <w:r w:rsidRPr="00F41BC9">
          <w:rPr>
            <w:rStyle w:val="Hyperlink"/>
            <w:noProof/>
          </w:rPr>
          <w:fldChar w:fldCharType="end"/>
        </w:r>
      </w:ins>
    </w:p>
    <w:p w14:paraId="7C3EEF1D" w14:textId="23AF5665" w:rsidR="00143654" w:rsidRDefault="00143654">
      <w:pPr>
        <w:pStyle w:val="TOC3"/>
        <w:rPr>
          <w:ins w:id="83" w:author="Stefan Páll Boman" w:date="2020-04-15T13:09:00Z"/>
          <w:rFonts w:asciiTheme="minorHAnsi" w:eastAsiaTheme="minorEastAsia" w:hAnsiTheme="minorHAnsi" w:cstheme="minorBidi"/>
          <w:noProof/>
          <w:sz w:val="22"/>
          <w:szCs w:val="22"/>
          <w:lang w:val="sv-SE" w:eastAsia="sv-SE"/>
        </w:rPr>
      </w:pPr>
      <w:ins w:id="8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"_Toc37848586"</w:instrText>
        </w:r>
        <w:r w:rsidRPr="00F41BC9">
          <w:rPr>
            <w:rStyle w:val="Hyperlink"/>
            <w:noProof/>
          </w:rPr>
          <w:instrText xml:space="preserve"> </w:instrText>
        </w:r>
        <w:r w:rsidRPr="00F41BC9">
          <w:rPr>
            <w:rStyle w:val="Hyperlink"/>
            <w:noProof/>
          </w:rPr>
          <w:fldChar w:fldCharType="separate"/>
        </w:r>
        <w:r w:rsidRPr="00F41BC9">
          <w:rPr>
            <w:rStyle w:val="Hyperlink"/>
            <w:noProof/>
          </w:rPr>
          <w:t>X.4.2.6</w:t>
        </w:r>
        <w:r>
          <w:rPr>
            <w:noProof/>
            <w:webHidden/>
          </w:rPr>
          <w:tab/>
        </w:r>
        <w:r>
          <w:rPr>
            <w:noProof/>
            <w:webHidden/>
          </w:rPr>
          <w:fldChar w:fldCharType="begin"/>
        </w:r>
        <w:r>
          <w:rPr>
            <w:noProof/>
            <w:webHidden/>
          </w:rPr>
          <w:instrText xml:space="preserve"> PAGEREF _Toc37848586 \h </w:instrText>
        </w:r>
      </w:ins>
      <w:r>
        <w:rPr>
          <w:noProof/>
          <w:webHidden/>
        </w:rPr>
      </w:r>
      <w:r>
        <w:rPr>
          <w:noProof/>
          <w:webHidden/>
        </w:rPr>
        <w:fldChar w:fldCharType="separate"/>
      </w:r>
      <w:ins w:id="85" w:author="Stefan Páll Boman" w:date="2020-04-15T13:09:00Z">
        <w:r>
          <w:rPr>
            <w:noProof/>
            <w:webHidden/>
          </w:rPr>
          <w:t>19</w:t>
        </w:r>
        <w:r>
          <w:rPr>
            <w:noProof/>
            <w:webHidden/>
          </w:rPr>
          <w:fldChar w:fldCharType="end"/>
        </w:r>
        <w:r w:rsidRPr="00F41BC9">
          <w:rPr>
            <w:rStyle w:val="Hyperlink"/>
            <w:noProof/>
          </w:rPr>
          <w:fldChar w:fldCharType="end"/>
        </w:r>
      </w:ins>
    </w:p>
    <w:p w14:paraId="1568291E" w14:textId="33883BAF" w:rsidR="00143654" w:rsidRDefault="00143654">
      <w:pPr>
        <w:pStyle w:val="TOC3"/>
        <w:rPr>
          <w:ins w:id="86" w:author="Stefan Páll Boman" w:date="2020-04-15T13:09:00Z"/>
          <w:rFonts w:asciiTheme="minorHAnsi" w:eastAsiaTheme="minorEastAsia" w:hAnsiTheme="minorHAnsi" w:cstheme="minorBidi"/>
          <w:noProof/>
          <w:sz w:val="22"/>
          <w:szCs w:val="22"/>
          <w:lang w:val="sv-SE" w:eastAsia="sv-SE"/>
        </w:rPr>
      </w:pPr>
      <w:ins w:id="8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"_Toc37848587"</w:instrText>
        </w:r>
        <w:r w:rsidRPr="00F41BC9">
          <w:rPr>
            <w:rStyle w:val="Hyperlink"/>
            <w:noProof/>
          </w:rPr>
          <w:instrText xml:space="preserve"> </w:instrText>
        </w:r>
        <w:r w:rsidRPr="00F41BC9">
          <w:rPr>
            <w:rStyle w:val="Hyperlink"/>
            <w:noProof/>
          </w:rPr>
          <w:fldChar w:fldCharType="separate"/>
        </w:r>
        <w:r w:rsidRPr="00F41BC9">
          <w:rPr>
            <w:rStyle w:val="Hyperlink"/>
            <w:noProof/>
          </w:rPr>
          <w:t>Use Case #6: Image Distortion Correction</w:t>
        </w:r>
        <w:r>
          <w:rPr>
            <w:noProof/>
            <w:webHidden/>
          </w:rPr>
          <w:tab/>
        </w:r>
        <w:r>
          <w:rPr>
            <w:noProof/>
            <w:webHidden/>
          </w:rPr>
          <w:fldChar w:fldCharType="begin"/>
        </w:r>
        <w:r>
          <w:rPr>
            <w:noProof/>
            <w:webHidden/>
          </w:rPr>
          <w:instrText xml:space="preserve"> PAGEREF _Toc37848587 \h </w:instrText>
        </w:r>
      </w:ins>
      <w:r>
        <w:rPr>
          <w:noProof/>
          <w:webHidden/>
        </w:rPr>
      </w:r>
      <w:r>
        <w:rPr>
          <w:noProof/>
          <w:webHidden/>
        </w:rPr>
        <w:fldChar w:fldCharType="separate"/>
      </w:r>
      <w:ins w:id="88" w:author="Stefan Páll Boman" w:date="2020-04-15T13:09:00Z">
        <w:r>
          <w:rPr>
            <w:noProof/>
            <w:webHidden/>
          </w:rPr>
          <w:t>19</w:t>
        </w:r>
        <w:r>
          <w:rPr>
            <w:noProof/>
            <w:webHidden/>
          </w:rPr>
          <w:fldChar w:fldCharType="end"/>
        </w:r>
        <w:r w:rsidRPr="00F41BC9">
          <w:rPr>
            <w:rStyle w:val="Hyperlink"/>
            <w:noProof/>
          </w:rPr>
          <w:fldChar w:fldCharType="end"/>
        </w:r>
      </w:ins>
    </w:p>
    <w:p w14:paraId="57FE27DB" w14:textId="29C03B26" w:rsidR="00143654" w:rsidRDefault="00143654">
      <w:pPr>
        <w:pStyle w:val="TOC4"/>
        <w:rPr>
          <w:ins w:id="89" w:author="Stefan Páll Boman" w:date="2020-04-15T13:09:00Z"/>
          <w:rFonts w:asciiTheme="minorHAnsi" w:eastAsiaTheme="minorEastAsia" w:hAnsiTheme="minorHAnsi" w:cstheme="minorBidi"/>
          <w:noProof/>
          <w:sz w:val="22"/>
          <w:szCs w:val="22"/>
          <w:lang w:val="sv-SE" w:eastAsia="sv-SE"/>
        </w:rPr>
      </w:pPr>
      <w:ins w:id="9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"_Toc37848588"</w:instrText>
        </w:r>
        <w:r w:rsidRPr="00F41BC9">
          <w:rPr>
            <w:rStyle w:val="Hyperlink"/>
            <w:noProof/>
          </w:rPr>
          <w:instrText xml:space="preserve"> </w:instrText>
        </w:r>
        <w:r w:rsidRPr="00F41BC9">
          <w:rPr>
            <w:rStyle w:val="Hyperlink"/>
            <w:noProof/>
          </w:rPr>
          <w:fldChar w:fldCharType="separate"/>
        </w:r>
        <w:r w:rsidRPr="00F41BC9">
          <w:rPr>
            <w:rStyle w:val="Hyperlink"/>
            <w:noProof/>
          </w:rPr>
          <w:t>X.4.2.6.1 Image Distortion Correction Use Case Description</w:t>
        </w:r>
        <w:r>
          <w:rPr>
            <w:noProof/>
            <w:webHidden/>
          </w:rPr>
          <w:tab/>
        </w:r>
        <w:r>
          <w:rPr>
            <w:noProof/>
            <w:webHidden/>
          </w:rPr>
          <w:fldChar w:fldCharType="begin"/>
        </w:r>
        <w:r>
          <w:rPr>
            <w:noProof/>
            <w:webHidden/>
          </w:rPr>
          <w:instrText xml:space="preserve"> PAGEREF _Toc37848588 \h </w:instrText>
        </w:r>
      </w:ins>
      <w:r>
        <w:rPr>
          <w:noProof/>
          <w:webHidden/>
        </w:rPr>
      </w:r>
      <w:r>
        <w:rPr>
          <w:noProof/>
          <w:webHidden/>
        </w:rPr>
        <w:fldChar w:fldCharType="separate"/>
      </w:r>
      <w:ins w:id="91" w:author="Stefan Páll Boman" w:date="2020-04-15T13:09:00Z">
        <w:r>
          <w:rPr>
            <w:noProof/>
            <w:webHidden/>
          </w:rPr>
          <w:t>19</w:t>
        </w:r>
        <w:r>
          <w:rPr>
            <w:noProof/>
            <w:webHidden/>
          </w:rPr>
          <w:fldChar w:fldCharType="end"/>
        </w:r>
        <w:r w:rsidRPr="00F41BC9">
          <w:rPr>
            <w:rStyle w:val="Hyperlink"/>
            <w:noProof/>
          </w:rPr>
          <w:fldChar w:fldCharType="end"/>
        </w:r>
      </w:ins>
    </w:p>
    <w:p w14:paraId="4C4BF318" w14:textId="21992D46" w:rsidR="00143654" w:rsidRDefault="00143654">
      <w:pPr>
        <w:pStyle w:val="TOC3"/>
        <w:rPr>
          <w:ins w:id="92" w:author="Stefan Páll Boman" w:date="2020-04-15T13:09:00Z"/>
          <w:rFonts w:asciiTheme="minorHAnsi" w:eastAsiaTheme="minorEastAsia" w:hAnsiTheme="minorHAnsi" w:cstheme="minorBidi"/>
          <w:noProof/>
          <w:sz w:val="22"/>
          <w:szCs w:val="22"/>
          <w:lang w:val="sv-SE" w:eastAsia="sv-SE"/>
        </w:rPr>
      </w:pPr>
      <w:ins w:id="9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"_Toc37848589"</w:instrText>
        </w:r>
        <w:r w:rsidRPr="00F41BC9">
          <w:rPr>
            <w:rStyle w:val="Hyperlink"/>
            <w:noProof/>
          </w:rPr>
          <w:instrText xml:space="preserve"> </w:instrText>
        </w:r>
        <w:r w:rsidRPr="00F41BC9">
          <w:rPr>
            <w:rStyle w:val="Hyperlink"/>
            <w:noProof/>
          </w:rPr>
          <w:fldChar w:fldCharType="separate"/>
        </w:r>
        <w:r w:rsidRPr="00F41BC9">
          <w:rPr>
            <w:rStyle w:val="Hyperlink"/>
            <w:noProof/>
          </w:rPr>
          <w:t>X.4.2.7</w:t>
        </w:r>
        <w:r>
          <w:rPr>
            <w:noProof/>
            <w:webHidden/>
          </w:rPr>
          <w:tab/>
        </w:r>
        <w:r>
          <w:rPr>
            <w:noProof/>
            <w:webHidden/>
          </w:rPr>
          <w:fldChar w:fldCharType="begin"/>
        </w:r>
        <w:r>
          <w:rPr>
            <w:noProof/>
            <w:webHidden/>
          </w:rPr>
          <w:instrText xml:space="preserve"> PAGEREF _Toc37848589 \h </w:instrText>
        </w:r>
      </w:ins>
      <w:r>
        <w:rPr>
          <w:noProof/>
          <w:webHidden/>
        </w:rPr>
      </w:r>
      <w:r>
        <w:rPr>
          <w:noProof/>
          <w:webHidden/>
        </w:rPr>
        <w:fldChar w:fldCharType="separate"/>
      </w:r>
      <w:ins w:id="94" w:author="Stefan Páll Boman" w:date="2020-04-15T13:09:00Z">
        <w:r>
          <w:rPr>
            <w:noProof/>
            <w:webHidden/>
          </w:rPr>
          <w:t>19</w:t>
        </w:r>
        <w:r>
          <w:rPr>
            <w:noProof/>
            <w:webHidden/>
          </w:rPr>
          <w:fldChar w:fldCharType="end"/>
        </w:r>
        <w:r w:rsidRPr="00F41BC9">
          <w:rPr>
            <w:rStyle w:val="Hyperlink"/>
            <w:noProof/>
          </w:rPr>
          <w:fldChar w:fldCharType="end"/>
        </w:r>
      </w:ins>
    </w:p>
    <w:p w14:paraId="18B9C733" w14:textId="5623AAC8" w:rsidR="00143654" w:rsidRDefault="00143654">
      <w:pPr>
        <w:pStyle w:val="TOC3"/>
        <w:rPr>
          <w:ins w:id="95" w:author="Stefan Páll Boman" w:date="2020-04-15T13:09:00Z"/>
          <w:rFonts w:asciiTheme="minorHAnsi" w:eastAsiaTheme="minorEastAsia" w:hAnsiTheme="minorHAnsi" w:cstheme="minorBidi"/>
          <w:noProof/>
          <w:sz w:val="22"/>
          <w:szCs w:val="22"/>
          <w:lang w:val="sv-SE" w:eastAsia="sv-SE"/>
        </w:rPr>
      </w:pPr>
      <w:ins w:id="96"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"_Toc37848590"</w:instrText>
        </w:r>
        <w:r w:rsidRPr="00F41BC9">
          <w:rPr>
            <w:rStyle w:val="Hyperlink"/>
            <w:noProof/>
          </w:rPr>
          <w:instrText xml:space="preserve"> </w:instrText>
        </w:r>
        <w:r w:rsidRPr="00F41BC9">
          <w:rPr>
            <w:rStyle w:val="Hyperlink"/>
            <w:noProof/>
          </w:rPr>
          <w:fldChar w:fldCharType="separate"/>
        </w:r>
        <w:r w:rsidRPr="00F41BC9">
          <w:rPr>
            <w:rStyle w:val="Hyperlink"/>
            <w:noProof/>
          </w:rPr>
          <w:t>Use Case #Y: Extras</w:t>
        </w:r>
        <w:r>
          <w:rPr>
            <w:noProof/>
            <w:webHidden/>
          </w:rPr>
          <w:tab/>
        </w:r>
        <w:r>
          <w:rPr>
            <w:noProof/>
            <w:webHidden/>
          </w:rPr>
          <w:fldChar w:fldCharType="begin"/>
        </w:r>
        <w:r>
          <w:rPr>
            <w:noProof/>
            <w:webHidden/>
          </w:rPr>
          <w:instrText xml:space="preserve"> PAGEREF _Toc37848590 \h </w:instrText>
        </w:r>
      </w:ins>
      <w:r>
        <w:rPr>
          <w:noProof/>
          <w:webHidden/>
        </w:rPr>
      </w:r>
      <w:r>
        <w:rPr>
          <w:noProof/>
          <w:webHidden/>
        </w:rPr>
        <w:fldChar w:fldCharType="separate"/>
      </w:r>
      <w:ins w:id="97" w:author="Stefan Páll Boman" w:date="2020-04-15T13:09:00Z">
        <w:r>
          <w:rPr>
            <w:noProof/>
            <w:webHidden/>
          </w:rPr>
          <w:t>19</w:t>
        </w:r>
        <w:r>
          <w:rPr>
            <w:noProof/>
            <w:webHidden/>
          </w:rPr>
          <w:fldChar w:fldCharType="end"/>
        </w:r>
        <w:r w:rsidRPr="00F41BC9">
          <w:rPr>
            <w:rStyle w:val="Hyperlink"/>
            <w:noProof/>
          </w:rPr>
          <w:fldChar w:fldCharType="end"/>
        </w:r>
      </w:ins>
    </w:p>
    <w:p w14:paraId="2A1B9D16" w14:textId="40433AAE" w:rsidR="00143654" w:rsidRDefault="00143654">
      <w:pPr>
        <w:pStyle w:val="TOC2"/>
        <w:rPr>
          <w:ins w:id="98" w:author="Stefan Páll Boman" w:date="2020-04-15T13:09:00Z"/>
          <w:rFonts w:asciiTheme="minorHAnsi" w:eastAsiaTheme="minorEastAsia" w:hAnsiTheme="minorHAnsi" w:cstheme="minorBidi"/>
          <w:noProof/>
          <w:sz w:val="22"/>
          <w:szCs w:val="22"/>
          <w:lang w:val="sv-SE" w:eastAsia="sv-SE"/>
        </w:rPr>
      </w:pPr>
      <w:ins w:id="99"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"_Toc37848591"</w:instrText>
        </w:r>
        <w:r w:rsidRPr="00F41BC9">
          <w:rPr>
            <w:rStyle w:val="Hyperlink"/>
            <w:noProof/>
          </w:rPr>
          <w:instrText xml:space="preserve"> </w:instrText>
        </w:r>
        <w:r w:rsidRPr="00F41BC9">
          <w:rPr>
            <w:rStyle w:val="Hyperlink"/>
            <w:noProof/>
          </w:rPr>
          <w:fldChar w:fldCharType="separate"/>
        </w:r>
        <w:r w:rsidRPr="00F41BC9">
          <w:rPr>
            <w:rStyle w:val="Hyperlink"/>
            <w:noProof/>
          </w:rPr>
          <w:t>3.X Deformable Registration Storage [RO-DRRO-1]</w:t>
        </w:r>
        <w:r>
          <w:rPr>
            <w:noProof/>
            <w:webHidden/>
          </w:rPr>
          <w:tab/>
        </w:r>
        <w:r>
          <w:rPr>
            <w:noProof/>
            <w:webHidden/>
          </w:rPr>
          <w:fldChar w:fldCharType="begin"/>
        </w:r>
        <w:r>
          <w:rPr>
            <w:noProof/>
            <w:webHidden/>
          </w:rPr>
          <w:instrText xml:space="preserve"> PAGEREF _Toc37848591 \h </w:instrText>
        </w:r>
      </w:ins>
      <w:r>
        <w:rPr>
          <w:noProof/>
          <w:webHidden/>
        </w:rPr>
      </w:r>
      <w:r>
        <w:rPr>
          <w:noProof/>
          <w:webHidden/>
        </w:rPr>
        <w:fldChar w:fldCharType="separate"/>
      </w:r>
      <w:ins w:id="100" w:author="Stefan Páll Boman" w:date="2020-04-15T13:09:00Z">
        <w:r>
          <w:rPr>
            <w:noProof/>
            <w:webHidden/>
          </w:rPr>
          <w:t>22</w:t>
        </w:r>
        <w:r>
          <w:rPr>
            <w:noProof/>
            <w:webHidden/>
          </w:rPr>
          <w:fldChar w:fldCharType="end"/>
        </w:r>
        <w:r w:rsidRPr="00F41BC9">
          <w:rPr>
            <w:rStyle w:val="Hyperlink"/>
            <w:noProof/>
          </w:rPr>
          <w:fldChar w:fldCharType="end"/>
        </w:r>
      </w:ins>
    </w:p>
    <w:p w14:paraId="00661942" w14:textId="03C3F3A2" w:rsidR="00143654" w:rsidRDefault="00143654">
      <w:pPr>
        <w:pStyle w:val="TOC3"/>
        <w:rPr>
          <w:ins w:id="101" w:author="Stefan Páll Boman" w:date="2020-04-15T13:09:00Z"/>
          <w:rFonts w:asciiTheme="minorHAnsi" w:eastAsiaTheme="minorEastAsia" w:hAnsiTheme="minorHAnsi" w:cstheme="minorBidi"/>
          <w:noProof/>
          <w:sz w:val="22"/>
          <w:szCs w:val="22"/>
          <w:lang w:val="sv-SE" w:eastAsia="sv-SE"/>
        </w:rPr>
      </w:pPr>
      <w:ins w:id="10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"_Toc37848592"</w:instrText>
        </w:r>
        <w:r w:rsidRPr="00F41BC9">
          <w:rPr>
            <w:rStyle w:val="Hyperlink"/>
            <w:noProof/>
          </w:rPr>
          <w:instrText xml:space="preserve"> </w:instrText>
        </w:r>
        <w:r w:rsidRPr="00F41BC9">
          <w:rPr>
            <w:rStyle w:val="Hyperlink"/>
            <w:noProof/>
          </w:rPr>
          <w:fldChar w:fldCharType="separate"/>
        </w:r>
        <w:r w:rsidRPr="00F41BC9">
          <w:rPr>
            <w:rStyle w:val="Hyperlink"/>
            <w:noProof/>
          </w:rPr>
          <w:t>3.X.1 Scope</w:t>
        </w:r>
        <w:r>
          <w:rPr>
            <w:noProof/>
            <w:webHidden/>
          </w:rPr>
          <w:tab/>
        </w:r>
        <w:r>
          <w:rPr>
            <w:noProof/>
            <w:webHidden/>
          </w:rPr>
          <w:fldChar w:fldCharType="begin"/>
        </w:r>
        <w:r>
          <w:rPr>
            <w:noProof/>
            <w:webHidden/>
          </w:rPr>
          <w:instrText xml:space="preserve"> PAGEREF _Toc37848592 \h </w:instrText>
        </w:r>
      </w:ins>
      <w:r>
        <w:rPr>
          <w:noProof/>
          <w:webHidden/>
        </w:rPr>
      </w:r>
      <w:r>
        <w:rPr>
          <w:noProof/>
          <w:webHidden/>
        </w:rPr>
        <w:fldChar w:fldCharType="separate"/>
      </w:r>
      <w:ins w:id="103" w:author="Stefan Páll Boman" w:date="2020-04-15T13:09:00Z">
        <w:r>
          <w:rPr>
            <w:noProof/>
            <w:webHidden/>
          </w:rPr>
          <w:t>22</w:t>
        </w:r>
        <w:r>
          <w:rPr>
            <w:noProof/>
            <w:webHidden/>
          </w:rPr>
          <w:fldChar w:fldCharType="end"/>
        </w:r>
        <w:r w:rsidRPr="00F41BC9">
          <w:rPr>
            <w:rStyle w:val="Hyperlink"/>
            <w:noProof/>
          </w:rPr>
          <w:fldChar w:fldCharType="end"/>
        </w:r>
      </w:ins>
    </w:p>
    <w:p w14:paraId="67E3984B" w14:textId="4E9E7BD3" w:rsidR="00143654" w:rsidRDefault="00143654">
      <w:pPr>
        <w:pStyle w:val="TOC3"/>
        <w:rPr>
          <w:ins w:id="104" w:author="Stefan Páll Boman" w:date="2020-04-15T13:09:00Z"/>
          <w:rFonts w:asciiTheme="minorHAnsi" w:eastAsiaTheme="minorEastAsia" w:hAnsiTheme="minorHAnsi" w:cstheme="minorBidi"/>
          <w:noProof/>
          <w:sz w:val="22"/>
          <w:szCs w:val="22"/>
          <w:lang w:val="sv-SE" w:eastAsia="sv-SE"/>
        </w:rPr>
      </w:pPr>
      <w:ins w:id="10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"_Toc37848593"</w:instrText>
        </w:r>
        <w:r w:rsidRPr="00F41BC9">
          <w:rPr>
            <w:rStyle w:val="Hyperlink"/>
            <w:noProof/>
          </w:rPr>
          <w:instrText xml:space="preserve"> </w:instrText>
        </w:r>
        <w:r w:rsidRPr="00F41BC9">
          <w:rPr>
            <w:rStyle w:val="Hyperlink"/>
            <w:noProof/>
          </w:rPr>
          <w:fldChar w:fldCharType="separate"/>
        </w:r>
        <w:r w:rsidRPr="00F41BC9">
          <w:rPr>
            <w:rStyle w:val="Hyperlink"/>
            <w:noProof/>
          </w:rPr>
          <w:t>3.X.2 Actor Roles</w:t>
        </w:r>
        <w:r>
          <w:rPr>
            <w:noProof/>
            <w:webHidden/>
          </w:rPr>
          <w:tab/>
        </w:r>
        <w:r>
          <w:rPr>
            <w:noProof/>
            <w:webHidden/>
          </w:rPr>
          <w:fldChar w:fldCharType="begin"/>
        </w:r>
        <w:r>
          <w:rPr>
            <w:noProof/>
            <w:webHidden/>
          </w:rPr>
          <w:instrText xml:space="preserve"> PAGEREF _Toc37848593 \h </w:instrText>
        </w:r>
      </w:ins>
      <w:r>
        <w:rPr>
          <w:noProof/>
          <w:webHidden/>
        </w:rPr>
      </w:r>
      <w:r>
        <w:rPr>
          <w:noProof/>
          <w:webHidden/>
        </w:rPr>
        <w:fldChar w:fldCharType="separate"/>
      </w:r>
      <w:ins w:id="106" w:author="Stefan Páll Boman" w:date="2020-04-15T13:09:00Z">
        <w:r>
          <w:rPr>
            <w:noProof/>
            <w:webHidden/>
          </w:rPr>
          <w:t>22</w:t>
        </w:r>
        <w:r>
          <w:rPr>
            <w:noProof/>
            <w:webHidden/>
          </w:rPr>
          <w:fldChar w:fldCharType="end"/>
        </w:r>
        <w:r w:rsidRPr="00F41BC9">
          <w:rPr>
            <w:rStyle w:val="Hyperlink"/>
            <w:noProof/>
          </w:rPr>
          <w:fldChar w:fldCharType="end"/>
        </w:r>
      </w:ins>
    </w:p>
    <w:p w14:paraId="2156729B" w14:textId="185A09F8" w:rsidR="00143654" w:rsidRDefault="00143654">
      <w:pPr>
        <w:pStyle w:val="TOC3"/>
        <w:rPr>
          <w:ins w:id="107" w:author="Stefan Páll Boman" w:date="2020-04-15T13:09:00Z"/>
          <w:rFonts w:asciiTheme="minorHAnsi" w:eastAsiaTheme="minorEastAsia" w:hAnsiTheme="minorHAnsi" w:cstheme="minorBidi"/>
          <w:noProof/>
          <w:sz w:val="22"/>
          <w:szCs w:val="22"/>
          <w:lang w:val="sv-SE" w:eastAsia="sv-SE"/>
        </w:rPr>
      </w:pPr>
      <w:ins w:id="10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"_Toc37848594"</w:instrText>
        </w:r>
        <w:r w:rsidRPr="00F41BC9">
          <w:rPr>
            <w:rStyle w:val="Hyperlink"/>
            <w:noProof/>
          </w:rPr>
          <w:instrText xml:space="preserve"> </w:instrText>
        </w:r>
        <w:r w:rsidRPr="00F41BC9">
          <w:rPr>
            <w:rStyle w:val="Hyperlink"/>
            <w:noProof/>
          </w:rPr>
          <w:fldChar w:fldCharType="separate"/>
        </w:r>
        <w:r w:rsidRPr="00F41BC9">
          <w:rPr>
            <w:rStyle w:val="Hyperlink"/>
            <w:noProof/>
          </w:rPr>
          <w:t>3.X.3 Referenced Standards</w:t>
        </w:r>
        <w:r>
          <w:rPr>
            <w:noProof/>
            <w:webHidden/>
          </w:rPr>
          <w:tab/>
        </w:r>
        <w:r>
          <w:rPr>
            <w:noProof/>
            <w:webHidden/>
          </w:rPr>
          <w:fldChar w:fldCharType="begin"/>
        </w:r>
        <w:r>
          <w:rPr>
            <w:noProof/>
            <w:webHidden/>
          </w:rPr>
          <w:instrText xml:space="preserve"> PAGEREF _Toc37848594 \h </w:instrText>
        </w:r>
      </w:ins>
      <w:r>
        <w:rPr>
          <w:noProof/>
          <w:webHidden/>
        </w:rPr>
      </w:r>
      <w:r>
        <w:rPr>
          <w:noProof/>
          <w:webHidden/>
        </w:rPr>
        <w:fldChar w:fldCharType="separate"/>
      </w:r>
      <w:ins w:id="109" w:author="Stefan Páll Boman" w:date="2020-04-15T13:09:00Z">
        <w:r>
          <w:rPr>
            <w:noProof/>
            <w:webHidden/>
          </w:rPr>
          <w:t>22</w:t>
        </w:r>
        <w:r>
          <w:rPr>
            <w:noProof/>
            <w:webHidden/>
          </w:rPr>
          <w:fldChar w:fldCharType="end"/>
        </w:r>
        <w:r w:rsidRPr="00F41BC9">
          <w:rPr>
            <w:rStyle w:val="Hyperlink"/>
            <w:noProof/>
          </w:rPr>
          <w:fldChar w:fldCharType="end"/>
        </w:r>
      </w:ins>
    </w:p>
    <w:p w14:paraId="0C7761C1" w14:textId="49D7C0C6" w:rsidR="00143654" w:rsidRDefault="00143654">
      <w:pPr>
        <w:pStyle w:val="TOC3"/>
        <w:rPr>
          <w:ins w:id="110" w:author="Stefan Páll Boman" w:date="2020-04-15T13:09:00Z"/>
          <w:rFonts w:asciiTheme="minorHAnsi" w:eastAsiaTheme="minorEastAsia" w:hAnsiTheme="minorHAnsi" w:cstheme="minorBidi"/>
          <w:noProof/>
          <w:sz w:val="22"/>
          <w:szCs w:val="22"/>
          <w:lang w:val="sv-SE" w:eastAsia="sv-SE"/>
        </w:rPr>
      </w:pPr>
      <w:ins w:id="11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"_Toc37848595"</w:instrText>
        </w:r>
        <w:r w:rsidRPr="00F41BC9">
          <w:rPr>
            <w:rStyle w:val="Hyperlink"/>
            <w:noProof/>
          </w:rPr>
          <w:instrText xml:space="preserve"> </w:instrText>
        </w:r>
        <w:r w:rsidRPr="00F41BC9">
          <w:rPr>
            <w:rStyle w:val="Hyperlink"/>
            <w:noProof/>
          </w:rPr>
          <w:fldChar w:fldCharType="separate"/>
        </w:r>
        <w:r w:rsidRPr="00F41BC9">
          <w:rPr>
            <w:rStyle w:val="Hyperlink"/>
            <w:noProof/>
          </w:rPr>
          <w:t>3.X.4 Messages</w:t>
        </w:r>
        <w:r>
          <w:rPr>
            <w:noProof/>
            <w:webHidden/>
          </w:rPr>
          <w:tab/>
        </w:r>
        <w:r>
          <w:rPr>
            <w:noProof/>
            <w:webHidden/>
          </w:rPr>
          <w:fldChar w:fldCharType="begin"/>
        </w:r>
        <w:r>
          <w:rPr>
            <w:noProof/>
            <w:webHidden/>
          </w:rPr>
          <w:instrText xml:space="preserve"> PAGEREF _Toc37848595 \h </w:instrText>
        </w:r>
      </w:ins>
      <w:r>
        <w:rPr>
          <w:noProof/>
          <w:webHidden/>
        </w:rPr>
      </w:r>
      <w:r>
        <w:rPr>
          <w:noProof/>
          <w:webHidden/>
        </w:rPr>
        <w:fldChar w:fldCharType="separate"/>
      </w:r>
      <w:ins w:id="112" w:author="Stefan Páll Boman" w:date="2020-04-15T13:09:00Z">
        <w:r>
          <w:rPr>
            <w:noProof/>
            <w:webHidden/>
          </w:rPr>
          <w:t>22</w:t>
        </w:r>
        <w:r>
          <w:rPr>
            <w:noProof/>
            <w:webHidden/>
          </w:rPr>
          <w:fldChar w:fldCharType="end"/>
        </w:r>
        <w:r w:rsidRPr="00F41BC9">
          <w:rPr>
            <w:rStyle w:val="Hyperlink"/>
            <w:noProof/>
          </w:rPr>
          <w:fldChar w:fldCharType="end"/>
        </w:r>
      </w:ins>
    </w:p>
    <w:p w14:paraId="5AEDDA7D" w14:textId="4E9B9C1F" w:rsidR="00143654" w:rsidRDefault="00143654">
      <w:pPr>
        <w:pStyle w:val="TOC4"/>
        <w:rPr>
          <w:ins w:id="113" w:author="Stefan Páll Boman" w:date="2020-04-15T13:09:00Z"/>
          <w:rFonts w:asciiTheme="minorHAnsi" w:eastAsiaTheme="minorEastAsia" w:hAnsiTheme="minorHAnsi" w:cstheme="minorBidi"/>
          <w:noProof/>
          <w:sz w:val="22"/>
          <w:szCs w:val="22"/>
          <w:lang w:val="sv-SE" w:eastAsia="sv-SE"/>
        </w:rPr>
      </w:pPr>
      <w:ins w:id="11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"_Toc37848596"</w:instrText>
        </w:r>
        <w:r w:rsidRPr="00F41BC9">
          <w:rPr>
            <w:rStyle w:val="Hyperlink"/>
            <w:noProof/>
          </w:rPr>
          <w:instrText xml:space="preserve"> </w:instrText>
        </w:r>
        <w:r w:rsidRPr="00F41BC9">
          <w:rPr>
            <w:rStyle w:val="Hyperlink"/>
            <w:noProof/>
          </w:rPr>
          <w:fldChar w:fldCharType="separate"/>
        </w:r>
        <w:r w:rsidRPr="00F41BC9">
          <w:rPr>
            <w:rStyle w:val="Hyperlink"/>
            <w:noProof/>
          </w:rPr>
          <w:t>3.X.4.1 &lt;Message 1 Name&gt;</w:t>
        </w:r>
        <w:r>
          <w:rPr>
            <w:noProof/>
            <w:webHidden/>
          </w:rPr>
          <w:tab/>
        </w:r>
        <w:r>
          <w:rPr>
            <w:noProof/>
            <w:webHidden/>
          </w:rPr>
          <w:fldChar w:fldCharType="begin"/>
        </w:r>
        <w:r>
          <w:rPr>
            <w:noProof/>
            <w:webHidden/>
          </w:rPr>
          <w:instrText xml:space="preserve"> PAGEREF _Toc37848596 \h </w:instrText>
        </w:r>
      </w:ins>
      <w:r>
        <w:rPr>
          <w:noProof/>
          <w:webHidden/>
        </w:rPr>
      </w:r>
      <w:r>
        <w:rPr>
          <w:noProof/>
          <w:webHidden/>
        </w:rPr>
        <w:fldChar w:fldCharType="separate"/>
      </w:r>
      <w:ins w:id="115" w:author="Stefan Páll Boman" w:date="2020-04-15T13:09:00Z">
        <w:r>
          <w:rPr>
            <w:noProof/>
            <w:webHidden/>
          </w:rPr>
          <w:t>22</w:t>
        </w:r>
        <w:r>
          <w:rPr>
            <w:noProof/>
            <w:webHidden/>
          </w:rPr>
          <w:fldChar w:fldCharType="end"/>
        </w:r>
        <w:r w:rsidRPr="00F41BC9">
          <w:rPr>
            <w:rStyle w:val="Hyperlink"/>
            <w:noProof/>
          </w:rPr>
          <w:fldChar w:fldCharType="end"/>
        </w:r>
      </w:ins>
    </w:p>
    <w:p w14:paraId="71E3E225" w14:textId="0A5E065D" w:rsidR="00143654" w:rsidRDefault="00143654">
      <w:pPr>
        <w:pStyle w:val="TOC5"/>
        <w:rPr>
          <w:ins w:id="116" w:author="Stefan Páll Boman" w:date="2020-04-15T13:09:00Z"/>
          <w:rFonts w:asciiTheme="minorHAnsi" w:eastAsiaTheme="minorEastAsia" w:hAnsiTheme="minorHAnsi" w:cstheme="minorBidi"/>
          <w:noProof/>
          <w:sz w:val="22"/>
          <w:szCs w:val="22"/>
          <w:lang w:val="sv-SE" w:eastAsia="sv-SE"/>
        </w:rPr>
      </w:pPr>
      <w:ins w:id="11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"_Toc37848597"</w:instrText>
        </w:r>
        <w:r w:rsidRPr="00F41BC9">
          <w:rPr>
            <w:rStyle w:val="Hyperlink"/>
            <w:noProof/>
          </w:rPr>
          <w:instrText xml:space="preserve"> </w:instrText>
        </w:r>
        <w:r w:rsidRPr="00F41BC9">
          <w:rPr>
            <w:rStyle w:val="Hyperlink"/>
            <w:noProof/>
          </w:rPr>
          <w:fldChar w:fldCharType="separate"/>
        </w:r>
        <w:r w:rsidRPr="00F41BC9">
          <w:rPr>
            <w:rStyle w:val="Hyperlink"/>
            <w:noProof/>
          </w:rPr>
          <w:t>3.X.4.1.1 Trigger Events</w:t>
        </w:r>
        <w:r>
          <w:rPr>
            <w:noProof/>
            <w:webHidden/>
          </w:rPr>
          <w:tab/>
        </w:r>
        <w:r>
          <w:rPr>
            <w:noProof/>
            <w:webHidden/>
          </w:rPr>
          <w:fldChar w:fldCharType="begin"/>
        </w:r>
        <w:r>
          <w:rPr>
            <w:noProof/>
            <w:webHidden/>
          </w:rPr>
          <w:instrText xml:space="preserve"> PAGEREF _Toc37848597 \h </w:instrText>
        </w:r>
      </w:ins>
      <w:r>
        <w:rPr>
          <w:noProof/>
          <w:webHidden/>
        </w:rPr>
      </w:r>
      <w:r>
        <w:rPr>
          <w:noProof/>
          <w:webHidden/>
        </w:rPr>
        <w:fldChar w:fldCharType="separate"/>
      </w:r>
      <w:ins w:id="118" w:author="Stefan Páll Boman" w:date="2020-04-15T13:09:00Z">
        <w:r>
          <w:rPr>
            <w:noProof/>
            <w:webHidden/>
          </w:rPr>
          <w:t>22</w:t>
        </w:r>
        <w:r>
          <w:rPr>
            <w:noProof/>
            <w:webHidden/>
          </w:rPr>
          <w:fldChar w:fldCharType="end"/>
        </w:r>
        <w:r w:rsidRPr="00F41BC9">
          <w:rPr>
            <w:rStyle w:val="Hyperlink"/>
            <w:noProof/>
          </w:rPr>
          <w:fldChar w:fldCharType="end"/>
        </w:r>
      </w:ins>
    </w:p>
    <w:p w14:paraId="4E67A57E" w14:textId="3CF6C7B0" w:rsidR="00143654" w:rsidRDefault="00143654">
      <w:pPr>
        <w:pStyle w:val="TOC5"/>
        <w:rPr>
          <w:ins w:id="119" w:author="Stefan Páll Boman" w:date="2020-04-15T13:09:00Z"/>
          <w:rFonts w:asciiTheme="minorHAnsi" w:eastAsiaTheme="minorEastAsia" w:hAnsiTheme="minorHAnsi" w:cstheme="minorBidi"/>
          <w:noProof/>
          <w:sz w:val="22"/>
          <w:szCs w:val="22"/>
          <w:lang w:val="sv-SE" w:eastAsia="sv-SE"/>
        </w:rPr>
      </w:pPr>
      <w:ins w:id="12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"_Toc37848598"</w:instrText>
        </w:r>
        <w:r w:rsidRPr="00F41BC9">
          <w:rPr>
            <w:rStyle w:val="Hyperlink"/>
            <w:noProof/>
          </w:rPr>
          <w:instrText xml:space="preserve"> </w:instrText>
        </w:r>
        <w:r w:rsidRPr="00F41BC9">
          <w:rPr>
            <w:rStyle w:val="Hyperlink"/>
            <w:noProof/>
          </w:rPr>
          <w:fldChar w:fldCharType="separate"/>
        </w:r>
        <w:r w:rsidRPr="00F41BC9">
          <w:rPr>
            <w:rStyle w:val="Hyperlink"/>
            <w:noProof/>
          </w:rPr>
          <w:t>3.X.4.1.2 Message Semantics</w:t>
        </w:r>
        <w:r>
          <w:rPr>
            <w:noProof/>
            <w:webHidden/>
          </w:rPr>
          <w:tab/>
        </w:r>
        <w:r>
          <w:rPr>
            <w:noProof/>
            <w:webHidden/>
          </w:rPr>
          <w:fldChar w:fldCharType="begin"/>
        </w:r>
        <w:r>
          <w:rPr>
            <w:noProof/>
            <w:webHidden/>
          </w:rPr>
          <w:instrText xml:space="preserve"> PAGEREF _Toc37848598 \h </w:instrText>
        </w:r>
      </w:ins>
      <w:r>
        <w:rPr>
          <w:noProof/>
          <w:webHidden/>
        </w:rPr>
      </w:r>
      <w:r>
        <w:rPr>
          <w:noProof/>
          <w:webHidden/>
        </w:rPr>
        <w:fldChar w:fldCharType="separate"/>
      </w:r>
      <w:ins w:id="121" w:author="Stefan Páll Boman" w:date="2020-04-15T13:09:00Z">
        <w:r>
          <w:rPr>
            <w:noProof/>
            <w:webHidden/>
          </w:rPr>
          <w:t>22</w:t>
        </w:r>
        <w:r>
          <w:rPr>
            <w:noProof/>
            <w:webHidden/>
          </w:rPr>
          <w:fldChar w:fldCharType="end"/>
        </w:r>
        <w:r w:rsidRPr="00F41BC9">
          <w:rPr>
            <w:rStyle w:val="Hyperlink"/>
            <w:noProof/>
          </w:rPr>
          <w:fldChar w:fldCharType="end"/>
        </w:r>
      </w:ins>
    </w:p>
    <w:p w14:paraId="7944BCF2" w14:textId="175C4FEB" w:rsidR="00143654" w:rsidRDefault="00143654">
      <w:pPr>
        <w:pStyle w:val="TOC5"/>
        <w:rPr>
          <w:ins w:id="122" w:author="Stefan Páll Boman" w:date="2020-04-15T13:09:00Z"/>
          <w:rFonts w:asciiTheme="minorHAnsi" w:eastAsiaTheme="minorEastAsia" w:hAnsiTheme="minorHAnsi" w:cstheme="minorBidi"/>
          <w:noProof/>
          <w:sz w:val="22"/>
          <w:szCs w:val="22"/>
          <w:lang w:val="sv-SE" w:eastAsia="sv-SE"/>
        </w:rPr>
      </w:pPr>
      <w:ins w:id="12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"_Toc37848599"</w:instrText>
        </w:r>
        <w:r w:rsidRPr="00F41BC9">
          <w:rPr>
            <w:rStyle w:val="Hyperlink"/>
            <w:noProof/>
          </w:rPr>
          <w:instrText xml:space="preserve"> </w:instrText>
        </w:r>
        <w:r w:rsidRPr="00F41BC9">
          <w:rPr>
            <w:rStyle w:val="Hyperlink"/>
            <w:noProof/>
          </w:rPr>
          <w:fldChar w:fldCharType="separate"/>
        </w:r>
        <w:r w:rsidRPr="00F41BC9">
          <w:rPr>
            <w:rStyle w:val="Hyperlink"/>
            <w:noProof/>
          </w:rPr>
          <w:t>3.X.4.1.3 Expected Actions</w:t>
        </w:r>
        <w:r>
          <w:rPr>
            <w:noProof/>
            <w:webHidden/>
          </w:rPr>
          <w:tab/>
        </w:r>
        <w:r>
          <w:rPr>
            <w:noProof/>
            <w:webHidden/>
          </w:rPr>
          <w:fldChar w:fldCharType="begin"/>
        </w:r>
        <w:r>
          <w:rPr>
            <w:noProof/>
            <w:webHidden/>
          </w:rPr>
          <w:instrText xml:space="preserve"> PAGEREF _Toc37848599 \h </w:instrText>
        </w:r>
      </w:ins>
      <w:r>
        <w:rPr>
          <w:noProof/>
          <w:webHidden/>
        </w:rPr>
      </w:r>
      <w:r>
        <w:rPr>
          <w:noProof/>
          <w:webHidden/>
        </w:rPr>
        <w:fldChar w:fldCharType="separate"/>
      </w:r>
      <w:ins w:id="124" w:author="Stefan Páll Boman" w:date="2020-04-15T13:09:00Z">
        <w:r>
          <w:rPr>
            <w:noProof/>
            <w:webHidden/>
          </w:rPr>
          <w:t>22</w:t>
        </w:r>
        <w:r>
          <w:rPr>
            <w:noProof/>
            <w:webHidden/>
          </w:rPr>
          <w:fldChar w:fldCharType="end"/>
        </w:r>
        <w:r w:rsidRPr="00F41BC9">
          <w:rPr>
            <w:rStyle w:val="Hyperlink"/>
            <w:noProof/>
          </w:rPr>
          <w:fldChar w:fldCharType="end"/>
        </w:r>
      </w:ins>
    </w:p>
    <w:p w14:paraId="5D117883" w14:textId="6F5E6C25" w:rsidR="00143654" w:rsidRDefault="00143654">
      <w:pPr>
        <w:pStyle w:val="TOC2"/>
        <w:rPr>
          <w:ins w:id="125" w:author="Stefan Páll Boman" w:date="2020-04-15T13:09:00Z"/>
          <w:rFonts w:asciiTheme="minorHAnsi" w:eastAsiaTheme="minorEastAsia" w:hAnsiTheme="minorHAnsi" w:cstheme="minorBidi"/>
          <w:noProof/>
          <w:sz w:val="22"/>
          <w:szCs w:val="22"/>
          <w:lang w:val="sv-SE" w:eastAsia="sv-SE"/>
        </w:rPr>
      </w:pPr>
      <w:ins w:id="126"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"_Toc37848600"</w:instrText>
        </w:r>
        <w:r w:rsidRPr="00F41BC9">
          <w:rPr>
            <w:rStyle w:val="Hyperlink"/>
            <w:noProof/>
          </w:rPr>
          <w:instrText xml:space="preserve"> </w:instrText>
        </w:r>
        <w:r w:rsidRPr="00F41BC9">
          <w:rPr>
            <w:rStyle w:val="Hyperlink"/>
            <w:noProof/>
          </w:rPr>
          <w:fldChar w:fldCharType="separate"/>
        </w:r>
        <w:r w:rsidRPr="00F41BC9">
          <w:rPr>
            <w:rStyle w:val="Hyperlink"/>
            <w:noProof/>
          </w:rPr>
          <w:t>3.Y Deformable Registration Retrieval [RO-DRRO-2]</w:t>
        </w:r>
        <w:r>
          <w:rPr>
            <w:noProof/>
            <w:webHidden/>
          </w:rPr>
          <w:tab/>
        </w:r>
        <w:r>
          <w:rPr>
            <w:noProof/>
            <w:webHidden/>
          </w:rPr>
          <w:fldChar w:fldCharType="begin"/>
        </w:r>
        <w:r>
          <w:rPr>
            <w:noProof/>
            <w:webHidden/>
          </w:rPr>
          <w:instrText xml:space="preserve"> PAGEREF _Toc37848600 \h </w:instrText>
        </w:r>
      </w:ins>
      <w:r>
        <w:rPr>
          <w:noProof/>
          <w:webHidden/>
        </w:rPr>
      </w:r>
      <w:r>
        <w:rPr>
          <w:noProof/>
          <w:webHidden/>
        </w:rPr>
        <w:fldChar w:fldCharType="separate"/>
      </w:r>
      <w:ins w:id="127" w:author="Stefan Páll Boman" w:date="2020-04-15T13:09:00Z">
        <w:r>
          <w:rPr>
            <w:noProof/>
            <w:webHidden/>
          </w:rPr>
          <w:t>22</w:t>
        </w:r>
        <w:r>
          <w:rPr>
            <w:noProof/>
            <w:webHidden/>
          </w:rPr>
          <w:fldChar w:fldCharType="end"/>
        </w:r>
        <w:r w:rsidRPr="00F41BC9">
          <w:rPr>
            <w:rStyle w:val="Hyperlink"/>
            <w:noProof/>
          </w:rPr>
          <w:fldChar w:fldCharType="end"/>
        </w:r>
      </w:ins>
    </w:p>
    <w:p w14:paraId="02492950" w14:textId="17CD0466" w:rsidR="00143654" w:rsidRDefault="00143654">
      <w:pPr>
        <w:pStyle w:val="TOC3"/>
        <w:rPr>
          <w:ins w:id="128" w:author="Stefan Páll Boman" w:date="2020-04-15T13:09:00Z"/>
          <w:rFonts w:asciiTheme="minorHAnsi" w:eastAsiaTheme="minorEastAsia" w:hAnsiTheme="minorHAnsi" w:cstheme="minorBidi"/>
          <w:noProof/>
          <w:sz w:val="22"/>
          <w:szCs w:val="22"/>
          <w:lang w:val="sv-SE" w:eastAsia="sv-SE"/>
        </w:rPr>
      </w:pPr>
      <w:ins w:id="129"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"_Toc37848601"</w:instrText>
        </w:r>
        <w:r w:rsidRPr="00F41BC9">
          <w:rPr>
            <w:rStyle w:val="Hyperlink"/>
            <w:noProof/>
          </w:rPr>
          <w:instrText xml:space="preserve"> </w:instrText>
        </w:r>
        <w:r w:rsidRPr="00F41BC9">
          <w:rPr>
            <w:rStyle w:val="Hyperlink"/>
            <w:noProof/>
          </w:rPr>
          <w:fldChar w:fldCharType="separate"/>
        </w:r>
        <w:r w:rsidRPr="00F41BC9">
          <w:rPr>
            <w:rStyle w:val="Hyperlink"/>
            <w:noProof/>
          </w:rPr>
          <w:t>3.Y.1 Scope</w:t>
        </w:r>
        <w:r>
          <w:rPr>
            <w:noProof/>
            <w:webHidden/>
          </w:rPr>
          <w:tab/>
        </w:r>
        <w:r>
          <w:rPr>
            <w:noProof/>
            <w:webHidden/>
          </w:rPr>
          <w:fldChar w:fldCharType="begin"/>
        </w:r>
        <w:r>
          <w:rPr>
            <w:noProof/>
            <w:webHidden/>
          </w:rPr>
          <w:instrText xml:space="preserve"> PAGEREF _Toc37848601 \h </w:instrText>
        </w:r>
      </w:ins>
      <w:r>
        <w:rPr>
          <w:noProof/>
          <w:webHidden/>
        </w:rPr>
      </w:r>
      <w:r>
        <w:rPr>
          <w:noProof/>
          <w:webHidden/>
        </w:rPr>
        <w:fldChar w:fldCharType="separate"/>
      </w:r>
      <w:ins w:id="130" w:author="Stefan Páll Boman" w:date="2020-04-15T13:09:00Z">
        <w:r>
          <w:rPr>
            <w:noProof/>
            <w:webHidden/>
          </w:rPr>
          <w:t>22</w:t>
        </w:r>
        <w:r>
          <w:rPr>
            <w:noProof/>
            <w:webHidden/>
          </w:rPr>
          <w:fldChar w:fldCharType="end"/>
        </w:r>
        <w:r w:rsidRPr="00F41BC9">
          <w:rPr>
            <w:rStyle w:val="Hyperlink"/>
            <w:noProof/>
          </w:rPr>
          <w:fldChar w:fldCharType="end"/>
        </w:r>
      </w:ins>
    </w:p>
    <w:p w14:paraId="4BC28EDF" w14:textId="4D157948" w:rsidR="00143654" w:rsidRDefault="00143654">
      <w:pPr>
        <w:pStyle w:val="TOC3"/>
        <w:rPr>
          <w:ins w:id="131" w:author="Stefan Páll Boman" w:date="2020-04-15T13:09:00Z"/>
          <w:rFonts w:asciiTheme="minorHAnsi" w:eastAsiaTheme="minorEastAsia" w:hAnsiTheme="minorHAnsi" w:cstheme="minorBidi"/>
          <w:noProof/>
          <w:sz w:val="22"/>
          <w:szCs w:val="22"/>
          <w:lang w:val="sv-SE" w:eastAsia="sv-SE"/>
        </w:rPr>
      </w:pPr>
      <w:ins w:id="13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"_Toc37848602"</w:instrText>
        </w:r>
        <w:r w:rsidRPr="00F41BC9">
          <w:rPr>
            <w:rStyle w:val="Hyperlink"/>
            <w:noProof/>
          </w:rPr>
          <w:instrText xml:space="preserve"> </w:instrText>
        </w:r>
        <w:r w:rsidRPr="00F41BC9">
          <w:rPr>
            <w:rStyle w:val="Hyperlink"/>
            <w:noProof/>
          </w:rPr>
          <w:fldChar w:fldCharType="separate"/>
        </w:r>
        <w:r w:rsidRPr="00F41BC9">
          <w:rPr>
            <w:rStyle w:val="Hyperlink"/>
            <w:noProof/>
          </w:rPr>
          <w:t>3.Y.2 Actor Roles</w:t>
        </w:r>
        <w:r>
          <w:rPr>
            <w:noProof/>
            <w:webHidden/>
          </w:rPr>
          <w:tab/>
        </w:r>
        <w:r>
          <w:rPr>
            <w:noProof/>
            <w:webHidden/>
          </w:rPr>
          <w:fldChar w:fldCharType="begin"/>
        </w:r>
        <w:r>
          <w:rPr>
            <w:noProof/>
            <w:webHidden/>
          </w:rPr>
          <w:instrText xml:space="preserve"> PAGEREF _Toc37848602 \h </w:instrText>
        </w:r>
      </w:ins>
      <w:r>
        <w:rPr>
          <w:noProof/>
          <w:webHidden/>
        </w:rPr>
      </w:r>
      <w:r>
        <w:rPr>
          <w:noProof/>
          <w:webHidden/>
        </w:rPr>
        <w:fldChar w:fldCharType="separate"/>
      </w:r>
      <w:ins w:id="133" w:author="Stefan Páll Boman" w:date="2020-04-15T13:09:00Z">
        <w:r>
          <w:rPr>
            <w:noProof/>
            <w:webHidden/>
          </w:rPr>
          <w:t>22</w:t>
        </w:r>
        <w:r>
          <w:rPr>
            <w:noProof/>
            <w:webHidden/>
          </w:rPr>
          <w:fldChar w:fldCharType="end"/>
        </w:r>
        <w:r w:rsidRPr="00F41BC9">
          <w:rPr>
            <w:rStyle w:val="Hyperlink"/>
            <w:noProof/>
          </w:rPr>
          <w:fldChar w:fldCharType="end"/>
        </w:r>
      </w:ins>
    </w:p>
    <w:p w14:paraId="01EFCC52" w14:textId="30A2D11E" w:rsidR="00143654" w:rsidRDefault="00143654">
      <w:pPr>
        <w:pStyle w:val="TOC3"/>
        <w:rPr>
          <w:ins w:id="134" w:author="Stefan Páll Boman" w:date="2020-04-15T13:09:00Z"/>
          <w:rFonts w:asciiTheme="minorHAnsi" w:eastAsiaTheme="minorEastAsia" w:hAnsiTheme="minorHAnsi" w:cstheme="minorBidi"/>
          <w:noProof/>
          <w:sz w:val="22"/>
          <w:szCs w:val="22"/>
          <w:lang w:val="sv-SE" w:eastAsia="sv-SE"/>
        </w:rPr>
      </w:pPr>
      <w:ins w:id="13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"_Toc37848603"</w:instrText>
        </w:r>
        <w:r w:rsidRPr="00F41BC9">
          <w:rPr>
            <w:rStyle w:val="Hyperlink"/>
            <w:noProof/>
          </w:rPr>
          <w:instrText xml:space="preserve"> </w:instrText>
        </w:r>
        <w:r w:rsidRPr="00F41BC9">
          <w:rPr>
            <w:rStyle w:val="Hyperlink"/>
            <w:noProof/>
          </w:rPr>
          <w:fldChar w:fldCharType="separate"/>
        </w:r>
        <w:r w:rsidRPr="00F41BC9">
          <w:rPr>
            <w:rStyle w:val="Hyperlink"/>
            <w:noProof/>
          </w:rPr>
          <w:t>3.Y.3 Referenced Standards</w:t>
        </w:r>
        <w:r>
          <w:rPr>
            <w:noProof/>
            <w:webHidden/>
          </w:rPr>
          <w:tab/>
        </w:r>
        <w:r>
          <w:rPr>
            <w:noProof/>
            <w:webHidden/>
          </w:rPr>
          <w:fldChar w:fldCharType="begin"/>
        </w:r>
        <w:r>
          <w:rPr>
            <w:noProof/>
            <w:webHidden/>
          </w:rPr>
          <w:instrText xml:space="preserve"> PAGEREF _Toc37848603 \h </w:instrText>
        </w:r>
      </w:ins>
      <w:r>
        <w:rPr>
          <w:noProof/>
          <w:webHidden/>
        </w:rPr>
      </w:r>
      <w:r>
        <w:rPr>
          <w:noProof/>
          <w:webHidden/>
        </w:rPr>
        <w:fldChar w:fldCharType="separate"/>
      </w:r>
      <w:ins w:id="136" w:author="Stefan Páll Boman" w:date="2020-04-15T13:09:00Z">
        <w:r>
          <w:rPr>
            <w:noProof/>
            <w:webHidden/>
          </w:rPr>
          <w:t>22</w:t>
        </w:r>
        <w:r>
          <w:rPr>
            <w:noProof/>
            <w:webHidden/>
          </w:rPr>
          <w:fldChar w:fldCharType="end"/>
        </w:r>
        <w:r w:rsidRPr="00F41BC9">
          <w:rPr>
            <w:rStyle w:val="Hyperlink"/>
            <w:noProof/>
          </w:rPr>
          <w:fldChar w:fldCharType="end"/>
        </w:r>
      </w:ins>
    </w:p>
    <w:p w14:paraId="677E1EF5" w14:textId="3B5C0AF1" w:rsidR="00143654" w:rsidRDefault="00143654">
      <w:pPr>
        <w:pStyle w:val="TOC3"/>
        <w:rPr>
          <w:ins w:id="137" w:author="Stefan Páll Boman" w:date="2020-04-15T13:09:00Z"/>
          <w:rFonts w:asciiTheme="minorHAnsi" w:eastAsiaTheme="minorEastAsia" w:hAnsiTheme="minorHAnsi" w:cstheme="minorBidi"/>
          <w:noProof/>
          <w:sz w:val="22"/>
          <w:szCs w:val="22"/>
          <w:lang w:val="sv-SE" w:eastAsia="sv-SE"/>
        </w:rPr>
      </w:pPr>
      <w:ins w:id="13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"_Toc37848604"</w:instrText>
        </w:r>
        <w:r w:rsidRPr="00F41BC9">
          <w:rPr>
            <w:rStyle w:val="Hyperlink"/>
            <w:noProof/>
          </w:rPr>
          <w:instrText xml:space="preserve"> </w:instrText>
        </w:r>
        <w:r w:rsidRPr="00F41BC9">
          <w:rPr>
            <w:rStyle w:val="Hyperlink"/>
            <w:noProof/>
          </w:rPr>
          <w:fldChar w:fldCharType="separate"/>
        </w:r>
        <w:r w:rsidRPr="00F41BC9">
          <w:rPr>
            <w:rStyle w:val="Hyperlink"/>
            <w:noProof/>
          </w:rPr>
          <w:t>3.Y.4 Messages</w:t>
        </w:r>
        <w:r>
          <w:rPr>
            <w:noProof/>
            <w:webHidden/>
          </w:rPr>
          <w:tab/>
        </w:r>
        <w:r>
          <w:rPr>
            <w:noProof/>
            <w:webHidden/>
          </w:rPr>
          <w:fldChar w:fldCharType="begin"/>
        </w:r>
        <w:r>
          <w:rPr>
            <w:noProof/>
            <w:webHidden/>
          </w:rPr>
          <w:instrText xml:space="preserve"> PAGEREF _Toc37848604 \h </w:instrText>
        </w:r>
      </w:ins>
      <w:r>
        <w:rPr>
          <w:noProof/>
          <w:webHidden/>
        </w:rPr>
      </w:r>
      <w:r>
        <w:rPr>
          <w:noProof/>
          <w:webHidden/>
        </w:rPr>
        <w:fldChar w:fldCharType="separate"/>
      </w:r>
      <w:ins w:id="139" w:author="Stefan Páll Boman" w:date="2020-04-15T13:09:00Z">
        <w:r>
          <w:rPr>
            <w:noProof/>
            <w:webHidden/>
          </w:rPr>
          <w:t>22</w:t>
        </w:r>
        <w:r>
          <w:rPr>
            <w:noProof/>
            <w:webHidden/>
          </w:rPr>
          <w:fldChar w:fldCharType="end"/>
        </w:r>
        <w:r w:rsidRPr="00F41BC9">
          <w:rPr>
            <w:rStyle w:val="Hyperlink"/>
            <w:noProof/>
          </w:rPr>
          <w:fldChar w:fldCharType="end"/>
        </w:r>
      </w:ins>
    </w:p>
    <w:p w14:paraId="6C768D8C" w14:textId="3C315BE6" w:rsidR="00143654" w:rsidRDefault="00143654">
      <w:pPr>
        <w:pStyle w:val="TOC4"/>
        <w:rPr>
          <w:ins w:id="140" w:author="Stefan Páll Boman" w:date="2020-04-15T13:09:00Z"/>
          <w:rFonts w:asciiTheme="minorHAnsi" w:eastAsiaTheme="minorEastAsia" w:hAnsiTheme="minorHAnsi" w:cstheme="minorBidi"/>
          <w:noProof/>
          <w:sz w:val="22"/>
          <w:szCs w:val="22"/>
          <w:lang w:val="sv-SE" w:eastAsia="sv-SE"/>
        </w:rPr>
      </w:pPr>
      <w:ins w:id="14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"_Toc37848605"</w:instrText>
        </w:r>
        <w:r w:rsidRPr="00F41BC9">
          <w:rPr>
            <w:rStyle w:val="Hyperlink"/>
            <w:noProof/>
          </w:rPr>
          <w:instrText xml:space="preserve"> </w:instrText>
        </w:r>
        <w:r w:rsidRPr="00F41BC9">
          <w:rPr>
            <w:rStyle w:val="Hyperlink"/>
            <w:noProof/>
          </w:rPr>
          <w:fldChar w:fldCharType="separate"/>
        </w:r>
        <w:r w:rsidRPr="00F41BC9">
          <w:rPr>
            <w:rStyle w:val="Hyperlink"/>
            <w:noProof/>
          </w:rPr>
          <w:t>3.Y.4.1 &lt;Message 1 Name&gt;</w:t>
        </w:r>
        <w:r>
          <w:rPr>
            <w:noProof/>
            <w:webHidden/>
          </w:rPr>
          <w:tab/>
        </w:r>
        <w:r>
          <w:rPr>
            <w:noProof/>
            <w:webHidden/>
          </w:rPr>
          <w:fldChar w:fldCharType="begin"/>
        </w:r>
        <w:r>
          <w:rPr>
            <w:noProof/>
            <w:webHidden/>
          </w:rPr>
          <w:instrText xml:space="preserve"> PAGEREF _Toc37848605 \h </w:instrText>
        </w:r>
      </w:ins>
      <w:r>
        <w:rPr>
          <w:noProof/>
          <w:webHidden/>
        </w:rPr>
      </w:r>
      <w:r>
        <w:rPr>
          <w:noProof/>
          <w:webHidden/>
        </w:rPr>
        <w:fldChar w:fldCharType="separate"/>
      </w:r>
      <w:ins w:id="142" w:author="Stefan Páll Boman" w:date="2020-04-15T13:09:00Z">
        <w:r>
          <w:rPr>
            <w:noProof/>
            <w:webHidden/>
          </w:rPr>
          <w:t>22</w:t>
        </w:r>
        <w:r>
          <w:rPr>
            <w:noProof/>
            <w:webHidden/>
          </w:rPr>
          <w:fldChar w:fldCharType="end"/>
        </w:r>
        <w:r w:rsidRPr="00F41BC9">
          <w:rPr>
            <w:rStyle w:val="Hyperlink"/>
            <w:noProof/>
          </w:rPr>
          <w:fldChar w:fldCharType="end"/>
        </w:r>
      </w:ins>
    </w:p>
    <w:p w14:paraId="1B211DF6" w14:textId="460D3AF1" w:rsidR="00143654" w:rsidRDefault="00143654">
      <w:pPr>
        <w:pStyle w:val="TOC5"/>
        <w:rPr>
          <w:ins w:id="143" w:author="Stefan Páll Boman" w:date="2020-04-15T13:09:00Z"/>
          <w:rFonts w:asciiTheme="minorHAnsi" w:eastAsiaTheme="minorEastAsia" w:hAnsiTheme="minorHAnsi" w:cstheme="minorBidi"/>
          <w:noProof/>
          <w:sz w:val="22"/>
          <w:szCs w:val="22"/>
          <w:lang w:val="sv-SE" w:eastAsia="sv-SE"/>
        </w:rPr>
      </w:pPr>
      <w:ins w:id="14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"_Toc37848606"</w:instrText>
        </w:r>
        <w:r w:rsidRPr="00F41BC9">
          <w:rPr>
            <w:rStyle w:val="Hyperlink"/>
            <w:noProof/>
          </w:rPr>
          <w:instrText xml:space="preserve"> </w:instrText>
        </w:r>
        <w:r w:rsidRPr="00F41BC9">
          <w:rPr>
            <w:rStyle w:val="Hyperlink"/>
            <w:noProof/>
          </w:rPr>
          <w:fldChar w:fldCharType="separate"/>
        </w:r>
        <w:r w:rsidRPr="00F41BC9">
          <w:rPr>
            <w:rStyle w:val="Hyperlink"/>
            <w:noProof/>
          </w:rPr>
          <w:t>3.Y.4.1.1 Trigger Events</w:t>
        </w:r>
        <w:r>
          <w:rPr>
            <w:noProof/>
            <w:webHidden/>
          </w:rPr>
          <w:tab/>
        </w:r>
        <w:r>
          <w:rPr>
            <w:noProof/>
            <w:webHidden/>
          </w:rPr>
          <w:fldChar w:fldCharType="begin"/>
        </w:r>
        <w:r>
          <w:rPr>
            <w:noProof/>
            <w:webHidden/>
          </w:rPr>
          <w:instrText xml:space="preserve"> PAGEREF _Toc37848606 \h </w:instrText>
        </w:r>
      </w:ins>
      <w:r>
        <w:rPr>
          <w:noProof/>
          <w:webHidden/>
        </w:rPr>
      </w:r>
      <w:r>
        <w:rPr>
          <w:noProof/>
          <w:webHidden/>
        </w:rPr>
        <w:fldChar w:fldCharType="separate"/>
      </w:r>
      <w:ins w:id="145" w:author="Stefan Páll Boman" w:date="2020-04-15T13:09:00Z">
        <w:r>
          <w:rPr>
            <w:noProof/>
            <w:webHidden/>
          </w:rPr>
          <w:t>22</w:t>
        </w:r>
        <w:r>
          <w:rPr>
            <w:noProof/>
            <w:webHidden/>
          </w:rPr>
          <w:fldChar w:fldCharType="end"/>
        </w:r>
        <w:r w:rsidRPr="00F41BC9">
          <w:rPr>
            <w:rStyle w:val="Hyperlink"/>
            <w:noProof/>
          </w:rPr>
          <w:fldChar w:fldCharType="end"/>
        </w:r>
      </w:ins>
    </w:p>
    <w:p w14:paraId="608721A2" w14:textId="0336708C" w:rsidR="00143654" w:rsidRDefault="00143654">
      <w:pPr>
        <w:pStyle w:val="TOC5"/>
        <w:rPr>
          <w:ins w:id="146" w:author="Stefan Páll Boman" w:date="2020-04-15T13:09:00Z"/>
          <w:rFonts w:asciiTheme="minorHAnsi" w:eastAsiaTheme="minorEastAsia" w:hAnsiTheme="minorHAnsi" w:cstheme="minorBidi"/>
          <w:noProof/>
          <w:sz w:val="22"/>
          <w:szCs w:val="22"/>
          <w:lang w:val="sv-SE" w:eastAsia="sv-SE"/>
        </w:rPr>
      </w:pPr>
      <w:ins w:id="14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"_Toc37848607"</w:instrText>
        </w:r>
        <w:r w:rsidRPr="00F41BC9">
          <w:rPr>
            <w:rStyle w:val="Hyperlink"/>
            <w:noProof/>
          </w:rPr>
          <w:instrText xml:space="preserve"> </w:instrText>
        </w:r>
        <w:r w:rsidRPr="00F41BC9">
          <w:rPr>
            <w:rStyle w:val="Hyperlink"/>
            <w:noProof/>
          </w:rPr>
          <w:fldChar w:fldCharType="separate"/>
        </w:r>
        <w:r w:rsidRPr="00F41BC9">
          <w:rPr>
            <w:rStyle w:val="Hyperlink"/>
            <w:noProof/>
          </w:rPr>
          <w:t>3.Y.4.1.2 Message Semantics</w:t>
        </w:r>
        <w:r>
          <w:rPr>
            <w:noProof/>
            <w:webHidden/>
          </w:rPr>
          <w:tab/>
        </w:r>
        <w:r>
          <w:rPr>
            <w:noProof/>
            <w:webHidden/>
          </w:rPr>
          <w:fldChar w:fldCharType="begin"/>
        </w:r>
        <w:r>
          <w:rPr>
            <w:noProof/>
            <w:webHidden/>
          </w:rPr>
          <w:instrText xml:space="preserve"> PAGEREF _Toc37848607 \h </w:instrText>
        </w:r>
      </w:ins>
      <w:r>
        <w:rPr>
          <w:noProof/>
          <w:webHidden/>
        </w:rPr>
      </w:r>
      <w:r>
        <w:rPr>
          <w:noProof/>
          <w:webHidden/>
        </w:rPr>
        <w:fldChar w:fldCharType="separate"/>
      </w:r>
      <w:ins w:id="148" w:author="Stefan Páll Boman" w:date="2020-04-15T13:09:00Z">
        <w:r>
          <w:rPr>
            <w:noProof/>
            <w:webHidden/>
          </w:rPr>
          <w:t>22</w:t>
        </w:r>
        <w:r>
          <w:rPr>
            <w:noProof/>
            <w:webHidden/>
          </w:rPr>
          <w:fldChar w:fldCharType="end"/>
        </w:r>
        <w:r w:rsidRPr="00F41BC9">
          <w:rPr>
            <w:rStyle w:val="Hyperlink"/>
            <w:noProof/>
          </w:rPr>
          <w:fldChar w:fldCharType="end"/>
        </w:r>
      </w:ins>
    </w:p>
    <w:p w14:paraId="3B2237B1" w14:textId="77F69B93" w:rsidR="00143654" w:rsidRDefault="00143654">
      <w:pPr>
        <w:pStyle w:val="TOC5"/>
        <w:rPr>
          <w:ins w:id="149" w:author="Stefan Páll Boman" w:date="2020-04-15T13:09:00Z"/>
          <w:rFonts w:asciiTheme="minorHAnsi" w:eastAsiaTheme="minorEastAsia" w:hAnsiTheme="minorHAnsi" w:cstheme="minorBidi"/>
          <w:noProof/>
          <w:sz w:val="22"/>
          <w:szCs w:val="22"/>
          <w:lang w:val="sv-SE" w:eastAsia="sv-SE"/>
        </w:rPr>
      </w:pPr>
      <w:ins w:id="15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"_Toc37848608"</w:instrText>
        </w:r>
        <w:r w:rsidRPr="00F41BC9">
          <w:rPr>
            <w:rStyle w:val="Hyperlink"/>
            <w:noProof/>
          </w:rPr>
          <w:instrText xml:space="preserve"> </w:instrText>
        </w:r>
        <w:r w:rsidRPr="00F41BC9">
          <w:rPr>
            <w:rStyle w:val="Hyperlink"/>
            <w:noProof/>
          </w:rPr>
          <w:fldChar w:fldCharType="separate"/>
        </w:r>
        <w:r w:rsidRPr="00F41BC9">
          <w:rPr>
            <w:rStyle w:val="Hyperlink"/>
            <w:noProof/>
          </w:rPr>
          <w:t>3.Y.4.1.3 Expected Actions</w:t>
        </w:r>
        <w:r>
          <w:rPr>
            <w:noProof/>
            <w:webHidden/>
          </w:rPr>
          <w:tab/>
        </w:r>
        <w:r>
          <w:rPr>
            <w:noProof/>
            <w:webHidden/>
          </w:rPr>
          <w:fldChar w:fldCharType="begin"/>
        </w:r>
        <w:r>
          <w:rPr>
            <w:noProof/>
            <w:webHidden/>
          </w:rPr>
          <w:instrText xml:space="preserve"> PAGEREF _Toc37848608 \h </w:instrText>
        </w:r>
      </w:ins>
      <w:r>
        <w:rPr>
          <w:noProof/>
          <w:webHidden/>
        </w:rPr>
      </w:r>
      <w:r>
        <w:rPr>
          <w:noProof/>
          <w:webHidden/>
        </w:rPr>
        <w:fldChar w:fldCharType="separate"/>
      </w:r>
      <w:ins w:id="151" w:author="Stefan Páll Boman" w:date="2020-04-15T13:09:00Z">
        <w:r>
          <w:rPr>
            <w:noProof/>
            <w:webHidden/>
          </w:rPr>
          <w:t>22</w:t>
        </w:r>
        <w:r>
          <w:rPr>
            <w:noProof/>
            <w:webHidden/>
          </w:rPr>
          <w:fldChar w:fldCharType="end"/>
        </w:r>
        <w:r w:rsidRPr="00F41BC9">
          <w:rPr>
            <w:rStyle w:val="Hyperlink"/>
            <w:noProof/>
          </w:rPr>
          <w:fldChar w:fldCharType="end"/>
        </w:r>
      </w:ins>
    </w:p>
    <w:p w14:paraId="2ABF5419" w14:textId="51873C7B" w:rsidR="00143654" w:rsidRDefault="00143654">
      <w:pPr>
        <w:pStyle w:val="TOC2"/>
        <w:rPr>
          <w:ins w:id="152" w:author="Stefan Páll Boman" w:date="2020-04-15T13:09:00Z"/>
          <w:rFonts w:asciiTheme="minorHAnsi" w:eastAsiaTheme="minorEastAsia" w:hAnsiTheme="minorHAnsi" w:cstheme="minorBidi"/>
          <w:noProof/>
          <w:sz w:val="22"/>
          <w:szCs w:val="22"/>
          <w:lang w:val="sv-SE" w:eastAsia="sv-SE"/>
        </w:rPr>
      </w:pPr>
      <w:ins w:id="15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"_Toc37848609"</w:instrText>
        </w:r>
        <w:r w:rsidRPr="00F41BC9">
          <w:rPr>
            <w:rStyle w:val="Hyperlink"/>
            <w:noProof/>
          </w:rPr>
          <w:instrText xml:space="preserve"> </w:instrText>
        </w:r>
        <w:r w:rsidRPr="00F41BC9">
          <w:rPr>
            <w:rStyle w:val="Hyperlink"/>
            <w:noProof/>
          </w:rPr>
          <w:fldChar w:fldCharType="separate"/>
        </w:r>
        <w:r w:rsidRPr="00F41BC9">
          <w:rPr>
            <w:rStyle w:val="Hyperlink"/>
            <w:noProof/>
          </w:rPr>
          <w:t>7.3.X Deformable Spatial Registration IOD</w:t>
        </w:r>
        <w:r>
          <w:rPr>
            <w:noProof/>
            <w:webHidden/>
          </w:rPr>
          <w:tab/>
        </w:r>
        <w:r>
          <w:rPr>
            <w:noProof/>
            <w:webHidden/>
          </w:rPr>
          <w:fldChar w:fldCharType="begin"/>
        </w:r>
        <w:r>
          <w:rPr>
            <w:noProof/>
            <w:webHidden/>
          </w:rPr>
          <w:instrText xml:space="preserve"> PAGEREF _Toc37848609 \h </w:instrText>
        </w:r>
      </w:ins>
      <w:r>
        <w:rPr>
          <w:noProof/>
          <w:webHidden/>
        </w:rPr>
      </w:r>
      <w:r>
        <w:rPr>
          <w:noProof/>
          <w:webHidden/>
        </w:rPr>
        <w:fldChar w:fldCharType="separate"/>
      </w:r>
      <w:ins w:id="154" w:author="Stefan Páll Boman" w:date="2020-04-15T13:09:00Z">
        <w:r>
          <w:rPr>
            <w:noProof/>
            <w:webHidden/>
          </w:rPr>
          <w:t>24</w:t>
        </w:r>
        <w:r>
          <w:rPr>
            <w:noProof/>
            <w:webHidden/>
          </w:rPr>
          <w:fldChar w:fldCharType="end"/>
        </w:r>
        <w:r w:rsidRPr="00F41BC9">
          <w:rPr>
            <w:rStyle w:val="Hyperlink"/>
            <w:noProof/>
          </w:rPr>
          <w:fldChar w:fldCharType="end"/>
        </w:r>
      </w:ins>
    </w:p>
    <w:p w14:paraId="090A11E9" w14:textId="5BF3CE76" w:rsidR="00143654" w:rsidRDefault="00143654">
      <w:pPr>
        <w:pStyle w:val="TOC3"/>
        <w:rPr>
          <w:ins w:id="155" w:author="Stefan Páll Boman" w:date="2020-04-15T13:09:00Z"/>
          <w:rFonts w:asciiTheme="minorHAnsi" w:eastAsiaTheme="minorEastAsia" w:hAnsiTheme="minorHAnsi" w:cstheme="minorBidi"/>
          <w:noProof/>
          <w:sz w:val="22"/>
          <w:szCs w:val="22"/>
          <w:lang w:val="sv-SE" w:eastAsia="sv-SE"/>
        </w:rPr>
      </w:pPr>
      <w:ins w:id="156"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"_Toc37848610"</w:instrText>
        </w:r>
        <w:r w:rsidRPr="00F41BC9">
          <w:rPr>
            <w:rStyle w:val="Hyperlink"/>
            <w:noProof/>
          </w:rPr>
          <w:instrText xml:space="preserve"> </w:instrText>
        </w:r>
        <w:r w:rsidRPr="00F41BC9">
          <w:rPr>
            <w:rStyle w:val="Hyperlink"/>
            <w:noProof/>
          </w:rPr>
          <w:fldChar w:fldCharType="separate"/>
        </w:r>
        <w:r w:rsidRPr="00F41BC9">
          <w:rPr>
            <w:rStyle w:val="Hyperlink"/>
            <w:noProof/>
          </w:rPr>
          <w:t>7.3.X.1 Deformable Spatial Registration IOD for General Use</w:t>
        </w:r>
        <w:r>
          <w:rPr>
            <w:noProof/>
            <w:webHidden/>
          </w:rPr>
          <w:tab/>
        </w:r>
        <w:r>
          <w:rPr>
            <w:noProof/>
            <w:webHidden/>
          </w:rPr>
          <w:fldChar w:fldCharType="begin"/>
        </w:r>
        <w:r>
          <w:rPr>
            <w:noProof/>
            <w:webHidden/>
          </w:rPr>
          <w:instrText xml:space="preserve"> PAGEREF _Toc37848610 \h </w:instrText>
        </w:r>
      </w:ins>
      <w:r>
        <w:rPr>
          <w:noProof/>
          <w:webHidden/>
        </w:rPr>
      </w:r>
      <w:r>
        <w:rPr>
          <w:noProof/>
          <w:webHidden/>
        </w:rPr>
        <w:fldChar w:fldCharType="separate"/>
      </w:r>
      <w:ins w:id="157" w:author="Stefan Páll Boman" w:date="2020-04-15T13:09:00Z">
        <w:r>
          <w:rPr>
            <w:noProof/>
            <w:webHidden/>
          </w:rPr>
          <w:t>24</w:t>
        </w:r>
        <w:r>
          <w:rPr>
            <w:noProof/>
            <w:webHidden/>
          </w:rPr>
          <w:fldChar w:fldCharType="end"/>
        </w:r>
        <w:r w:rsidRPr="00F41BC9">
          <w:rPr>
            <w:rStyle w:val="Hyperlink"/>
            <w:noProof/>
          </w:rPr>
          <w:fldChar w:fldCharType="end"/>
        </w:r>
      </w:ins>
    </w:p>
    <w:p w14:paraId="625DCE6A" w14:textId="5FAB2B7E" w:rsidR="00143654" w:rsidRDefault="00143654">
      <w:pPr>
        <w:pStyle w:val="TOC5"/>
        <w:rPr>
          <w:ins w:id="158" w:author="Stefan Páll Boman" w:date="2020-04-15T13:09:00Z"/>
          <w:rFonts w:asciiTheme="minorHAnsi" w:eastAsiaTheme="minorEastAsia" w:hAnsiTheme="minorHAnsi" w:cstheme="minorBidi"/>
          <w:noProof/>
          <w:sz w:val="22"/>
          <w:szCs w:val="22"/>
          <w:lang w:val="sv-SE" w:eastAsia="sv-SE"/>
        </w:rPr>
      </w:pPr>
      <w:ins w:id="159"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"_Toc37848611"</w:instrText>
        </w:r>
        <w:r w:rsidRPr="00F41BC9">
          <w:rPr>
            <w:rStyle w:val="Hyperlink"/>
            <w:noProof/>
          </w:rPr>
          <w:instrText xml:space="preserve"> </w:instrText>
        </w:r>
        <w:r w:rsidRPr="00F41BC9">
          <w:rPr>
            <w:rStyle w:val="Hyperlink"/>
            <w:noProof/>
          </w:rPr>
          <w:fldChar w:fldCharType="separate"/>
        </w:r>
        <w:r w:rsidRPr="00F41BC9">
          <w:rPr>
            <w:rStyle w:val="Hyperlink"/>
            <w:noProof/>
          </w:rPr>
          <w:t>7.3.X.1.1 Deformable Spatial Registration IOD Base Content</w:t>
        </w:r>
        <w:r>
          <w:rPr>
            <w:noProof/>
            <w:webHidden/>
          </w:rPr>
          <w:tab/>
        </w:r>
        <w:r>
          <w:rPr>
            <w:noProof/>
            <w:webHidden/>
          </w:rPr>
          <w:fldChar w:fldCharType="begin"/>
        </w:r>
        <w:r>
          <w:rPr>
            <w:noProof/>
            <w:webHidden/>
          </w:rPr>
          <w:instrText xml:space="preserve"> PAGEREF _Toc37848611 \h </w:instrText>
        </w:r>
      </w:ins>
      <w:r>
        <w:rPr>
          <w:noProof/>
          <w:webHidden/>
        </w:rPr>
      </w:r>
      <w:r>
        <w:rPr>
          <w:noProof/>
          <w:webHidden/>
        </w:rPr>
        <w:fldChar w:fldCharType="separate"/>
      </w:r>
      <w:ins w:id="160" w:author="Stefan Páll Boman" w:date="2020-04-15T13:09:00Z">
        <w:r>
          <w:rPr>
            <w:noProof/>
            <w:webHidden/>
          </w:rPr>
          <w:t>24</w:t>
        </w:r>
        <w:r>
          <w:rPr>
            <w:noProof/>
            <w:webHidden/>
          </w:rPr>
          <w:fldChar w:fldCharType="end"/>
        </w:r>
        <w:r w:rsidRPr="00F41BC9">
          <w:rPr>
            <w:rStyle w:val="Hyperlink"/>
            <w:noProof/>
          </w:rPr>
          <w:fldChar w:fldCharType="end"/>
        </w:r>
      </w:ins>
    </w:p>
    <w:p w14:paraId="43C4B03E" w14:textId="1235269B" w:rsidR="00143654" w:rsidRDefault="00143654">
      <w:pPr>
        <w:pStyle w:val="TOC5"/>
        <w:rPr>
          <w:ins w:id="161" w:author="Stefan Páll Boman" w:date="2020-04-15T13:09:00Z"/>
          <w:rFonts w:asciiTheme="minorHAnsi" w:eastAsiaTheme="minorEastAsia" w:hAnsiTheme="minorHAnsi" w:cstheme="minorBidi"/>
          <w:noProof/>
          <w:sz w:val="22"/>
          <w:szCs w:val="22"/>
          <w:lang w:val="sv-SE" w:eastAsia="sv-SE"/>
        </w:rPr>
      </w:pPr>
      <w:ins w:id="16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"_Toc37848612"</w:instrText>
        </w:r>
        <w:r w:rsidRPr="00F41BC9">
          <w:rPr>
            <w:rStyle w:val="Hyperlink"/>
            <w:noProof/>
          </w:rPr>
          <w:instrText xml:space="preserve"> </w:instrText>
        </w:r>
        <w:r w:rsidRPr="00F41BC9">
          <w:rPr>
            <w:rStyle w:val="Hyperlink"/>
            <w:noProof/>
          </w:rPr>
          <w:fldChar w:fldCharType="separate"/>
        </w:r>
        <w:r w:rsidRPr="00F41BC9">
          <w:rPr>
            <w:rStyle w:val="Hyperlink"/>
            <w:noProof/>
          </w:rPr>
          <w:t>7.3.X.1.2 Referenced Standards</w:t>
        </w:r>
        <w:r>
          <w:rPr>
            <w:noProof/>
            <w:webHidden/>
          </w:rPr>
          <w:tab/>
        </w:r>
        <w:r>
          <w:rPr>
            <w:noProof/>
            <w:webHidden/>
          </w:rPr>
          <w:fldChar w:fldCharType="begin"/>
        </w:r>
        <w:r>
          <w:rPr>
            <w:noProof/>
            <w:webHidden/>
          </w:rPr>
          <w:instrText xml:space="preserve"> PAGEREF _Toc37848612 \h </w:instrText>
        </w:r>
      </w:ins>
      <w:r>
        <w:rPr>
          <w:noProof/>
          <w:webHidden/>
        </w:rPr>
      </w:r>
      <w:r>
        <w:rPr>
          <w:noProof/>
          <w:webHidden/>
        </w:rPr>
        <w:fldChar w:fldCharType="separate"/>
      </w:r>
      <w:ins w:id="163" w:author="Stefan Páll Boman" w:date="2020-04-15T13:09:00Z">
        <w:r>
          <w:rPr>
            <w:noProof/>
            <w:webHidden/>
          </w:rPr>
          <w:t>24</w:t>
        </w:r>
        <w:r>
          <w:rPr>
            <w:noProof/>
            <w:webHidden/>
          </w:rPr>
          <w:fldChar w:fldCharType="end"/>
        </w:r>
        <w:r w:rsidRPr="00F41BC9">
          <w:rPr>
            <w:rStyle w:val="Hyperlink"/>
            <w:noProof/>
          </w:rPr>
          <w:fldChar w:fldCharType="end"/>
        </w:r>
      </w:ins>
    </w:p>
    <w:p w14:paraId="6BAA1E67" w14:textId="5BEE3741" w:rsidR="00143654" w:rsidRDefault="00143654">
      <w:pPr>
        <w:pStyle w:val="TOC5"/>
        <w:rPr>
          <w:ins w:id="164" w:author="Stefan Páll Boman" w:date="2020-04-15T13:09:00Z"/>
          <w:rFonts w:asciiTheme="minorHAnsi" w:eastAsiaTheme="minorEastAsia" w:hAnsiTheme="minorHAnsi" w:cstheme="minorBidi"/>
          <w:noProof/>
          <w:sz w:val="22"/>
          <w:szCs w:val="22"/>
          <w:lang w:val="sv-SE" w:eastAsia="sv-SE"/>
        </w:rPr>
      </w:pPr>
      <w:ins w:id="16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"_Toc37848613"</w:instrText>
        </w:r>
        <w:r w:rsidRPr="00F41BC9">
          <w:rPr>
            <w:rStyle w:val="Hyperlink"/>
            <w:noProof/>
          </w:rPr>
          <w:instrText xml:space="preserve"> </w:instrText>
        </w:r>
        <w:r w:rsidRPr="00F41BC9">
          <w:rPr>
            <w:rStyle w:val="Hyperlink"/>
            <w:noProof/>
          </w:rPr>
          <w:fldChar w:fldCharType="separate"/>
        </w:r>
        <w:r w:rsidRPr="00F41BC9">
          <w:rPr>
            <w:rStyle w:val="Hyperlink"/>
            <w:noProof/>
          </w:rPr>
          <w:t>7.3.X.1.3 IOD Definition</w:t>
        </w:r>
        <w:r>
          <w:rPr>
            <w:noProof/>
            <w:webHidden/>
          </w:rPr>
          <w:tab/>
        </w:r>
        <w:r>
          <w:rPr>
            <w:noProof/>
            <w:webHidden/>
          </w:rPr>
          <w:fldChar w:fldCharType="begin"/>
        </w:r>
        <w:r>
          <w:rPr>
            <w:noProof/>
            <w:webHidden/>
          </w:rPr>
          <w:instrText xml:space="preserve"> PAGEREF _Toc37848613 \h </w:instrText>
        </w:r>
      </w:ins>
      <w:r>
        <w:rPr>
          <w:noProof/>
          <w:webHidden/>
        </w:rPr>
      </w:r>
      <w:r>
        <w:rPr>
          <w:noProof/>
          <w:webHidden/>
        </w:rPr>
        <w:fldChar w:fldCharType="separate"/>
      </w:r>
      <w:ins w:id="166" w:author="Stefan Páll Boman" w:date="2020-04-15T13:09:00Z">
        <w:r>
          <w:rPr>
            <w:noProof/>
            <w:webHidden/>
          </w:rPr>
          <w:t>24</w:t>
        </w:r>
        <w:r>
          <w:rPr>
            <w:noProof/>
            <w:webHidden/>
          </w:rPr>
          <w:fldChar w:fldCharType="end"/>
        </w:r>
        <w:r w:rsidRPr="00F41BC9">
          <w:rPr>
            <w:rStyle w:val="Hyperlink"/>
            <w:noProof/>
          </w:rPr>
          <w:fldChar w:fldCharType="end"/>
        </w:r>
      </w:ins>
    </w:p>
    <w:p w14:paraId="785D3420" w14:textId="06CA1DBA" w:rsidR="00143654" w:rsidRDefault="00143654">
      <w:pPr>
        <w:pStyle w:val="TOC2"/>
        <w:rPr>
          <w:ins w:id="167" w:author="Stefan Páll Boman" w:date="2020-04-15T13:09:00Z"/>
          <w:rFonts w:asciiTheme="minorHAnsi" w:eastAsiaTheme="minorEastAsia" w:hAnsiTheme="minorHAnsi" w:cstheme="minorBidi"/>
          <w:noProof/>
          <w:sz w:val="22"/>
          <w:szCs w:val="22"/>
          <w:lang w:val="sv-SE" w:eastAsia="sv-SE"/>
        </w:rPr>
      </w:pPr>
      <w:ins w:id="16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"_Toc37848614"</w:instrText>
        </w:r>
        <w:r w:rsidRPr="00F41BC9">
          <w:rPr>
            <w:rStyle w:val="Hyperlink"/>
            <w:noProof/>
          </w:rPr>
          <w:instrText xml:space="preserve"> </w:instrText>
        </w:r>
        <w:r w:rsidRPr="00F41BC9">
          <w:rPr>
            <w:rStyle w:val="Hyperlink"/>
            <w:noProof/>
          </w:rPr>
          <w:fldChar w:fldCharType="separate"/>
        </w:r>
        <w:r w:rsidRPr="00F41BC9">
          <w:rPr>
            <w:rStyle w:val="Hyperlink"/>
            <w:noProof/>
          </w:rPr>
          <w:t>General Modules</w:t>
        </w:r>
        <w:r>
          <w:rPr>
            <w:noProof/>
            <w:webHidden/>
          </w:rPr>
          <w:tab/>
        </w:r>
        <w:r>
          <w:rPr>
            <w:noProof/>
            <w:webHidden/>
          </w:rPr>
          <w:fldChar w:fldCharType="begin"/>
        </w:r>
        <w:r>
          <w:rPr>
            <w:noProof/>
            <w:webHidden/>
          </w:rPr>
          <w:instrText xml:space="preserve"> PAGEREF _Toc37848614 \h </w:instrText>
        </w:r>
      </w:ins>
      <w:r>
        <w:rPr>
          <w:noProof/>
          <w:webHidden/>
        </w:rPr>
      </w:r>
      <w:r>
        <w:rPr>
          <w:noProof/>
          <w:webHidden/>
        </w:rPr>
        <w:fldChar w:fldCharType="separate"/>
      </w:r>
      <w:ins w:id="169" w:author="Stefan Páll Boman" w:date="2020-04-15T13:09:00Z">
        <w:r>
          <w:rPr>
            <w:noProof/>
            <w:webHidden/>
          </w:rPr>
          <w:t>25</w:t>
        </w:r>
        <w:r>
          <w:rPr>
            <w:noProof/>
            <w:webHidden/>
          </w:rPr>
          <w:fldChar w:fldCharType="end"/>
        </w:r>
        <w:r w:rsidRPr="00F41BC9">
          <w:rPr>
            <w:rStyle w:val="Hyperlink"/>
            <w:noProof/>
          </w:rPr>
          <w:fldChar w:fldCharType="end"/>
        </w:r>
      </w:ins>
    </w:p>
    <w:p w14:paraId="2AA5A03E" w14:textId="7CB2E797" w:rsidR="00143654" w:rsidRDefault="00143654">
      <w:pPr>
        <w:pStyle w:val="TOC3"/>
        <w:rPr>
          <w:ins w:id="170" w:author="Stefan Páll Boman" w:date="2020-04-15T13:09:00Z"/>
          <w:rFonts w:asciiTheme="minorHAnsi" w:eastAsiaTheme="minorEastAsia" w:hAnsiTheme="minorHAnsi" w:cstheme="minorBidi"/>
          <w:noProof/>
          <w:sz w:val="22"/>
          <w:szCs w:val="22"/>
          <w:lang w:val="sv-SE" w:eastAsia="sv-SE"/>
        </w:rPr>
      </w:pPr>
      <w:ins w:id="17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"_Toc37848615"</w:instrText>
        </w:r>
        <w:r w:rsidRPr="00F41BC9">
          <w:rPr>
            <w:rStyle w:val="Hyperlink"/>
            <w:noProof/>
          </w:rPr>
          <w:instrText xml:space="preserve"> </w:instrText>
        </w:r>
        <w:r w:rsidRPr="00F41BC9">
          <w:rPr>
            <w:rStyle w:val="Hyperlink"/>
            <w:noProof/>
          </w:rPr>
          <w:fldChar w:fldCharType="separate"/>
        </w:r>
        <w:r w:rsidRPr="00F41BC9">
          <w:rPr>
            <w:rStyle w:val="Hyperlink"/>
            <w:noProof/>
          </w:rPr>
          <w:t>7.4.1.7</w:t>
        </w:r>
        <w:r>
          <w:rPr>
            <w:noProof/>
            <w:webHidden/>
          </w:rPr>
          <w:tab/>
        </w:r>
        <w:r>
          <w:rPr>
            <w:noProof/>
            <w:webHidden/>
          </w:rPr>
          <w:fldChar w:fldCharType="begin"/>
        </w:r>
        <w:r>
          <w:rPr>
            <w:noProof/>
            <w:webHidden/>
          </w:rPr>
          <w:instrText xml:space="preserve"> PAGEREF _Toc37848615 \h </w:instrText>
        </w:r>
      </w:ins>
      <w:r>
        <w:rPr>
          <w:noProof/>
          <w:webHidden/>
        </w:rPr>
      </w:r>
      <w:r>
        <w:rPr>
          <w:noProof/>
          <w:webHidden/>
        </w:rPr>
        <w:fldChar w:fldCharType="separate"/>
      </w:r>
      <w:ins w:id="172" w:author="Stefan Páll Boman" w:date="2020-04-15T13:09:00Z">
        <w:r>
          <w:rPr>
            <w:noProof/>
            <w:webHidden/>
          </w:rPr>
          <w:t>25</w:t>
        </w:r>
        <w:r>
          <w:rPr>
            <w:noProof/>
            <w:webHidden/>
          </w:rPr>
          <w:fldChar w:fldCharType="end"/>
        </w:r>
        <w:r w:rsidRPr="00F41BC9">
          <w:rPr>
            <w:rStyle w:val="Hyperlink"/>
            <w:noProof/>
          </w:rPr>
          <w:fldChar w:fldCharType="end"/>
        </w:r>
      </w:ins>
    </w:p>
    <w:p w14:paraId="2F0144AA" w14:textId="1C31514B" w:rsidR="00143654" w:rsidRDefault="00143654">
      <w:pPr>
        <w:pStyle w:val="TOC3"/>
        <w:rPr>
          <w:ins w:id="173" w:author="Stefan Páll Boman" w:date="2020-04-15T13:09:00Z"/>
          <w:rFonts w:asciiTheme="minorHAnsi" w:eastAsiaTheme="minorEastAsia" w:hAnsiTheme="minorHAnsi" w:cstheme="minorBidi"/>
          <w:noProof/>
          <w:sz w:val="22"/>
          <w:szCs w:val="22"/>
          <w:lang w:val="sv-SE" w:eastAsia="sv-SE"/>
        </w:rPr>
      </w:pPr>
      <w:ins w:id="17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"_Toc37848616"</w:instrText>
        </w:r>
        <w:r w:rsidRPr="00F41BC9">
          <w:rPr>
            <w:rStyle w:val="Hyperlink"/>
            <w:noProof/>
          </w:rPr>
          <w:instrText xml:space="preserve"> </w:instrText>
        </w:r>
        <w:r w:rsidRPr="00F41BC9">
          <w:rPr>
            <w:rStyle w:val="Hyperlink"/>
            <w:noProof/>
          </w:rPr>
          <w:fldChar w:fldCharType="separate"/>
        </w:r>
        <w:r w:rsidRPr="00F41BC9">
          <w:rPr>
            <w:rStyle w:val="Hyperlink"/>
            <w:noProof/>
          </w:rPr>
          <w:t>Frame of Reference Module</w:t>
        </w:r>
        <w:r>
          <w:rPr>
            <w:noProof/>
            <w:webHidden/>
          </w:rPr>
          <w:tab/>
        </w:r>
        <w:r>
          <w:rPr>
            <w:noProof/>
            <w:webHidden/>
          </w:rPr>
          <w:fldChar w:fldCharType="begin"/>
        </w:r>
        <w:r>
          <w:rPr>
            <w:noProof/>
            <w:webHidden/>
          </w:rPr>
          <w:instrText xml:space="preserve"> PAGEREF _Toc37848616 \h </w:instrText>
        </w:r>
      </w:ins>
      <w:r>
        <w:rPr>
          <w:noProof/>
          <w:webHidden/>
        </w:rPr>
      </w:r>
      <w:r>
        <w:rPr>
          <w:noProof/>
          <w:webHidden/>
        </w:rPr>
        <w:fldChar w:fldCharType="separate"/>
      </w:r>
      <w:ins w:id="175" w:author="Stefan Páll Boman" w:date="2020-04-15T13:09:00Z">
        <w:r>
          <w:rPr>
            <w:noProof/>
            <w:webHidden/>
          </w:rPr>
          <w:t>25</w:t>
        </w:r>
        <w:r>
          <w:rPr>
            <w:noProof/>
            <w:webHidden/>
          </w:rPr>
          <w:fldChar w:fldCharType="end"/>
        </w:r>
        <w:r w:rsidRPr="00F41BC9">
          <w:rPr>
            <w:rStyle w:val="Hyperlink"/>
            <w:noProof/>
          </w:rPr>
          <w:fldChar w:fldCharType="end"/>
        </w:r>
      </w:ins>
    </w:p>
    <w:p w14:paraId="5EB3F4F0" w14:textId="57CCC8DB" w:rsidR="00143654" w:rsidRDefault="00143654">
      <w:pPr>
        <w:pStyle w:val="TOC4"/>
        <w:rPr>
          <w:ins w:id="176" w:author="Stefan Páll Boman" w:date="2020-04-15T13:09:00Z"/>
          <w:rFonts w:asciiTheme="minorHAnsi" w:eastAsiaTheme="minorEastAsia" w:hAnsiTheme="minorHAnsi" w:cstheme="minorBidi"/>
          <w:noProof/>
          <w:sz w:val="22"/>
          <w:szCs w:val="22"/>
          <w:lang w:val="sv-SE" w:eastAsia="sv-SE"/>
        </w:rPr>
      </w:pPr>
      <w:ins w:id="17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"_Toc37848617"</w:instrText>
        </w:r>
        <w:r w:rsidRPr="00F41BC9">
          <w:rPr>
            <w:rStyle w:val="Hyperlink"/>
            <w:noProof/>
          </w:rPr>
          <w:instrText xml:space="preserve"> </w:instrText>
        </w:r>
        <w:r w:rsidRPr="00F41BC9">
          <w:rPr>
            <w:rStyle w:val="Hyperlink"/>
            <w:noProof/>
          </w:rPr>
          <w:fldChar w:fldCharType="separate"/>
        </w:r>
        <w:r w:rsidRPr="00F41BC9">
          <w:rPr>
            <w:rStyle w:val="Hyperlink"/>
            <w:noProof/>
          </w:rPr>
          <w:t>7.4.1.7.1</w:t>
        </w:r>
        <w:r>
          <w:rPr>
            <w:noProof/>
            <w:webHidden/>
          </w:rPr>
          <w:tab/>
        </w:r>
        <w:r>
          <w:rPr>
            <w:noProof/>
            <w:webHidden/>
          </w:rPr>
          <w:fldChar w:fldCharType="begin"/>
        </w:r>
        <w:r>
          <w:rPr>
            <w:noProof/>
            <w:webHidden/>
          </w:rPr>
          <w:instrText xml:space="preserve"> PAGEREF _Toc37848617 \h </w:instrText>
        </w:r>
      </w:ins>
      <w:r>
        <w:rPr>
          <w:noProof/>
          <w:webHidden/>
        </w:rPr>
      </w:r>
      <w:r>
        <w:rPr>
          <w:noProof/>
          <w:webHidden/>
        </w:rPr>
        <w:fldChar w:fldCharType="separate"/>
      </w:r>
      <w:ins w:id="178" w:author="Stefan Páll Boman" w:date="2020-04-15T13:09:00Z">
        <w:r>
          <w:rPr>
            <w:noProof/>
            <w:webHidden/>
          </w:rPr>
          <w:t>25</w:t>
        </w:r>
        <w:r>
          <w:rPr>
            <w:noProof/>
            <w:webHidden/>
          </w:rPr>
          <w:fldChar w:fldCharType="end"/>
        </w:r>
        <w:r w:rsidRPr="00F41BC9">
          <w:rPr>
            <w:rStyle w:val="Hyperlink"/>
            <w:noProof/>
          </w:rPr>
          <w:fldChar w:fldCharType="end"/>
        </w:r>
      </w:ins>
    </w:p>
    <w:p w14:paraId="38C88A75" w14:textId="67284714" w:rsidR="00143654" w:rsidRDefault="00143654">
      <w:pPr>
        <w:pStyle w:val="TOC4"/>
        <w:rPr>
          <w:ins w:id="179" w:author="Stefan Páll Boman" w:date="2020-04-15T13:09:00Z"/>
          <w:rFonts w:asciiTheme="minorHAnsi" w:eastAsiaTheme="minorEastAsia" w:hAnsiTheme="minorHAnsi" w:cstheme="minorBidi"/>
          <w:noProof/>
          <w:sz w:val="22"/>
          <w:szCs w:val="22"/>
          <w:lang w:val="sv-SE" w:eastAsia="sv-SE"/>
        </w:rPr>
      </w:pPr>
      <w:ins w:id="18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"_Toc37848618"</w:instrText>
        </w:r>
        <w:r w:rsidRPr="00F41BC9">
          <w:rPr>
            <w:rStyle w:val="Hyperlink"/>
            <w:noProof/>
          </w:rPr>
          <w:instrText xml:space="preserve"> </w:instrText>
        </w:r>
        <w:r w:rsidRPr="00F41BC9">
          <w:rPr>
            <w:rStyle w:val="Hyperlink"/>
            <w:noProof/>
          </w:rPr>
          <w:fldChar w:fldCharType="separate"/>
        </w:r>
        <w:r w:rsidRPr="00F41BC9">
          <w:rPr>
            <w:rStyle w:val="Hyperlink"/>
            <w:noProof/>
          </w:rPr>
          <w:t>Frame of Reference Module for Deformable Registrations</w:t>
        </w:r>
        <w:r>
          <w:rPr>
            <w:noProof/>
            <w:webHidden/>
          </w:rPr>
          <w:tab/>
        </w:r>
        <w:r>
          <w:rPr>
            <w:noProof/>
            <w:webHidden/>
          </w:rPr>
          <w:fldChar w:fldCharType="begin"/>
        </w:r>
        <w:r>
          <w:rPr>
            <w:noProof/>
            <w:webHidden/>
          </w:rPr>
          <w:instrText xml:space="preserve"> PAGEREF _Toc37848618 \h </w:instrText>
        </w:r>
      </w:ins>
      <w:r>
        <w:rPr>
          <w:noProof/>
          <w:webHidden/>
        </w:rPr>
      </w:r>
      <w:r>
        <w:rPr>
          <w:noProof/>
          <w:webHidden/>
        </w:rPr>
        <w:fldChar w:fldCharType="separate"/>
      </w:r>
      <w:ins w:id="181" w:author="Stefan Páll Boman" w:date="2020-04-15T13:09:00Z">
        <w:r>
          <w:rPr>
            <w:noProof/>
            <w:webHidden/>
          </w:rPr>
          <w:t>25</w:t>
        </w:r>
        <w:r>
          <w:rPr>
            <w:noProof/>
            <w:webHidden/>
          </w:rPr>
          <w:fldChar w:fldCharType="end"/>
        </w:r>
        <w:r w:rsidRPr="00F41BC9">
          <w:rPr>
            <w:rStyle w:val="Hyperlink"/>
            <w:noProof/>
          </w:rPr>
          <w:fldChar w:fldCharType="end"/>
        </w:r>
      </w:ins>
    </w:p>
    <w:p w14:paraId="00747A3B" w14:textId="73096B6B" w:rsidR="00143654" w:rsidRDefault="00143654">
      <w:pPr>
        <w:pStyle w:val="TOC5"/>
        <w:rPr>
          <w:ins w:id="182" w:author="Stefan Páll Boman" w:date="2020-04-15T13:09:00Z"/>
          <w:rFonts w:asciiTheme="minorHAnsi" w:eastAsiaTheme="minorEastAsia" w:hAnsiTheme="minorHAnsi" w:cstheme="minorBidi"/>
          <w:noProof/>
          <w:sz w:val="22"/>
          <w:szCs w:val="22"/>
          <w:lang w:val="sv-SE" w:eastAsia="sv-SE"/>
        </w:rPr>
      </w:pPr>
      <w:ins w:id="18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"_Toc37848619"</w:instrText>
        </w:r>
        <w:r w:rsidRPr="00F41BC9">
          <w:rPr>
            <w:rStyle w:val="Hyperlink"/>
            <w:noProof/>
          </w:rPr>
          <w:instrText xml:space="preserve"> </w:instrText>
        </w:r>
        <w:r w:rsidRPr="00F41BC9">
          <w:rPr>
            <w:rStyle w:val="Hyperlink"/>
            <w:noProof/>
          </w:rPr>
          <w:fldChar w:fldCharType="separate"/>
        </w:r>
        <w:r w:rsidRPr="00F41BC9">
          <w:rPr>
            <w:rStyle w:val="Hyperlink"/>
            <w:noProof/>
          </w:rPr>
          <w:t>7.4.1.7.1.1 Reference Standards</w:t>
        </w:r>
        <w:r>
          <w:rPr>
            <w:noProof/>
            <w:webHidden/>
          </w:rPr>
          <w:tab/>
        </w:r>
        <w:r>
          <w:rPr>
            <w:noProof/>
            <w:webHidden/>
          </w:rPr>
          <w:fldChar w:fldCharType="begin"/>
        </w:r>
        <w:r>
          <w:rPr>
            <w:noProof/>
            <w:webHidden/>
          </w:rPr>
          <w:instrText xml:space="preserve"> PAGEREF _Toc37848619 \h </w:instrText>
        </w:r>
      </w:ins>
      <w:r>
        <w:rPr>
          <w:noProof/>
          <w:webHidden/>
        </w:rPr>
      </w:r>
      <w:r>
        <w:rPr>
          <w:noProof/>
          <w:webHidden/>
        </w:rPr>
        <w:fldChar w:fldCharType="separate"/>
      </w:r>
      <w:ins w:id="184" w:author="Stefan Páll Boman" w:date="2020-04-15T13:09:00Z">
        <w:r>
          <w:rPr>
            <w:noProof/>
            <w:webHidden/>
          </w:rPr>
          <w:t>25</w:t>
        </w:r>
        <w:r>
          <w:rPr>
            <w:noProof/>
            <w:webHidden/>
          </w:rPr>
          <w:fldChar w:fldCharType="end"/>
        </w:r>
        <w:r w:rsidRPr="00F41BC9">
          <w:rPr>
            <w:rStyle w:val="Hyperlink"/>
            <w:noProof/>
          </w:rPr>
          <w:fldChar w:fldCharType="end"/>
        </w:r>
      </w:ins>
    </w:p>
    <w:p w14:paraId="0F81E71A" w14:textId="32090BDD" w:rsidR="00143654" w:rsidRDefault="00143654">
      <w:pPr>
        <w:pStyle w:val="TOC5"/>
        <w:rPr>
          <w:ins w:id="185" w:author="Stefan Páll Boman" w:date="2020-04-15T13:09:00Z"/>
          <w:rFonts w:asciiTheme="minorHAnsi" w:eastAsiaTheme="minorEastAsia" w:hAnsiTheme="minorHAnsi" w:cstheme="minorBidi"/>
          <w:noProof/>
          <w:sz w:val="22"/>
          <w:szCs w:val="22"/>
          <w:lang w:val="sv-SE" w:eastAsia="sv-SE"/>
        </w:rPr>
      </w:pPr>
      <w:ins w:id="186"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"_Toc37848620"</w:instrText>
        </w:r>
        <w:r w:rsidRPr="00F41BC9">
          <w:rPr>
            <w:rStyle w:val="Hyperlink"/>
            <w:noProof/>
          </w:rPr>
          <w:instrText xml:space="preserve"> </w:instrText>
        </w:r>
        <w:r w:rsidRPr="00F41BC9">
          <w:rPr>
            <w:rStyle w:val="Hyperlink"/>
            <w:noProof/>
          </w:rPr>
          <w:fldChar w:fldCharType="separate"/>
        </w:r>
        <w:r w:rsidRPr="00F41BC9">
          <w:rPr>
            <w:rStyle w:val="Hyperlink"/>
            <w:noProof/>
          </w:rPr>
          <w:t>7.4.1.7.1.2 Module Definition</w:t>
        </w:r>
        <w:r>
          <w:rPr>
            <w:noProof/>
            <w:webHidden/>
          </w:rPr>
          <w:tab/>
        </w:r>
        <w:r>
          <w:rPr>
            <w:noProof/>
            <w:webHidden/>
          </w:rPr>
          <w:fldChar w:fldCharType="begin"/>
        </w:r>
        <w:r>
          <w:rPr>
            <w:noProof/>
            <w:webHidden/>
          </w:rPr>
          <w:instrText xml:space="preserve"> PAGEREF _Toc37848620 \h </w:instrText>
        </w:r>
      </w:ins>
      <w:r>
        <w:rPr>
          <w:noProof/>
          <w:webHidden/>
        </w:rPr>
      </w:r>
      <w:r>
        <w:rPr>
          <w:noProof/>
          <w:webHidden/>
        </w:rPr>
        <w:fldChar w:fldCharType="separate"/>
      </w:r>
      <w:ins w:id="187" w:author="Stefan Páll Boman" w:date="2020-04-15T13:09:00Z">
        <w:r>
          <w:rPr>
            <w:noProof/>
            <w:webHidden/>
          </w:rPr>
          <w:t>25</w:t>
        </w:r>
        <w:r>
          <w:rPr>
            <w:noProof/>
            <w:webHidden/>
          </w:rPr>
          <w:fldChar w:fldCharType="end"/>
        </w:r>
        <w:r w:rsidRPr="00F41BC9">
          <w:rPr>
            <w:rStyle w:val="Hyperlink"/>
            <w:noProof/>
          </w:rPr>
          <w:fldChar w:fldCharType="end"/>
        </w:r>
      </w:ins>
    </w:p>
    <w:p w14:paraId="058B96BC" w14:textId="4101EB5F" w:rsidR="00143654" w:rsidRDefault="00143654">
      <w:pPr>
        <w:pStyle w:val="TOC3"/>
        <w:rPr>
          <w:ins w:id="188" w:author="Stefan Páll Boman" w:date="2020-04-15T13:09:00Z"/>
          <w:rFonts w:asciiTheme="minorHAnsi" w:eastAsiaTheme="minorEastAsia" w:hAnsiTheme="minorHAnsi" w:cstheme="minorBidi"/>
          <w:noProof/>
          <w:sz w:val="22"/>
          <w:szCs w:val="22"/>
          <w:lang w:val="sv-SE" w:eastAsia="sv-SE"/>
        </w:rPr>
      </w:pPr>
      <w:ins w:id="189"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"_Toc37848621"</w:instrText>
        </w:r>
        <w:r w:rsidRPr="00F41BC9">
          <w:rPr>
            <w:rStyle w:val="Hyperlink"/>
            <w:noProof/>
          </w:rPr>
          <w:instrText xml:space="preserve"> </w:instrText>
        </w:r>
        <w:r w:rsidRPr="00F41BC9">
          <w:rPr>
            <w:rStyle w:val="Hyperlink"/>
            <w:noProof/>
          </w:rPr>
          <w:fldChar w:fldCharType="separate"/>
        </w:r>
        <w:r w:rsidRPr="00F41BC9">
          <w:rPr>
            <w:rStyle w:val="Hyperlink"/>
            <w:noProof/>
          </w:rPr>
          <w:t>7.4.1.8 General Image Module</w:t>
        </w:r>
        <w:r>
          <w:rPr>
            <w:noProof/>
            <w:webHidden/>
          </w:rPr>
          <w:tab/>
        </w:r>
        <w:r>
          <w:rPr>
            <w:noProof/>
            <w:webHidden/>
          </w:rPr>
          <w:fldChar w:fldCharType="begin"/>
        </w:r>
        <w:r>
          <w:rPr>
            <w:noProof/>
            <w:webHidden/>
          </w:rPr>
          <w:instrText xml:space="preserve"> PAGEREF _Toc37848621 \h </w:instrText>
        </w:r>
      </w:ins>
      <w:r>
        <w:rPr>
          <w:noProof/>
          <w:webHidden/>
        </w:rPr>
      </w:r>
      <w:r>
        <w:rPr>
          <w:noProof/>
          <w:webHidden/>
        </w:rPr>
        <w:fldChar w:fldCharType="separate"/>
      </w:r>
      <w:ins w:id="190" w:author="Stefan Páll Boman" w:date="2020-04-15T13:09:00Z">
        <w:r>
          <w:rPr>
            <w:noProof/>
            <w:webHidden/>
          </w:rPr>
          <w:t>25</w:t>
        </w:r>
        <w:r>
          <w:rPr>
            <w:noProof/>
            <w:webHidden/>
          </w:rPr>
          <w:fldChar w:fldCharType="end"/>
        </w:r>
        <w:r w:rsidRPr="00F41BC9">
          <w:rPr>
            <w:rStyle w:val="Hyperlink"/>
            <w:noProof/>
          </w:rPr>
          <w:fldChar w:fldCharType="end"/>
        </w:r>
      </w:ins>
    </w:p>
    <w:p w14:paraId="57225172" w14:textId="4DA8AAA5" w:rsidR="00143654" w:rsidRDefault="00143654">
      <w:pPr>
        <w:pStyle w:val="TOC4"/>
        <w:rPr>
          <w:ins w:id="191" w:author="Stefan Páll Boman" w:date="2020-04-15T13:09:00Z"/>
          <w:rFonts w:asciiTheme="minorHAnsi" w:eastAsiaTheme="minorEastAsia" w:hAnsiTheme="minorHAnsi" w:cstheme="minorBidi"/>
          <w:noProof/>
          <w:sz w:val="22"/>
          <w:szCs w:val="22"/>
          <w:lang w:val="sv-SE" w:eastAsia="sv-SE"/>
        </w:rPr>
      </w:pPr>
      <w:ins w:id="19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"_Toc37848622"</w:instrText>
        </w:r>
        <w:r w:rsidRPr="00F41BC9">
          <w:rPr>
            <w:rStyle w:val="Hyperlink"/>
            <w:noProof/>
          </w:rPr>
          <w:instrText xml:space="preserve"> </w:instrText>
        </w:r>
        <w:r w:rsidRPr="00F41BC9">
          <w:rPr>
            <w:rStyle w:val="Hyperlink"/>
            <w:noProof/>
          </w:rPr>
          <w:fldChar w:fldCharType="separate"/>
        </w:r>
        <w:r w:rsidRPr="00F41BC9">
          <w:rPr>
            <w:rStyle w:val="Hyperlink"/>
            <w:noProof/>
          </w:rPr>
          <w:t>7.4.1.8.X General Image Module in Deformed Image</w:t>
        </w:r>
        <w:r>
          <w:rPr>
            <w:noProof/>
            <w:webHidden/>
          </w:rPr>
          <w:tab/>
        </w:r>
        <w:r>
          <w:rPr>
            <w:noProof/>
            <w:webHidden/>
          </w:rPr>
          <w:fldChar w:fldCharType="begin"/>
        </w:r>
        <w:r>
          <w:rPr>
            <w:noProof/>
            <w:webHidden/>
          </w:rPr>
          <w:instrText xml:space="preserve"> PAGEREF _Toc37848622 \h </w:instrText>
        </w:r>
      </w:ins>
      <w:r>
        <w:rPr>
          <w:noProof/>
          <w:webHidden/>
        </w:rPr>
      </w:r>
      <w:r>
        <w:rPr>
          <w:noProof/>
          <w:webHidden/>
        </w:rPr>
        <w:fldChar w:fldCharType="separate"/>
      </w:r>
      <w:ins w:id="193" w:author="Stefan Páll Boman" w:date="2020-04-15T13:09:00Z">
        <w:r>
          <w:rPr>
            <w:noProof/>
            <w:webHidden/>
          </w:rPr>
          <w:t>25</w:t>
        </w:r>
        <w:r>
          <w:rPr>
            <w:noProof/>
            <w:webHidden/>
          </w:rPr>
          <w:fldChar w:fldCharType="end"/>
        </w:r>
        <w:r w:rsidRPr="00F41BC9">
          <w:rPr>
            <w:rStyle w:val="Hyperlink"/>
            <w:noProof/>
          </w:rPr>
          <w:fldChar w:fldCharType="end"/>
        </w:r>
      </w:ins>
    </w:p>
    <w:p w14:paraId="5A9B6BE0" w14:textId="2742E468" w:rsidR="00143654" w:rsidRDefault="00143654">
      <w:pPr>
        <w:pStyle w:val="TOC5"/>
        <w:rPr>
          <w:ins w:id="194" w:author="Stefan Páll Boman" w:date="2020-04-15T13:09:00Z"/>
          <w:rFonts w:asciiTheme="minorHAnsi" w:eastAsiaTheme="minorEastAsia" w:hAnsiTheme="minorHAnsi" w:cstheme="minorBidi"/>
          <w:noProof/>
          <w:sz w:val="22"/>
          <w:szCs w:val="22"/>
          <w:lang w:val="sv-SE" w:eastAsia="sv-SE"/>
        </w:rPr>
      </w:pPr>
      <w:ins w:id="19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"_Toc37848623"</w:instrText>
        </w:r>
        <w:r w:rsidRPr="00F41BC9">
          <w:rPr>
            <w:rStyle w:val="Hyperlink"/>
            <w:noProof/>
          </w:rPr>
          <w:instrText xml:space="preserve"> </w:instrText>
        </w:r>
        <w:r w:rsidRPr="00F41BC9">
          <w:rPr>
            <w:rStyle w:val="Hyperlink"/>
            <w:noProof/>
          </w:rPr>
          <w:fldChar w:fldCharType="separate"/>
        </w:r>
        <w:r w:rsidRPr="00F41BC9">
          <w:rPr>
            <w:rStyle w:val="Hyperlink"/>
            <w:noProof/>
          </w:rPr>
          <w:t>7.4.1.8.X.1 Reference Standards</w:t>
        </w:r>
        <w:r>
          <w:rPr>
            <w:noProof/>
            <w:webHidden/>
          </w:rPr>
          <w:tab/>
        </w:r>
        <w:r>
          <w:rPr>
            <w:noProof/>
            <w:webHidden/>
          </w:rPr>
          <w:fldChar w:fldCharType="begin"/>
        </w:r>
        <w:r>
          <w:rPr>
            <w:noProof/>
            <w:webHidden/>
          </w:rPr>
          <w:instrText xml:space="preserve"> PAGEREF _Toc37848623 \h </w:instrText>
        </w:r>
      </w:ins>
      <w:r>
        <w:rPr>
          <w:noProof/>
          <w:webHidden/>
        </w:rPr>
      </w:r>
      <w:r>
        <w:rPr>
          <w:noProof/>
          <w:webHidden/>
        </w:rPr>
        <w:fldChar w:fldCharType="separate"/>
      </w:r>
      <w:ins w:id="196" w:author="Stefan Páll Boman" w:date="2020-04-15T13:09:00Z">
        <w:r>
          <w:rPr>
            <w:noProof/>
            <w:webHidden/>
          </w:rPr>
          <w:t>25</w:t>
        </w:r>
        <w:r>
          <w:rPr>
            <w:noProof/>
            <w:webHidden/>
          </w:rPr>
          <w:fldChar w:fldCharType="end"/>
        </w:r>
        <w:r w:rsidRPr="00F41BC9">
          <w:rPr>
            <w:rStyle w:val="Hyperlink"/>
            <w:noProof/>
          </w:rPr>
          <w:fldChar w:fldCharType="end"/>
        </w:r>
      </w:ins>
    </w:p>
    <w:p w14:paraId="17865049" w14:textId="7E57E1BE" w:rsidR="00143654" w:rsidRDefault="00143654">
      <w:pPr>
        <w:pStyle w:val="TOC5"/>
        <w:rPr>
          <w:ins w:id="197" w:author="Stefan Páll Boman" w:date="2020-04-15T13:09:00Z"/>
          <w:rFonts w:asciiTheme="minorHAnsi" w:eastAsiaTheme="minorEastAsia" w:hAnsiTheme="minorHAnsi" w:cstheme="minorBidi"/>
          <w:noProof/>
          <w:sz w:val="22"/>
          <w:szCs w:val="22"/>
          <w:lang w:val="sv-SE" w:eastAsia="sv-SE"/>
        </w:rPr>
      </w:pPr>
      <w:ins w:id="19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"_Toc37848624"</w:instrText>
        </w:r>
        <w:r w:rsidRPr="00F41BC9">
          <w:rPr>
            <w:rStyle w:val="Hyperlink"/>
            <w:noProof/>
          </w:rPr>
          <w:instrText xml:space="preserve"> </w:instrText>
        </w:r>
        <w:r w:rsidRPr="00F41BC9">
          <w:rPr>
            <w:rStyle w:val="Hyperlink"/>
            <w:noProof/>
          </w:rPr>
          <w:fldChar w:fldCharType="separate"/>
        </w:r>
        <w:r w:rsidRPr="00F41BC9">
          <w:rPr>
            <w:rStyle w:val="Hyperlink"/>
            <w:noProof/>
          </w:rPr>
          <w:t>7.4.1.8.X.2 Module Definition</w:t>
        </w:r>
        <w:r>
          <w:rPr>
            <w:noProof/>
            <w:webHidden/>
          </w:rPr>
          <w:tab/>
        </w:r>
        <w:r>
          <w:rPr>
            <w:noProof/>
            <w:webHidden/>
          </w:rPr>
          <w:fldChar w:fldCharType="begin"/>
        </w:r>
        <w:r>
          <w:rPr>
            <w:noProof/>
            <w:webHidden/>
          </w:rPr>
          <w:instrText xml:space="preserve"> PAGEREF _Toc37848624 \h </w:instrText>
        </w:r>
      </w:ins>
      <w:r>
        <w:rPr>
          <w:noProof/>
          <w:webHidden/>
        </w:rPr>
      </w:r>
      <w:r>
        <w:rPr>
          <w:noProof/>
          <w:webHidden/>
        </w:rPr>
        <w:fldChar w:fldCharType="separate"/>
      </w:r>
      <w:ins w:id="199" w:author="Stefan Páll Boman" w:date="2020-04-15T13:09:00Z">
        <w:r>
          <w:rPr>
            <w:noProof/>
            <w:webHidden/>
          </w:rPr>
          <w:t>25</w:t>
        </w:r>
        <w:r>
          <w:rPr>
            <w:noProof/>
            <w:webHidden/>
          </w:rPr>
          <w:fldChar w:fldCharType="end"/>
        </w:r>
        <w:r w:rsidRPr="00F41BC9">
          <w:rPr>
            <w:rStyle w:val="Hyperlink"/>
            <w:noProof/>
          </w:rPr>
          <w:fldChar w:fldCharType="end"/>
        </w:r>
      </w:ins>
    </w:p>
    <w:p w14:paraId="16C2C72E" w14:textId="20E6413F" w:rsidR="00143654" w:rsidRDefault="00143654">
      <w:pPr>
        <w:pStyle w:val="TOC3"/>
        <w:rPr>
          <w:ins w:id="200" w:author="Stefan Páll Boman" w:date="2020-04-15T13:09:00Z"/>
          <w:rFonts w:asciiTheme="minorHAnsi" w:eastAsiaTheme="minorEastAsia" w:hAnsiTheme="minorHAnsi" w:cstheme="minorBidi"/>
          <w:noProof/>
          <w:sz w:val="22"/>
          <w:szCs w:val="22"/>
          <w:lang w:val="sv-SE" w:eastAsia="sv-SE"/>
        </w:rPr>
      </w:pPr>
      <w:ins w:id="20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"_Toc37848625"</w:instrText>
        </w:r>
        <w:r w:rsidRPr="00F41BC9">
          <w:rPr>
            <w:rStyle w:val="Hyperlink"/>
            <w:noProof/>
          </w:rPr>
          <w:instrText xml:space="preserve"> </w:instrText>
        </w:r>
        <w:r w:rsidRPr="00F41BC9">
          <w:rPr>
            <w:rStyle w:val="Hyperlink"/>
            <w:noProof/>
          </w:rPr>
          <w:fldChar w:fldCharType="separate"/>
        </w:r>
        <w:r w:rsidRPr="00F41BC9">
          <w:rPr>
            <w:rStyle w:val="Hyperlink"/>
            <w:noProof/>
          </w:rPr>
          <w:t>7.4.1.X General Reference Module</w:t>
        </w:r>
        <w:r>
          <w:rPr>
            <w:noProof/>
            <w:webHidden/>
          </w:rPr>
          <w:tab/>
        </w:r>
        <w:r>
          <w:rPr>
            <w:noProof/>
            <w:webHidden/>
          </w:rPr>
          <w:fldChar w:fldCharType="begin"/>
        </w:r>
        <w:r>
          <w:rPr>
            <w:noProof/>
            <w:webHidden/>
          </w:rPr>
          <w:instrText xml:space="preserve"> PAGEREF _Toc37848625 \h </w:instrText>
        </w:r>
      </w:ins>
      <w:r>
        <w:rPr>
          <w:noProof/>
          <w:webHidden/>
        </w:rPr>
      </w:r>
      <w:r>
        <w:rPr>
          <w:noProof/>
          <w:webHidden/>
        </w:rPr>
        <w:fldChar w:fldCharType="separate"/>
      </w:r>
      <w:ins w:id="202" w:author="Stefan Páll Boman" w:date="2020-04-15T13:09:00Z">
        <w:r>
          <w:rPr>
            <w:noProof/>
            <w:webHidden/>
          </w:rPr>
          <w:t>25</w:t>
        </w:r>
        <w:r>
          <w:rPr>
            <w:noProof/>
            <w:webHidden/>
          </w:rPr>
          <w:fldChar w:fldCharType="end"/>
        </w:r>
        <w:r w:rsidRPr="00F41BC9">
          <w:rPr>
            <w:rStyle w:val="Hyperlink"/>
            <w:noProof/>
          </w:rPr>
          <w:fldChar w:fldCharType="end"/>
        </w:r>
      </w:ins>
    </w:p>
    <w:p w14:paraId="495FEE33" w14:textId="5D36C935" w:rsidR="00143654" w:rsidRDefault="00143654">
      <w:pPr>
        <w:pStyle w:val="TOC4"/>
        <w:rPr>
          <w:ins w:id="203" w:author="Stefan Páll Boman" w:date="2020-04-15T13:09:00Z"/>
          <w:rFonts w:asciiTheme="minorHAnsi" w:eastAsiaTheme="minorEastAsia" w:hAnsiTheme="minorHAnsi" w:cstheme="minorBidi"/>
          <w:noProof/>
          <w:sz w:val="22"/>
          <w:szCs w:val="22"/>
          <w:lang w:val="sv-SE" w:eastAsia="sv-SE"/>
        </w:rPr>
      </w:pPr>
      <w:ins w:id="20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"_Toc37848626"</w:instrText>
        </w:r>
        <w:r w:rsidRPr="00F41BC9">
          <w:rPr>
            <w:rStyle w:val="Hyperlink"/>
            <w:noProof/>
          </w:rPr>
          <w:instrText xml:space="preserve"> </w:instrText>
        </w:r>
        <w:r w:rsidRPr="00F41BC9">
          <w:rPr>
            <w:rStyle w:val="Hyperlink"/>
            <w:noProof/>
          </w:rPr>
          <w:fldChar w:fldCharType="separate"/>
        </w:r>
        <w:r w:rsidRPr="00F41BC9">
          <w:rPr>
            <w:rStyle w:val="Hyperlink"/>
            <w:noProof/>
          </w:rPr>
          <w:t>7.4.1.X.1 General Reference Module in Deformed Image</w:t>
        </w:r>
        <w:r>
          <w:rPr>
            <w:noProof/>
            <w:webHidden/>
          </w:rPr>
          <w:tab/>
        </w:r>
        <w:r>
          <w:rPr>
            <w:noProof/>
            <w:webHidden/>
          </w:rPr>
          <w:fldChar w:fldCharType="begin"/>
        </w:r>
        <w:r>
          <w:rPr>
            <w:noProof/>
            <w:webHidden/>
          </w:rPr>
          <w:instrText xml:space="preserve"> PAGEREF _Toc37848626 \h </w:instrText>
        </w:r>
      </w:ins>
      <w:r>
        <w:rPr>
          <w:noProof/>
          <w:webHidden/>
        </w:rPr>
      </w:r>
      <w:r>
        <w:rPr>
          <w:noProof/>
          <w:webHidden/>
        </w:rPr>
        <w:fldChar w:fldCharType="separate"/>
      </w:r>
      <w:ins w:id="205" w:author="Stefan Páll Boman" w:date="2020-04-15T13:09:00Z">
        <w:r>
          <w:rPr>
            <w:noProof/>
            <w:webHidden/>
          </w:rPr>
          <w:t>25</w:t>
        </w:r>
        <w:r>
          <w:rPr>
            <w:noProof/>
            <w:webHidden/>
          </w:rPr>
          <w:fldChar w:fldCharType="end"/>
        </w:r>
        <w:r w:rsidRPr="00F41BC9">
          <w:rPr>
            <w:rStyle w:val="Hyperlink"/>
            <w:noProof/>
          </w:rPr>
          <w:fldChar w:fldCharType="end"/>
        </w:r>
      </w:ins>
    </w:p>
    <w:p w14:paraId="0042071A" w14:textId="60A66026" w:rsidR="00143654" w:rsidRDefault="00143654">
      <w:pPr>
        <w:pStyle w:val="TOC5"/>
        <w:rPr>
          <w:ins w:id="206" w:author="Stefan Páll Boman" w:date="2020-04-15T13:09:00Z"/>
          <w:rFonts w:asciiTheme="minorHAnsi" w:eastAsiaTheme="minorEastAsia" w:hAnsiTheme="minorHAnsi" w:cstheme="minorBidi"/>
          <w:noProof/>
          <w:sz w:val="22"/>
          <w:szCs w:val="22"/>
          <w:lang w:val="sv-SE" w:eastAsia="sv-SE"/>
        </w:rPr>
      </w:pPr>
      <w:ins w:id="20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"_Toc37848627"</w:instrText>
        </w:r>
        <w:r w:rsidRPr="00F41BC9">
          <w:rPr>
            <w:rStyle w:val="Hyperlink"/>
            <w:noProof/>
          </w:rPr>
          <w:instrText xml:space="preserve"> </w:instrText>
        </w:r>
        <w:r w:rsidRPr="00F41BC9">
          <w:rPr>
            <w:rStyle w:val="Hyperlink"/>
            <w:noProof/>
          </w:rPr>
          <w:fldChar w:fldCharType="separate"/>
        </w:r>
        <w:r w:rsidRPr="00F41BC9">
          <w:rPr>
            <w:rStyle w:val="Hyperlink"/>
            <w:noProof/>
          </w:rPr>
          <w:t>7.4.1.X.1.1 Referenced Standards</w:t>
        </w:r>
        <w:r>
          <w:rPr>
            <w:noProof/>
            <w:webHidden/>
          </w:rPr>
          <w:tab/>
        </w:r>
        <w:r>
          <w:rPr>
            <w:noProof/>
            <w:webHidden/>
          </w:rPr>
          <w:fldChar w:fldCharType="begin"/>
        </w:r>
        <w:r>
          <w:rPr>
            <w:noProof/>
            <w:webHidden/>
          </w:rPr>
          <w:instrText xml:space="preserve"> PAGEREF _Toc37848627 \h </w:instrText>
        </w:r>
      </w:ins>
      <w:r>
        <w:rPr>
          <w:noProof/>
          <w:webHidden/>
        </w:rPr>
      </w:r>
      <w:r>
        <w:rPr>
          <w:noProof/>
          <w:webHidden/>
        </w:rPr>
        <w:fldChar w:fldCharType="separate"/>
      </w:r>
      <w:ins w:id="208" w:author="Stefan Páll Boman" w:date="2020-04-15T13:09:00Z">
        <w:r>
          <w:rPr>
            <w:noProof/>
            <w:webHidden/>
          </w:rPr>
          <w:t>25</w:t>
        </w:r>
        <w:r>
          <w:rPr>
            <w:noProof/>
            <w:webHidden/>
          </w:rPr>
          <w:fldChar w:fldCharType="end"/>
        </w:r>
        <w:r w:rsidRPr="00F41BC9">
          <w:rPr>
            <w:rStyle w:val="Hyperlink"/>
            <w:noProof/>
          </w:rPr>
          <w:fldChar w:fldCharType="end"/>
        </w:r>
      </w:ins>
    </w:p>
    <w:p w14:paraId="00172B7E" w14:textId="50A343DF" w:rsidR="00143654" w:rsidRDefault="00143654">
      <w:pPr>
        <w:pStyle w:val="TOC5"/>
        <w:rPr>
          <w:ins w:id="209" w:author="Stefan Páll Boman" w:date="2020-04-15T13:09:00Z"/>
          <w:rFonts w:asciiTheme="minorHAnsi" w:eastAsiaTheme="minorEastAsia" w:hAnsiTheme="minorHAnsi" w:cstheme="minorBidi"/>
          <w:noProof/>
          <w:sz w:val="22"/>
          <w:szCs w:val="22"/>
          <w:lang w:val="sv-SE" w:eastAsia="sv-SE"/>
        </w:rPr>
      </w:pPr>
      <w:ins w:id="21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"_Toc37848628"</w:instrText>
        </w:r>
        <w:r w:rsidRPr="00F41BC9">
          <w:rPr>
            <w:rStyle w:val="Hyperlink"/>
            <w:noProof/>
          </w:rPr>
          <w:instrText xml:space="preserve"> </w:instrText>
        </w:r>
        <w:r w:rsidRPr="00F41BC9">
          <w:rPr>
            <w:rStyle w:val="Hyperlink"/>
            <w:noProof/>
          </w:rPr>
          <w:fldChar w:fldCharType="separate"/>
        </w:r>
        <w:r w:rsidRPr="00F41BC9">
          <w:rPr>
            <w:rStyle w:val="Hyperlink"/>
            <w:noProof/>
          </w:rPr>
          <w:t>7.4.1.X.1.2 Module Definition</w:t>
        </w:r>
        <w:r>
          <w:rPr>
            <w:noProof/>
            <w:webHidden/>
          </w:rPr>
          <w:tab/>
        </w:r>
        <w:r>
          <w:rPr>
            <w:noProof/>
            <w:webHidden/>
          </w:rPr>
          <w:fldChar w:fldCharType="begin"/>
        </w:r>
        <w:r>
          <w:rPr>
            <w:noProof/>
            <w:webHidden/>
          </w:rPr>
          <w:instrText xml:space="preserve"> PAGEREF _Toc37848628 \h </w:instrText>
        </w:r>
      </w:ins>
      <w:r>
        <w:rPr>
          <w:noProof/>
          <w:webHidden/>
        </w:rPr>
      </w:r>
      <w:r>
        <w:rPr>
          <w:noProof/>
          <w:webHidden/>
        </w:rPr>
        <w:fldChar w:fldCharType="separate"/>
      </w:r>
      <w:ins w:id="211" w:author="Stefan Páll Boman" w:date="2020-04-15T13:09:00Z">
        <w:r>
          <w:rPr>
            <w:noProof/>
            <w:webHidden/>
          </w:rPr>
          <w:t>25</w:t>
        </w:r>
        <w:r>
          <w:rPr>
            <w:noProof/>
            <w:webHidden/>
          </w:rPr>
          <w:fldChar w:fldCharType="end"/>
        </w:r>
        <w:r w:rsidRPr="00F41BC9">
          <w:rPr>
            <w:rStyle w:val="Hyperlink"/>
            <w:noProof/>
          </w:rPr>
          <w:fldChar w:fldCharType="end"/>
        </w:r>
      </w:ins>
    </w:p>
    <w:p w14:paraId="13EC3959" w14:textId="00A5B301" w:rsidR="00143654" w:rsidRDefault="00143654">
      <w:pPr>
        <w:pStyle w:val="TOC3"/>
        <w:rPr>
          <w:ins w:id="212" w:author="Stefan Páll Boman" w:date="2020-04-15T13:09:00Z"/>
          <w:rFonts w:asciiTheme="minorHAnsi" w:eastAsiaTheme="minorEastAsia" w:hAnsiTheme="minorHAnsi" w:cstheme="minorBidi"/>
          <w:noProof/>
          <w:sz w:val="22"/>
          <w:szCs w:val="22"/>
          <w:lang w:val="sv-SE" w:eastAsia="sv-SE"/>
        </w:rPr>
      </w:pPr>
      <w:ins w:id="21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"_Toc37848629"</w:instrText>
        </w:r>
        <w:r w:rsidRPr="00F41BC9">
          <w:rPr>
            <w:rStyle w:val="Hyperlink"/>
            <w:noProof/>
          </w:rPr>
          <w:instrText xml:space="preserve"> </w:instrText>
        </w:r>
        <w:r w:rsidRPr="00F41BC9">
          <w:rPr>
            <w:rStyle w:val="Hyperlink"/>
            <w:noProof/>
          </w:rPr>
          <w:fldChar w:fldCharType="separate"/>
        </w:r>
        <w:r w:rsidRPr="00F41BC9">
          <w:rPr>
            <w:rStyle w:val="Hyperlink"/>
            <w:noProof/>
          </w:rPr>
          <w:t>7.4.X Deformable Spatial Registration</w:t>
        </w:r>
        <w:r>
          <w:rPr>
            <w:noProof/>
            <w:webHidden/>
          </w:rPr>
          <w:tab/>
        </w:r>
        <w:r>
          <w:rPr>
            <w:noProof/>
            <w:webHidden/>
          </w:rPr>
          <w:fldChar w:fldCharType="begin"/>
        </w:r>
        <w:r>
          <w:rPr>
            <w:noProof/>
            <w:webHidden/>
          </w:rPr>
          <w:instrText xml:space="preserve"> PAGEREF _Toc37848629 \h </w:instrText>
        </w:r>
      </w:ins>
      <w:r>
        <w:rPr>
          <w:noProof/>
          <w:webHidden/>
        </w:rPr>
      </w:r>
      <w:r>
        <w:rPr>
          <w:noProof/>
          <w:webHidden/>
        </w:rPr>
        <w:fldChar w:fldCharType="separate"/>
      </w:r>
      <w:ins w:id="214" w:author="Stefan Páll Boman" w:date="2020-04-15T13:09:00Z">
        <w:r>
          <w:rPr>
            <w:noProof/>
            <w:webHidden/>
          </w:rPr>
          <w:t>26</w:t>
        </w:r>
        <w:r>
          <w:rPr>
            <w:noProof/>
            <w:webHidden/>
          </w:rPr>
          <w:fldChar w:fldCharType="end"/>
        </w:r>
        <w:r w:rsidRPr="00F41BC9">
          <w:rPr>
            <w:rStyle w:val="Hyperlink"/>
            <w:noProof/>
          </w:rPr>
          <w:fldChar w:fldCharType="end"/>
        </w:r>
      </w:ins>
    </w:p>
    <w:p w14:paraId="6860D280" w14:textId="263A7FC7" w:rsidR="00143654" w:rsidRDefault="00143654">
      <w:pPr>
        <w:pStyle w:val="TOC3"/>
        <w:rPr>
          <w:ins w:id="215" w:author="Stefan Páll Boman" w:date="2020-04-15T13:09:00Z"/>
          <w:rFonts w:asciiTheme="minorHAnsi" w:eastAsiaTheme="minorEastAsia" w:hAnsiTheme="minorHAnsi" w:cstheme="minorBidi"/>
          <w:noProof/>
          <w:sz w:val="22"/>
          <w:szCs w:val="22"/>
          <w:lang w:val="sv-SE" w:eastAsia="sv-SE"/>
        </w:rPr>
      </w:pPr>
      <w:ins w:id="216"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"_Toc37848630"</w:instrText>
        </w:r>
        <w:r w:rsidRPr="00F41BC9">
          <w:rPr>
            <w:rStyle w:val="Hyperlink"/>
            <w:noProof/>
          </w:rPr>
          <w:instrText xml:space="preserve"> </w:instrText>
        </w:r>
        <w:r w:rsidRPr="00F41BC9">
          <w:rPr>
            <w:rStyle w:val="Hyperlink"/>
            <w:noProof/>
          </w:rPr>
          <w:fldChar w:fldCharType="separate"/>
        </w:r>
        <w:r w:rsidRPr="00F41BC9">
          <w:rPr>
            <w:rStyle w:val="Hyperlink"/>
            <w:noProof/>
          </w:rPr>
          <w:t>Modules in Planning</w:t>
        </w:r>
        <w:r>
          <w:rPr>
            <w:noProof/>
            <w:webHidden/>
          </w:rPr>
          <w:tab/>
        </w:r>
        <w:r>
          <w:rPr>
            <w:noProof/>
            <w:webHidden/>
          </w:rPr>
          <w:fldChar w:fldCharType="begin"/>
        </w:r>
        <w:r>
          <w:rPr>
            <w:noProof/>
            <w:webHidden/>
          </w:rPr>
          <w:instrText xml:space="preserve"> PAGEREF _Toc37848630 \h </w:instrText>
        </w:r>
      </w:ins>
      <w:r>
        <w:rPr>
          <w:noProof/>
          <w:webHidden/>
        </w:rPr>
      </w:r>
      <w:r>
        <w:rPr>
          <w:noProof/>
          <w:webHidden/>
        </w:rPr>
        <w:fldChar w:fldCharType="separate"/>
      </w:r>
      <w:ins w:id="217" w:author="Stefan Páll Boman" w:date="2020-04-15T13:09:00Z">
        <w:r>
          <w:rPr>
            <w:noProof/>
            <w:webHidden/>
          </w:rPr>
          <w:t>26</w:t>
        </w:r>
        <w:r>
          <w:rPr>
            <w:noProof/>
            <w:webHidden/>
          </w:rPr>
          <w:fldChar w:fldCharType="end"/>
        </w:r>
        <w:r w:rsidRPr="00F41BC9">
          <w:rPr>
            <w:rStyle w:val="Hyperlink"/>
            <w:noProof/>
          </w:rPr>
          <w:fldChar w:fldCharType="end"/>
        </w:r>
      </w:ins>
    </w:p>
    <w:p w14:paraId="6578616B" w14:textId="1917A7CE" w:rsidR="00143654" w:rsidRDefault="00143654">
      <w:pPr>
        <w:pStyle w:val="TOC4"/>
        <w:rPr>
          <w:ins w:id="218" w:author="Stefan Páll Boman" w:date="2020-04-15T13:09:00Z"/>
          <w:rFonts w:asciiTheme="minorHAnsi" w:eastAsiaTheme="minorEastAsia" w:hAnsiTheme="minorHAnsi" w:cstheme="minorBidi"/>
          <w:noProof/>
          <w:sz w:val="22"/>
          <w:szCs w:val="22"/>
          <w:lang w:val="sv-SE" w:eastAsia="sv-SE"/>
        </w:rPr>
      </w:pPr>
      <w:ins w:id="219"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"_Toc37848631"</w:instrText>
        </w:r>
        <w:r w:rsidRPr="00F41BC9">
          <w:rPr>
            <w:rStyle w:val="Hyperlink"/>
            <w:noProof/>
          </w:rPr>
          <w:instrText xml:space="preserve"> </w:instrText>
        </w:r>
        <w:r w:rsidRPr="00F41BC9">
          <w:rPr>
            <w:rStyle w:val="Hyperlink"/>
            <w:noProof/>
          </w:rPr>
          <w:fldChar w:fldCharType="separate"/>
        </w:r>
        <w:r w:rsidRPr="00F41BC9">
          <w:rPr>
            <w:rStyle w:val="Hyperlink"/>
            <w:noProof/>
          </w:rPr>
          <w:t>7.4.X.1 Deformable Spatial Registration Module</w:t>
        </w:r>
        <w:r>
          <w:rPr>
            <w:noProof/>
            <w:webHidden/>
          </w:rPr>
          <w:tab/>
        </w:r>
        <w:r>
          <w:rPr>
            <w:noProof/>
            <w:webHidden/>
          </w:rPr>
          <w:fldChar w:fldCharType="begin"/>
        </w:r>
        <w:r>
          <w:rPr>
            <w:noProof/>
            <w:webHidden/>
          </w:rPr>
          <w:instrText xml:space="preserve"> PAGEREF _Toc37848631 \h </w:instrText>
        </w:r>
      </w:ins>
      <w:r>
        <w:rPr>
          <w:noProof/>
          <w:webHidden/>
        </w:rPr>
      </w:r>
      <w:r>
        <w:rPr>
          <w:noProof/>
          <w:webHidden/>
        </w:rPr>
        <w:fldChar w:fldCharType="separate"/>
      </w:r>
      <w:ins w:id="220" w:author="Stefan Páll Boman" w:date="2020-04-15T13:09:00Z">
        <w:r>
          <w:rPr>
            <w:noProof/>
            <w:webHidden/>
          </w:rPr>
          <w:t>26</w:t>
        </w:r>
        <w:r>
          <w:rPr>
            <w:noProof/>
            <w:webHidden/>
          </w:rPr>
          <w:fldChar w:fldCharType="end"/>
        </w:r>
        <w:r w:rsidRPr="00F41BC9">
          <w:rPr>
            <w:rStyle w:val="Hyperlink"/>
            <w:noProof/>
          </w:rPr>
          <w:fldChar w:fldCharType="end"/>
        </w:r>
      </w:ins>
    </w:p>
    <w:p w14:paraId="563E233B" w14:textId="1FA948F4" w:rsidR="00143654" w:rsidRDefault="00143654">
      <w:pPr>
        <w:pStyle w:val="TOC5"/>
        <w:rPr>
          <w:ins w:id="221" w:author="Stefan Páll Boman" w:date="2020-04-15T13:09:00Z"/>
          <w:rFonts w:asciiTheme="minorHAnsi" w:eastAsiaTheme="minorEastAsia" w:hAnsiTheme="minorHAnsi" w:cstheme="minorBidi"/>
          <w:noProof/>
          <w:sz w:val="22"/>
          <w:szCs w:val="22"/>
          <w:lang w:val="sv-SE" w:eastAsia="sv-SE"/>
        </w:rPr>
      </w:pPr>
      <w:ins w:id="222"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"_Toc37848632"</w:instrText>
        </w:r>
        <w:r w:rsidRPr="00F41BC9">
          <w:rPr>
            <w:rStyle w:val="Hyperlink"/>
            <w:noProof/>
          </w:rPr>
          <w:instrText xml:space="preserve"> </w:instrText>
        </w:r>
        <w:r w:rsidRPr="00F41BC9">
          <w:rPr>
            <w:rStyle w:val="Hyperlink"/>
            <w:noProof/>
          </w:rPr>
          <w:fldChar w:fldCharType="separate"/>
        </w:r>
        <w:r w:rsidRPr="00F41BC9">
          <w:rPr>
            <w:rStyle w:val="Hyperlink"/>
            <w:noProof/>
          </w:rPr>
          <w:t>7.4.X.1.1 Deformable Spatial Registration Module B</w:t>
        </w:r>
        <w:r w:rsidRPr="00F41BC9">
          <w:rPr>
            <w:rStyle w:val="Hyperlink"/>
            <w:noProof/>
            <w:lang w:val="de-DE"/>
          </w:rPr>
          <w:t>a</w:t>
        </w:r>
        <w:r w:rsidRPr="00F41BC9">
          <w:rPr>
            <w:rStyle w:val="Hyperlink"/>
            <w:noProof/>
          </w:rPr>
          <w:t>se Content</w:t>
        </w:r>
        <w:r>
          <w:rPr>
            <w:noProof/>
            <w:webHidden/>
          </w:rPr>
          <w:tab/>
        </w:r>
        <w:r>
          <w:rPr>
            <w:noProof/>
            <w:webHidden/>
          </w:rPr>
          <w:fldChar w:fldCharType="begin"/>
        </w:r>
        <w:r>
          <w:rPr>
            <w:noProof/>
            <w:webHidden/>
          </w:rPr>
          <w:instrText xml:space="preserve"> PAGEREF _Toc37848632 \h </w:instrText>
        </w:r>
      </w:ins>
      <w:r>
        <w:rPr>
          <w:noProof/>
          <w:webHidden/>
        </w:rPr>
      </w:r>
      <w:r>
        <w:rPr>
          <w:noProof/>
          <w:webHidden/>
        </w:rPr>
        <w:fldChar w:fldCharType="separate"/>
      </w:r>
      <w:ins w:id="223" w:author="Stefan Páll Boman" w:date="2020-04-15T13:09:00Z">
        <w:r>
          <w:rPr>
            <w:noProof/>
            <w:webHidden/>
          </w:rPr>
          <w:t>26</w:t>
        </w:r>
        <w:r>
          <w:rPr>
            <w:noProof/>
            <w:webHidden/>
          </w:rPr>
          <w:fldChar w:fldCharType="end"/>
        </w:r>
        <w:r w:rsidRPr="00F41BC9">
          <w:rPr>
            <w:rStyle w:val="Hyperlink"/>
            <w:noProof/>
          </w:rPr>
          <w:fldChar w:fldCharType="end"/>
        </w:r>
      </w:ins>
    </w:p>
    <w:p w14:paraId="28DA74B6" w14:textId="7EC947B6" w:rsidR="00143654" w:rsidRDefault="00143654">
      <w:pPr>
        <w:pStyle w:val="TOC7"/>
        <w:rPr>
          <w:ins w:id="224" w:author="Stefan Páll Boman" w:date="2020-04-15T13:09:00Z"/>
          <w:rFonts w:asciiTheme="minorHAnsi" w:eastAsiaTheme="minorEastAsia" w:hAnsiTheme="minorHAnsi" w:cstheme="minorBidi"/>
          <w:noProof/>
          <w:sz w:val="22"/>
          <w:szCs w:val="22"/>
          <w:lang w:val="sv-SE" w:eastAsia="sv-SE"/>
        </w:rPr>
      </w:pPr>
      <w:ins w:id="225"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"_Toc37848633"</w:instrText>
        </w:r>
        <w:r w:rsidRPr="00F41BC9">
          <w:rPr>
            <w:rStyle w:val="Hyperlink"/>
            <w:noProof/>
          </w:rPr>
          <w:instrText xml:space="preserve"> </w:instrText>
        </w:r>
        <w:r w:rsidRPr="00F41BC9">
          <w:rPr>
            <w:rStyle w:val="Hyperlink"/>
            <w:noProof/>
          </w:rPr>
          <w:fldChar w:fldCharType="separate"/>
        </w:r>
        <w:r w:rsidRPr="00F41BC9">
          <w:rPr>
            <w:rStyle w:val="Hyperlink"/>
            <w:noProof/>
          </w:rPr>
          <w:t>7.4.X.1.1.1 Referenced Standards</w:t>
        </w:r>
        <w:r>
          <w:rPr>
            <w:noProof/>
            <w:webHidden/>
          </w:rPr>
          <w:tab/>
        </w:r>
        <w:r>
          <w:rPr>
            <w:noProof/>
            <w:webHidden/>
          </w:rPr>
          <w:fldChar w:fldCharType="begin"/>
        </w:r>
        <w:r>
          <w:rPr>
            <w:noProof/>
            <w:webHidden/>
          </w:rPr>
          <w:instrText xml:space="preserve"> PAGEREF _Toc37848633 \h </w:instrText>
        </w:r>
      </w:ins>
      <w:r>
        <w:rPr>
          <w:noProof/>
          <w:webHidden/>
        </w:rPr>
      </w:r>
      <w:r>
        <w:rPr>
          <w:noProof/>
          <w:webHidden/>
        </w:rPr>
        <w:fldChar w:fldCharType="separate"/>
      </w:r>
      <w:ins w:id="226" w:author="Stefan Páll Boman" w:date="2020-04-15T13:09:00Z">
        <w:r>
          <w:rPr>
            <w:noProof/>
            <w:webHidden/>
          </w:rPr>
          <w:t>26</w:t>
        </w:r>
        <w:r>
          <w:rPr>
            <w:noProof/>
            <w:webHidden/>
          </w:rPr>
          <w:fldChar w:fldCharType="end"/>
        </w:r>
        <w:r w:rsidRPr="00F41BC9">
          <w:rPr>
            <w:rStyle w:val="Hyperlink"/>
            <w:noProof/>
          </w:rPr>
          <w:fldChar w:fldCharType="end"/>
        </w:r>
      </w:ins>
    </w:p>
    <w:p w14:paraId="5FBC41A2" w14:textId="4A585DD4" w:rsidR="00143654" w:rsidRDefault="00143654">
      <w:pPr>
        <w:pStyle w:val="TOC6"/>
        <w:rPr>
          <w:ins w:id="227" w:author="Stefan Páll Boman" w:date="2020-04-15T13:09:00Z"/>
          <w:rFonts w:asciiTheme="minorHAnsi" w:eastAsiaTheme="minorEastAsia" w:hAnsiTheme="minorHAnsi" w:cstheme="minorBidi"/>
          <w:noProof/>
          <w:sz w:val="22"/>
          <w:szCs w:val="22"/>
          <w:lang w:val="sv-SE" w:eastAsia="sv-SE"/>
        </w:rPr>
      </w:pPr>
      <w:ins w:id="228"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"_Toc37848634"</w:instrText>
        </w:r>
        <w:r w:rsidRPr="00F41BC9">
          <w:rPr>
            <w:rStyle w:val="Hyperlink"/>
            <w:noProof/>
          </w:rPr>
          <w:instrText xml:space="preserve"> </w:instrText>
        </w:r>
        <w:r w:rsidRPr="00F41BC9">
          <w:rPr>
            <w:rStyle w:val="Hyperlink"/>
            <w:noProof/>
          </w:rPr>
          <w:fldChar w:fldCharType="separate"/>
        </w:r>
        <w:r w:rsidRPr="00F41BC9">
          <w:rPr>
            <w:rStyle w:val="Hyperlink"/>
            <w:noProof/>
          </w:rPr>
          <w:t>7.4.X.1.1.2 Module Definition</w:t>
        </w:r>
        <w:r>
          <w:rPr>
            <w:noProof/>
            <w:webHidden/>
          </w:rPr>
          <w:tab/>
        </w:r>
        <w:r>
          <w:rPr>
            <w:noProof/>
            <w:webHidden/>
          </w:rPr>
          <w:fldChar w:fldCharType="begin"/>
        </w:r>
        <w:r>
          <w:rPr>
            <w:noProof/>
            <w:webHidden/>
          </w:rPr>
          <w:instrText xml:space="preserve"> PAGEREF _Toc37848634 \h </w:instrText>
        </w:r>
      </w:ins>
      <w:r>
        <w:rPr>
          <w:noProof/>
          <w:webHidden/>
        </w:rPr>
      </w:r>
      <w:r>
        <w:rPr>
          <w:noProof/>
          <w:webHidden/>
        </w:rPr>
        <w:fldChar w:fldCharType="separate"/>
      </w:r>
      <w:ins w:id="229" w:author="Stefan Páll Boman" w:date="2020-04-15T13:09:00Z">
        <w:r>
          <w:rPr>
            <w:noProof/>
            <w:webHidden/>
          </w:rPr>
          <w:t>26</w:t>
        </w:r>
        <w:r>
          <w:rPr>
            <w:noProof/>
            <w:webHidden/>
          </w:rPr>
          <w:fldChar w:fldCharType="end"/>
        </w:r>
        <w:r w:rsidRPr="00F41BC9">
          <w:rPr>
            <w:rStyle w:val="Hyperlink"/>
            <w:noProof/>
          </w:rPr>
          <w:fldChar w:fldCharType="end"/>
        </w:r>
      </w:ins>
    </w:p>
    <w:p w14:paraId="542EC3AF" w14:textId="02A6357F" w:rsidR="00143654" w:rsidRDefault="00143654">
      <w:pPr>
        <w:pStyle w:val="TOC3"/>
        <w:rPr>
          <w:ins w:id="230" w:author="Stefan Páll Boman" w:date="2020-04-15T13:09:00Z"/>
          <w:rFonts w:asciiTheme="minorHAnsi" w:eastAsiaTheme="minorEastAsia" w:hAnsiTheme="minorHAnsi" w:cstheme="minorBidi"/>
          <w:noProof/>
          <w:sz w:val="22"/>
          <w:szCs w:val="22"/>
          <w:lang w:val="sv-SE" w:eastAsia="sv-SE"/>
        </w:rPr>
      </w:pPr>
      <w:ins w:id="231"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"_Toc37848635"</w:instrText>
        </w:r>
        <w:r w:rsidRPr="00F41BC9">
          <w:rPr>
            <w:rStyle w:val="Hyperlink"/>
            <w:noProof/>
          </w:rPr>
          <w:instrText xml:space="preserve"> </w:instrText>
        </w:r>
        <w:r w:rsidRPr="00F41BC9">
          <w:rPr>
            <w:rStyle w:val="Hyperlink"/>
            <w:noProof/>
          </w:rPr>
          <w:fldChar w:fldCharType="separate"/>
        </w:r>
        <w:r w:rsidRPr="00F41BC9">
          <w:rPr>
            <w:rStyle w:val="Hyperlink"/>
            <w:noProof/>
          </w:rPr>
          <w:t>7.4.13 Dose-Related Modules</w:t>
        </w:r>
        <w:r>
          <w:rPr>
            <w:noProof/>
            <w:webHidden/>
          </w:rPr>
          <w:tab/>
        </w:r>
        <w:r>
          <w:rPr>
            <w:noProof/>
            <w:webHidden/>
          </w:rPr>
          <w:fldChar w:fldCharType="begin"/>
        </w:r>
        <w:r>
          <w:rPr>
            <w:noProof/>
            <w:webHidden/>
          </w:rPr>
          <w:instrText xml:space="preserve"> PAGEREF _Toc37848635 \h </w:instrText>
        </w:r>
      </w:ins>
      <w:r>
        <w:rPr>
          <w:noProof/>
          <w:webHidden/>
        </w:rPr>
      </w:r>
      <w:r>
        <w:rPr>
          <w:noProof/>
          <w:webHidden/>
        </w:rPr>
        <w:fldChar w:fldCharType="separate"/>
      </w:r>
      <w:ins w:id="232" w:author="Stefan Páll Boman" w:date="2020-04-15T13:09:00Z">
        <w:r>
          <w:rPr>
            <w:noProof/>
            <w:webHidden/>
          </w:rPr>
          <w:t>27</w:t>
        </w:r>
        <w:r>
          <w:rPr>
            <w:noProof/>
            <w:webHidden/>
          </w:rPr>
          <w:fldChar w:fldCharType="end"/>
        </w:r>
        <w:r w:rsidRPr="00F41BC9">
          <w:rPr>
            <w:rStyle w:val="Hyperlink"/>
            <w:noProof/>
          </w:rPr>
          <w:fldChar w:fldCharType="end"/>
        </w:r>
      </w:ins>
    </w:p>
    <w:p w14:paraId="2115F6A1" w14:textId="00DBEEFE" w:rsidR="00143654" w:rsidRDefault="00143654">
      <w:pPr>
        <w:pStyle w:val="TOC4"/>
        <w:rPr>
          <w:ins w:id="233" w:author="Stefan Páll Boman" w:date="2020-04-15T13:09:00Z"/>
          <w:rFonts w:asciiTheme="minorHAnsi" w:eastAsiaTheme="minorEastAsia" w:hAnsiTheme="minorHAnsi" w:cstheme="minorBidi"/>
          <w:noProof/>
          <w:sz w:val="22"/>
          <w:szCs w:val="22"/>
          <w:lang w:val="sv-SE" w:eastAsia="sv-SE"/>
        </w:rPr>
      </w:pPr>
      <w:ins w:id="234"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"_Toc37848636"</w:instrText>
        </w:r>
        <w:r w:rsidRPr="00F41BC9">
          <w:rPr>
            <w:rStyle w:val="Hyperlink"/>
            <w:noProof/>
          </w:rPr>
          <w:instrText xml:space="preserve"> </w:instrText>
        </w:r>
        <w:r w:rsidRPr="00F41BC9">
          <w:rPr>
            <w:rStyle w:val="Hyperlink"/>
            <w:noProof/>
          </w:rPr>
          <w:fldChar w:fldCharType="separate"/>
        </w:r>
        <w:r w:rsidRPr="00F41BC9">
          <w:rPr>
            <w:rStyle w:val="Hyperlink"/>
            <w:noProof/>
          </w:rPr>
          <w:t>7.4.13.3 RT Dose Module</w:t>
        </w:r>
        <w:r>
          <w:rPr>
            <w:noProof/>
            <w:webHidden/>
          </w:rPr>
          <w:tab/>
        </w:r>
        <w:r>
          <w:rPr>
            <w:noProof/>
            <w:webHidden/>
          </w:rPr>
          <w:fldChar w:fldCharType="begin"/>
        </w:r>
        <w:r>
          <w:rPr>
            <w:noProof/>
            <w:webHidden/>
          </w:rPr>
          <w:instrText xml:space="preserve"> PAGEREF _Toc37848636 \h </w:instrText>
        </w:r>
      </w:ins>
      <w:r>
        <w:rPr>
          <w:noProof/>
          <w:webHidden/>
        </w:rPr>
      </w:r>
      <w:r>
        <w:rPr>
          <w:noProof/>
          <w:webHidden/>
        </w:rPr>
        <w:fldChar w:fldCharType="separate"/>
      </w:r>
      <w:ins w:id="235" w:author="Stefan Páll Boman" w:date="2020-04-15T13:09:00Z">
        <w:r>
          <w:rPr>
            <w:noProof/>
            <w:webHidden/>
          </w:rPr>
          <w:t>27</w:t>
        </w:r>
        <w:r>
          <w:rPr>
            <w:noProof/>
            <w:webHidden/>
          </w:rPr>
          <w:fldChar w:fldCharType="end"/>
        </w:r>
        <w:r w:rsidRPr="00F41BC9">
          <w:rPr>
            <w:rStyle w:val="Hyperlink"/>
            <w:noProof/>
          </w:rPr>
          <w:fldChar w:fldCharType="end"/>
        </w:r>
      </w:ins>
    </w:p>
    <w:p w14:paraId="62A34119" w14:textId="5445D96C" w:rsidR="00143654" w:rsidRDefault="00143654">
      <w:pPr>
        <w:pStyle w:val="TOC5"/>
        <w:rPr>
          <w:ins w:id="236" w:author="Stefan Páll Boman" w:date="2020-04-15T13:09:00Z"/>
          <w:rFonts w:asciiTheme="minorHAnsi" w:eastAsiaTheme="minorEastAsia" w:hAnsiTheme="minorHAnsi" w:cstheme="minorBidi"/>
          <w:noProof/>
          <w:sz w:val="22"/>
          <w:szCs w:val="22"/>
          <w:lang w:val="sv-SE" w:eastAsia="sv-SE"/>
        </w:rPr>
      </w:pPr>
      <w:ins w:id="237"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"_Toc37848637"</w:instrText>
        </w:r>
        <w:r w:rsidRPr="00F41BC9">
          <w:rPr>
            <w:rStyle w:val="Hyperlink"/>
            <w:noProof/>
          </w:rPr>
          <w:instrText xml:space="preserve"> </w:instrText>
        </w:r>
        <w:r w:rsidRPr="00F41BC9">
          <w:rPr>
            <w:rStyle w:val="Hyperlink"/>
            <w:noProof/>
          </w:rPr>
          <w:fldChar w:fldCharType="separate"/>
        </w:r>
        <w:r w:rsidRPr="00F41BC9">
          <w:rPr>
            <w:rStyle w:val="Hyperlink"/>
            <w:noProof/>
          </w:rPr>
          <w:t>7.4.13.3.2 RT Dose in Deformed Dose</w:t>
        </w:r>
        <w:r>
          <w:rPr>
            <w:noProof/>
            <w:webHidden/>
          </w:rPr>
          <w:tab/>
        </w:r>
        <w:r>
          <w:rPr>
            <w:noProof/>
            <w:webHidden/>
          </w:rPr>
          <w:fldChar w:fldCharType="begin"/>
        </w:r>
        <w:r>
          <w:rPr>
            <w:noProof/>
            <w:webHidden/>
          </w:rPr>
          <w:instrText xml:space="preserve"> PAGEREF _Toc37848637 \h </w:instrText>
        </w:r>
      </w:ins>
      <w:r>
        <w:rPr>
          <w:noProof/>
          <w:webHidden/>
        </w:rPr>
      </w:r>
      <w:r>
        <w:rPr>
          <w:noProof/>
          <w:webHidden/>
        </w:rPr>
        <w:fldChar w:fldCharType="separate"/>
      </w:r>
      <w:ins w:id="238" w:author="Stefan Páll Boman" w:date="2020-04-15T13:09:00Z">
        <w:r>
          <w:rPr>
            <w:noProof/>
            <w:webHidden/>
          </w:rPr>
          <w:t>27</w:t>
        </w:r>
        <w:r>
          <w:rPr>
            <w:noProof/>
            <w:webHidden/>
          </w:rPr>
          <w:fldChar w:fldCharType="end"/>
        </w:r>
        <w:r w:rsidRPr="00F41BC9">
          <w:rPr>
            <w:rStyle w:val="Hyperlink"/>
            <w:noProof/>
          </w:rPr>
          <w:fldChar w:fldCharType="end"/>
        </w:r>
      </w:ins>
    </w:p>
    <w:p w14:paraId="2C054848" w14:textId="600F15D2" w:rsidR="00143654" w:rsidRDefault="00143654">
      <w:pPr>
        <w:pStyle w:val="TOC6"/>
        <w:rPr>
          <w:ins w:id="239" w:author="Stefan Páll Boman" w:date="2020-04-15T13:09:00Z"/>
          <w:rFonts w:asciiTheme="minorHAnsi" w:eastAsiaTheme="minorEastAsia" w:hAnsiTheme="minorHAnsi" w:cstheme="minorBidi"/>
          <w:noProof/>
          <w:sz w:val="22"/>
          <w:szCs w:val="22"/>
          <w:lang w:val="sv-SE" w:eastAsia="sv-SE"/>
        </w:rPr>
      </w:pPr>
      <w:ins w:id="240"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"_Toc37848638"</w:instrText>
        </w:r>
        <w:r w:rsidRPr="00F41BC9">
          <w:rPr>
            <w:rStyle w:val="Hyperlink"/>
            <w:noProof/>
          </w:rPr>
          <w:instrText xml:space="preserve"> </w:instrText>
        </w:r>
        <w:r w:rsidRPr="00F41BC9">
          <w:rPr>
            <w:rStyle w:val="Hyperlink"/>
            <w:noProof/>
          </w:rPr>
          <w:fldChar w:fldCharType="separate"/>
        </w:r>
        <w:r w:rsidRPr="00F41BC9">
          <w:rPr>
            <w:rStyle w:val="Hyperlink"/>
            <w:noProof/>
          </w:rPr>
          <w:t>7.4.13.3.2.1 Reference Standards</w:t>
        </w:r>
        <w:r>
          <w:rPr>
            <w:noProof/>
            <w:webHidden/>
          </w:rPr>
          <w:tab/>
        </w:r>
        <w:r>
          <w:rPr>
            <w:noProof/>
            <w:webHidden/>
          </w:rPr>
          <w:fldChar w:fldCharType="begin"/>
        </w:r>
        <w:r>
          <w:rPr>
            <w:noProof/>
            <w:webHidden/>
          </w:rPr>
          <w:instrText xml:space="preserve"> PAGEREF _Toc37848638 \h </w:instrText>
        </w:r>
      </w:ins>
      <w:r>
        <w:rPr>
          <w:noProof/>
          <w:webHidden/>
        </w:rPr>
      </w:r>
      <w:r>
        <w:rPr>
          <w:noProof/>
          <w:webHidden/>
        </w:rPr>
        <w:fldChar w:fldCharType="separate"/>
      </w:r>
      <w:ins w:id="241" w:author="Stefan Páll Boman" w:date="2020-04-15T13:09:00Z">
        <w:r>
          <w:rPr>
            <w:noProof/>
            <w:webHidden/>
          </w:rPr>
          <w:t>27</w:t>
        </w:r>
        <w:r>
          <w:rPr>
            <w:noProof/>
            <w:webHidden/>
          </w:rPr>
          <w:fldChar w:fldCharType="end"/>
        </w:r>
        <w:r w:rsidRPr="00F41BC9">
          <w:rPr>
            <w:rStyle w:val="Hyperlink"/>
            <w:noProof/>
          </w:rPr>
          <w:fldChar w:fldCharType="end"/>
        </w:r>
      </w:ins>
    </w:p>
    <w:p w14:paraId="61B2B0B8" w14:textId="38019F37" w:rsidR="00143654" w:rsidRDefault="00143654">
      <w:pPr>
        <w:pStyle w:val="TOC6"/>
        <w:rPr>
          <w:ins w:id="242" w:author="Stefan Páll Boman" w:date="2020-04-15T13:09:00Z"/>
          <w:rFonts w:asciiTheme="minorHAnsi" w:eastAsiaTheme="minorEastAsia" w:hAnsiTheme="minorHAnsi" w:cstheme="minorBidi"/>
          <w:noProof/>
          <w:sz w:val="22"/>
          <w:szCs w:val="22"/>
          <w:lang w:val="sv-SE" w:eastAsia="sv-SE"/>
        </w:rPr>
      </w:pPr>
      <w:ins w:id="243" w:author="Stefan Páll Boman" w:date="2020-04-15T13:09:00Z">
        <w:r w:rsidRPr="00F41BC9">
          <w:rPr>
            <w:rStyle w:val="Hyperlink"/>
            <w:noProof/>
          </w:rPr>
          <w:fldChar w:fldCharType="begin"/>
        </w:r>
        <w:r w:rsidRPr="00F41BC9">
          <w:rPr>
            <w:rStyle w:val="Hyperlink"/>
            <w:noProof/>
          </w:rPr>
          <w:instrText xml:space="preserve"> </w:instrText>
        </w:r>
        <w:r>
          <w:rPr>
            <w:noProof/>
          </w:rPr>
          <w:instrText>HYPERLINK \l "_Toc37848639"</w:instrText>
        </w:r>
        <w:r w:rsidRPr="00F41BC9">
          <w:rPr>
            <w:rStyle w:val="Hyperlink"/>
            <w:noProof/>
          </w:rPr>
          <w:instrText xml:space="preserve"> </w:instrText>
        </w:r>
        <w:r w:rsidRPr="00F41BC9">
          <w:rPr>
            <w:rStyle w:val="Hyperlink"/>
            <w:noProof/>
          </w:rPr>
          <w:fldChar w:fldCharType="separate"/>
        </w:r>
        <w:r w:rsidRPr="00F41BC9">
          <w:rPr>
            <w:rStyle w:val="Hyperlink"/>
            <w:noProof/>
          </w:rPr>
          <w:t>7.4.13.3.2.2 Module Definition</w:t>
        </w:r>
        <w:r>
          <w:rPr>
            <w:noProof/>
            <w:webHidden/>
          </w:rPr>
          <w:tab/>
        </w:r>
        <w:r>
          <w:rPr>
            <w:noProof/>
            <w:webHidden/>
          </w:rPr>
          <w:fldChar w:fldCharType="begin"/>
        </w:r>
        <w:r>
          <w:rPr>
            <w:noProof/>
            <w:webHidden/>
          </w:rPr>
          <w:instrText xml:space="preserve"> PAGEREF _Toc37848639 \h </w:instrText>
        </w:r>
      </w:ins>
      <w:r>
        <w:rPr>
          <w:noProof/>
          <w:webHidden/>
        </w:rPr>
      </w:r>
      <w:r>
        <w:rPr>
          <w:noProof/>
          <w:webHidden/>
        </w:rPr>
        <w:fldChar w:fldCharType="separate"/>
      </w:r>
      <w:ins w:id="244" w:author="Stefan Páll Boman" w:date="2020-04-15T13:09:00Z">
        <w:r>
          <w:rPr>
            <w:noProof/>
            <w:webHidden/>
          </w:rPr>
          <w:t>28</w:t>
        </w:r>
        <w:r>
          <w:rPr>
            <w:noProof/>
            <w:webHidden/>
          </w:rPr>
          <w:fldChar w:fldCharType="end"/>
        </w:r>
        <w:r w:rsidRPr="00F41BC9">
          <w:rPr>
            <w:rStyle w:val="Hyperlink"/>
            <w:noProof/>
          </w:rPr>
          <w:fldChar w:fldCharType="end"/>
        </w:r>
      </w:ins>
    </w:p>
    <w:p w14:paraId="4F937C35" w14:textId="1F327663" w:rsidR="005F7C28" w:rsidDel="00143654" w:rsidRDefault="005F7C28">
      <w:pPr>
        <w:pStyle w:val="TOC2"/>
        <w:rPr>
          <w:del w:id="245" w:author="Stefan Páll Boman" w:date="2020-04-15T13:09:00Z"/>
          <w:rFonts w:asciiTheme="minorHAnsi" w:eastAsiaTheme="minorEastAsia" w:hAnsiTheme="minorHAnsi" w:cstheme="minorBidi"/>
          <w:noProof/>
          <w:sz w:val="22"/>
          <w:szCs w:val="22"/>
        </w:rPr>
      </w:pPr>
      <w:del w:id="246" w:author="Stefan Páll Boman" w:date="2020-04-15T13:09:00Z">
        <w:r w:rsidRPr="00143654" w:rsidDel="00143654">
          <w:rPr>
            <w:rStyle w:val="Hyperlink"/>
          </w:rPr>
          <w:delText>Open Issues and Questions</w:delText>
        </w:r>
        <w:r w:rsidDel="00143654">
          <w:rPr>
            <w:noProof/>
            <w:webHidden/>
          </w:rPr>
          <w:tab/>
          <w:delText>6</w:delText>
        </w:r>
      </w:del>
    </w:p>
    <w:p w14:paraId="6810DB70" w14:textId="6B749F6D" w:rsidR="005F7C28" w:rsidDel="00143654" w:rsidRDefault="005F7C28">
      <w:pPr>
        <w:pStyle w:val="TOC2"/>
        <w:rPr>
          <w:del w:id="247" w:author="Stefan Páll Boman" w:date="2020-04-15T13:09:00Z"/>
          <w:rFonts w:asciiTheme="minorHAnsi" w:eastAsiaTheme="minorEastAsia" w:hAnsiTheme="minorHAnsi" w:cstheme="minorBidi"/>
          <w:noProof/>
          <w:sz w:val="22"/>
          <w:szCs w:val="22"/>
        </w:rPr>
      </w:pPr>
      <w:del w:id="248" w:author="Stefan Páll Boman" w:date="2020-04-15T13:09:00Z">
        <w:r w:rsidRPr="00143654" w:rsidDel="00143654">
          <w:rPr>
            <w:rStyle w:val="Hyperlink"/>
          </w:rPr>
          <w:delText>Closed Issues</w:delText>
        </w:r>
        <w:r w:rsidDel="00143654">
          <w:rPr>
            <w:noProof/>
            <w:webHidden/>
          </w:rPr>
          <w:tab/>
          <w:delText>6</w:delText>
        </w:r>
      </w:del>
    </w:p>
    <w:p w14:paraId="69BF3DE3" w14:textId="5C1F9219" w:rsidR="005F7C28" w:rsidDel="00143654" w:rsidRDefault="005F7C28">
      <w:pPr>
        <w:pStyle w:val="TOC2"/>
        <w:rPr>
          <w:del w:id="249" w:author="Stefan Páll Boman" w:date="2020-04-15T13:09:00Z"/>
          <w:rFonts w:asciiTheme="minorHAnsi" w:eastAsiaTheme="minorEastAsia" w:hAnsiTheme="minorHAnsi" w:cstheme="minorBidi"/>
          <w:noProof/>
          <w:sz w:val="22"/>
          <w:szCs w:val="22"/>
        </w:rPr>
      </w:pPr>
      <w:del w:id="250" w:author="Stefan Páll Boman" w:date="2020-04-15T13:09:00Z">
        <w:r w:rsidRPr="00143654" w:rsidDel="00143654">
          <w:rPr>
            <w:rStyle w:val="Hyperlink"/>
          </w:rPr>
          <w:delText xml:space="preserve">Appendix A </w:delText>
        </w:r>
        <w:r w:rsidRPr="00143654" w:rsidDel="00143654">
          <w:rPr>
            <w:rStyle w:val="Hyperlink"/>
            <w:rFonts w:cs="Arial"/>
          </w:rPr>
          <w:delText>–</w:delText>
        </w:r>
        <w:r w:rsidRPr="00143654" w:rsidDel="00143654">
          <w:rPr>
            <w:rStyle w:val="Hyperlink"/>
          </w:rPr>
          <w:delText xml:space="preserve"> Actor Descriptions</w:delText>
        </w:r>
        <w:r w:rsidDel="00143654">
          <w:rPr>
            <w:noProof/>
            <w:webHidden/>
          </w:rPr>
          <w:tab/>
          <w:delText>7</w:delText>
        </w:r>
      </w:del>
    </w:p>
    <w:p w14:paraId="68B62460" w14:textId="73D788D2" w:rsidR="005F7C28" w:rsidDel="00143654" w:rsidRDefault="005F7C28">
      <w:pPr>
        <w:pStyle w:val="TOC2"/>
        <w:rPr>
          <w:del w:id="251" w:author="Stefan Páll Boman" w:date="2020-04-15T13:09:00Z"/>
          <w:rFonts w:asciiTheme="minorHAnsi" w:eastAsiaTheme="minorEastAsia" w:hAnsiTheme="minorHAnsi" w:cstheme="minorBidi"/>
          <w:noProof/>
          <w:sz w:val="22"/>
          <w:szCs w:val="22"/>
        </w:rPr>
      </w:pPr>
      <w:del w:id="252" w:author="Stefan Páll Boman" w:date="2020-04-15T13:09:00Z">
        <w:r w:rsidRPr="00143654" w:rsidDel="00143654">
          <w:rPr>
            <w:rStyle w:val="Hyperlink"/>
          </w:rPr>
          <w:delText>Appendix B – Transactions</w:delText>
        </w:r>
        <w:r w:rsidDel="00143654">
          <w:rPr>
            <w:noProof/>
            <w:webHidden/>
          </w:rPr>
          <w:tab/>
          <w:delText>7</w:delText>
        </w:r>
      </w:del>
    </w:p>
    <w:p w14:paraId="2E9E5AD5" w14:textId="20D062C3" w:rsidR="005F7C28" w:rsidDel="00143654" w:rsidRDefault="005F7C28">
      <w:pPr>
        <w:pStyle w:val="TOC3"/>
        <w:tabs>
          <w:tab w:val="left" w:pos="1584"/>
        </w:tabs>
        <w:rPr>
          <w:del w:id="253" w:author="Stefan Páll Boman" w:date="2020-04-15T13:09:00Z"/>
          <w:rFonts w:asciiTheme="minorHAnsi" w:eastAsiaTheme="minorEastAsia" w:hAnsiTheme="minorHAnsi" w:cstheme="minorBidi"/>
          <w:noProof/>
          <w:sz w:val="22"/>
          <w:szCs w:val="22"/>
        </w:rPr>
      </w:pPr>
      <w:del w:id="254" w:author="Stefan Páll Boman" w:date="2020-04-15T13:09:00Z">
        <w:r w:rsidRPr="00143654" w:rsidDel="00143654">
          <w:rPr>
            <w:rStyle w:val="Hyperlink"/>
          </w:rPr>
          <w:delText>1.1.1</w:delText>
        </w:r>
        <w:r w:rsidDel="00143654">
          <w:rPr>
            <w:rFonts w:asciiTheme="minorHAnsi" w:eastAsiaTheme="minorEastAsia" w:hAnsiTheme="minorHAnsi" w:cstheme="minorBidi"/>
            <w:noProof/>
            <w:sz w:val="22"/>
            <w:szCs w:val="22"/>
          </w:rPr>
          <w:tab/>
        </w:r>
        <w:r w:rsidRPr="00143654" w:rsidDel="00143654">
          <w:rPr>
            <w:rStyle w:val="Hyperlink"/>
          </w:rPr>
          <w:delText>Actor Description and Actor Profile Requirements</w:delText>
        </w:r>
        <w:r w:rsidDel="00143654">
          <w:rPr>
            <w:noProof/>
            <w:webHidden/>
          </w:rPr>
          <w:tab/>
          <w:delText>14</w:delText>
        </w:r>
      </w:del>
    </w:p>
    <w:p w14:paraId="0C0F5CB2" w14:textId="67D97A2C" w:rsidR="005F7C28" w:rsidDel="00143654" w:rsidRDefault="005F7C28">
      <w:pPr>
        <w:pStyle w:val="TOC2"/>
        <w:tabs>
          <w:tab w:val="left" w:pos="1152"/>
        </w:tabs>
        <w:rPr>
          <w:del w:id="255" w:author="Stefan Páll Boman" w:date="2020-04-15T13:09:00Z"/>
          <w:rFonts w:asciiTheme="minorHAnsi" w:eastAsiaTheme="minorEastAsia" w:hAnsiTheme="minorHAnsi" w:cstheme="minorBidi"/>
          <w:noProof/>
          <w:sz w:val="22"/>
          <w:szCs w:val="22"/>
        </w:rPr>
      </w:pPr>
      <w:del w:id="256" w:author="Stefan Páll Boman" w:date="2020-04-15T13:09:00Z">
        <w:r w:rsidRPr="00143654" w:rsidDel="00143654">
          <w:rPr>
            <w:rStyle w:val="Hyperlink"/>
            <w14:scene3d>
              <w14:camera w14:prst="orthographicFront"/>
              <w14:lightRig w14:rig="threePt" w14:dir="t">
                <w14:rot w14:lat="0" w14:lon="0" w14:rev="0"/>
              </w14:lightRig>
            </w14:scene3d>
          </w:rPr>
          <w:delText>4.1</w:delText>
        </w:r>
        <w:r w:rsidDel="00143654">
          <w:rPr>
            <w:rFonts w:asciiTheme="minorHAnsi" w:eastAsiaTheme="minorEastAsia" w:hAnsiTheme="minorHAnsi" w:cstheme="minorBidi"/>
            <w:noProof/>
            <w:sz w:val="22"/>
            <w:szCs w:val="22"/>
          </w:rPr>
          <w:tab/>
        </w:r>
        <w:r w:rsidRPr="00143654" w:rsidDel="00143654">
          <w:rPr>
            <w:rStyle w:val="Hyperlink"/>
          </w:rPr>
          <w:delText>Concepts</w:delText>
        </w:r>
        <w:r w:rsidDel="00143654">
          <w:rPr>
            <w:noProof/>
            <w:webHidden/>
          </w:rPr>
          <w:tab/>
          <w:delText>17</w:delText>
        </w:r>
      </w:del>
    </w:p>
    <w:p w14:paraId="4463DECC" w14:textId="2BE8FA32" w:rsidR="005F7C28" w:rsidDel="00143654" w:rsidRDefault="005F7C28">
      <w:pPr>
        <w:pStyle w:val="TOC3"/>
        <w:tabs>
          <w:tab w:val="left" w:pos="1584"/>
        </w:tabs>
        <w:rPr>
          <w:del w:id="257" w:author="Stefan Páll Boman" w:date="2020-04-15T13:09:00Z"/>
          <w:rFonts w:asciiTheme="minorHAnsi" w:eastAsiaTheme="minorEastAsia" w:hAnsiTheme="minorHAnsi" w:cstheme="minorBidi"/>
          <w:noProof/>
          <w:sz w:val="22"/>
          <w:szCs w:val="22"/>
        </w:rPr>
      </w:pPr>
      <w:del w:id="258" w:author="Stefan Páll Boman" w:date="2020-04-15T13:09:00Z">
        <w:r w:rsidRPr="00143654" w:rsidDel="00143654">
          <w:rPr>
            <w:rStyle w:val="Hyperlink"/>
          </w:rPr>
          <w:delText>4.1.1</w:delText>
        </w:r>
        <w:r w:rsidDel="00143654">
          <w:rPr>
            <w:rFonts w:asciiTheme="minorHAnsi" w:eastAsiaTheme="minorEastAsia" w:hAnsiTheme="minorHAnsi" w:cstheme="minorBidi"/>
            <w:noProof/>
            <w:sz w:val="22"/>
            <w:szCs w:val="22"/>
          </w:rPr>
          <w:tab/>
        </w:r>
        <w:r w:rsidRPr="00143654" w:rsidDel="00143654">
          <w:rPr>
            <w:rStyle w:val="Hyperlink"/>
          </w:rPr>
          <w:delText>Deformable Image Registration (DIR)</w:delText>
        </w:r>
        <w:r w:rsidDel="00143654">
          <w:rPr>
            <w:noProof/>
            <w:webHidden/>
          </w:rPr>
          <w:tab/>
          <w:delText>17</w:delText>
        </w:r>
      </w:del>
    </w:p>
    <w:p w14:paraId="4667128C" w14:textId="0C25D08E" w:rsidR="005F7C28" w:rsidDel="00143654" w:rsidRDefault="005F7C28">
      <w:pPr>
        <w:pStyle w:val="TOC3"/>
        <w:tabs>
          <w:tab w:val="left" w:pos="1584"/>
        </w:tabs>
        <w:rPr>
          <w:del w:id="259" w:author="Stefan Páll Boman" w:date="2020-04-15T13:09:00Z"/>
          <w:rFonts w:asciiTheme="minorHAnsi" w:eastAsiaTheme="minorEastAsia" w:hAnsiTheme="minorHAnsi" w:cstheme="minorBidi"/>
          <w:noProof/>
          <w:sz w:val="22"/>
          <w:szCs w:val="22"/>
        </w:rPr>
      </w:pPr>
      <w:del w:id="260" w:author="Stefan Páll Boman" w:date="2020-04-15T13:09:00Z">
        <w:r w:rsidRPr="00143654" w:rsidDel="00143654">
          <w:rPr>
            <w:rStyle w:val="Hyperlink"/>
          </w:rPr>
          <w:delText>4.1.2</w:delText>
        </w:r>
        <w:r w:rsidDel="00143654">
          <w:rPr>
            <w:rFonts w:asciiTheme="minorHAnsi" w:eastAsiaTheme="minorEastAsia" w:hAnsiTheme="minorHAnsi" w:cstheme="minorBidi"/>
            <w:noProof/>
            <w:sz w:val="22"/>
            <w:szCs w:val="22"/>
          </w:rPr>
          <w:tab/>
        </w:r>
        <w:r w:rsidRPr="00143654" w:rsidDel="00143654">
          <w:rPr>
            <w:rStyle w:val="Hyperlink"/>
          </w:rPr>
          <w:delText>Rigid transform and deformation vector field</w:delText>
        </w:r>
        <w:r w:rsidDel="00143654">
          <w:rPr>
            <w:noProof/>
            <w:webHidden/>
          </w:rPr>
          <w:tab/>
          <w:delText>17</w:delText>
        </w:r>
      </w:del>
    </w:p>
    <w:p w14:paraId="7B3F67E9" w14:textId="7C05C03E" w:rsidR="005F7C28" w:rsidDel="00143654" w:rsidRDefault="005F7C28">
      <w:pPr>
        <w:pStyle w:val="TOC3"/>
        <w:tabs>
          <w:tab w:val="left" w:pos="1584"/>
        </w:tabs>
        <w:rPr>
          <w:del w:id="261" w:author="Stefan Páll Boman" w:date="2020-04-15T13:09:00Z"/>
          <w:rFonts w:asciiTheme="minorHAnsi" w:eastAsiaTheme="minorEastAsia" w:hAnsiTheme="minorHAnsi" w:cstheme="minorBidi"/>
          <w:noProof/>
          <w:sz w:val="22"/>
          <w:szCs w:val="22"/>
        </w:rPr>
      </w:pPr>
      <w:del w:id="262" w:author="Stefan Páll Boman" w:date="2020-04-15T13:09:00Z">
        <w:r w:rsidRPr="00143654" w:rsidDel="00143654">
          <w:rPr>
            <w:rStyle w:val="Hyperlink"/>
          </w:rPr>
          <w:delText>4.1.3</w:delText>
        </w:r>
        <w:r w:rsidDel="00143654">
          <w:rPr>
            <w:rFonts w:asciiTheme="minorHAnsi" w:eastAsiaTheme="minorEastAsia" w:hAnsiTheme="minorHAnsi" w:cstheme="minorBidi"/>
            <w:noProof/>
            <w:sz w:val="22"/>
            <w:szCs w:val="22"/>
          </w:rPr>
          <w:tab/>
        </w:r>
        <w:r w:rsidRPr="00143654" w:rsidDel="00143654">
          <w:rPr>
            <w:rStyle w:val="Hyperlink"/>
          </w:rPr>
          <w:delText>Deforming Images, Contours and Dose</w:delText>
        </w:r>
        <w:r w:rsidDel="00143654">
          <w:rPr>
            <w:noProof/>
            <w:webHidden/>
          </w:rPr>
          <w:tab/>
          <w:delText>18</w:delText>
        </w:r>
      </w:del>
    </w:p>
    <w:p w14:paraId="4A825ACB" w14:textId="4744298C" w:rsidR="005F7C28" w:rsidDel="00143654" w:rsidRDefault="005F7C28">
      <w:pPr>
        <w:pStyle w:val="TOC2"/>
        <w:tabs>
          <w:tab w:val="left" w:pos="1152"/>
        </w:tabs>
        <w:rPr>
          <w:del w:id="263" w:author="Stefan Páll Boman" w:date="2020-04-15T13:09:00Z"/>
          <w:rFonts w:asciiTheme="minorHAnsi" w:eastAsiaTheme="minorEastAsia" w:hAnsiTheme="minorHAnsi" w:cstheme="minorBidi"/>
          <w:noProof/>
          <w:sz w:val="22"/>
          <w:szCs w:val="22"/>
        </w:rPr>
      </w:pPr>
      <w:del w:id="264" w:author="Stefan Páll Boman" w:date="2020-04-15T13:09:00Z">
        <w:r w:rsidRPr="00143654" w:rsidDel="00143654">
          <w:rPr>
            <w:rStyle w:val="Hyperlink"/>
            <w14:scene3d>
              <w14:camera w14:prst="orthographicFront"/>
              <w14:lightRig w14:rig="threePt" w14:dir="t">
                <w14:rot w14:lat="0" w14:lon="0" w14:rev="0"/>
              </w14:lightRig>
            </w14:scene3d>
          </w:rPr>
          <w:delText>4.2</w:delText>
        </w:r>
        <w:r w:rsidDel="00143654">
          <w:rPr>
            <w:rFonts w:asciiTheme="minorHAnsi" w:eastAsiaTheme="minorEastAsia" w:hAnsiTheme="minorHAnsi" w:cstheme="minorBidi"/>
            <w:noProof/>
            <w:sz w:val="22"/>
            <w:szCs w:val="22"/>
          </w:rPr>
          <w:tab/>
        </w:r>
        <w:r w:rsidRPr="00143654" w:rsidDel="00143654">
          <w:rPr>
            <w:rStyle w:val="Hyperlink"/>
          </w:rPr>
          <w:delText>Use Cases</w:delText>
        </w:r>
        <w:r w:rsidDel="00143654">
          <w:rPr>
            <w:noProof/>
            <w:webHidden/>
          </w:rPr>
          <w:tab/>
          <w:delText>18</w:delText>
        </w:r>
      </w:del>
    </w:p>
    <w:p w14:paraId="05E1EF0C" w14:textId="1F187EFA" w:rsidR="005F7C28" w:rsidDel="00143654" w:rsidRDefault="005F7C28">
      <w:pPr>
        <w:pStyle w:val="TOC3"/>
        <w:tabs>
          <w:tab w:val="left" w:pos="1584"/>
        </w:tabs>
        <w:rPr>
          <w:del w:id="265" w:author="Stefan Páll Boman" w:date="2020-04-15T13:09:00Z"/>
          <w:rFonts w:asciiTheme="minorHAnsi" w:eastAsiaTheme="minorEastAsia" w:hAnsiTheme="minorHAnsi" w:cstheme="minorBidi"/>
          <w:noProof/>
          <w:sz w:val="22"/>
          <w:szCs w:val="22"/>
        </w:rPr>
      </w:pPr>
      <w:del w:id="266" w:author="Stefan Páll Boman" w:date="2020-04-15T13:09:00Z">
        <w:r w:rsidRPr="00143654" w:rsidDel="00143654">
          <w:rPr>
            <w:rStyle w:val="Hyperlink"/>
          </w:rPr>
          <w:delText>4.2.1</w:delText>
        </w:r>
        <w:r w:rsidDel="00143654">
          <w:rPr>
            <w:rFonts w:asciiTheme="minorHAnsi" w:eastAsiaTheme="minorEastAsia" w:hAnsiTheme="minorHAnsi" w:cstheme="minorBidi"/>
            <w:noProof/>
            <w:sz w:val="22"/>
            <w:szCs w:val="22"/>
          </w:rPr>
          <w:tab/>
        </w:r>
        <w:r w:rsidRPr="00143654" w:rsidDel="00143654">
          <w:rPr>
            <w:rStyle w:val="Hyperlink"/>
          </w:rPr>
          <w:delText>Use Case #1: Deformable Registration Creation</w:delText>
        </w:r>
        <w:r w:rsidDel="00143654">
          <w:rPr>
            <w:noProof/>
            <w:webHidden/>
          </w:rPr>
          <w:tab/>
          <w:delText>18</w:delText>
        </w:r>
      </w:del>
    </w:p>
    <w:p w14:paraId="479C55E8" w14:textId="546670F9" w:rsidR="005F7C28" w:rsidDel="00143654" w:rsidRDefault="005F7C28">
      <w:pPr>
        <w:pStyle w:val="TOC4"/>
        <w:tabs>
          <w:tab w:val="left" w:pos="2160"/>
        </w:tabs>
        <w:rPr>
          <w:del w:id="267" w:author="Stefan Páll Boman" w:date="2020-04-15T13:09:00Z"/>
          <w:rFonts w:asciiTheme="minorHAnsi" w:eastAsiaTheme="minorEastAsia" w:hAnsiTheme="minorHAnsi" w:cstheme="minorBidi"/>
          <w:noProof/>
          <w:sz w:val="22"/>
          <w:szCs w:val="22"/>
        </w:rPr>
      </w:pPr>
      <w:del w:id="268" w:author="Stefan Páll Boman" w:date="2020-04-15T13:09:00Z">
        <w:r w:rsidRPr="00143654" w:rsidDel="00143654">
          <w:rPr>
            <w:rStyle w:val="Hyperlink"/>
          </w:rPr>
          <w:delText>4.2.1.1</w:delText>
        </w:r>
        <w:r w:rsidDel="00143654">
          <w:rPr>
            <w:rFonts w:asciiTheme="minorHAnsi" w:eastAsiaTheme="minorEastAsia" w:hAnsiTheme="minorHAnsi" w:cstheme="minorBidi"/>
            <w:noProof/>
            <w:sz w:val="22"/>
            <w:szCs w:val="22"/>
          </w:rPr>
          <w:tab/>
        </w:r>
        <w:r w:rsidRPr="00143654" w:rsidDel="00143654">
          <w:rPr>
            <w:rStyle w:val="Hyperlink"/>
          </w:rPr>
          <w:delText>Deformable Registration Creation Use Case Description</w:delText>
        </w:r>
        <w:r w:rsidDel="00143654">
          <w:rPr>
            <w:noProof/>
            <w:webHidden/>
          </w:rPr>
          <w:tab/>
          <w:delText>18</w:delText>
        </w:r>
      </w:del>
    </w:p>
    <w:p w14:paraId="5398881C" w14:textId="45A86B43" w:rsidR="005F7C28" w:rsidDel="00143654" w:rsidRDefault="005F7C28">
      <w:pPr>
        <w:pStyle w:val="TOC3"/>
        <w:tabs>
          <w:tab w:val="left" w:pos="1584"/>
        </w:tabs>
        <w:rPr>
          <w:del w:id="269" w:author="Stefan Páll Boman" w:date="2020-04-15T13:09:00Z"/>
          <w:rFonts w:asciiTheme="minorHAnsi" w:eastAsiaTheme="minorEastAsia" w:hAnsiTheme="minorHAnsi" w:cstheme="minorBidi"/>
          <w:noProof/>
          <w:sz w:val="22"/>
          <w:szCs w:val="22"/>
        </w:rPr>
      </w:pPr>
      <w:del w:id="270" w:author="Stefan Páll Boman" w:date="2020-04-15T13:09:00Z">
        <w:r w:rsidRPr="00143654" w:rsidDel="00143654">
          <w:rPr>
            <w:rStyle w:val="Hyperlink"/>
          </w:rPr>
          <w:delText>4.2.2</w:delText>
        </w:r>
        <w:r w:rsidDel="00143654">
          <w:rPr>
            <w:rFonts w:asciiTheme="minorHAnsi" w:eastAsiaTheme="minorEastAsia" w:hAnsiTheme="minorHAnsi" w:cstheme="minorBidi"/>
            <w:noProof/>
            <w:sz w:val="22"/>
            <w:szCs w:val="22"/>
          </w:rPr>
          <w:tab/>
        </w:r>
        <w:r w:rsidRPr="00143654" w:rsidDel="00143654">
          <w:rPr>
            <w:rStyle w:val="Hyperlink"/>
          </w:rPr>
          <w:delText>Use Case #2: (Multimodality) Contouring I</w:delText>
        </w:r>
        <w:r w:rsidDel="00143654">
          <w:rPr>
            <w:noProof/>
            <w:webHidden/>
          </w:rPr>
          <w:tab/>
          <w:delText>19</w:delText>
        </w:r>
      </w:del>
    </w:p>
    <w:p w14:paraId="1DAA8A6B" w14:textId="0450464D" w:rsidR="005F7C28" w:rsidDel="00143654" w:rsidRDefault="005F7C28">
      <w:pPr>
        <w:pStyle w:val="TOC4"/>
        <w:tabs>
          <w:tab w:val="left" w:pos="2160"/>
        </w:tabs>
        <w:rPr>
          <w:del w:id="271" w:author="Stefan Páll Boman" w:date="2020-04-15T13:09:00Z"/>
          <w:rFonts w:asciiTheme="minorHAnsi" w:eastAsiaTheme="minorEastAsia" w:hAnsiTheme="minorHAnsi" w:cstheme="minorBidi"/>
          <w:noProof/>
          <w:sz w:val="22"/>
          <w:szCs w:val="22"/>
        </w:rPr>
      </w:pPr>
      <w:del w:id="272" w:author="Stefan Páll Boman" w:date="2020-04-15T13:09:00Z">
        <w:r w:rsidRPr="00143654" w:rsidDel="00143654">
          <w:rPr>
            <w:rStyle w:val="Hyperlink"/>
          </w:rPr>
          <w:delText>4.2.2.1</w:delText>
        </w:r>
        <w:r w:rsidDel="00143654">
          <w:rPr>
            <w:rFonts w:asciiTheme="minorHAnsi" w:eastAsiaTheme="minorEastAsia" w:hAnsiTheme="minorHAnsi" w:cstheme="minorBidi"/>
            <w:noProof/>
            <w:sz w:val="22"/>
            <w:szCs w:val="22"/>
          </w:rPr>
          <w:tab/>
        </w:r>
        <w:r w:rsidRPr="00143654" w:rsidDel="00143654">
          <w:rPr>
            <w:rStyle w:val="Hyperlink"/>
          </w:rPr>
          <w:delText>(Multimodality) Contouring I Use Case Description</w:delText>
        </w:r>
        <w:r w:rsidDel="00143654">
          <w:rPr>
            <w:noProof/>
            <w:webHidden/>
          </w:rPr>
          <w:tab/>
          <w:delText>19</w:delText>
        </w:r>
      </w:del>
    </w:p>
    <w:p w14:paraId="328CE218" w14:textId="69E66CCC" w:rsidR="005F7C28" w:rsidDel="00143654" w:rsidRDefault="005F7C28">
      <w:pPr>
        <w:pStyle w:val="TOC3"/>
        <w:tabs>
          <w:tab w:val="left" w:pos="1584"/>
        </w:tabs>
        <w:rPr>
          <w:del w:id="273" w:author="Stefan Páll Boman" w:date="2020-04-15T13:09:00Z"/>
          <w:rFonts w:asciiTheme="minorHAnsi" w:eastAsiaTheme="minorEastAsia" w:hAnsiTheme="minorHAnsi" w:cstheme="minorBidi"/>
          <w:noProof/>
          <w:sz w:val="22"/>
          <w:szCs w:val="22"/>
        </w:rPr>
      </w:pPr>
      <w:del w:id="274" w:author="Stefan Páll Boman" w:date="2020-04-15T13:09:00Z">
        <w:r w:rsidRPr="00143654" w:rsidDel="00143654">
          <w:rPr>
            <w:rStyle w:val="Hyperlink"/>
          </w:rPr>
          <w:delText>4.2.3</w:delText>
        </w:r>
        <w:r w:rsidDel="00143654">
          <w:rPr>
            <w:rFonts w:asciiTheme="minorHAnsi" w:eastAsiaTheme="minorEastAsia" w:hAnsiTheme="minorHAnsi" w:cstheme="minorBidi"/>
            <w:noProof/>
            <w:sz w:val="22"/>
            <w:szCs w:val="22"/>
          </w:rPr>
          <w:tab/>
        </w:r>
        <w:r w:rsidRPr="00143654" w:rsidDel="00143654">
          <w:rPr>
            <w:rStyle w:val="Hyperlink"/>
          </w:rPr>
          <w:delText>Use Case #3: (Multimodality) Contouring II</w:delText>
        </w:r>
        <w:r w:rsidDel="00143654">
          <w:rPr>
            <w:noProof/>
            <w:webHidden/>
          </w:rPr>
          <w:tab/>
          <w:delText>19</w:delText>
        </w:r>
      </w:del>
    </w:p>
    <w:p w14:paraId="61CA8789" w14:textId="0FC1B830" w:rsidR="005F7C28" w:rsidDel="00143654" w:rsidRDefault="005F7C28">
      <w:pPr>
        <w:pStyle w:val="TOC4"/>
        <w:tabs>
          <w:tab w:val="left" w:pos="2160"/>
        </w:tabs>
        <w:rPr>
          <w:del w:id="275" w:author="Stefan Páll Boman" w:date="2020-04-15T13:09:00Z"/>
          <w:rFonts w:asciiTheme="minorHAnsi" w:eastAsiaTheme="minorEastAsia" w:hAnsiTheme="minorHAnsi" w:cstheme="minorBidi"/>
          <w:noProof/>
          <w:sz w:val="22"/>
          <w:szCs w:val="22"/>
        </w:rPr>
      </w:pPr>
      <w:del w:id="276" w:author="Stefan Páll Boman" w:date="2020-04-15T13:09:00Z">
        <w:r w:rsidRPr="00143654" w:rsidDel="00143654">
          <w:rPr>
            <w:rStyle w:val="Hyperlink"/>
          </w:rPr>
          <w:delText>4.2.3.1</w:delText>
        </w:r>
        <w:r w:rsidDel="00143654">
          <w:rPr>
            <w:rFonts w:asciiTheme="minorHAnsi" w:eastAsiaTheme="minorEastAsia" w:hAnsiTheme="minorHAnsi" w:cstheme="minorBidi"/>
            <w:noProof/>
            <w:sz w:val="22"/>
            <w:szCs w:val="22"/>
          </w:rPr>
          <w:tab/>
        </w:r>
        <w:r w:rsidRPr="00143654" w:rsidDel="00143654">
          <w:rPr>
            <w:rStyle w:val="Hyperlink"/>
          </w:rPr>
          <w:delText>(Multimodality) Contouring II Use Case Description</w:delText>
        </w:r>
        <w:r w:rsidDel="00143654">
          <w:rPr>
            <w:noProof/>
            <w:webHidden/>
          </w:rPr>
          <w:tab/>
          <w:delText>19</w:delText>
        </w:r>
      </w:del>
    </w:p>
    <w:p w14:paraId="31BE8449" w14:textId="54CCA793" w:rsidR="005F7C28" w:rsidDel="00143654" w:rsidRDefault="005F7C28">
      <w:pPr>
        <w:pStyle w:val="TOC3"/>
        <w:tabs>
          <w:tab w:val="left" w:pos="1584"/>
        </w:tabs>
        <w:rPr>
          <w:del w:id="277" w:author="Stefan Páll Boman" w:date="2020-04-15T13:09:00Z"/>
          <w:rFonts w:asciiTheme="minorHAnsi" w:eastAsiaTheme="minorEastAsia" w:hAnsiTheme="minorHAnsi" w:cstheme="minorBidi"/>
          <w:noProof/>
          <w:sz w:val="22"/>
          <w:szCs w:val="22"/>
        </w:rPr>
      </w:pPr>
      <w:del w:id="278" w:author="Stefan Páll Boman" w:date="2020-04-15T13:09:00Z">
        <w:r w:rsidRPr="00143654" w:rsidDel="00143654">
          <w:rPr>
            <w:rStyle w:val="Hyperlink"/>
          </w:rPr>
          <w:delText>4.2.4</w:delText>
        </w:r>
        <w:r w:rsidDel="00143654">
          <w:rPr>
            <w:rFonts w:asciiTheme="minorHAnsi" w:eastAsiaTheme="minorEastAsia" w:hAnsiTheme="minorHAnsi" w:cstheme="minorBidi"/>
            <w:noProof/>
            <w:sz w:val="22"/>
            <w:szCs w:val="22"/>
          </w:rPr>
          <w:tab/>
        </w:r>
        <w:r w:rsidRPr="00143654" w:rsidDel="00143654">
          <w:rPr>
            <w:rStyle w:val="Hyperlink"/>
          </w:rPr>
          <w:delText>Use Case #4: Dose Deformation</w:delText>
        </w:r>
        <w:r w:rsidDel="00143654">
          <w:rPr>
            <w:noProof/>
            <w:webHidden/>
          </w:rPr>
          <w:tab/>
          <w:delText>20</w:delText>
        </w:r>
      </w:del>
    </w:p>
    <w:p w14:paraId="74E5C579" w14:textId="317C0DB5" w:rsidR="005F7C28" w:rsidDel="00143654" w:rsidRDefault="005F7C28">
      <w:pPr>
        <w:pStyle w:val="TOC4"/>
        <w:tabs>
          <w:tab w:val="left" w:pos="2160"/>
        </w:tabs>
        <w:rPr>
          <w:del w:id="279" w:author="Stefan Páll Boman" w:date="2020-04-15T13:09:00Z"/>
          <w:rFonts w:asciiTheme="minorHAnsi" w:eastAsiaTheme="minorEastAsia" w:hAnsiTheme="minorHAnsi" w:cstheme="minorBidi"/>
          <w:noProof/>
          <w:sz w:val="22"/>
          <w:szCs w:val="22"/>
        </w:rPr>
      </w:pPr>
      <w:del w:id="280" w:author="Stefan Páll Boman" w:date="2020-04-15T13:09:00Z">
        <w:r w:rsidRPr="00143654" w:rsidDel="00143654">
          <w:rPr>
            <w:rStyle w:val="Hyperlink"/>
          </w:rPr>
          <w:delText>4.2.4.1</w:delText>
        </w:r>
        <w:r w:rsidDel="00143654">
          <w:rPr>
            <w:rFonts w:asciiTheme="minorHAnsi" w:eastAsiaTheme="minorEastAsia" w:hAnsiTheme="minorHAnsi" w:cstheme="minorBidi"/>
            <w:noProof/>
            <w:sz w:val="22"/>
            <w:szCs w:val="22"/>
          </w:rPr>
          <w:tab/>
        </w:r>
        <w:r w:rsidRPr="00143654" w:rsidDel="00143654">
          <w:rPr>
            <w:rStyle w:val="Hyperlink"/>
          </w:rPr>
          <w:delText>Dose Deformation Use Case Description</w:delText>
        </w:r>
        <w:r w:rsidDel="00143654">
          <w:rPr>
            <w:noProof/>
            <w:webHidden/>
          </w:rPr>
          <w:tab/>
          <w:delText>20</w:delText>
        </w:r>
      </w:del>
    </w:p>
    <w:p w14:paraId="2DD5B4CF" w14:textId="61145EF4" w:rsidR="005F7C28" w:rsidDel="00143654" w:rsidRDefault="005F7C28">
      <w:pPr>
        <w:pStyle w:val="TOC3"/>
        <w:tabs>
          <w:tab w:val="left" w:pos="1584"/>
        </w:tabs>
        <w:rPr>
          <w:del w:id="281" w:author="Stefan Páll Boman" w:date="2020-04-15T13:09:00Z"/>
          <w:rFonts w:asciiTheme="minorHAnsi" w:eastAsiaTheme="minorEastAsia" w:hAnsiTheme="minorHAnsi" w:cstheme="minorBidi"/>
          <w:noProof/>
          <w:sz w:val="22"/>
          <w:szCs w:val="22"/>
        </w:rPr>
      </w:pPr>
      <w:del w:id="282" w:author="Stefan Páll Boman" w:date="2020-04-15T13:09:00Z">
        <w:r w:rsidRPr="00143654" w:rsidDel="00143654">
          <w:rPr>
            <w:rStyle w:val="Hyperlink"/>
          </w:rPr>
          <w:delText>4.2.5</w:delText>
        </w:r>
        <w:r w:rsidDel="00143654">
          <w:rPr>
            <w:rFonts w:asciiTheme="minorHAnsi" w:eastAsiaTheme="minorEastAsia" w:hAnsiTheme="minorHAnsi" w:cstheme="minorBidi"/>
            <w:noProof/>
            <w:sz w:val="22"/>
            <w:szCs w:val="22"/>
          </w:rPr>
          <w:tab/>
        </w:r>
        <w:r w:rsidRPr="00143654" w:rsidDel="00143654">
          <w:rPr>
            <w:rStyle w:val="Hyperlink"/>
          </w:rPr>
          <w:delText>Use Case #5: Image Deformation</w:delText>
        </w:r>
        <w:r w:rsidDel="00143654">
          <w:rPr>
            <w:noProof/>
            <w:webHidden/>
          </w:rPr>
          <w:tab/>
          <w:delText>20</w:delText>
        </w:r>
      </w:del>
    </w:p>
    <w:p w14:paraId="7A863ACB" w14:textId="6CC73BC6" w:rsidR="005F7C28" w:rsidDel="00143654" w:rsidRDefault="005F7C28">
      <w:pPr>
        <w:pStyle w:val="TOC4"/>
        <w:tabs>
          <w:tab w:val="left" w:pos="2160"/>
        </w:tabs>
        <w:rPr>
          <w:del w:id="283" w:author="Stefan Páll Boman" w:date="2020-04-15T13:09:00Z"/>
          <w:rFonts w:asciiTheme="minorHAnsi" w:eastAsiaTheme="minorEastAsia" w:hAnsiTheme="minorHAnsi" w:cstheme="minorBidi"/>
          <w:noProof/>
          <w:sz w:val="22"/>
          <w:szCs w:val="22"/>
        </w:rPr>
      </w:pPr>
      <w:del w:id="284" w:author="Stefan Páll Boman" w:date="2020-04-15T13:09:00Z">
        <w:r w:rsidRPr="00143654" w:rsidDel="00143654">
          <w:rPr>
            <w:rStyle w:val="Hyperlink"/>
          </w:rPr>
          <w:delText>4.2.5.1</w:delText>
        </w:r>
        <w:r w:rsidDel="00143654">
          <w:rPr>
            <w:rFonts w:asciiTheme="minorHAnsi" w:eastAsiaTheme="minorEastAsia" w:hAnsiTheme="minorHAnsi" w:cstheme="minorBidi"/>
            <w:noProof/>
            <w:sz w:val="22"/>
            <w:szCs w:val="22"/>
          </w:rPr>
          <w:tab/>
        </w:r>
        <w:r w:rsidRPr="00143654" w:rsidDel="00143654">
          <w:rPr>
            <w:rStyle w:val="Hyperlink"/>
          </w:rPr>
          <w:delText>Image Deformation Use Case Description</w:delText>
        </w:r>
        <w:r w:rsidDel="00143654">
          <w:rPr>
            <w:noProof/>
            <w:webHidden/>
          </w:rPr>
          <w:tab/>
          <w:delText>20</w:delText>
        </w:r>
      </w:del>
    </w:p>
    <w:p w14:paraId="0A8A7689" w14:textId="4AB02859" w:rsidR="005F7C28" w:rsidDel="00143654" w:rsidRDefault="005F7C28">
      <w:pPr>
        <w:pStyle w:val="TOC3"/>
        <w:tabs>
          <w:tab w:val="left" w:pos="1584"/>
        </w:tabs>
        <w:rPr>
          <w:del w:id="285" w:author="Stefan Páll Boman" w:date="2020-04-15T13:09:00Z"/>
          <w:rFonts w:asciiTheme="minorHAnsi" w:eastAsiaTheme="minorEastAsia" w:hAnsiTheme="minorHAnsi" w:cstheme="minorBidi"/>
          <w:noProof/>
          <w:sz w:val="22"/>
          <w:szCs w:val="22"/>
        </w:rPr>
      </w:pPr>
      <w:del w:id="286" w:author="Stefan Páll Boman" w:date="2020-04-15T13:09:00Z">
        <w:r w:rsidRPr="00143654" w:rsidDel="00143654">
          <w:rPr>
            <w:rStyle w:val="Hyperlink"/>
          </w:rPr>
          <w:delText>4.2.6</w:delText>
        </w:r>
        <w:r w:rsidDel="00143654">
          <w:rPr>
            <w:rFonts w:asciiTheme="minorHAnsi" w:eastAsiaTheme="minorEastAsia" w:hAnsiTheme="minorHAnsi" w:cstheme="minorBidi"/>
            <w:noProof/>
            <w:sz w:val="22"/>
            <w:szCs w:val="22"/>
          </w:rPr>
          <w:tab/>
        </w:r>
        <w:r w:rsidRPr="00143654" w:rsidDel="00143654">
          <w:rPr>
            <w:rStyle w:val="Hyperlink"/>
          </w:rPr>
          <w:delText>Use Case #6: Image Distortion Correction</w:delText>
        </w:r>
        <w:r w:rsidDel="00143654">
          <w:rPr>
            <w:noProof/>
            <w:webHidden/>
          </w:rPr>
          <w:tab/>
          <w:delText>21</w:delText>
        </w:r>
      </w:del>
    </w:p>
    <w:p w14:paraId="7CF211C0" w14:textId="66E0A329" w:rsidR="005F7C28" w:rsidDel="00143654" w:rsidRDefault="005F7C28">
      <w:pPr>
        <w:pStyle w:val="TOC4"/>
        <w:tabs>
          <w:tab w:val="left" w:pos="2160"/>
        </w:tabs>
        <w:rPr>
          <w:del w:id="287" w:author="Stefan Páll Boman" w:date="2020-04-15T13:09:00Z"/>
          <w:rFonts w:asciiTheme="minorHAnsi" w:eastAsiaTheme="minorEastAsia" w:hAnsiTheme="minorHAnsi" w:cstheme="minorBidi"/>
          <w:noProof/>
          <w:sz w:val="22"/>
          <w:szCs w:val="22"/>
        </w:rPr>
      </w:pPr>
      <w:del w:id="288" w:author="Stefan Páll Boman" w:date="2020-04-15T13:09:00Z">
        <w:r w:rsidRPr="00143654" w:rsidDel="00143654">
          <w:rPr>
            <w:rStyle w:val="Hyperlink"/>
          </w:rPr>
          <w:delText>4.2.6.1</w:delText>
        </w:r>
        <w:r w:rsidDel="00143654">
          <w:rPr>
            <w:rFonts w:asciiTheme="minorHAnsi" w:eastAsiaTheme="minorEastAsia" w:hAnsiTheme="minorHAnsi" w:cstheme="minorBidi"/>
            <w:noProof/>
            <w:sz w:val="22"/>
            <w:szCs w:val="22"/>
          </w:rPr>
          <w:tab/>
        </w:r>
        <w:r w:rsidRPr="00143654" w:rsidDel="00143654">
          <w:rPr>
            <w:rStyle w:val="Hyperlink"/>
          </w:rPr>
          <w:delText>Image Distortion Correction Use Case Description</w:delText>
        </w:r>
        <w:r w:rsidDel="00143654">
          <w:rPr>
            <w:noProof/>
            <w:webHidden/>
          </w:rPr>
          <w:tab/>
          <w:delText>21</w:delText>
        </w:r>
      </w:del>
    </w:p>
    <w:p w14:paraId="6D9FE47D" w14:textId="32753F89" w:rsidR="005F7C28" w:rsidDel="00143654" w:rsidRDefault="005F7C28">
      <w:pPr>
        <w:pStyle w:val="TOC3"/>
        <w:tabs>
          <w:tab w:val="left" w:pos="1584"/>
        </w:tabs>
        <w:rPr>
          <w:del w:id="289" w:author="Stefan Páll Boman" w:date="2020-04-15T13:09:00Z"/>
          <w:rFonts w:asciiTheme="minorHAnsi" w:eastAsiaTheme="minorEastAsia" w:hAnsiTheme="minorHAnsi" w:cstheme="minorBidi"/>
          <w:noProof/>
          <w:sz w:val="22"/>
          <w:szCs w:val="22"/>
        </w:rPr>
      </w:pPr>
      <w:del w:id="290" w:author="Stefan Páll Boman" w:date="2020-04-15T13:09:00Z">
        <w:r w:rsidRPr="00143654" w:rsidDel="00143654">
          <w:rPr>
            <w:rStyle w:val="Hyperlink"/>
          </w:rPr>
          <w:delText>4.2.7</w:delText>
        </w:r>
        <w:r w:rsidDel="00143654">
          <w:rPr>
            <w:rFonts w:asciiTheme="minorHAnsi" w:eastAsiaTheme="minorEastAsia" w:hAnsiTheme="minorHAnsi" w:cstheme="minorBidi"/>
            <w:noProof/>
            <w:sz w:val="22"/>
            <w:szCs w:val="22"/>
          </w:rPr>
          <w:tab/>
        </w:r>
        <w:r w:rsidRPr="00143654" w:rsidDel="00143654">
          <w:rPr>
            <w:rStyle w:val="Hyperlink"/>
          </w:rPr>
          <w:delText>Use Case #Y: Extras</w:delText>
        </w:r>
        <w:r w:rsidDel="00143654">
          <w:rPr>
            <w:noProof/>
            <w:webHidden/>
          </w:rPr>
          <w:tab/>
          <w:delText>21</w:delText>
        </w:r>
      </w:del>
    </w:p>
    <w:p w14:paraId="2A0D856D" w14:textId="511AF7A2" w:rsidR="005F7C28" w:rsidDel="00143654" w:rsidRDefault="005F7C28">
      <w:pPr>
        <w:pStyle w:val="TOC2"/>
        <w:tabs>
          <w:tab w:val="left" w:pos="1152"/>
        </w:tabs>
        <w:rPr>
          <w:del w:id="291" w:author="Stefan Páll Boman" w:date="2020-04-15T13:09:00Z"/>
          <w:rFonts w:asciiTheme="minorHAnsi" w:eastAsiaTheme="minorEastAsia" w:hAnsiTheme="minorHAnsi" w:cstheme="minorBidi"/>
          <w:noProof/>
          <w:sz w:val="22"/>
          <w:szCs w:val="22"/>
        </w:rPr>
      </w:pPr>
      <w:del w:id="292" w:author="Stefan Páll Boman" w:date="2020-04-15T13:09:00Z">
        <w:r w:rsidRPr="00143654" w:rsidDel="00143654">
          <w:rPr>
            <w:rStyle w:val="Hyperlink"/>
            <w14:scene3d>
              <w14:camera w14:prst="orthographicFront"/>
              <w14:lightRig w14:rig="threePt" w14:dir="t">
                <w14:rot w14:lat="0" w14:lon="0" w14:rev="0"/>
              </w14:lightRig>
            </w14:scene3d>
          </w:rPr>
          <w:delText>6.1</w:delText>
        </w:r>
        <w:r w:rsidDel="00143654">
          <w:rPr>
            <w:rFonts w:asciiTheme="minorHAnsi" w:eastAsiaTheme="minorEastAsia" w:hAnsiTheme="minorHAnsi" w:cstheme="minorBidi"/>
            <w:noProof/>
            <w:sz w:val="22"/>
            <w:szCs w:val="22"/>
          </w:rPr>
          <w:tab/>
        </w:r>
        <w:r w:rsidRPr="00143654" w:rsidDel="00143654">
          <w:rPr>
            <w:rStyle w:val="Hyperlink"/>
          </w:rPr>
          <w:delText>Deformable Registration Object Storage [RO-DRRO-1]</w:delText>
        </w:r>
        <w:r w:rsidDel="00143654">
          <w:rPr>
            <w:noProof/>
            <w:webHidden/>
          </w:rPr>
          <w:tab/>
          <w:delText>24</w:delText>
        </w:r>
      </w:del>
    </w:p>
    <w:p w14:paraId="63C45D5E" w14:textId="563CAED0" w:rsidR="005F7C28" w:rsidDel="00143654" w:rsidRDefault="005F7C28">
      <w:pPr>
        <w:pStyle w:val="TOC3"/>
        <w:tabs>
          <w:tab w:val="left" w:pos="1584"/>
        </w:tabs>
        <w:rPr>
          <w:del w:id="293" w:author="Stefan Páll Boman" w:date="2020-04-15T13:09:00Z"/>
          <w:rFonts w:asciiTheme="minorHAnsi" w:eastAsiaTheme="minorEastAsia" w:hAnsiTheme="minorHAnsi" w:cstheme="minorBidi"/>
          <w:noProof/>
          <w:sz w:val="22"/>
          <w:szCs w:val="22"/>
        </w:rPr>
      </w:pPr>
      <w:del w:id="294" w:author="Stefan Páll Boman" w:date="2020-04-15T13:09:00Z">
        <w:r w:rsidRPr="00143654" w:rsidDel="00143654">
          <w:rPr>
            <w:rStyle w:val="Hyperlink"/>
          </w:rPr>
          <w:delText>6.1.1</w:delText>
        </w:r>
        <w:r w:rsidDel="00143654">
          <w:rPr>
            <w:rFonts w:asciiTheme="minorHAnsi" w:eastAsiaTheme="minorEastAsia" w:hAnsiTheme="minorHAnsi" w:cstheme="minorBidi"/>
            <w:noProof/>
            <w:sz w:val="22"/>
            <w:szCs w:val="22"/>
          </w:rPr>
          <w:tab/>
        </w:r>
        <w:r w:rsidRPr="00143654" w:rsidDel="00143654">
          <w:rPr>
            <w:rStyle w:val="Hyperlink"/>
          </w:rPr>
          <w:delText>Scope</w:delText>
        </w:r>
        <w:r w:rsidDel="00143654">
          <w:rPr>
            <w:noProof/>
            <w:webHidden/>
          </w:rPr>
          <w:tab/>
          <w:delText>24</w:delText>
        </w:r>
      </w:del>
    </w:p>
    <w:p w14:paraId="7F3ED6E1" w14:textId="51D7DED7" w:rsidR="005F7C28" w:rsidDel="00143654" w:rsidRDefault="005F7C28">
      <w:pPr>
        <w:pStyle w:val="TOC3"/>
        <w:tabs>
          <w:tab w:val="left" w:pos="1584"/>
        </w:tabs>
        <w:rPr>
          <w:del w:id="295" w:author="Stefan Páll Boman" w:date="2020-04-15T13:09:00Z"/>
          <w:rFonts w:asciiTheme="minorHAnsi" w:eastAsiaTheme="minorEastAsia" w:hAnsiTheme="minorHAnsi" w:cstheme="minorBidi"/>
          <w:noProof/>
          <w:sz w:val="22"/>
          <w:szCs w:val="22"/>
        </w:rPr>
      </w:pPr>
      <w:del w:id="296" w:author="Stefan Páll Boman" w:date="2020-04-15T13:09:00Z">
        <w:r w:rsidRPr="00143654" w:rsidDel="00143654">
          <w:rPr>
            <w:rStyle w:val="Hyperlink"/>
          </w:rPr>
          <w:delText>6.1.2</w:delText>
        </w:r>
        <w:r w:rsidDel="00143654">
          <w:rPr>
            <w:rFonts w:asciiTheme="minorHAnsi" w:eastAsiaTheme="minorEastAsia" w:hAnsiTheme="minorHAnsi" w:cstheme="minorBidi"/>
            <w:noProof/>
            <w:sz w:val="22"/>
            <w:szCs w:val="22"/>
          </w:rPr>
          <w:tab/>
        </w:r>
        <w:r w:rsidRPr="00143654" w:rsidDel="00143654">
          <w:rPr>
            <w:rStyle w:val="Hyperlink"/>
          </w:rPr>
          <w:delText>Actor Roles</w:delText>
        </w:r>
        <w:r w:rsidDel="00143654">
          <w:rPr>
            <w:noProof/>
            <w:webHidden/>
          </w:rPr>
          <w:tab/>
          <w:delText>24</w:delText>
        </w:r>
      </w:del>
    </w:p>
    <w:p w14:paraId="28C67FFC" w14:textId="18880795" w:rsidR="005F7C28" w:rsidDel="00143654" w:rsidRDefault="005F7C28">
      <w:pPr>
        <w:pStyle w:val="TOC3"/>
        <w:tabs>
          <w:tab w:val="left" w:pos="1584"/>
        </w:tabs>
        <w:rPr>
          <w:del w:id="297" w:author="Stefan Páll Boman" w:date="2020-04-15T13:09:00Z"/>
          <w:rFonts w:asciiTheme="minorHAnsi" w:eastAsiaTheme="minorEastAsia" w:hAnsiTheme="minorHAnsi" w:cstheme="minorBidi"/>
          <w:noProof/>
          <w:sz w:val="22"/>
          <w:szCs w:val="22"/>
        </w:rPr>
      </w:pPr>
      <w:del w:id="298" w:author="Stefan Páll Boman" w:date="2020-04-15T13:09:00Z">
        <w:r w:rsidRPr="00143654" w:rsidDel="00143654">
          <w:rPr>
            <w:rStyle w:val="Hyperlink"/>
          </w:rPr>
          <w:delText>6.1.3</w:delText>
        </w:r>
        <w:r w:rsidDel="00143654">
          <w:rPr>
            <w:rFonts w:asciiTheme="minorHAnsi" w:eastAsiaTheme="minorEastAsia" w:hAnsiTheme="minorHAnsi" w:cstheme="minorBidi"/>
            <w:noProof/>
            <w:sz w:val="22"/>
            <w:szCs w:val="22"/>
          </w:rPr>
          <w:tab/>
        </w:r>
        <w:r w:rsidRPr="00143654" w:rsidDel="00143654">
          <w:rPr>
            <w:rStyle w:val="Hyperlink"/>
          </w:rPr>
          <w:delText>Referenced Standards</w:delText>
        </w:r>
        <w:r w:rsidDel="00143654">
          <w:rPr>
            <w:noProof/>
            <w:webHidden/>
          </w:rPr>
          <w:tab/>
          <w:delText>24</w:delText>
        </w:r>
      </w:del>
    </w:p>
    <w:p w14:paraId="62289EF7" w14:textId="7AB1BE07" w:rsidR="005F7C28" w:rsidDel="00143654" w:rsidRDefault="005F7C28">
      <w:pPr>
        <w:pStyle w:val="TOC3"/>
        <w:tabs>
          <w:tab w:val="left" w:pos="1584"/>
        </w:tabs>
        <w:rPr>
          <w:del w:id="299" w:author="Stefan Páll Boman" w:date="2020-04-15T13:09:00Z"/>
          <w:rFonts w:asciiTheme="minorHAnsi" w:eastAsiaTheme="minorEastAsia" w:hAnsiTheme="minorHAnsi" w:cstheme="minorBidi"/>
          <w:noProof/>
          <w:sz w:val="22"/>
          <w:szCs w:val="22"/>
        </w:rPr>
      </w:pPr>
      <w:del w:id="300" w:author="Stefan Páll Boman" w:date="2020-04-15T13:09:00Z">
        <w:r w:rsidRPr="00143654" w:rsidDel="00143654">
          <w:rPr>
            <w:rStyle w:val="Hyperlink"/>
          </w:rPr>
          <w:delText>6.1.4</w:delText>
        </w:r>
        <w:r w:rsidDel="00143654">
          <w:rPr>
            <w:rFonts w:asciiTheme="minorHAnsi" w:eastAsiaTheme="minorEastAsia" w:hAnsiTheme="minorHAnsi" w:cstheme="minorBidi"/>
            <w:noProof/>
            <w:sz w:val="22"/>
            <w:szCs w:val="22"/>
          </w:rPr>
          <w:tab/>
        </w:r>
        <w:r w:rsidRPr="00143654" w:rsidDel="00143654">
          <w:rPr>
            <w:rStyle w:val="Hyperlink"/>
          </w:rPr>
          <w:delText>Messages</w:delText>
        </w:r>
        <w:r w:rsidDel="00143654">
          <w:rPr>
            <w:noProof/>
            <w:webHidden/>
          </w:rPr>
          <w:tab/>
          <w:delText>24</w:delText>
        </w:r>
      </w:del>
    </w:p>
    <w:p w14:paraId="4B676151" w14:textId="00B908CE" w:rsidR="005F7C28" w:rsidDel="00143654" w:rsidRDefault="005F7C28">
      <w:pPr>
        <w:pStyle w:val="TOC4"/>
        <w:tabs>
          <w:tab w:val="left" w:pos="2160"/>
        </w:tabs>
        <w:rPr>
          <w:del w:id="301" w:author="Stefan Páll Boman" w:date="2020-04-15T13:09:00Z"/>
          <w:rFonts w:asciiTheme="minorHAnsi" w:eastAsiaTheme="minorEastAsia" w:hAnsiTheme="minorHAnsi" w:cstheme="minorBidi"/>
          <w:noProof/>
          <w:sz w:val="22"/>
          <w:szCs w:val="22"/>
        </w:rPr>
      </w:pPr>
      <w:del w:id="302" w:author="Stefan Páll Boman" w:date="2020-04-15T13:09:00Z">
        <w:r w:rsidRPr="00143654" w:rsidDel="00143654">
          <w:rPr>
            <w:rStyle w:val="Hyperlink"/>
          </w:rPr>
          <w:delText>6.1.4.1</w:delText>
        </w:r>
        <w:r w:rsidDel="00143654">
          <w:rPr>
            <w:rFonts w:asciiTheme="minorHAnsi" w:eastAsiaTheme="minorEastAsia" w:hAnsiTheme="minorHAnsi" w:cstheme="minorBidi"/>
            <w:noProof/>
            <w:sz w:val="22"/>
            <w:szCs w:val="22"/>
          </w:rPr>
          <w:tab/>
        </w:r>
        <w:r w:rsidRPr="00143654" w:rsidDel="00143654">
          <w:rPr>
            <w:rStyle w:val="Hyperlink"/>
          </w:rPr>
          <w:delText>&lt;Message 1 Name&gt;</w:delText>
        </w:r>
        <w:r w:rsidDel="00143654">
          <w:rPr>
            <w:noProof/>
            <w:webHidden/>
          </w:rPr>
          <w:tab/>
          <w:delText>24</w:delText>
        </w:r>
      </w:del>
    </w:p>
    <w:p w14:paraId="580D365E" w14:textId="1503A2BF" w:rsidR="005F7C28" w:rsidDel="00143654" w:rsidRDefault="005F7C28">
      <w:pPr>
        <w:pStyle w:val="TOC5"/>
        <w:tabs>
          <w:tab w:val="left" w:pos="2592"/>
        </w:tabs>
        <w:rPr>
          <w:del w:id="303" w:author="Stefan Páll Boman" w:date="2020-04-15T13:09:00Z"/>
          <w:rFonts w:asciiTheme="minorHAnsi" w:eastAsiaTheme="minorEastAsia" w:hAnsiTheme="minorHAnsi" w:cstheme="minorBidi"/>
          <w:noProof/>
          <w:sz w:val="22"/>
          <w:szCs w:val="22"/>
        </w:rPr>
      </w:pPr>
      <w:del w:id="304" w:author="Stefan Páll Boman" w:date="2020-04-15T13:09:00Z">
        <w:r w:rsidRPr="00143654" w:rsidDel="00143654">
          <w:rPr>
            <w:rStyle w:val="Hyperlink"/>
          </w:rPr>
          <w:delText>6.1.4.1.1</w:delText>
        </w:r>
        <w:r w:rsidDel="00143654">
          <w:rPr>
            <w:rFonts w:asciiTheme="minorHAnsi" w:eastAsiaTheme="minorEastAsia" w:hAnsiTheme="minorHAnsi" w:cstheme="minorBidi"/>
            <w:noProof/>
            <w:sz w:val="22"/>
            <w:szCs w:val="22"/>
          </w:rPr>
          <w:tab/>
        </w:r>
        <w:r w:rsidRPr="00143654" w:rsidDel="00143654">
          <w:rPr>
            <w:rStyle w:val="Hyperlink"/>
          </w:rPr>
          <w:delText>Trigger Events</w:delText>
        </w:r>
        <w:r w:rsidDel="00143654">
          <w:rPr>
            <w:noProof/>
            <w:webHidden/>
          </w:rPr>
          <w:tab/>
          <w:delText>24</w:delText>
        </w:r>
      </w:del>
    </w:p>
    <w:p w14:paraId="0DEB9B1A" w14:textId="66D96EC6" w:rsidR="005F7C28" w:rsidDel="00143654" w:rsidRDefault="005F7C28">
      <w:pPr>
        <w:pStyle w:val="TOC5"/>
        <w:tabs>
          <w:tab w:val="left" w:pos="2592"/>
        </w:tabs>
        <w:rPr>
          <w:del w:id="305" w:author="Stefan Páll Boman" w:date="2020-04-15T13:09:00Z"/>
          <w:rFonts w:asciiTheme="minorHAnsi" w:eastAsiaTheme="minorEastAsia" w:hAnsiTheme="minorHAnsi" w:cstheme="minorBidi"/>
          <w:noProof/>
          <w:sz w:val="22"/>
          <w:szCs w:val="22"/>
        </w:rPr>
      </w:pPr>
      <w:del w:id="306" w:author="Stefan Páll Boman" w:date="2020-04-15T13:09:00Z">
        <w:r w:rsidRPr="00143654" w:rsidDel="00143654">
          <w:rPr>
            <w:rStyle w:val="Hyperlink"/>
          </w:rPr>
          <w:delText>6.1.4.1.2</w:delText>
        </w:r>
        <w:r w:rsidDel="00143654">
          <w:rPr>
            <w:rFonts w:asciiTheme="minorHAnsi" w:eastAsiaTheme="minorEastAsia" w:hAnsiTheme="minorHAnsi" w:cstheme="minorBidi"/>
            <w:noProof/>
            <w:sz w:val="22"/>
            <w:szCs w:val="22"/>
          </w:rPr>
          <w:tab/>
        </w:r>
        <w:r w:rsidRPr="00143654" w:rsidDel="00143654">
          <w:rPr>
            <w:rStyle w:val="Hyperlink"/>
          </w:rPr>
          <w:delText>Message Semantics</w:delText>
        </w:r>
        <w:r w:rsidDel="00143654">
          <w:rPr>
            <w:noProof/>
            <w:webHidden/>
          </w:rPr>
          <w:tab/>
          <w:delText>24</w:delText>
        </w:r>
      </w:del>
    </w:p>
    <w:p w14:paraId="22A9FDF4" w14:textId="5AA46179" w:rsidR="005F7C28" w:rsidDel="00143654" w:rsidRDefault="005F7C28">
      <w:pPr>
        <w:pStyle w:val="TOC5"/>
        <w:tabs>
          <w:tab w:val="left" w:pos="2592"/>
        </w:tabs>
        <w:rPr>
          <w:del w:id="307" w:author="Stefan Páll Boman" w:date="2020-04-15T13:09:00Z"/>
          <w:rFonts w:asciiTheme="minorHAnsi" w:eastAsiaTheme="minorEastAsia" w:hAnsiTheme="minorHAnsi" w:cstheme="minorBidi"/>
          <w:noProof/>
          <w:sz w:val="22"/>
          <w:szCs w:val="22"/>
        </w:rPr>
      </w:pPr>
      <w:del w:id="308" w:author="Stefan Páll Boman" w:date="2020-04-15T13:09:00Z">
        <w:r w:rsidRPr="00143654" w:rsidDel="00143654">
          <w:rPr>
            <w:rStyle w:val="Hyperlink"/>
          </w:rPr>
          <w:delText>6.1.4.1.3</w:delText>
        </w:r>
        <w:r w:rsidDel="00143654">
          <w:rPr>
            <w:rFonts w:asciiTheme="minorHAnsi" w:eastAsiaTheme="minorEastAsia" w:hAnsiTheme="minorHAnsi" w:cstheme="minorBidi"/>
            <w:noProof/>
            <w:sz w:val="22"/>
            <w:szCs w:val="22"/>
          </w:rPr>
          <w:tab/>
        </w:r>
        <w:r w:rsidRPr="00143654" w:rsidDel="00143654">
          <w:rPr>
            <w:rStyle w:val="Hyperlink"/>
          </w:rPr>
          <w:delText>Expected Actions</w:delText>
        </w:r>
        <w:r w:rsidDel="00143654">
          <w:rPr>
            <w:noProof/>
            <w:webHidden/>
          </w:rPr>
          <w:tab/>
          <w:delText>24</w:delText>
        </w:r>
      </w:del>
    </w:p>
    <w:p w14:paraId="6E803462" w14:textId="1F4A205A" w:rsidR="005F7C28" w:rsidDel="00143654" w:rsidRDefault="005F7C28">
      <w:pPr>
        <w:pStyle w:val="TOC2"/>
        <w:tabs>
          <w:tab w:val="left" w:pos="1152"/>
        </w:tabs>
        <w:rPr>
          <w:del w:id="309" w:author="Stefan Páll Boman" w:date="2020-04-15T13:09:00Z"/>
          <w:rFonts w:asciiTheme="minorHAnsi" w:eastAsiaTheme="minorEastAsia" w:hAnsiTheme="minorHAnsi" w:cstheme="minorBidi"/>
          <w:noProof/>
          <w:sz w:val="22"/>
          <w:szCs w:val="22"/>
        </w:rPr>
      </w:pPr>
      <w:del w:id="310" w:author="Stefan Páll Boman" w:date="2020-04-15T13:09:00Z">
        <w:r w:rsidRPr="00143654" w:rsidDel="00143654">
          <w:rPr>
            <w:rStyle w:val="Hyperlink"/>
            <w14:scene3d>
              <w14:camera w14:prst="orthographicFront"/>
              <w14:lightRig w14:rig="threePt" w14:dir="t">
                <w14:rot w14:lat="0" w14:lon="0" w14:rev="0"/>
              </w14:lightRig>
            </w14:scene3d>
          </w:rPr>
          <w:delText>6.2</w:delText>
        </w:r>
        <w:r w:rsidDel="00143654">
          <w:rPr>
            <w:rFonts w:asciiTheme="minorHAnsi" w:eastAsiaTheme="minorEastAsia" w:hAnsiTheme="minorHAnsi" w:cstheme="minorBidi"/>
            <w:noProof/>
            <w:sz w:val="22"/>
            <w:szCs w:val="22"/>
          </w:rPr>
          <w:tab/>
        </w:r>
        <w:r w:rsidRPr="00143654" w:rsidDel="00143654">
          <w:rPr>
            <w:rStyle w:val="Hyperlink"/>
          </w:rPr>
          <w:delText>Deformable Registration Object Retrieval [RO-DRRO-2]</w:delText>
        </w:r>
        <w:r w:rsidDel="00143654">
          <w:rPr>
            <w:noProof/>
            <w:webHidden/>
          </w:rPr>
          <w:tab/>
          <w:delText>24</w:delText>
        </w:r>
      </w:del>
    </w:p>
    <w:p w14:paraId="47667D07" w14:textId="7C351E3F" w:rsidR="005F7C28" w:rsidDel="00143654" w:rsidRDefault="005F7C28">
      <w:pPr>
        <w:pStyle w:val="TOC3"/>
        <w:tabs>
          <w:tab w:val="left" w:pos="1584"/>
        </w:tabs>
        <w:rPr>
          <w:del w:id="311" w:author="Stefan Páll Boman" w:date="2020-04-15T13:09:00Z"/>
          <w:rFonts w:asciiTheme="minorHAnsi" w:eastAsiaTheme="minorEastAsia" w:hAnsiTheme="minorHAnsi" w:cstheme="minorBidi"/>
          <w:noProof/>
          <w:sz w:val="22"/>
          <w:szCs w:val="22"/>
        </w:rPr>
      </w:pPr>
      <w:del w:id="312" w:author="Stefan Páll Boman" w:date="2020-04-15T13:09:00Z">
        <w:r w:rsidRPr="00143654" w:rsidDel="00143654">
          <w:rPr>
            <w:rStyle w:val="Hyperlink"/>
          </w:rPr>
          <w:delText>6.2.1</w:delText>
        </w:r>
        <w:r w:rsidDel="00143654">
          <w:rPr>
            <w:rFonts w:asciiTheme="minorHAnsi" w:eastAsiaTheme="minorEastAsia" w:hAnsiTheme="minorHAnsi" w:cstheme="minorBidi"/>
            <w:noProof/>
            <w:sz w:val="22"/>
            <w:szCs w:val="22"/>
          </w:rPr>
          <w:tab/>
        </w:r>
        <w:r w:rsidRPr="00143654" w:rsidDel="00143654">
          <w:rPr>
            <w:rStyle w:val="Hyperlink"/>
          </w:rPr>
          <w:delText>Scope</w:delText>
        </w:r>
        <w:r w:rsidDel="00143654">
          <w:rPr>
            <w:noProof/>
            <w:webHidden/>
          </w:rPr>
          <w:tab/>
          <w:delText>24</w:delText>
        </w:r>
      </w:del>
    </w:p>
    <w:p w14:paraId="41D73EE6" w14:textId="525E87E0" w:rsidR="005F7C28" w:rsidDel="00143654" w:rsidRDefault="005F7C28">
      <w:pPr>
        <w:pStyle w:val="TOC3"/>
        <w:tabs>
          <w:tab w:val="left" w:pos="1584"/>
        </w:tabs>
        <w:rPr>
          <w:del w:id="313" w:author="Stefan Páll Boman" w:date="2020-04-15T13:09:00Z"/>
          <w:rFonts w:asciiTheme="minorHAnsi" w:eastAsiaTheme="minorEastAsia" w:hAnsiTheme="minorHAnsi" w:cstheme="minorBidi"/>
          <w:noProof/>
          <w:sz w:val="22"/>
          <w:szCs w:val="22"/>
        </w:rPr>
      </w:pPr>
      <w:del w:id="314" w:author="Stefan Páll Boman" w:date="2020-04-15T13:09:00Z">
        <w:r w:rsidRPr="00143654" w:rsidDel="00143654">
          <w:rPr>
            <w:rStyle w:val="Hyperlink"/>
          </w:rPr>
          <w:delText>6.2.2</w:delText>
        </w:r>
        <w:r w:rsidDel="00143654">
          <w:rPr>
            <w:rFonts w:asciiTheme="minorHAnsi" w:eastAsiaTheme="minorEastAsia" w:hAnsiTheme="minorHAnsi" w:cstheme="minorBidi"/>
            <w:noProof/>
            <w:sz w:val="22"/>
            <w:szCs w:val="22"/>
          </w:rPr>
          <w:tab/>
        </w:r>
        <w:r w:rsidRPr="00143654" w:rsidDel="00143654">
          <w:rPr>
            <w:rStyle w:val="Hyperlink"/>
          </w:rPr>
          <w:delText>Actor Roles</w:delText>
        </w:r>
        <w:r w:rsidDel="00143654">
          <w:rPr>
            <w:noProof/>
            <w:webHidden/>
          </w:rPr>
          <w:tab/>
          <w:delText>24</w:delText>
        </w:r>
      </w:del>
    </w:p>
    <w:p w14:paraId="7994D0B9" w14:textId="7A28449E" w:rsidR="005F7C28" w:rsidDel="00143654" w:rsidRDefault="005F7C28">
      <w:pPr>
        <w:pStyle w:val="TOC3"/>
        <w:tabs>
          <w:tab w:val="left" w:pos="1584"/>
        </w:tabs>
        <w:rPr>
          <w:del w:id="315" w:author="Stefan Páll Boman" w:date="2020-04-15T13:09:00Z"/>
          <w:rFonts w:asciiTheme="minorHAnsi" w:eastAsiaTheme="minorEastAsia" w:hAnsiTheme="minorHAnsi" w:cstheme="minorBidi"/>
          <w:noProof/>
          <w:sz w:val="22"/>
          <w:szCs w:val="22"/>
        </w:rPr>
      </w:pPr>
      <w:del w:id="316" w:author="Stefan Páll Boman" w:date="2020-04-15T13:09:00Z">
        <w:r w:rsidRPr="00143654" w:rsidDel="00143654">
          <w:rPr>
            <w:rStyle w:val="Hyperlink"/>
          </w:rPr>
          <w:delText>6.2.3</w:delText>
        </w:r>
        <w:r w:rsidDel="00143654">
          <w:rPr>
            <w:rFonts w:asciiTheme="minorHAnsi" w:eastAsiaTheme="minorEastAsia" w:hAnsiTheme="minorHAnsi" w:cstheme="minorBidi"/>
            <w:noProof/>
            <w:sz w:val="22"/>
            <w:szCs w:val="22"/>
          </w:rPr>
          <w:tab/>
        </w:r>
        <w:r w:rsidRPr="00143654" w:rsidDel="00143654">
          <w:rPr>
            <w:rStyle w:val="Hyperlink"/>
          </w:rPr>
          <w:delText>Referenced Standards</w:delText>
        </w:r>
        <w:r w:rsidDel="00143654">
          <w:rPr>
            <w:noProof/>
            <w:webHidden/>
          </w:rPr>
          <w:tab/>
          <w:delText>24</w:delText>
        </w:r>
      </w:del>
    </w:p>
    <w:p w14:paraId="5D183ADF" w14:textId="0BCDC134" w:rsidR="005F7C28" w:rsidDel="00143654" w:rsidRDefault="005F7C28">
      <w:pPr>
        <w:pStyle w:val="TOC3"/>
        <w:tabs>
          <w:tab w:val="left" w:pos="1584"/>
        </w:tabs>
        <w:rPr>
          <w:del w:id="317" w:author="Stefan Páll Boman" w:date="2020-04-15T13:09:00Z"/>
          <w:rFonts w:asciiTheme="minorHAnsi" w:eastAsiaTheme="minorEastAsia" w:hAnsiTheme="minorHAnsi" w:cstheme="minorBidi"/>
          <w:noProof/>
          <w:sz w:val="22"/>
          <w:szCs w:val="22"/>
        </w:rPr>
      </w:pPr>
      <w:del w:id="318" w:author="Stefan Páll Boman" w:date="2020-04-15T13:09:00Z">
        <w:r w:rsidRPr="00143654" w:rsidDel="00143654">
          <w:rPr>
            <w:rStyle w:val="Hyperlink"/>
          </w:rPr>
          <w:delText>6.2.4</w:delText>
        </w:r>
        <w:r w:rsidDel="00143654">
          <w:rPr>
            <w:rFonts w:asciiTheme="minorHAnsi" w:eastAsiaTheme="minorEastAsia" w:hAnsiTheme="minorHAnsi" w:cstheme="minorBidi"/>
            <w:noProof/>
            <w:sz w:val="22"/>
            <w:szCs w:val="22"/>
          </w:rPr>
          <w:tab/>
        </w:r>
        <w:r w:rsidRPr="00143654" w:rsidDel="00143654">
          <w:rPr>
            <w:rStyle w:val="Hyperlink"/>
          </w:rPr>
          <w:delText>Messages</w:delText>
        </w:r>
        <w:r w:rsidDel="00143654">
          <w:rPr>
            <w:noProof/>
            <w:webHidden/>
          </w:rPr>
          <w:tab/>
          <w:delText>25</w:delText>
        </w:r>
      </w:del>
    </w:p>
    <w:p w14:paraId="05976BFC" w14:textId="30AF9BF8" w:rsidR="005F7C28" w:rsidDel="00143654" w:rsidRDefault="005F7C28">
      <w:pPr>
        <w:pStyle w:val="TOC4"/>
        <w:tabs>
          <w:tab w:val="left" w:pos="2160"/>
        </w:tabs>
        <w:rPr>
          <w:del w:id="319" w:author="Stefan Páll Boman" w:date="2020-04-15T13:09:00Z"/>
          <w:rFonts w:asciiTheme="minorHAnsi" w:eastAsiaTheme="minorEastAsia" w:hAnsiTheme="minorHAnsi" w:cstheme="minorBidi"/>
          <w:noProof/>
          <w:sz w:val="22"/>
          <w:szCs w:val="22"/>
        </w:rPr>
      </w:pPr>
      <w:del w:id="320" w:author="Stefan Páll Boman" w:date="2020-04-15T13:09:00Z">
        <w:r w:rsidRPr="00143654" w:rsidDel="00143654">
          <w:rPr>
            <w:rStyle w:val="Hyperlink"/>
          </w:rPr>
          <w:delText>6.2.4.1</w:delText>
        </w:r>
        <w:r w:rsidDel="00143654">
          <w:rPr>
            <w:rFonts w:asciiTheme="minorHAnsi" w:eastAsiaTheme="minorEastAsia" w:hAnsiTheme="minorHAnsi" w:cstheme="minorBidi"/>
            <w:noProof/>
            <w:sz w:val="22"/>
            <w:szCs w:val="22"/>
          </w:rPr>
          <w:tab/>
        </w:r>
        <w:r w:rsidRPr="00143654" w:rsidDel="00143654">
          <w:rPr>
            <w:rStyle w:val="Hyperlink"/>
          </w:rPr>
          <w:delText>&lt;Message 1 Name&gt;</w:delText>
        </w:r>
        <w:r w:rsidDel="00143654">
          <w:rPr>
            <w:noProof/>
            <w:webHidden/>
          </w:rPr>
          <w:tab/>
          <w:delText>25</w:delText>
        </w:r>
      </w:del>
    </w:p>
    <w:p w14:paraId="1D165666" w14:textId="091EC0AC" w:rsidR="005F7C28" w:rsidDel="00143654" w:rsidRDefault="005F7C28">
      <w:pPr>
        <w:pStyle w:val="TOC5"/>
        <w:tabs>
          <w:tab w:val="left" w:pos="2592"/>
        </w:tabs>
        <w:rPr>
          <w:del w:id="321" w:author="Stefan Páll Boman" w:date="2020-04-15T13:09:00Z"/>
          <w:rFonts w:asciiTheme="minorHAnsi" w:eastAsiaTheme="minorEastAsia" w:hAnsiTheme="minorHAnsi" w:cstheme="minorBidi"/>
          <w:noProof/>
          <w:sz w:val="22"/>
          <w:szCs w:val="22"/>
        </w:rPr>
      </w:pPr>
      <w:del w:id="322" w:author="Stefan Páll Boman" w:date="2020-04-15T13:09:00Z">
        <w:r w:rsidRPr="00143654" w:rsidDel="00143654">
          <w:rPr>
            <w:rStyle w:val="Hyperlink"/>
          </w:rPr>
          <w:delText>6.2.4.1.1</w:delText>
        </w:r>
        <w:r w:rsidDel="00143654">
          <w:rPr>
            <w:rFonts w:asciiTheme="minorHAnsi" w:eastAsiaTheme="minorEastAsia" w:hAnsiTheme="minorHAnsi" w:cstheme="minorBidi"/>
            <w:noProof/>
            <w:sz w:val="22"/>
            <w:szCs w:val="22"/>
          </w:rPr>
          <w:tab/>
        </w:r>
        <w:r w:rsidRPr="00143654" w:rsidDel="00143654">
          <w:rPr>
            <w:rStyle w:val="Hyperlink"/>
          </w:rPr>
          <w:delText>Trigger Events</w:delText>
        </w:r>
        <w:r w:rsidDel="00143654">
          <w:rPr>
            <w:noProof/>
            <w:webHidden/>
          </w:rPr>
          <w:tab/>
          <w:delText>25</w:delText>
        </w:r>
      </w:del>
    </w:p>
    <w:p w14:paraId="7CFD5534" w14:textId="73E8EB01" w:rsidR="005F7C28" w:rsidDel="00143654" w:rsidRDefault="005F7C28">
      <w:pPr>
        <w:pStyle w:val="TOC5"/>
        <w:tabs>
          <w:tab w:val="left" w:pos="2592"/>
        </w:tabs>
        <w:rPr>
          <w:del w:id="323" w:author="Stefan Páll Boman" w:date="2020-04-15T13:09:00Z"/>
          <w:rFonts w:asciiTheme="minorHAnsi" w:eastAsiaTheme="minorEastAsia" w:hAnsiTheme="minorHAnsi" w:cstheme="minorBidi"/>
          <w:noProof/>
          <w:sz w:val="22"/>
          <w:szCs w:val="22"/>
        </w:rPr>
      </w:pPr>
      <w:del w:id="324" w:author="Stefan Páll Boman" w:date="2020-04-15T13:09:00Z">
        <w:r w:rsidRPr="00143654" w:rsidDel="00143654">
          <w:rPr>
            <w:rStyle w:val="Hyperlink"/>
          </w:rPr>
          <w:delText>6.2.4.1.2</w:delText>
        </w:r>
        <w:r w:rsidDel="00143654">
          <w:rPr>
            <w:rFonts w:asciiTheme="minorHAnsi" w:eastAsiaTheme="minorEastAsia" w:hAnsiTheme="minorHAnsi" w:cstheme="minorBidi"/>
            <w:noProof/>
            <w:sz w:val="22"/>
            <w:szCs w:val="22"/>
          </w:rPr>
          <w:tab/>
        </w:r>
        <w:r w:rsidRPr="00143654" w:rsidDel="00143654">
          <w:rPr>
            <w:rStyle w:val="Hyperlink"/>
          </w:rPr>
          <w:delText>Message Semantics</w:delText>
        </w:r>
        <w:r w:rsidDel="00143654">
          <w:rPr>
            <w:noProof/>
            <w:webHidden/>
          </w:rPr>
          <w:tab/>
          <w:delText>25</w:delText>
        </w:r>
      </w:del>
    </w:p>
    <w:p w14:paraId="1DBA970A" w14:textId="185CA9F0" w:rsidR="005F7C28" w:rsidDel="00143654" w:rsidRDefault="005F7C28">
      <w:pPr>
        <w:pStyle w:val="TOC5"/>
        <w:tabs>
          <w:tab w:val="left" w:pos="2592"/>
        </w:tabs>
        <w:rPr>
          <w:del w:id="325" w:author="Stefan Páll Boman" w:date="2020-04-15T13:09:00Z"/>
          <w:rFonts w:asciiTheme="minorHAnsi" w:eastAsiaTheme="minorEastAsia" w:hAnsiTheme="minorHAnsi" w:cstheme="minorBidi"/>
          <w:noProof/>
          <w:sz w:val="22"/>
          <w:szCs w:val="22"/>
        </w:rPr>
      </w:pPr>
      <w:del w:id="326" w:author="Stefan Páll Boman" w:date="2020-04-15T13:09:00Z">
        <w:r w:rsidRPr="00143654" w:rsidDel="00143654">
          <w:rPr>
            <w:rStyle w:val="Hyperlink"/>
          </w:rPr>
          <w:delText>6.2.4.1.3</w:delText>
        </w:r>
        <w:r w:rsidDel="00143654">
          <w:rPr>
            <w:rFonts w:asciiTheme="minorHAnsi" w:eastAsiaTheme="minorEastAsia" w:hAnsiTheme="minorHAnsi" w:cstheme="minorBidi"/>
            <w:noProof/>
            <w:sz w:val="22"/>
            <w:szCs w:val="22"/>
          </w:rPr>
          <w:tab/>
        </w:r>
        <w:r w:rsidRPr="00143654" w:rsidDel="00143654">
          <w:rPr>
            <w:rStyle w:val="Hyperlink"/>
          </w:rPr>
          <w:delText>Expected Actions</w:delText>
        </w:r>
        <w:r w:rsidDel="00143654">
          <w:rPr>
            <w:noProof/>
            <w:webHidden/>
          </w:rPr>
          <w:tab/>
          <w:delText>25</w:delText>
        </w:r>
      </w:del>
    </w:p>
    <w:p w14:paraId="1A412AE2" w14:textId="5D9A4A38" w:rsidR="005F7C28" w:rsidDel="00143654" w:rsidRDefault="005F7C28">
      <w:pPr>
        <w:pStyle w:val="TOC2"/>
        <w:tabs>
          <w:tab w:val="left" w:pos="1152"/>
        </w:tabs>
        <w:rPr>
          <w:del w:id="327" w:author="Stefan Páll Boman" w:date="2020-04-15T13:09:00Z"/>
          <w:rFonts w:asciiTheme="minorHAnsi" w:eastAsiaTheme="minorEastAsia" w:hAnsiTheme="minorHAnsi" w:cstheme="minorBidi"/>
          <w:noProof/>
          <w:sz w:val="22"/>
          <w:szCs w:val="22"/>
        </w:rPr>
      </w:pPr>
      <w:del w:id="328" w:author="Stefan Páll Boman" w:date="2020-04-15T13:09:00Z">
        <w:r w:rsidRPr="00143654" w:rsidDel="00143654">
          <w:rPr>
            <w:rStyle w:val="Hyperlink"/>
            <w14:scene3d>
              <w14:camera w14:prst="orthographicFront"/>
              <w14:lightRig w14:rig="threePt" w14:dir="t">
                <w14:rot w14:lat="0" w14:lon="0" w14:rev="0"/>
              </w14:lightRig>
            </w14:scene3d>
          </w:rPr>
          <w:delText>6.3</w:delText>
        </w:r>
        <w:r w:rsidDel="00143654">
          <w:rPr>
            <w:rFonts w:asciiTheme="minorHAnsi" w:eastAsiaTheme="minorEastAsia" w:hAnsiTheme="minorHAnsi" w:cstheme="minorBidi"/>
            <w:noProof/>
            <w:sz w:val="22"/>
            <w:szCs w:val="22"/>
          </w:rPr>
          <w:tab/>
        </w:r>
        <w:r w:rsidRPr="00143654" w:rsidDel="00143654">
          <w:rPr>
            <w:rStyle w:val="Hyperlink"/>
          </w:rPr>
          <w:delText>Deformed Image Storage [RO-DRRO-3]</w:delText>
        </w:r>
        <w:r w:rsidDel="00143654">
          <w:rPr>
            <w:noProof/>
            <w:webHidden/>
          </w:rPr>
          <w:tab/>
          <w:delText>25</w:delText>
        </w:r>
      </w:del>
    </w:p>
    <w:p w14:paraId="5116E82F" w14:textId="52B2E514" w:rsidR="005F7C28" w:rsidDel="00143654" w:rsidRDefault="005F7C28">
      <w:pPr>
        <w:pStyle w:val="TOC3"/>
        <w:tabs>
          <w:tab w:val="left" w:pos="1584"/>
        </w:tabs>
        <w:rPr>
          <w:del w:id="329" w:author="Stefan Páll Boman" w:date="2020-04-15T13:09:00Z"/>
          <w:rFonts w:asciiTheme="minorHAnsi" w:eastAsiaTheme="minorEastAsia" w:hAnsiTheme="minorHAnsi" w:cstheme="minorBidi"/>
          <w:noProof/>
          <w:sz w:val="22"/>
          <w:szCs w:val="22"/>
        </w:rPr>
      </w:pPr>
      <w:del w:id="330" w:author="Stefan Páll Boman" w:date="2020-04-15T13:09:00Z">
        <w:r w:rsidRPr="00143654" w:rsidDel="00143654">
          <w:rPr>
            <w:rStyle w:val="Hyperlink"/>
          </w:rPr>
          <w:delText>6.3.1</w:delText>
        </w:r>
        <w:r w:rsidDel="00143654">
          <w:rPr>
            <w:rFonts w:asciiTheme="minorHAnsi" w:eastAsiaTheme="minorEastAsia" w:hAnsiTheme="minorHAnsi" w:cstheme="minorBidi"/>
            <w:noProof/>
            <w:sz w:val="22"/>
            <w:szCs w:val="22"/>
          </w:rPr>
          <w:tab/>
        </w:r>
        <w:r w:rsidRPr="00143654" w:rsidDel="00143654">
          <w:rPr>
            <w:rStyle w:val="Hyperlink"/>
          </w:rPr>
          <w:delText>Scope</w:delText>
        </w:r>
        <w:r w:rsidDel="00143654">
          <w:rPr>
            <w:noProof/>
            <w:webHidden/>
          </w:rPr>
          <w:tab/>
          <w:delText>25</w:delText>
        </w:r>
      </w:del>
    </w:p>
    <w:p w14:paraId="76D622DF" w14:textId="100A53A2" w:rsidR="005F7C28" w:rsidDel="00143654" w:rsidRDefault="005F7C28">
      <w:pPr>
        <w:pStyle w:val="TOC3"/>
        <w:tabs>
          <w:tab w:val="left" w:pos="1584"/>
        </w:tabs>
        <w:rPr>
          <w:del w:id="331" w:author="Stefan Páll Boman" w:date="2020-04-15T13:09:00Z"/>
          <w:rFonts w:asciiTheme="minorHAnsi" w:eastAsiaTheme="minorEastAsia" w:hAnsiTheme="minorHAnsi" w:cstheme="minorBidi"/>
          <w:noProof/>
          <w:sz w:val="22"/>
          <w:szCs w:val="22"/>
        </w:rPr>
      </w:pPr>
      <w:del w:id="332" w:author="Stefan Páll Boman" w:date="2020-04-15T13:09:00Z">
        <w:r w:rsidRPr="00143654" w:rsidDel="00143654">
          <w:rPr>
            <w:rStyle w:val="Hyperlink"/>
          </w:rPr>
          <w:delText>6.3.2</w:delText>
        </w:r>
        <w:r w:rsidDel="00143654">
          <w:rPr>
            <w:rFonts w:asciiTheme="minorHAnsi" w:eastAsiaTheme="minorEastAsia" w:hAnsiTheme="minorHAnsi" w:cstheme="minorBidi"/>
            <w:noProof/>
            <w:sz w:val="22"/>
            <w:szCs w:val="22"/>
          </w:rPr>
          <w:tab/>
        </w:r>
        <w:r w:rsidRPr="00143654" w:rsidDel="00143654">
          <w:rPr>
            <w:rStyle w:val="Hyperlink"/>
          </w:rPr>
          <w:delText>Actor Roles</w:delText>
        </w:r>
        <w:r w:rsidDel="00143654">
          <w:rPr>
            <w:noProof/>
            <w:webHidden/>
          </w:rPr>
          <w:tab/>
          <w:delText>25</w:delText>
        </w:r>
      </w:del>
    </w:p>
    <w:p w14:paraId="1004B003" w14:textId="6F5D9A47" w:rsidR="005F7C28" w:rsidDel="00143654" w:rsidRDefault="005F7C28">
      <w:pPr>
        <w:pStyle w:val="TOC3"/>
        <w:tabs>
          <w:tab w:val="left" w:pos="1584"/>
        </w:tabs>
        <w:rPr>
          <w:del w:id="333" w:author="Stefan Páll Boman" w:date="2020-04-15T13:09:00Z"/>
          <w:rFonts w:asciiTheme="minorHAnsi" w:eastAsiaTheme="minorEastAsia" w:hAnsiTheme="minorHAnsi" w:cstheme="minorBidi"/>
          <w:noProof/>
          <w:sz w:val="22"/>
          <w:szCs w:val="22"/>
        </w:rPr>
      </w:pPr>
      <w:del w:id="334" w:author="Stefan Páll Boman" w:date="2020-04-15T13:09:00Z">
        <w:r w:rsidRPr="00143654" w:rsidDel="00143654">
          <w:rPr>
            <w:rStyle w:val="Hyperlink"/>
          </w:rPr>
          <w:delText>6.3.3</w:delText>
        </w:r>
        <w:r w:rsidDel="00143654">
          <w:rPr>
            <w:rFonts w:asciiTheme="minorHAnsi" w:eastAsiaTheme="minorEastAsia" w:hAnsiTheme="minorHAnsi" w:cstheme="minorBidi"/>
            <w:noProof/>
            <w:sz w:val="22"/>
            <w:szCs w:val="22"/>
          </w:rPr>
          <w:tab/>
        </w:r>
        <w:r w:rsidRPr="00143654" w:rsidDel="00143654">
          <w:rPr>
            <w:rStyle w:val="Hyperlink"/>
          </w:rPr>
          <w:delText>Referenced Standards</w:delText>
        </w:r>
        <w:r w:rsidDel="00143654">
          <w:rPr>
            <w:noProof/>
            <w:webHidden/>
          </w:rPr>
          <w:tab/>
          <w:delText>25</w:delText>
        </w:r>
      </w:del>
    </w:p>
    <w:p w14:paraId="1EE12541" w14:textId="09F2451E" w:rsidR="005F7C28" w:rsidDel="00143654" w:rsidRDefault="005F7C28">
      <w:pPr>
        <w:pStyle w:val="TOC3"/>
        <w:tabs>
          <w:tab w:val="left" w:pos="1584"/>
        </w:tabs>
        <w:rPr>
          <w:del w:id="335" w:author="Stefan Páll Boman" w:date="2020-04-15T13:09:00Z"/>
          <w:rFonts w:asciiTheme="minorHAnsi" w:eastAsiaTheme="minorEastAsia" w:hAnsiTheme="minorHAnsi" w:cstheme="minorBidi"/>
          <w:noProof/>
          <w:sz w:val="22"/>
          <w:szCs w:val="22"/>
        </w:rPr>
      </w:pPr>
      <w:del w:id="336" w:author="Stefan Páll Boman" w:date="2020-04-15T13:09:00Z">
        <w:r w:rsidRPr="00143654" w:rsidDel="00143654">
          <w:rPr>
            <w:rStyle w:val="Hyperlink"/>
          </w:rPr>
          <w:delText>6.3.4</w:delText>
        </w:r>
        <w:r w:rsidDel="00143654">
          <w:rPr>
            <w:rFonts w:asciiTheme="minorHAnsi" w:eastAsiaTheme="minorEastAsia" w:hAnsiTheme="minorHAnsi" w:cstheme="minorBidi"/>
            <w:noProof/>
            <w:sz w:val="22"/>
            <w:szCs w:val="22"/>
          </w:rPr>
          <w:tab/>
        </w:r>
        <w:r w:rsidRPr="00143654" w:rsidDel="00143654">
          <w:rPr>
            <w:rStyle w:val="Hyperlink"/>
          </w:rPr>
          <w:delText>Messages</w:delText>
        </w:r>
        <w:r w:rsidDel="00143654">
          <w:rPr>
            <w:noProof/>
            <w:webHidden/>
          </w:rPr>
          <w:tab/>
          <w:delText>25</w:delText>
        </w:r>
      </w:del>
    </w:p>
    <w:p w14:paraId="3E5EF100" w14:textId="3619DAF0" w:rsidR="005F7C28" w:rsidDel="00143654" w:rsidRDefault="005F7C28">
      <w:pPr>
        <w:pStyle w:val="TOC4"/>
        <w:tabs>
          <w:tab w:val="left" w:pos="2160"/>
        </w:tabs>
        <w:rPr>
          <w:del w:id="337" w:author="Stefan Páll Boman" w:date="2020-04-15T13:09:00Z"/>
          <w:rFonts w:asciiTheme="minorHAnsi" w:eastAsiaTheme="minorEastAsia" w:hAnsiTheme="minorHAnsi" w:cstheme="minorBidi"/>
          <w:noProof/>
          <w:sz w:val="22"/>
          <w:szCs w:val="22"/>
        </w:rPr>
      </w:pPr>
      <w:del w:id="338" w:author="Stefan Páll Boman" w:date="2020-04-15T13:09:00Z">
        <w:r w:rsidRPr="00143654" w:rsidDel="00143654">
          <w:rPr>
            <w:rStyle w:val="Hyperlink"/>
          </w:rPr>
          <w:delText>6.3.4.1</w:delText>
        </w:r>
        <w:r w:rsidDel="00143654">
          <w:rPr>
            <w:rFonts w:asciiTheme="minorHAnsi" w:eastAsiaTheme="minorEastAsia" w:hAnsiTheme="minorHAnsi" w:cstheme="minorBidi"/>
            <w:noProof/>
            <w:sz w:val="22"/>
            <w:szCs w:val="22"/>
          </w:rPr>
          <w:tab/>
        </w:r>
        <w:r w:rsidRPr="00143654" w:rsidDel="00143654">
          <w:rPr>
            <w:rStyle w:val="Hyperlink"/>
          </w:rPr>
          <w:delText>&lt;Message 1 Name&gt;</w:delText>
        </w:r>
        <w:r w:rsidDel="00143654">
          <w:rPr>
            <w:noProof/>
            <w:webHidden/>
          </w:rPr>
          <w:tab/>
          <w:delText>25</w:delText>
        </w:r>
      </w:del>
    </w:p>
    <w:p w14:paraId="5B50644A" w14:textId="76A7F165" w:rsidR="005F7C28" w:rsidDel="00143654" w:rsidRDefault="005F7C28">
      <w:pPr>
        <w:pStyle w:val="TOC5"/>
        <w:tabs>
          <w:tab w:val="left" w:pos="2592"/>
        </w:tabs>
        <w:rPr>
          <w:del w:id="339" w:author="Stefan Páll Boman" w:date="2020-04-15T13:09:00Z"/>
          <w:rFonts w:asciiTheme="minorHAnsi" w:eastAsiaTheme="minorEastAsia" w:hAnsiTheme="minorHAnsi" w:cstheme="minorBidi"/>
          <w:noProof/>
          <w:sz w:val="22"/>
          <w:szCs w:val="22"/>
        </w:rPr>
      </w:pPr>
      <w:del w:id="340" w:author="Stefan Páll Boman" w:date="2020-04-15T13:09:00Z">
        <w:r w:rsidRPr="00143654" w:rsidDel="00143654">
          <w:rPr>
            <w:rStyle w:val="Hyperlink"/>
          </w:rPr>
          <w:delText>6.3.4.1.1</w:delText>
        </w:r>
        <w:r w:rsidDel="00143654">
          <w:rPr>
            <w:rFonts w:asciiTheme="minorHAnsi" w:eastAsiaTheme="minorEastAsia" w:hAnsiTheme="minorHAnsi" w:cstheme="minorBidi"/>
            <w:noProof/>
            <w:sz w:val="22"/>
            <w:szCs w:val="22"/>
          </w:rPr>
          <w:tab/>
        </w:r>
        <w:r w:rsidRPr="00143654" w:rsidDel="00143654">
          <w:rPr>
            <w:rStyle w:val="Hyperlink"/>
          </w:rPr>
          <w:delText>Trigger Events</w:delText>
        </w:r>
        <w:r w:rsidDel="00143654">
          <w:rPr>
            <w:noProof/>
            <w:webHidden/>
          </w:rPr>
          <w:tab/>
          <w:delText>25</w:delText>
        </w:r>
      </w:del>
    </w:p>
    <w:p w14:paraId="36245C2D" w14:textId="436E6983" w:rsidR="005F7C28" w:rsidDel="00143654" w:rsidRDefault="005F7C28">
      <w:pPr>
        <w:pStyle w:val="TOC5"/>
        <w:tabs>
          <w:tab w:val="left" w:pos="2592"/>
        </w:tabs>
        <w:rPr>
          <w:del w:id="341" w:author="Stefan Páll Boman" w:date="2020-04-15T13:09:00Z"/>
          <w:rFonts w:asciiTheme="minorHAnsi" w:eastAsiaTheme="minorEastAsia" w:hAnsiTheme="minorHAnsi" w:cstheme="minorBidi"/>
          <w:noProof/>
          <w:sz w:val="22"/>
          <w:szCs w:val="22"/>
        </w:rPr>
      </w:pPr>
      <w:del w:id="342" w:author="Stefan Páll Boman" w:date="2020-04-15T13:09:00Z">
        <w:r w:rsidRPr="00143654" w:rsidDel="00143654">
          <w:rPr>
            <w:rStyle w:val="Hyperlink"/>
          </w:rPr>
          <w:delText>6.3.4.1.2</w:delText>
        </w:r>
        <w:r w:rsidDel="00143654">
          <w:rPr>
            <w:rFonts w:asciiTheme="minorHAnsi" w:eastAsiaTheme="minorEastAsia" w:hAnsiTheme="minorHAnsi" w:cstheme="minorBidi"/>
            <w:noProof/>
            <w:sz w:val="22"/>
            <w:szCs w:val="22"/>
          </w:rPr>
          <w:tab/>
        </w:r>
        <w:r w:rsidRPr="00143654" w:rsidDel="00143654">
          <w:rPr>
            <w:rStyle w:val="Hyperlink"/>
          </w:rPr>
          <w:delText>Message Semantics</w:delText>
        </w:r>
        <w:r w:rsidDel="00143654">
          <w:rPr>
            <w:noProof/>
            <w:webHidden/>
          </w:rPr>
          <w:tab/>
          <w:delText>25</w:delText>
        </w:r>
      </w:del>
    </w:p>
    <w:p w14:paraId="2BF0F667" w14:textId="0C6E350B" w:rsidR="005F7C28" w:rsidDel="00143654" w:rsidRDefault="005F7C28">
      <w:pPr>
        <w:pStyle w:val="TOC5"/>
        <w:tabs>
          <w:tab w:val="left" w:pos="2592"/>
        </w:tabs>
        <w:rPr>
          <w:del w:id="343" w:author="Stefan Páll Boman" w:date="2020-04-15T13:09:00Z"/>
          <w:rFonts w:asciiTheme="minorHAnsi" w:eastAsiaTheme="minorEastAsia" w:hAnsiTheme="minorHAnsi" w:cstheme="minorBidi"/>
          <w:noProof/>
          <w:sz w:val="22"/>
          <w:szCs w:val="22"/>
        </w:rPr>
      </w:pPr>
      <w:del w:id="344" w:author="Stefan Páll Boman" w:date="2020-04-15T13:09:00Z">
        <w:r w:rsidRPr="00143654" w:rsidDel="00143654">
          <w:rPr>
            <w:rStyle w:val="Hyperlink"/>
          </w:rPr>
          <w:delText>6.3.4.1.3</w:delText>
        </w:r>
        <w:r w:rsidDel="00143654">
          <w:rPr>
            <w:rFonts w:asciiTheme="minorHAnsi" w:eastAsiaTheme="minorEastAsia" w:hAnsiTheme="minorHAnsi" w:cstheme="minorBidi"/>
            <w:noProof/>
            <w:sz w:val="22"/>
            <w:szCs w:val="22"/>
          </w:rPr>
          <w:tab/>
        </w:r>
        <w:r w:rsidRPr="00143654" w:rsidDel="00143654">
          <w:rPr>
            <w:rStyle w:val="Hyperlink"/>
          </w:rPr>
          <w:delText>Expected Actions</w:delText>
        </w:r>
        <w:r w:rsidDel="00143654">
          <w:rPr>
            <w:noProof/>
            <w:webHidden/>
          </w:rPr>
          <w:tab/>
          <w:delText>25</w:delText>
        </w:r>
      </w:del>
    </w:p>
    <w:p w14:paraId="56298EE7" w14:textId="2CB566D7" w:rsidR="005F7C28" w:rsidDel="00143654" w:rsidRDefault="005F7C28">
      <w:pPr>
        <w:pStyle w:val="TOC2"/>
        <w:tabs>
          <w:tab w:val="left" w:pos="1152"/>
        </w:tabs>
        <w:rPr>
          <w:del w:id="345" w:author="Stefan Páll Boman" w:date="2020-04-15T13:09:00Z"/>
          <w:rFonts w:asciiTheme="minorHAnsi" w:eastAsiaTheme="minorEastAsia" w:hAnsiTheme="minorHAnsi" w:cstheme="minorBidi"/>
          <w:noProof/>
          <w:sz w:val="22"/>
          <w:szCs w:val="22"/>
        </w:rPr>
      </w:pPr>
      <w:del w:id="346" w:author="Stefan Páll Boman" w:date="2020-04-15T13:09:00Z">
        <w:r w:rsidRPr="00143654" w:rsidDel="00143654">
          <w:rPr>
            <w:rStyle w:val="Hyperlink"/>
            <w14:scene3d>
              <w14:camera w14:prst="orthographicFront"/>
              <w14:lightRig w14:rig="threePt" w14:dir="t">
                <w14:rot w14:lat="0" w14:lon="0" w14:rev="0"/>
              </w14:lightRig>
            </w14:scene3d>
          </w:rPr>
          <w:delText>6.4</w:delText>
        </w:r>
        <w:r w:rsidDel="00143654">
          <w:rPr>
            <w:rFonts w:asciiTheme="minorHAnsi" w:eastAsiaTheme="minorEastAsia" w:hAnsiTheme="minorHAnsi" w:cstheme="minorBidi"/>
            <w:noProof/>
            <w:sz w:val="22"/>
            <w:szCs w:val="22"/>
          </w:rPr>
          <w:tab/>
        </w:r>
        <w:r w:rsidRPr="00143654" w:rsidDel="00143654">
          <w:rPr>
            <w:rStyle w:val="Hyperlink"/>
          </w:rPr>
          <w:delText>IOD Definitions</w:delText>
        </w:r>
        <w:r w:rsidDel="00143654">
          <w:rPr>
            <w:noProof/>
            <w:webHidden/>
          </w:rPr>
          <w:tab/>
          <w:delText>26</w:delText>
        </w:r>
      </w:del>
    </w:p>
    <w:p w14:paraId="135C2AAF" w14:textId="48F3024F" w:rsidR="005F7C28" w:rsidDel="00143654" w:rsidRDefault="005F7C28">
      <w:pPr>
        <w:pStyle w:val="TOC3"/>
        <w:tabs>
          <w:tab w:val="left" w:pos="1584"/>
        </w:tabs>
        <w:rPr>
          <w:del w:id="347" w:author="Stefan Páll Boman" w:date="2020-04-15T13:09:00Z"/>
          <w:rFonts w:asciiTheme="minorHAnsi" w:eastAsiaTheme="minorEastAsia" w:hAnsiTheme="minorHAnsi" w:cstheme="minorBidi"/>
          <w:noProof/>
          <w:sz w:val="22"/>
          <w:szCs w:val="22"/>
        </w:rPr>
      </w:pPr>
      <w:del w:id="348" w:author="Stefan Páll Boman" w:date="2020-04-15T13:09:00Z">
        <w:r w:rsidRPr="00143654" w:rsidDel="00143654">
          <w:rPr>
            <w:rStyle w:val="Hyperlink"/>
          </w:rPr>
          <w:delText>6.4.1</w:delText>
        </w:r>
        <w:r w:rsidDel="00143654">
          <w:rPr>
            <w:rFonts w:asciiTheme="minorHAnsi" w:eastAsiaTheme="minorEastAsia" w:hAnsiTheme="minorHAnsi" w:cstheme="minorBidi"/>
            <w:noProof/>
            <w:sz w:val="22"/>
            <w:szCs w:val="22"/>
          </w:rPr>
          <w:tab/>
        </w:r>
        <w:r w:rsidRPr="00143654" w:rsidDel="00143654">
          <w:rPr>
            <w:rStyle w:val="Hyperlink"/>
          </w:rPr>
          <w:delText>Deformable Spatial Registration IOD</w:delText>
        </w:r>
        <w:r w:rsidDel="00143654">
          <w:rPr>
            <w:noProof/>
            <w:webHidden/>
          </w:rPr>
          <w:tab/>
          <w:delText>26</w:delText>
        </w:r>
      </w:del>
    </w:p>
    <w:p w14:paraId="51DE2B3A" w14:textId="1FEEADDB" w:rsidR="005F7C28" w:rsidDel="00143654" w:rsidRDefault="005F7C28">
      <w:pPr>
        <w:pStyle w:val="TOC4"/>
        <w:tabs>
          <w:tab w:val="left" w:pos="2160"/>
        </w:tabs>
        <w:rPr>
          <w:del w:id="349" w:author="Stefan Páll Boman" w:date="2020-04-15T13:09:00Z"/>
          <w:rFonts w:asciiTheme="minorHAnsi" w:eastAsiaTheme="minorEastAsia" w:hAnsiTheme="minorHAnsi" w:cstheme="minorBidi"/>
          <w:noProof/>
          <w:sz w:val="22"/>
          <w:szCs w:val="22"/>
        </w:rPr>
      </w:pPr>
      <w:del w:id="350" w:author="Stefan Páll Boman" w:date="2020-04-15T13:09:00Z">
        <w:r w:rsidRPr="00143654" w:rsidDel="00143654">
          <w:rPr>
            <w:rStyle w:val="Hyperlink"/>
          </w:rPr>
          <w:delText>6.4.1.1</w:delText>
        </w:r>
        <w:r w:rsidDel="00143654">
          <w:rPr>
            <w:rFonts w:asciiTheme="minorHAnsi" w:eastAsiaTheme="minorEastAsia" w:hAnsiTheme="minorHAnsi" w:cstheme="minorBidi"/>
            <w:noProof/>
            <w:sz w:val="22"/>
            <w:szCs w:val="22"/>
          </w:rPr>
          <w:tab/>
        </w:r>
        <w:r w:rsidRPr="00143654" w:rsidDel="00143654">
          <w:rPr>
            <w:rStyle w:val="Hyperlink"/>
          </w:rPr>
          <w:delText>Deformable Spatial Registration IOD for General Use</w:delText>
        </w:r>
        <w:r w:rsidDel="00143654">
          <w:rPr>
            <w:noProof/>
            <w:webHidden/>
          </w:rPr>
          <w:tab/>
          <w:delText>26</w:delText>
        </w:r>
      </w:del>
    </w:p>
    <w:p w14:paraId="532D3DFD" w14:textId="3CC9681B" w:rsidR="005F7C28" w:rsidDel="00143654" w:rsidRDefault="005F7C28">
      <w:pPr>
        <w:pStyle w:val="TOC5"/>
        <w:tabs>
          <w:tab w:val="left" w:pos="2592"/>
        </w:tabs>
        <w:rPr>
          <w:del w:id="351" w:author="Stefan Páll Boman" w:date="2020-04-15T13:09:00Z"/>
          <w:rFonts w:asciiTheme="minorHAnsi" w:eastAsiaTheme="minorEastAsia" w:hAnsiTheme="minorHAnsi" w:cstheme="minorBidi"/>
          <w:noProof/>
          <w:sz w:val="22"/>
          <w:szCs w:val="22"/>
        </w:rPr>
      </w:pPr>
      <w:del w:id="352" w:author="Stefan Páll Boman" w:date="2020-04-15T13:09:00Z">
        <w:r w:rsidRPr="00143654" w:rsidDel="00143654">
          <w:rPr>
            <w:rStyle w:val="Hyperlink"/>
          </w:rPr>
          <w:delText>6.4.1.1.1</w:delText>
        </w:r>
        <w:r w:rsidDel="00143654">
          <w:rPr>
            <w:rFonts w:asciiTheme="minorHAnsi" w:eastAsiaTheme="minorEastAsia" w:hAnsiTheme="minorHAnsi" w:cstheme="minorBidi"/>
            <w:noProof/>
            <w:sz w:val="22"/>
            <w:szCs w:val="22"/>
          </w:rPr>
          <w:tab/>
        </w:r>
        <w:r w:rsidRPr="00143654" w:rsidDel="00143654">
          <w:rPr>
            <w:rStyle w:val="Hyperlink"/>
          </w:rPr>
          <w:delText>Deformable Spatial Registration IOD Base Content</w:delText>
        </w:r>
        <w:r w:rsidDel="00143654">
          <w:rPr>
            <w:noProof/>
            <w:webHidden/>
          </w:rPr>
          <w:tab/>
          <w:delText>26</w:delText>
        </w:r>
      </w:del>
    </w:p>
    <w:p w14:paraId="09AFFEA9" w14:textId="68346119" w:rsidR="005F7C28" w:rsidDel="00143654" w:rsidRDefault="005F7C28">
      <w:pPr>
        <w:pStyle w:val="TOC5"/>
        <w:tabs>
          <w:tab w:val="left" w:pos="2592"/>
        </w:tabs>
        <w:rPr>
          <w:del w:id="353" w:author="Stefan Páll Boman" w:date="2020-04-15T13:09:00Z"/>
          <w:rFonts w:asciiTheme="minorHAnsi" w:eastAsiaTheme="minorEastAsia" w:hAnsiTheme="minorHAnsi" w:cstheme="minorBidi"/>
          <w:noProof/>
          <w:sz w:val="22"/>
          <w:szCs w:val="22"/>
        </w:rPr>
      </w:pPr>
      <w:del w:id="354" w:author="Stefan Páll Boman" w:date="2020-04-15T13:09:00Z">
        <w:r w:rsidRPr="00143654" w:rsidDel="00143654">
          <w:rPr>
            <w:rStyle w:val="Hyperlink"/>
          </w:rPr>
          <w:delText>6.4.1.1.2</w:delText>
        </w:r>
        <w:r w:rsidDel="00143654">
          <w:rPr>
            <w:rFonts w:asciiTheme="minorHAnsi" w:eastAsiaTheme="minorEastAsia" w:hAnsiTheme="minorHAnsi" w:cstheme="minorBidi"/>
            <w:noProof/>
            <w:sz w:val="22"/>
            <w:szCs w:val="22"/>
          </w:rPr>
          <w:tab/>
        </w:r>
        <w:r w:rsidRPr="00143654" w:rsidDel="00143654">
          <w:rPr>
            <w:rStyle w:val="Hyperlink"/>
          </w:rPr>
          <w:delText>Referenced Standards</w:delText>
        </w:r>
        <w:r w:rsidDel="00143654">
          <w:rPr>
            <w:noProof/>
            <w:webHidden/>
          </w:rPr>
          <w:tab/>
          <w:delText>26</w:delText>
        </w:r>
      </w:del>
    </w:p>
    <w:p w14:paraId="3FC95483" w14:textId="08B28694" w:rsidR="005F7C28" w:rsidDel="00143654" w:rsidRDefault="005F7C28">
      <w:pPr>
        <w:pStyle w:val="TOC5"/>
        <w:tabs>
          <w:tab w:val="left" w:pos="2592"/>
        </w:tabs>
        <w:rPr>
          <w:del w:id="355" w:author="Stefan Páll Boman" w:date="2020-04-15T13:09:00Z"/>
          <w:rFonts w:asciiTheme="minorHAnsi" w:eastAsiaTheme="minorEastAsia" w:hAnsiTheme="minorHAnsi" w:cstheme="minorBidi"/>
          <w:noProof/>
          <w:sz w:val="22"/>
          <w:szCs w:val="22"/>
        </w:rPr>
      </w:pPr>
      <w:del w:id="356" w:author="Stefan Páll Boman" w:date="2020-04-15T13:09:00Z">
        <w:r w:rsidRPr="00143654" w:rsidDel="00143654">
          <w:rPr>
            <w:rStyle w:val="Hyperlink"/>
          </w:rPr>
          <w:delText>6.4.1.1.3</w:delText>
        </w:r>
        <w:r w:rsidDel="00143654">
          <w:rPr>
            <w:rFonts w:asciiTheme="minorHAnsi" w:eastAsiaTheme="minorEastAsia" w:hAnsiTheme="minorHAnsi" w:cstheme="minorBidi"/>
            <w:noProof/>
            <w:sz w:val="22"/>
            <w:szCs w:val="22"/>
          </w:rPr>
          <w:tab/>
        </w:r>
        <w:r w:rsidRPr="00143654" w:rsidDel="00143654">
          <w:rPr>
            <w:rStyle w:val="Hyperlink"/>
          </w:rPr>
          <w:delText>IOD Definition</w:delText>
        </w:r>
        <w:r w:rsidDel="00143654">
          <w:rPr>
            <w:noProof/>
            <w:webHidden/>
          </w:rPr>
          <w:tab/>
          <w:delText>26</w:delText>
        </w:r>
      </w:del>
    </w:p>
    <w:p w14:paraId="29BC0B7E" w14:textId="0298E62A" w:rsidR="005F7C28" w:rsidDel="00143654" w:rsidRDefault="005F7C28">
      <w:pPr>
        <w:pStyle w:val="TOC2"/>
        <w:tabs>
          <w:tab w:val="left" w:pos="1152"/>
        </w:tabs>
        <w:rPr>
          <w:del w:id="357" w:author="Stefan Páll Boman" w:date="2020-04-15T13:09:00Z"/>
          <w:rFonts w:asciiTheme="minorHAnsi" w:eastAsiaTheme="minorEastAsia" w:hAnsiTheme="minorHAnsi" w:cstheme="minorBidi"/>
          <w:noProof/>
          <w:sz w:val="22"/>
          <w:szCs w:val="22"/>
        </w:rPr>
      </w:pPr>
      <w:del w:id="358" w:author="Stefan Páll Boman" w:date="2020-04-15T13:09:00Z">
        <w:r w:rsidRPr="00143654" w:rsidDel="00143654">
          <w:rPr>
            <w:rStyle w:val="Hyperlink"/>
            <w14:scene3d>
              <w14:camera w14:prst="orthographicFront"/>
              <w14:lightRig w14:rig="threePt" w14:dir="t">
                <w14:rot w14:lat="0" w14:lon="0" w14:rev="0"/>
              </w14:lightRig>
            </w14:scene3d>
          </w:rPr>
          <w:delText>6.5</w:delText>
        </w:r>
        <w:r w:rsidDel="00143654">
          <w:rPr>
            <w:rFonts w:asciiTheme="minorHAnsi" w:eastAsiaTheme="minorEastAsia" w:hAnsiTheme="minorHAnsi" w:cstheme="minorBidi"/>
            <w:noProof/>
            <w:sz w:val="22"/>
            <w:szCs w:val="22"/>
          </w:rPr>
          <w:tab/>
        </w:r>
        <w:r w:rsidRPr="00143654" w:rsidDel="00143654">
          <w:rPr>
            <w:rStyle w:val="Hyperlink"/>
            <w:lang w:val="de-DE"/>
          </w:rPr>
          <w:delText>Module</w:delText>
        </w:r>
        <w:r w:rsidRPr="00143654" w:rsidDel="00143654">
          <w:rPr>
            <w:rStyle w:val="Hyperlink"/>
          </w:rPr>
          <w:delText xml:space="preserve"> Definitions</w:delText>
        </w:r>
        <w:r w:rsidDel="00143654">
          <w:rPr>
            <w:noProof/>
            <w:webHidden/>
          </w:rPr>
          <w:tab/>
          <w:delText>27</w:delText>
        </w:r>
      </w:del>
    </w:p>
    <w:p w14:paraId="2E11BBD0" w14:textId="0C849940" w:rsidR="005F7C28" w:rsidDel="00143654" w:rsidRDefault="005F7C28">
      <w:pPr>
        <w:pStyle w:val="TOC3"/>
        <w:tabs>
          <w:tab w:val="left" w:pos="1584"/>
        </w:tabs>
        <w:rPr>
          <w:del w:id="359" w:author="Stefan Páll Boman" w:date="2020-04-15T13:09:00Z"/>
          <w:rFonts w:asciiTheme="minorHAnsi" w:eastAsiaTheme="minorEastAsia" w:hAnsiTheme="minorHAnsi" w:cstheme="minorBidi"/>
          <w:noProof/>
          <w:sz w:val="22"/>
          <w:szCs w:val="22"/>
        </w:rPr>
      </w:pPr>
      <w:del w:id="360" w:author="Stefan Páll Boman" w:date="2020-04-15T13:09:00Z">
        <w:r w:rsidRPr="00143654" w:rsidDel="00143654">
          <w:rPr>
            <w:rStyle w:val="Hyperlink"/>
          </w:rPr>
          <w:delText>6.5.1</w:delText>
        </w:r>
        <w:r w:rsidDel="00143654">
          <w:rPr>
            <w:rFonts w:asciiTheme="minorHAnsi" w:eastAsiaTheme="minorEastAsia" w:hAnsiTheme="minorHAnsi" w:cstheme="minorBidi"/>
            <w:noProof/>
            <w:sz w:val="22"/>
            <w:szCs w:val="22"/>
          </w:rPr>
          <w:tab/>
        </w:r>
        <w:r w:rsidRPr="00143654" w:rsidDel="00143654">
          <w:rPr>
            <w:rStyle w:val="Hyperlink"/>
          </w:rPr>
          <w:delText>General Modules</w:delText>
        </w:r>
        <w:r w:rsidDel="00143654">
          <w:rPr>
            <w:noProof/>
            <w:webHidden/>
          </w:rPr>
          <w:tab/>
          <w:delText>27</w:delText>
        </w:r>
      </w:del>
    </w:p>
    <w:p w14:paraId="795EE8A2" w14:textId="5DB5FE8C" w:rsidR="005F7C28" w:rsidDel="00143654" w:rsidRDefault="005F7C28">
      <w:pPr>
        <w:pStyle w:val="TOC4"/>
        <w:tabs>
          <w:tab w:val="left" w:pos="2160"/>
        </w:tabs>
        <w:rPr>
          <w:del w:id="361" w:author="Stefan Páll Boman" w:date="2020-04-15T13:09:00Z"/>
          <w:rFonts w:asciiTheme="minorHAnsi" w:eastAsiaTheme="minorEastAsia" w:hAnsiTheme="minorHAnsi" w:cstheme="minorBidi"/>
          <w:noProof/>
          <w:sz w:val="22"/>
          <w:szCs w:val="22"/>
        </w:rPr>
      </w:pPr>
      <w:del w:id="362" w:author="Stefan Páll Boman" w:date="2020-04-15T13:09:00Z">
        <w:r w:rsidRPr="00143654" w:rsidDel="00143654">
          <w:rPr>
            <w:rStyle w:val="Hyperlink"/>
          </w:rPr>
          <w:delText>6.5.1.1</w:delText>
        </w:r>
        <w:r w:rsidDel="00143654">
          <w:rPr>
            <w:rFonts w:asciiTheme="minorHAnsi" w:eastAsiaTheme="minorEastAsia" w:hAnsiTheme="minorHAnsi" w:cstheme="minorBidi"/>
            <w:noProof/>
            <w:sz w:val="22"/>
            <w:szCs w:val="22"/>
          </w:rPr>
          <w:tab/>
        </w:r>
        <w:r w:rsidRPr="00143654" w:rsidDel="00143654">
          <w:rPr>
            <w:rStyle w:val="Hyperlink"/>
          </w:rPr>
          <w:delText>Frame of Reference Module</w:delText>
        </w:r>
        <w:r w:rsidDel="00143654">
          <w:rPr>
            <w:noProof/>
            <w:webHidden/>
          </w:rPr>
          <w:tab/>
          <w:delText>27</w:delText>
        </w:r>
      </w:del>
    </w:p>
    <w:p w14:paraId="490F9965" w14:textId="685F107B" w:rsidR="005F7C28" w:rsidDel="00143654" w:rsidRDefault="005F7C28">
      <w:pPr>
        <w:pStyle w:val="TOC5"/>
        <w:tabs>
          <w:tab w:val="left" w:pos="2592"/>
        </w:tabs>
        <w:rPr>
          <w:del w:id="363" w:author="Stefan Páll Boman" w:date="2020-04-15T13:09:00Z"/>
          <w:rFonts w:asciiTheme="minorHAnsi" w:eastAsiaTheme="minorEastAsia" w:hAnsiTheme="minorHAnsi" w:cstheme="minorBidi"/>
          <w:noProof/>
          <w:sz w:val="22"/>
          <w:szCs w:val="22"/>
        </w:rPr>
      </w:pPr>
      <w:del w:id="364" w:author="Stefan Páll Boman" w:date="2020-04-15T13:09:00Z">
        <w:r w:rsidRPr="00143654" w:rsidDel="00143654">
          <w:rPr>
            <w:rStyle w:val="Hyperlink"/>
          </w:rPr>
          <w:delText>6.5.1.1.1</w:delText>
        </w:r>
        <w:r w:rsidDel="00143654">
          <w:rPr>
            <w:rFonts w:asciiTheme="minorHAnsi" w:eastAsiaTheme="minorEastAsia" w:hAnsiTheme="minorHAnsi" w:cstheme="minorBidi"/>
            <w:noProof/>
            <w:sz w:val="22"/>
            <w:szCs w:val="22"/>
          </w:rPr>
          <w:tab/>
        </w:r>
        <w:r w:rsidRPr="00143654" w:rsidDel="00143654">
          <w:rPr>
            <w:rStyle w:val="Hyperlink"/>
          </w:rPr>
          <w:delText>Frame of Reference Module for Deformable Registrations</w:delText>
        </w:r>
        <w:r w:rsidDel="00143654">
          <w:rPr>
            <w:noProof/>
            <w:webHidden/>
          </w:rPr>
          <w:tab/>
          <w:delText>27</w:delText>
        </w:r>
      </w:del>
    </w:p>
    <w:p w14:paraId="767C8BFC" w14:textId="7427668D" w:rsidR="005F7C28" w:rsidDel="00143654" w:rsidRDefault="005F7C28">
      <w:pPr>
        <w:pStyle w:val="TOC6"/>
        <w:tabs>
          <w:tab w:val="left" w:pos="3024"/>
        </w:tabs>
        <w:rPr>
          <w:del w:id="365" w:author="Stefan Páll Boman" w:date="2020-04-15T13:09:00Z"/>
          <w:rFonts w:asciiTheme="minorHAnsi" w:eastAsiaTheme="minorEastAsia" w:hAnsiTheme="minorHAnsi" w:cstheme="minorBidi"/>
          <w:noProof/>
          <w:sz w:val="22"/>
          <w:szCs w:val="22"/>
        </w:rPr>
      </w:pPr>
      <w:del w:id="366" w:author="Stefan Páll Boman" w:date="2020-04-15T13:09:00Z">
        <w:r w:rsidRPr="00143654" w:rsidDel="00143654">
          <w:rPr>
            <w:rStyle w:val="Hyperlink"/>
          </w:rPr>
          <w:delText>6.5.1.1.1.1</w:delText>
        </w:r>
        <w:r w:rsidDel="00143654">
          <w:rPr>
            <w:rFonts w:asciiTheme="minorHAnsi" w:eastAsiaTheme="minorEastAsia" w:hAnsiTheme="minorHAnsi" w:cstheme="minorBidi"/>
            <w:noProof/>
            <w:sz w:val="22"/>
            <w:szCs w:val="22"/>
          </w:rPr>
          <w:tab/>
        </w:r>
        <w:r w:rsidRPr="00143654" w:rsidDel="00143654">
          <w:rPr>
            <w:rStyle w:val="Hyperlink"/>
          </w:rPr>
          <w:delText>Reference Standards</w:delText>
        </w:r>
        <w:r w:rsidDel="00143654">
          <w:rPr>
            <w:noProof/>
            <w:webHidden/>
          </w:rPr>
          <w:tab/>
          <w:delText>27</w:delText>
        </w:r>
      </w:del>
    </w:p>
    <w:p w14:paraId="231329A6" w14:textId="30493BD4" w:rsidR="005F7C28" w:rsidDel="00143654" w:rsidRDefault="005F7C28">
      <w:pPr>
        <w:pStyle w:val="TOC6"/>
        <w:tabs>
          <w:tab w:val="left" w:pos="3024"/>
        </w:tabs>
        <w:rPr>
          <w:del w:id="367" w:author="Stefan Páll Boman" w:date="2020-04-15T13:09:00Z"/>
          <w:rFonts w:asciiTheme="minorHAnsi" w:eastAsiaTheme="minorEastAsia" w:hAnsiTheme="minorHAnsi" w:cstheme="minorBidi"/>
          <w:noProof/>
          <w:sz w:val="22"/>
          <w:szCs w:val="22"/>
        </w:rPr>
      </w:pPr>
      <w:del w:id="368" w:author="Stefan Páll Boman" w:date="2020-04-15T13:09:00Z">
        <w:r w:rsidRPr="00143654" w:rsidDel="00143654">
          <w:rPr>
            <w:rStyle w:val="Hyperlink"/>
          </w:rPr>
          <w:delText>6.5.1.1.1.2</w:delText>
        </w:r>
        <w:r w:rsidDel="00143654">
          <w:rPr>
            <w:rFonts w:asciiTheme="minorHAnsi" w:eastAsiaTheme="minorEastAsia" w:hAnsiTheme="minorHAnsi" w:cstheme="minorBidi"/>
            <w:noProof/>
            <w:sz w:val="22"/>
            <w:szCs w:val="22"/>
          </w:rPr>
          <w:tab/>
        </w:r>
        <w:r w:rsidRPr="00143654" w:rsidDel="00143654">
          <w:rPr>
            <w:rStyle w:val="Hyperlink"/>
          </w:rPr>
          <w:delText>Module Definition</w:delText>
        </w:r>
        <w:r w:rsidDel="00143654">
          <w:rPr>
            <w:noProof/>
            <w:webHidden/>
          </w:rPr>
          <w:tab/>
          <w:delText>27</w:delText>
        </w:r>
      </w:del>
    </w:p>
    <w:p w14:paraId="31319CBF" w14:textId="1994CAD9" w:rsidR="005F7C28" w:rsidDel="00143654" w:rsidRDefault="005F7C28">
      <w:pPr>
        <w:pStyle w:val="TOC4"/>
        <w:tabs>
          <w:tab w:val="left" w:pos="2160"/>
        </w:tabs>
        <w:rPr>
          <w:del w:id="369" w:author="Stefan Páll Boman" w:date="2020-04-15T13:09:00Z"/>
          <w:rFonts w:asciiTheme="minorHAnsi" w:eastAsiaTheme="minorEastAsia" w:hAnsiTheme="minorHAnsi" w:cstheme="minorBidi"/>
          <w:noProof/>
          <w:sz w:val="22"/>
          <w:szCs w:val="22"/>
        </w:rPr>
      </w:pPr>
      <w:del w:id="370" w:author="Stefan Páll Boman" w:date="2020-04-15T13:09:00Z">
        <w:r w:rsidRPr="00143654" w:rsidDel="00143654">
          <w:rPr>
            <w:rStyle w:val="Hyperlink"/>
          </w:rPr>
          <w:delText>6.5.1.2</w:delText>
        </w:r>
        <w:r w:rsidDel="00143654">
          <w:rPr>
            <w:rFonts w:asciiTheme="minorHAnsi" w:eastAsiaTheme="minorEastAsia" w:hAnsiTheme="minorHAnsi" w:cstheme="minorBidi"/>
            <w:noProof/>
            <w:sz w:val="22"/>
            <w:szCs w:val="22"/>
          </w:rPr>
          <w:tab/>
        </w:r>
        <w:r w:rsidRPr="00143654" w:rsidDel="00143654">
          <w:rPr>
            <w:rStyle w:val="Hyperlink"/>
          </w:rPr>
          <w:delText>General Image Module</w:delText>
        </w:r>
        <w:r w:rsidDel="00143654">
          <w:rPr>
            <w:noProof/>
            <w:webHidden/>
          </w:rPr>
          <w:tab/>
          <w:delText>27</w:delText>
        </w:r>
      </w:del>
    </w:p>
    <w:p w14:paraId="57572440" w14:textId="60975B84" w:rsidR="005F7C28" w:rsidDel="00143654" w:rsidRDefault="005F7C28">
      <w:pPr>
        <w:pStyle w:val="TOC5"/>
        <w:tabs>
          <w:tab w:val="left" w:pos="2592"/>
        </w:tabs>
        <w:rPr>
          <w:del w:id="371" w:author="Stefan Páll Boman" w:date="2020-04-15T13:09:00Z"/>
          <w:rFonts w:asciiTheme="minorHAnsi" w:eastAsiaTheme="minorEastAsia" w:hAnsiTheme="minorHAnsi" w:cstheme="minorBidi"/>
          <w:noProof/>
          <w:sz w:val="22"/>
          <w:szCs w:val="22"/>
        </w:rPr>
      </w:pPr>
      <w:del w:id="372" w:author="Stefan Páll Boman" w:date="2020-04-15T13:09:00Z">
        <w:r w:rsidRPr="00143654" w:rsidDel="00143654">
          <w:rPr>
            <w:rStyle w:val="Hyperlink"/>
          </w:rPr>
          <w:delText>6.5.1.2.1</w:delText>
        </w:r>
        <w:r w:rsidDel="00143654">
          <w:rPr>
            <w:rFonts w:asciiTheme="minorHAnsi" w:eastAsiaTheme="minorEastAsia" w:hAnsiTheme="minorHAnsi" w:cstheme="minorBidi"/>
            <w:noProof/>
            <w:sz w:val="22"/>
            <w:szCs w:val="22"/>
          </w:rPr>
          <w:tab/>
        </w:r>
        <w:r w:rsidRPr="00143654" w:rsidDel="00143654">
          <w:rPr>
            <w:rStyle w:val="Hyperlink"/>
          </w:rPr>
          <w:delText>General Image Module in Deformed Image</w:delText>
        </w:r>
        <w:r w:rsidDel="00143654">
          <w:rPr>
            <w:noProof/>
            <w:webHidden/>
          </w:rPr>
          <w:tab/>
          <w:delText>27</w:delText>
        </w:r>
      </w:del>
    </w:p>
    <w:p w14:paraId="4516956C" w14:textId="70B804E7" w:rsidR="005F7C28" w:rsidDel="00143654" w:rsidRDefault="005F7C28">
      <w:pPr>
        <w:pStyle w:val="TOC6"/>
        <w:tabs>
          <w:tab w:val="left" w:pos="3024"/>
        </w:tabs>
        <w:rPr>
          <w:del w:id="373" w:author="Stefan Páll Boman" w:date="2020-04-15T13:09:00Z"/>
          <w:rFonts w:asciiTheme="minorHAnsi" w:eastAsiaTheme="minorEastAsia" w:hAnsiTheme="minorHAnsi" w:cstheme="minorBidi"/>
          <w:noProof/>
          <w:sz w:val="22"/>
          <w:szCs w:val="22"/>
        </w:rPr>
      </w:pPr>
      <w:del w:id="374" w:author="Stefan Páll Boman" w:date="2020-04-15T13:09:00Z">
        <w:r w:rsidRPr="00143654" w:rsidDel="00143654">
          <w:rPr>
            <w:rStyle w:val="Hyperlink"/>
          </w:rPr>
          <w:delText>6.5.1.2.1.1</w:delText>
        </w:r>
        <w:r w:rsidDel="00143654">
          <w:rPr>
            <w:rFonts w:asciiTheme="minorHAnsi" w:eastAsiaTheme="minorEastAsia" w:hAnsiTheme="minorHAnsi" w:cstheme="minorBidi"/>
            <w:noProof/>
            <w:sz w:val="22"/>
            <w:szCs w:val="22"/>
          </w:rPr>
          <w:tab/>
        </w:r>
        <w:r w:rsidRPr="00143654" w:rsidDel="00143654">
          <w:rPr>
            <w:rStyle w:val="Hyperlink"/>
          </w:rPr>
          <w:delText>Reference Standards</w:delText>
        </w:r>
        <w:r w:rsidDel="00143654">
          <w:rPr>
            <w:noProof/>
            <w:webHidden/>
          </w:rPr>
          <w:tab/>
          <w:delText>27</w:delText>
        </w:r>
      </w:del>
    </w:p>
    <w:p w14:paraId="0E6F38D6" w14:textId="1BD125F0" w:rsidR="005F7C28" w:rsidDel="00143654" w:rsidRDefault="005F7C28">
      <w:pPr>
        <w:pStyle w:val="TOC6"/>
        <w:tabs>
          <w:tab w:val="left" w:pos="3024"/>
        </w:tabs>
        <w:rPr>
          <w:del w:id="375" w:author="Stefan Páll Boman" w:date="2020-04-15T13:09:00Z"/>
          <w:rFonts w:asciiTheme="minorHAnsi" w:eastAsiaTheme="minorEastAsia" w:hAnsiTheme="minorHAnsi" w:cstheme="minorBidi"/>
          <w:noProof/>
          <w:sz w:val="22"/>
          <w:szCs w:val="22"/>
        </w:rPr>
      </w:pPr>
      <w:del w:id="376" w:author="Stefan Páll Boman" w:date="2020-04-15T13:09:00Z">
        <w:r w:rsidRPr="00143654" w:rsidDel="00143654">
          <w:rPr>
            <w:rStyle w:val="Hyperlink"/>
          </w:rPr>
          <w:delText>6.5.1.2.1.2</w:delText>
        </w:r>
        <w:r w:rsidDel="00143654">
          <w:rPr>
            <w:rFonts w:asciiTheme="minorHAnsi" w:eastAsiaTheme="minorEastAsia" w:hAnsiTheme="minorHAnsi" w:cstheme="minorBidi"/>
            <w:noProof/>
            <w:sz w:val="22"/>
            <w:szCs w:val="22"/>
          </w:rPr>
          <w:tab/>
        </w:r>
        <w:r w:rsidRPr="00143654" w:rsidDel="00143654">
          <w:rPr>
            <w:rStyle w:val="Hyperlink"/>
          </w:rPr>
          <w:delText>Module Definition</w:delText>
        </w:r>
        <w:r w:rsidDel="00143654">
          <w:rPr>
            <w:noProof/>
            <w:webHidden/>
          </w:rPr>
          <w:tab/>
          <w:delText>27</w:delText>
        </w:r>
      </w:del>
    </w:p>
    <w:p w14:paraId="5BE43318" w14:textId="0287B407" w:rsidR="005F7C28" w:rsidDel="00143654" w:rsidRDefault="005F7C28">
      <w:pPr>
        <w:pStyle w:val="TOC4"/>
        <w:tabs>
          <w:tab w:val="left" w:pos="2160"/>
        </w:tabs>
        <w:rPr>
          <w:del w:id="377" w:author="Stefan Páll Boman" w:date="2020-04-15T13:09:00Z"/>
          <w:rFonts w:asciiTheme="minorHAnsi" w:eastAsiaTheme="minorEastAsia" w:hAnsiTheme="minorHAnsi" w:cstheme="minorBidi"/>
          <w:noProof/>
          <w:sz w:val="22"/>
          <w:szCs w:val="22"/>
        </w:rPr>
      </w:pPr>
      <w:del w:id="378" w:author="Stefan Páll Boman" w:date="2020-04-15T13:09:00Z">
        <w:r w:rsidRPr="00143654" w:rsidDel="00143654">
          <w:rPr>
            <w:rStyle w:val="Hyperlink"/>
          </w:rPr>
          <w:delText>6.5.1.3</w:delText>
        </w:r>
        <w:r w:rsidDel="00143654">
          <w:rPr>
            <w:rFonts w:asciiTheme="minorHAnsi" w:eastAsiaTheme="minorEastAsia" w:hAnsiTheme="minorHAnsi" w:cstheme="minorBidi"/>
            <w:noProof/>
            <w:sz w:val="22"/>
            <w:szCs w:val="22"/>
          </w:rPr>
          <w:tab/>
        </w:r>
        <w:r w:rsidRPr="00143654" w:rsidDel="00143654">
          <w:rPr>
            <w:rStyle w:val="Hyperlink"/>
          </w:rPr>
          <w:delText>General Reference Module</w:delText>
        </w:r>
        <w:r w:rsidDel="00143654">
          <w:rPr>
            <w:noProof/>
            <w:webHidden/>
          </w:rPr>
          <w:tab/>
          <w:delText>27</w:delText>
        </w:r>
      </w:del>
    </w:p>
    <w:p w14:paraId="5C891940" w14:textId="19726893" w:rsidR="005F7C28" w:rsidDel="00143654" w:rsidRDefault="005F7C28">
      <w:pPr>
        <w:pStyle w:val="TOC5"/>
        <w:tabs>
          <w:tab w:val="left" w:pos="2592"/>
        </w:tabs>
        <w:rPr>
          <w:del w:id="379" w:author="Stefan Páll Boman" w:date="2020-04-15T13:09:00Z"/>
          <w:rFonts w:asciiTheme="minorHAnsi" w:eastAsiaTheme="minorEastAsia" w:hAnsiTheme="minorHAnsi" w:cstheme="minorBidi"/>
          <w:noProof/>
          <w:sz w:val="22"/>
          <w:szCs w:val="22"/>
        </w:rPr>
      </w:pPr>
      <w:del w:id="380" w:author="Stefan Páll Boman" w:date="2020-04-15T13:09:00Z">
        <w:r w:rsidRPr="00143654" w:rsidDel="00143654">
          <w:rPr>
            <w:rStyle w:val="Hyperlink"/>
          </w:rPr>
          <w:delText>6.5.1.3.1</w:delText>
        </w:r>
        <w:r w:rsidDel="00143654">
          <w:rPr>
            <w:rFonts w:asciiTheme="minorHAnsi" w:eastAsiaTheme="minorEastAsia" w:hAnsiTheme="minorHAnsi" w:cstheme="minorBidi"/>
            <w:noProof/>
            <w:sz w:val="22"/>
            <w:szCs w:val="22"/>
          </w:rPr>
          <w:tab/>
        </w:r>
        <w:r w:rsidRPr="00143654" w:rsidDel="00143654">
          <w:rPr>
            <w:rStyle w:val="Hyperlink"/>
          </w:rPr>
          <w:delText>General Reference Module in Deformed Image</w:delText>
        </w:r>
        <w:r w:rsidDel="00143654">
          <w:rPr>
            <w:noProof/>
            <w:webHidden/>
          </w:rPr>
          <w:tab/>
          <w:delText>27</w:delText>
        </w:r>
      </w:del>
    </w:p>
    <w:p w14:paraId="129A9DEB" w14:textId="0772461C" w:rsidR="005F7C28" w:rsidDel="00143654" w:rsidRDefault="005F7C28">
      <w:pPr>
        <w:pStyle w:val="TOC6"/>
        <w:tabs>
          <w:tab w:val="left" w:pos="3024"/>
        </w:tabs>
        <w:rPr>
          <w:del w:id="381" w:author="Stefan Páll Boman" w:date="2020-04-15T13:09:00Z"/>
          <w:rFonts w:asciiTheme="minorHAnsi" w:eastAsiaTheme="minorEastAsia" w:hAnsiTheme="minorHAnsi" w:cstheme="minorBidi"/>
          <w:noProof/>
          <w:sz w:val="22"/>
          <w:szCs w:val="22"/>
        </w:rPr>
      </w:pPr>
      <w:del w:id="382" w:author="Stefan Páll Boman" w:date="2020-04-15T13:09:00Z">
        <w:r w:rsidRPr="00143654" w:rsidDel="00143654">
          <w:rPr>
            <w:rStyle w:val="Hyperlink"/>
          </w:rPr>
          <w:delText>6.5.1.3.1.1</w:delText>
        </w:r>
        <w:r w:rsidDel="00143654">
          <w:rPr>
            <w:rFonts w:asciiTheme="minorHAnsi" w:eastAsiaTheme="minorEastAsia" w:hAnsiTheme="minorHAnsi" w:cstheme="minorBidi"/>
            <w:noProof/>
            <w:sz w:val="22"/>
            <w:szCs w:val="22"/>
          </w:rPr>
          <w:tab/>
        </w:r>
        <w:r w:rsidRPr="00143654" w:rsidDel="00143654">
          <w:rPr>
            <w:rStyle w:val="Hyperlink"/>
          </w:rPr>
          <w:delText>Referenced Standards</w:delText>
        </w:r>
        <w:r w:rsidDel="00143654">
          <w:rPr>
            <w:noProof/>
            <w:webHidden/>
          </w:rPr>
          <w:tab/>
          <w:delText>27</w:delText>
        </w:r>
      </w:del>
    </w:p>
    <w:p w14:paraId="50A908E7" w14:textId="6A0CCA9E" w:rsidR="005F7C28" w:rsidDel="00143654" w:rsidRDefault="005F7C28">
      <w:pPr>
        <w:pStyle w:val="TOC6"/>
        <w:tabs>
          <w:tab w:val="left" w:pos="3024"/>
        </w:tabs>
        <w:rPr>
          <w:del w:id="383" w:author="Stefan Páll Boman" w:date="2020-04-15T13:09:00Z"/>
          <w:rFonts w:asciiTheme="minorHAnsi" w:eastAsiaTheme="minorEastAsia" w:hAnsiTheme="minorHAnsi" w:cstheme="minorBidi"/>
          <w:noProof/>
          <w:sz w:val="22"/>
          <w:szCs w:val="22"/>
        </w:rPr>
      </w:pPr>
      <w:del w:id="384" w:author="Stefan Páll Boman" w:date="2020-04-15T13:09:00Z">
        <w:r w:rsidRPr="00143654" w:rsidDel="00143654">
          <w:rPr>
            <w:rStyle w:val="Hyperlink"/>
          </w:rPr>
          <w:delText>6.5.1.3.1.2</w:delText>
        </w:r>
        <w:r w:rsidDel="00143654">
          <w:rPr>
            <w:rFonts w:asciiTheme="minorHAnsi" w:eastAsiaTheme="minorEastAsia" w:hAnsiTheme="minorHAnsi" w:cstheme="minorBidi"/>
            <w:noProof/>
            <w:sz w:val="22"/>
            <w:szCs w:val="22"/>
          </w:rPr>
          <w:tab/>
        </w:r>
        <w:r w:rsidRPr="00143654" w:rsidDel="00143654">
          <w:rPr>
            <w:rStyle w:val="Hyperlink"/>
          </w:rPr>
          <w:delText>Module Definition</w:delText>
        </w:r>
        <w:r w:rsidDel="00143654">
          <w:rPr>
            <w:noProof/>
            <w:webHidden/>
          </w:rPr>
          <w:tab/>
          <w:delText>27</w:delText>
        </w:r>
      </w:del>
    </w:p>
    <w:p w14:paraId="7FC75929" w14:textId="0309094C" w:rsidR="005F7C28" w:rsidDel="00143654" w:rsidRDefault="005F7C28">
      <w:pPr>
        <w:pStyle w:val="TOC3"/>
        <w:rPr>
          <w:del w:id="385" w:author="Stefan Páll Boman" w:date="2020-04-15T13:09:00Z"/>
          <w:rFonts w:asciiTheme="minorHAnsi" w:eastAsiaTheme="minorEastAsia" w:hAnsiTheme="minorHAnsi" w:cstheme="minorBidi"/>
          <w:noProof/>
          <w:sz w:val="22"/>
          <w:szCs w:val="22"/>
        </w:rPr>
      </w:pPr>
      <w:del w:id="386" w:author="Stefan Páll Boman" w:date="2020-04-15T13:09:00Z">
        <w:r w:rsidDel="00143654">
          <w:rPr>
            <w:rFonts w:asciiTheme="minorHAnsi" w:eastAsiaTheme="minorEastAsia" w:hAnsiTheme="minorHAnsi" w:cstheme="minorBidi"/>
            <w:noProof/>
            <w:sz w:val="22"/>
            <w:szCs w:val="22"/>
          </w:rPr>
          <w:tab/>
        </w:r>
        <w:r w:rsidRPr="00143654" w:rsidDel="00143654">
          <w:rPr>
            <w:rStyle w:val="Hyperlink"/>
          </w:rPr>
          <w:delText>Deformable Spatial Registration</w:delText>
        </w:r>
        <w:r w:rsidDel="00143654">
          <w:rPr>
            <w:noProof/>
            <w:webHidden/>
          </w:rPr>
          <w:tab/>
          <w:delText>28</w:delText>
        </w:r>
      </w:del>
    </w:p>
    <w:p w14:paraId="1DB47288" w14:textId="637F385F" w:rsidR="005F7C28" w:rsidDel="00143654" w:rsidRDefault="005F7C28">
      <w:pPr>
        <w:pStyle w:val="TOC3"/>
        <w:tabs>
          <w:tab w:val="left" w:pos="1584"/>
        </w:tabs>
        <w:rPr>
          <w:del w:id="387" w:author="Stefan Páll Boman" w:date="2020-04-15T13:09:00Z"/>
          <w:rFonts w:asciiTheme="minorHAnsi" w:eastAsiaTheme="minorEastAsia" w:hAnsiTheme="minorHAnsi" w:cstheme="minorBidi"/>
          <w:noProof/>
          <w:sz w:val="22"/>
          <w:szCs w:val="22"/>
        </w:rPr>
      </w:pPr>
      <w:del w:id="388" w:author="Stefan Páll Boman" w:date="2020-04-15T13:09:00Z">
        <w:r w:rsidRPr="00143654" w:rsidDel="00143654">
          <w:rPr>
            <w:rStyle w:val="Hyperlink"/>
          </w:rPr>
          <w:delText>6.5.2</w:delText>
        </w:r>
        <w:r w:rsidDel="00143654">
          <w:rPr>
            <w:rFonts w:asciiTheme="minorHAnsi" w:eastAsiaTheme="minorEastAsia" w:hAnsiTheme="minorHAnsi" w:cstheme="minorBidi"/>
            <w:noProof/>
            <w:sz w:val="22"/>
            <w:szCs w:val="22"/>
          </w:rPr>
          <w:tab/>
        </w:r>
        <w:r w:rsidRPr="00143654" w:rsidDel="00143654">
          <w:rPr>
            <w:rStyle w:val="Hyperlink"/>
          </w:rPr>
          <w:delText>Modules in Planning</w:delText>
        </w:r>
        <w:r w:rsidDel="00143654">
          <w:rPr>
            <w:noProof/>
            <w:webHidden/>
          </w:rPr>
          <w:tab/>
          <w:delText>28</w:delText>
        </w:r>
      </w:del>
    </w:p>
    <w:p w14:paraId="2E9A8FF8" w14:textId="4DC77704" w:rsidR="005F7C28" w:rsidDel="00143654" w:rsidRDefault="005F7C28">
      <w:pPr>
        <w:pStyle w:val="TOC4"/>
        <w:tabs>
          <w:tab w:val="left" w:pos="2160"/>
        </w:tabs>
        <w:rPr>
          <w:del w:id="389" w:author="Stefan Páll Boman" w:date="2020-04-15T13:09:00Z"/>
          <w:rFonts w:asciiTheme="minorHAnsi" w:eastAsiaTheme="minorEastAsia" w:hAnsiTheme="minorHAnsi" w:cstheme="minorBidi"/>
          <w:noProof/>
          <w:sz w:val="22"/>
          <w:szCs w:val="22"/>
        </w:rPr>
      </w:pPr>
      <w:del w:id="390" w:author="Stefan Páll Boman" w:date="2020-04-15T13:09:00Z">
        <w:r w:rsidRPr="00143654" w:rsidDel="00143654">
          <w:rPr>
            <w:rStyle w:val="Hyperlink"/>
          </w:rPr>
          <w:delText>6.5.2.1</w:delText>
        </w:r>
        <w:r w:rsidDel="00143654">
          <w:rPr>
            <w:rFonts w:asciiTheme="minorHAnsi" w:eastAsiaTheme="minorEastAsia" w:hAnsiTheme="minorHAnsi" w:cstheme="minorBidi"/>
            <w:noProof/>
            <w:sz w:val="22"/>
            <w:szCs w:val="22"/>
          </w:rPr>
          <w:tab/>
        </w:r>
        <w:r w:rsidRPr="00143654" w:rsidDel="00143654">
          <w:rPr>
            <w:rStyle w:val="Hyperlink"/>
          </w:rPr>
          <w:delText>Deformable Spatial Registration Module</w:delText>
        </w:r>
        <w:r w:rsidDel="00143654">
          <w:rPr>
            <w:noProof/>
            <w:webHidden/>
          </w:rPr>
          <w:tab/>
          <w:delText>28</w:delText>
        </w:r>
      </w:del>
    </w:p>
    <w:p w14:paraId="7A91D849" w14:textId="3F96F770" w:rsidR="005F7C28" w:rsidDel="00143654" w:rsidRDefault="005F7C28">
      <w:pPr>
        <w:pStyle w:val="TOC5"/>
        <w:tabs>
          <w:tab w:val="left" w:pos="2592"/>
        </w:tabs>
        <w:rPr>
          <w:del w:id="391" w:author="Stefan Páll Boman" w:date="2020-04-15T13:09:00Z"/>
          <w:rFonts w:asciiTheme="minorHAnsi" w:eastAsiaTheme="minorEastAsia" w:hAnsiTheme="minorHAnsi" w:cstheme="minorBidi"/>
          <w:noProof/>
          <w:sz w:val="22"/>
          <w:szCs w:val="22"/>
        </w:rPr>
      </w:pPr>
      <w:del w:id="392" w:author="Stefan Páll Boman" w:date="2020-04-15T13:09:00Z">
        <w:r w:rsidRPr="00143654" w:rsidDel="00143654">
          <w:rPr>
            <w:rStyle w:val="Hyperlink"/>
          </w:rPr>
          <w:delText>6.5.2.1.1</w:delText>
        </w:r>
        <w:r w:rsidDel="00143654">
          <w:rPr>
            <w:rFonts w:asciiTheme="minorHAnsi" w:eastAsiaTheme="minorEastAsia" w:hAnsiTheme="minorHAnsi" w:cstheme="minorBidi"/>
            <w:noProof/>
            <w:sz w:val="22"/>
            <w:szCs w:val="22"/>
          </w:rPr>
          <w:tab/>
        </w:r>
        <w:r w:rsidRPr="00143654" w:rsidDel="00143654">
          <w:rPr>
            <w:rStyle w:val="Hyperlink"/>
          </w:rPr>
          <w:delText>Deformable Spatial Registration Module B</w:delText>
        </w:r>
        <w:r w:rsidRPr="00143654" w:rsidDel="00143654">
          <w:rPr>
            <w:rStyle w:val="Hyperlink"/>
            <w:lang w:val="de-DE"/>
          </w:rPr>
          <w:delText>a</w:delText>
        </w:r>
        <w:r w:rsidRPr="00143654" w:rsidDel="00143654">
          <w:rPr>
            <w:rStyle w:val="Hyperlink"/>
          </w:rPr>
          <w:delText>se Content</w:delText>
        </w:r>
        <w:r w:rsidDel="00143654">
          <w:rPr>
            <w:noProof/>
            <w:webHidden/>
          </w:rPr>
          <w:tab/>
          <w:delText>28</w:delText>
        </w:r>
      </w:del>
    </w:p>
    <w:p w14:paraId="48235564" w14:textId="00682EA7" w:rsidR="005F7C28" w:rsidDel="00143654" w:rsidRDefault="005F7C28">
      <w:pPr>
        <w:pStyle w:val="TOC6"/>
        <w:tabs>
          <w:tab w:val="left" w:pos="3024"/>
        </w:tabs>
        <w:rPr>
          <w:del w:id="393" w:author="Stefan Páll Boman" w:date="2020-04-15T13:09:00Z"/>
          <w:rFonts w:asciiTheme="minorHAnsi" w:eastAsiaTheme="minorEastAsia" w:hAnsiTheme="minorHAnsi" w:cstheme="minorBidi"/>
          <w:noProof/>
          <w:sz w:val="22"/>
          <w:szCs w:val="22"/>
        </w:rPr>
      </w:pPr>
      <w:del w:id="394" w:author="Stefan Páll Boman" w:date="2020-04-15T13:09:00Z">
        <w:r w:rsidRPr="00143654" w:rsidDel="00143654">
          <w:rPr>
            <w:rStyle w:val="Hyperlink"/>
          </w:rPr>
          <w:delText>6.5.2.1.1.1</w:delText>
        </w:r>
        <w:r w:rsidDel="00143654">
          <w:rPr>
            <w:rFonts w:asciiTheme="minorHAnsi" w:eastAsiaTheme="minorEastAsia" w:hAnsiTheme="minorHAnsi" w:cstheme="minorBidi"/>
            <w:noProof/>
            <w:sz w:val="22"/>
            <w:szCs w:val="22"/>
          </w:rPr>
          <w:tab/>
        </w:r>
        <w:r w:rsidRPr="00143654" w:rsidDel="00143654">
          <w:rPr>
            <w:rStyle w:val="Hyperlink"/>
          </w:rPr>
          <w:delText>Referenced Standards</w:delText>
        </w:r>
        <w:r w:rsidDel="00143654">
          <w:rPr>
            <w:noProof/>
            <w:webHidden/>
          </w:rPr>
          <w:tab/>
          <w:delText>28</w:delText>
        </w:r>
      </w:del>
    </w:p>
    <w:p w14:paraId="0E8FB453" w14:textId="56554EDC" w:rsidR="005F7C28" w:rsidDel="00143654" w:rsidRDefault="005F7C28">
      <w:pPr>
        <w:pStyle w:val="TOC6"/>
        <w:tabs>
          <w:tab w:val="left" w:pos="3024"/>
        </w:tabs>
        <w:rPr>
          <w:del w:id="395" w:author="Stefan Páll Boman" w:date="2020-04-15T13:09:00Z"/>
          <w:rFonts w:asciiTheme="minorHAnsi" w:eastAsiaTheme="minorEastAsia" w:hAnsiTheme="minorHAnsi" w:cstheme="minorBidi"/>
          <w:noProof/>
          <w:sz w:val="22"/>
          <w:szCs w:val="22"/>
        </w:rPr>
      </w:pPr>
      <w:del w:id="396" w:author="Stefan Páll Boman" w:date="2020-04-15T13:09:00Z">
        <w:r w:rsidRPr="00143654" w:rsidDel="00143654">
          <w:rPr>
            <w:rStyle w:val="Hyperlink"/>
          </w:rPr>
          <w:delText>6.5.2.1.1.2</w:delText>
        </w:r>
        <w:r w:rsidDel="00143654">
          <w:rPr>
            <w:rFonts w:asciiTheme="minorHAnsi" w:eastAsiaTheme="minorEastAsia" w:hAnsiTheme="minorHAnsi" w:cstheme="minorBidi"/>
            <w:noProof/>
            <w:sz w:val="22"/>
            <w:szCs w:val="22"/>
          </w:rPr>
          <w:tab/>
        </w:r>
        <w:r w:rsidRPr="00143654" w:rsidDel="00143654">
          <w:rPr>
            <w:rStyle w:val="Hyperlink"/>
          </w:rPr>
          <w:delText>Module Definition</w:delText>
        </w:r>
        <w:r w:rsidDel="00143654">
          <w:rPr>
            <w:noProof/>
            <w:webHidden/>
          </w:rPr>
          <w:tab/>
          <w:delText>28</w:delText>
        </w:r>
      </w:del>
    </w:p>
    <w:p w14:paraId="3A058335" w14:textId="2479537D" w:rsidR="005F7C28" w:rsidDel="00143654" w:rsidRDefault="005F7C28">
      <w:pPr>
        <w:pStyle w:val="TOC3"/>
        <w:tabs>
          <w:tab w:val="left" w:pos="1584"/>
        </w:tabs>
        <w:rPr>
          <w:del w:id="397" w:author="Stefan Páll Boman" w:date="2020-04-15T13:09:00Z"/>
          <w:rFonts w:asciiTheme="minorHAnsi" w:eastAsiaTheme="minorEastAsia" w:hAnsiTheme="minorHAnsi" w:cstheme="minorBidi"/>
          <w:noProof/>
          <w:sz w:val="22"/>
          <w:szCs w:val="22"/>
        </w:rPr>
      </w:pPr>
      <w:del w:id="398" w:author="Stefan Páll Boman" w:date="2020-04-15T13:09:00Z">
        <w:r w:rsidRPr="00143654" w:rsidDel="00143654">
          <w:rPr>
            <w:rStyle w:val="Hyperlink"/>
          </w:rPr>
          <w:delText>6.5.3</w:delText>
        </w:r>
        <w:r w:rsidDel="00143654">
          <w:rPr>
            <w:rFonts w:asciiTheme="minorHAnsi" w:eastAsiaTheme="minorEastAsia" w:hAnsiTheme="minorHAnsi" w:cstheme="minorBidi"/>
            <w:noProof/>
            <w:sz w:val="22"/>
            <w:szCs w:val="22"/>
          </w:rPr>
          <w:tab/>
        </w:r>
        <w:r w:rsidRPr="00143654" w:rsidDel="00143654">
          <w:rPr>
            <w:rStyle w:val="Hyperlink"/>
          </w:rPr>
          <w:delText>Dose-Related Modules</w:delText>
        </w:r>
        <w:r w:rsidDel="00143654">
          <w:rPr>
            <w:noProof/>
            <w:webHidden/>
          </w:rPr>
          <w:tab/>
          <w:delText>29</w:delText>
        </w:r>
      </w:del>
    </w:p>
    <w:p w14:paraId="008764CB" w14:textId="7B9A3A8D" w:rsidR="005F7C28" w:rsidDel="00143654" w:rsidRDefault="005F7C28">
      <w:pPr>
        <w:pStyle w:val="TOC4"/>
        <w:tabs>
          <w:tab w:val="left" w:pos="2160"/>
        </w:tabs>
        <w:rPr>
          <w:del w:id="399" w:author="Stefan Páll Boman" w:date="2020-04-15T13:09:00Z"/>
          <w:rFonts w:asciiTheme="minorHAnsi" w:eastAsiaTheme="minorEastAsia" w:hAnsiTheme="minorHAnsi" w:cstheme="minorBidi"/>
          <w:noProof/>
          <w:sz w:val="22"/>
          <w:szCs w:val="22"/>
        </w:rPr>
      </w:pPr>
      <w:del w:id="400" w:author="Stefan Páll Boman" w:date="2020-04-15T13:09:00Z">
        <w:r w:rsidRPr="00143654" w:rsidDel="00143654">
          <w:rPr>
            <w:rStyle w:val="Hyperlink"/>
          </w:rPr>
          <w:delText>6.5.3.1</w:delText>
        </w:r>
        <w:r w:rsidDel="00143654">
          <w:rPr>
            <w:rFonts w:asciiTheme="minorHAnsi" w:eastAsiaTheme="minorEastAsia" w:hAnsiTheme="minorHAnsi" w:cstheme="minorBidi"/>
            <w:noProof/>
            <w:sz w:val="22"/>
            <w:szCs w:val="22"/>
          </w:rPr>
          <w:tab/>
        </w:r>
        <w:r w:rsidRPr="00143654" w:rsidDel="00143654">
          <w:rPr>
            <w:rStyle w:val="Hyperlink"/>
          </w:rPr>
          <w:delText>RT Dose Module</w:delText>
        </w:r>
        <w:r w:rsidDel="00143654">
          <w:rPr>
            <w:noProof/>
            <w:webHidden/>
          </w:rPr>
          <w:tab/>
          <w:delText>29</w:delText>
        </w:r>
      </w:del>
    </w:p>
    <w:p w14:paraId="65327FBC" w14:textId="5EFCC8E6" w:rsidR="005F7C28" w:rsidDel="00143654" w:rsidRDefault="005F7C28">
      <w:pPr>
        <w:pStyle w:val="TOC5"/>
        <w:tabs>
          <w:tab w:val="left" w:pos="2592"/>
        </w:tabs>
        <w:rPr>
          <w:del w:id="401" w:author="Stefan Páll Boman" w:date="2020-04-15T13:09:00Z"/>
          <w:rFonts w:asciiTheme="minorHAnsi" w:eastAsiaTheme="minorEastAsia" w:hAnsiTheme="minorHAnsi" w:cstheme="minorBidi"/>
          <w:noProof/>
          <w:sz w:val="22"/>
          <w:szCs w:val="22"/>
        </w:rPr>
      </w:pPr>
      <w:del w:id="402" w:author="Stefan Páll Boman" w:date="2020-04-15T13:09:00Z">
        <w:r w:rsidRPr="00143654" w:rsidDel="00143654">
          <w:rPr>
            <w:rStyle w:val="Hyperlink"/>
          </w:rPr>
          <w:delText>6.5.3.1.1</w:delText>
        </w:r>
        <w:r w:rsidDel="00143654">
          <w:rPr>
            <w:rFonts w:asciiTheme="minorHAnsi" w:eastAsiaTheme="minorEastAsia" w:hAnsiTheme="minorHAnsi" w:cstheme="minorBidi"/>
            <w:noProof/>
            <w:sz w:val="22"/>
            <w:szCs w:val="22"/>
          </w:rPr>
          <w:tab/>
        </w:r>
        <w:r w:rsidRPr="00143654" w:rsidDel="00143654">
          <w:rPr>
            <w:rStyle w:val="Hyperlink"/>
          </w:rPr>
          <w:delText>RT Dose in Deformed Dose</w:delText>
        </w:r>
        <w:r w:rsidDel="00143654">
          <w:rPr>
            <w:noProof/>
            <w:webHidden/>
          </w:rPr>
          <w:tab/>
          <w:delText>29</w:delText>
        </w:r>
      </w:del>
    </w:p>
    <w:p w14:paraId="5D5B2DC8" w14:textId="4D940664" w:rsidR="005F7C28" w:rsidDel="00143654" w:rsidRDefault="005F7C28">
      <w:pPr>
        <w:pStyle w:val="TOC6"/>
        <w:tabs>
          <w:tab w:val="left" w:pos="3024"/>
        </w:tabs>
        <w:rPr>
          <w:del w:id="403" w:author="Stefan Páll Boman" w:date="2020-04-15T13:09:00Z"/>
          <w:rFonts w:asciiTheme="minorHAnsi" w:eastAsiaTheme="minorEastAsia" w:hAnsiTheme="minorHAnsi" w:cstheme="minorBidi"/>
          <w:noProof/>
          <w:sz w:val="22"/>
          <w:szCs w:val="22"/>
        </w:rPr>
      </w:pPr>
      <w:del w:id="404" w:author="Stefan Páll Boman" w:date="2020-04-15T13:09:00Z">
        <w:r w:rsidRPr="00143654" w:rsidDel="00143654">
          <w:rPr>
            <w:rStyle w:val="Hyperlink"/>
          </w:rPr>
          <w:delText>6.5.3.1.1.1</w:delText>
        </w:r>
        <w:r w:rsidDel="00143654">
          <w:rPr>
            <w:rFonts w:asciiTheme="minorHAnsi" w:eastAsiaTheme="minorEastAsia" w:hAnsiTheme="minorHAnsi" w:cstheme="minorBidi"/>
            <w:noProof/>
            <w:sz w:val="22"/>
            <w:szCs w:val="22"/>
          </w:rPr>
          <w:tab/>
        </w:r>
        <w:r w:rsidRPr="00143654" w:rsidDel="00143654">
          <w:rPr>
            <w:rStyle w:val="Hyperlink"/>
          </w:rPr>
          <w:delText>Reference Standards</w:delText>
        </w:r>
        <w:r w:rsidDel="00143654">
          <w:rPr>
            <w:noProof/>
            <w:webHidden/>
          </w:rPr>
          <w:tab/>
          <w:delText>29</w:delText>
        </w:r>
      </w:del>
    </w:p>
    <w:p w14:paraId="0DF838D6" w14:textId="614CC83B" w:rsidR="005F7C28" w:rsidDel="00143654" w:rsidRDefault="005F7C28">
      <w:pPr>
        <w:pStyle w:val="TOC6"/>
        <w:tabs>
          <w:tab w:val="left" w:pos="3024"/>
        </w:tabs>
        <w:rPr>
          <w:del w:id="405" w:author="Stefan Páll Boman" w:date="2020-04-15T13:09:00Z"/>
          <w:rFonts w:asciiTheme="minorHAnsi" w:eastAsiaTheme="minorEastAsia" w:hAnsiTheme="minorHAnsi" w:cstheme="minorBidi"/>
          <w:noProof/>
          <w:sz w:val="22"/>
          <w:szCs w:val="22"/>
        </w:rPr>
      </w:pPr>
      <w:del w:id="406" w:author="Stefan Páll Boman" w:date="2020-04-15T13:09:00Z">
        <w:r w:rsidRPr="00143654" w:rsidDel="00143654">
          <w:rPr>
            <w:rStyle w:val="Hyperlink"/>
          </w:rPr>
          <w:delText>6.5.3.1.1.2</w:delText>
        </w:r>
        <w:r w:rsidDel="00143654">
          <w:rPr>
            <w:rFonts w:asciiTheme="minorHAnsi" w:eastAsiaTheme="minorEastAsia" w:hAnsiTheme="minorHAnsi" w:cstheme="minorBidi"/>
            <w:noProof/>
            <w:sz w:val="22"/>
            <w:szCs w:val="22"/>
          </w:rPr>
          <w:tab/>
        </w:r>
        <w:r w:rsidRPr="00143654" w:rsidDel="00143654">
          <w:rPr>
            <w:rStyle w:val="Hyperlink"/>
          </w:rPr>
          <w:delText>Module Definition</w:delText>
        </w:r>
        <w:r w:rsidDel="00143654">
          <w:rPr>
            <w:noProof/>
            <w:webHidden/>
          </w:rPr>
          <w:tab/>
          <w:delText>30</w:delText>
        </w:r>
      </w:del>
    </w:p>
    <w:p w14:paraId="51B82059" w14:textId="06A921CB" w:rsidR="005F7C28" w:rsidDel="005F7C28" w:rsidRDefault="005F7C28">
      <w:pPr>
        <w:pStyle w:val="TOC2"/>
        <w:rPr>
          <w:del w:id="407" w:author="Stefan Páll Boman" w:date="2020-04-09T14:16:00Z"/>
          <w:rFonts w:asciiTheme="minorHAnsi" w:eastAsiaTheme="minorEastAsia" w:hAnsiTheme="minorHAnsi" w:cstheme="minorBidi"/>
          <w:noProof/>
          <w:sz w:val="22"/>
          <w:szCs w:val="22"/>
        </w:rPr>
      </w:pPr>
      <w:del w:id="408" w:author="Stefan Páll Boman" w:date="2020-04-09T14:16:00Z">
        <w:r w:rsidRPr="005F7C28" w:rsidDel="005F7C28">
          <w:rPr>
            <w:rStyle w:val="Hyperlink"/>
            <w:noProof/>
          </w:rPr>
          <w:delText>Open Issues and Questions</w:delText>
        </w:r>
        <w:r w:rsidDel="005F7C28">
          <w:rPr>
            <w:noProof/>
            <w:webHidden/>
          </w:rPr>
          <w:tab/>
          <w:delText>6</w:delText>
        </w:r>
      </w:del>
    </w:p>
    <w:p w14:paraId="1FBDE215" w14:textId="2C81F774" w:rsidR="005F7C28" w:rsidDel="005F7C28" w:rsidRDefault="005F7C28">
      <w:pPr>
        <w:pStyle w:val="TOC2"/>
        <w:rPr>
          <w:del w:id="409" w:author="Stefan Páll Boman" w:date="2020-04-09T14:16:00Z"/>
          <w:rFonts w:asciiTheme="minorHAnsi" w:eastAsiaTheme="minorEastAsia" w:hAnsiTheme="minorHAnsi" w:cstheme="minorBidi"/>
          <w:noProof/>
          <w:sz w:val="22"/>
          <w:szCs w:val="22"/>
        </w:rPr>
      </w:pPr>
      <w:del w:id="410" w:author="Stefan Páll Boman" w:date="2020-04-09T14:16:00Z">
        <w:r w:rsidRPr="005F7C28" w:rsidDel="005F7C28">
          <w:rPr>
            <w:rStyle w:val="Hyperlink"/>
            <w:noProof/>
          </w:rPr>
          <w:delText>Closed Issues</w:delText>
        </w:r>
        <w:r w:rsidDel="005F7C28">
          <w:rPr>
            <w:noProof/>
            <w:webHidden/>
          </w:rPr>
          <w:tab/>
          <w:delText>6</w:delText>
        </w:r>
      </w:del>
    </w:p>
    <w:p w14:paraId="5296FABF" w14:textId="2E7185BF" w:rsidR="005F7C28" w:rsidDel="005F7C28" w:rsidRDefault="005F7C28">
      <w:pPr>
        <w:pStyle w:val="TOC2"/>
        <w:rPr>
          <w:del w:id="411" w:author="Stefan Páll Boman" w:date="2020-04-09T14:16:00Z"/>
          <w:rFonts w:asciiTheme="minorHAnsi" w:eastAsiaTheme="minorEastAsia" w:hAnsiTheme="minorHAnsi" w:cstheme="minorBidi"/>
          <w:noProof/>
          <w:sz w:val="22"/>
          <w:szCs w:val="22"/>
        </w:rPr>
      </w:pPr>
      <w:del w:id="412" w:author="Stefan Páll Boman" w:date="2020-04-09T14:16:00Z">
        <w:r w:rsidRPr="005F7C28" w:rsidDel="005F7C28">
          <w:rPr>
            <w:rStyle w:val="Hyperlink"/>
            <w:noProof/>
          </w:rPr>
          <w:delText xml:space="preserve">Appendix A </w:delText>
        </w:r>
        <w:r w:rsidRPr="005F7C28" w:rsidDel="005F7C28">
          <w:rPr>
            <w:rStyle w:val="Hyperlink"/>
            <w:rFonts w:cs="Arial"/>
            <w:noProof/>
          </w:rPr>
          <w:delText>–</w:delText>
        </w:r>
        <w:r w:rsidRPr="005F7C28" w:rsidDel="005F7C28">
          <w:rPr>
            <w:rStyle w:val="Hyperlink"/>
            <w:noProof/>
          </w:rPr>
          <w:delText xml:space="preserve"> Actor Descriptions</w:delText>
        </w:r>
        <w:r w:rsidDel="005F7C28">
          <w:rPr>
            <w:noProof/>
            <w:webHidden/>
          </w:rPr>
          <w:tab/>
          <w:delText>7</w:delText>
        </w:r>
      </w:del>
    </w:p>
    <w:p w14:paraId="051E574B" w14:textId="47ABAE91" w:rsidR="005F7C28" w:rsidDel="005F7C28" w:rsidRDefault="005F7C28">
      <w:pPr>
        <w:pStyle w:val="TOC2"/>
        <w:rPr>
          <w:del w:id="413" w:author="Stefan Páll Boman" w:date="2020-04-09T14:16:00Z"/>
          <w:rFonts w:asciiTheme="minorHAnsi" w:eastAsiaTheme="minorEastAsia" w:hAnsiTheme="minorHAnsi" w:cstheme="minorBidi"/>
          <w:noProof/>
          <w:sz w:val="22"/>
          <w:szCs w:val="22"/>
        </w:rPr>
      </w:pPr>
      <w:del w:id="414" w:author="Stefan Páll Boman" w:date="2020-04-09T14:16:00Z">
        <w:r w:rsidRPr="005F7C28" w:rsidDel="005F7C28">
          <w:rPr>
            <w:rStyle w:val="Hyperlink"/>
            <w:noProof/>
          </w:rPr>
          <w:delText>Appendix B – Transactions</w:delText>
        </w:r>
        <w:r w:rsidDel="005F7C28">
          <w:rPr>
            <w:noProof/>
            <w:webHidden/>
          </w:rPr>
          <w:tab/>
          <w:delText>7</w:delText>
        </w:r>
      </w:del>
    </w:p>
    <w:p w14:paraId="78078CEB" w14:textId="00BBECD1" w:rsidR="005F7C28" w:rsidDel="005F7C28" w:rsidRDefault="005F7C28">
      <w:pPr>
        <w:pStyle w:val="TOC3"/>
        <w:tabs>
          <w:tab w:val="left" w:pos="1584"/>
        </w:tabs>
        <w:rPr>
          <w:del w:id="415" w:author="Stefan Páll Boman" w:date="2020-04-09T14:16:00Z"/>
          <w:rFonts w:asciiTheme="minorHAnsi" w:eastAsiaTheme="minorEastAsia" w:hAnsiTheme="minorHAnsi" w:cstheme="minorBidi"/>
          <w:noProof/>
          <w:sz w:val="22"/>
          <w:szCs w:val="22"/>
        </w:rPr>
      </w:pPr>
      <w:del w:id="416" w:author="Stefan Páll Boman" w:date="2020-04-09T14:16:00Z">
        <w:r w:rsidRPr="005F7C28" w:rsidDel="005F7C28">
          <w:rPr>
            <w:rStyle w:val="Hyperlink"/>
            <w:noProof/>
          </w:rPr>
          <w:delText>1.1.1</w:delText>
        </w:r>
        <w:r w:rsidDel="005F7C28">
          <w:rPr>
            <w:rFonts w:asciiTheme="minorHAnsi" w:eastAsiaTheme="minorEastAsia" w:hAnsiTheme="minorHAnsi" w:cstheme="minorBidi"/>
            <w:noProof/>
            <w:sz w:val="22"/>
            <w:szCs w:val="22"/>
          </w:rPr>
          <w:tab/>
        </w:r>
        <w:r w:rsidRPr="005F7C28" w:rsidDel="005F7C28">
          <w:rPr>
            <w:rStyle w:val="Hyperlink"/>
            <w:noProof/>
          </w:rPr>
          <w:delText>Actor Description and Actor Profile Requirements</w:delText>
        </w:r>
        <w:r w:rsidDel="005F7C28">
          <w:rPr>
            <w:noProof/>
            <w:webHidden/>
          </w:rPr>
          <w:tab/>
          <w:delText>14</w:delText>
        </w:r>
      </w:del>
    </w:p>
    <w:p w14:paraId="54B607CF" w14:textId="2F746878" w:rsidR="005F7C28" w:rsidDel="005F7C28" w:rsidRDefault="005F7C28">
      <w:pPr>
        <w:pStyle w:val="TOC2"/>
        <w:tabs>
          <w:tab w:val="left" w:pos="1152"/>
        </w:tabs>
        <w:rPr>
          <w:del w:id="417" w:author="Stefan Páll Boman" w:date="2020-04-09T14:16:00Z"/>
          <w:rFonts w:asciiTheme="minorHAnsi" w:eastAsiaTheme="minorEastAsia" w:hAnsiTheme="minorHAnsi" w:cstheme="minorBidi"/>
          <w:noProof/>
          <w:sz w:val="22"/>
          <w:szCs w:val="22"/>
        </w:rPr>
      </w:pPr>
      <w:del w:id="418" w:author="Stefan Páll Boman" w:date="2020-04-09T14:16:00Z">
        <w:r w:rsidRPr="005F7C28" w:rsidDel="005F7C28">
          <w:rPr>
            <w:rStyle w:val="Hyperlink"/>
            <w:noProof/>
            <w14:scene3d>
              <w14:camera w14:prst="orthographicFront"/>
              <w14:lightRig w14:rig="threePt" w14:dir="t">
                <w14:rot w14:lat="0" w14:lon="0" w14:rev="0"/>
              </w14:lightRig>
            </w14:scene3d>
          </w:rPr>
          <w:delText>4.1</w:delText>
        </w:r>
        <w:r w:rsidDel="005F7C28">
          <w:rPr>
            <w:rFonts w:asciiTheme="minorHAnsi" w:eastAsiaTheme="minorEastAsia" w:hAnsiTheme="minorHAnsi" w:cstheme="minorBidi"/>
            <w:noProof/>
            <w:sz w:val="22"/>
            <w:szCs w:val="22"/>
          </w:rPr>
          <w:tab/>
        </w:r>
        <w:r w:rsidRPr="005F7C28" w:rsidDel="005F7C28">
          <w:rPr>
            <w:rStyle w:val="Hyperlink"/>
            <w:noProof/>
          </w:rPr>
          <w:delText>Concepts</w:delText>
        </w:r>
        <w:r w:rsidDel="005F7C28">
          <w:rPr>
            <w:noProof/>
            <w:webHidden/>
          </w:rPr>
          <w:tab/>
          <w:delText>17</w:delText>
        </w:r>
      </w:del>
    </w:p>
    <w:p w14:paraId="66567487" w14:textId="4838223F" w:rsidR="005F7C28" w:rsidDel="005F7C28" w:rsidRDefault="005F7C28">
      <w:pPr>
        <w:pStyle w:val="TOC3"/>
        <w:tabs>
          <w:tab w:val="left" w:pos="1584"/>
        </w:tabs>
        <w:rPr>
          <w:del w:id="419" w:author="Stefan Páll Boman" w:date="2020-04-09T14:16:00Z"/>
          <w:rFonts w:asciiTheme="minorHAnsi" w:eastAsiaTheme="minorEastAsia" w:hAnsiTheme="minorHAnsi" w:cstheme="minorBidi"/>
          <w:noProof/>
          <w:sz w:val="22"/>
          <w:szCs w:val="22"/>
        </w:rPr>
      </w:pPr>
      <w:del w:id="420" w:author="Stefan Páll Boman" w:date="2020-04-09T14:16:00Z">
        <w:r w:rsidRPr="005F7C28" w:rsidDel="005F7C28">
          <w:rPr>
            <w:rStyle w:val="Hyperlink"/>
            <w:noProof/>
          </w:rPr>
          <w:delText>4.1.1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Image Registration (DIR)</w:delText>
        </w:r>
        <w:r w:rsidDel="005F7C28">
          <w:rPr>
            <w:noProof/>
            <w:webHidden/>
          </w:rPr>
          <w:tab/>
          <w:delText>17</w:delText>
        </w:r>
      </w:del>
    </w:p>
    <w:p w14:paraId="1DC14134" w14:textId="1D66143E" w:rsidR="005F7C28" w:rsidDel="005F7C28" w:rsidRDefault="005F7C28">
      <w:pPr>
        <w:pStyle w:val="TOC3"/>
        <w:tabs>
          <w:tab w:val="left" w:pos="1584"/>
        </w:tabs>
        <w:rPr>
          <w:del w:id="421" w:author="Stefan Páll Boman" w:date="2020-04-09T14:16:00Z"/>
          <w:rFonts w:asciiTheme="minorHAnsi" w:eastAsiaTheme="minorEastAsia" w:hAnsiTheme="minorHAnsi" w:cstheme="minorBidi"/>
          <w:noProof/>
          <w:sz w:val="22"/>
          <w:szCs w:val="22"/>
        </w:rPr>
      </w:pPr>
      <w:del w:id="422" w:author="Stefan Páll Boman" w:date="2020-04-09T14:16:00Z">
        <w:r w:rsidRPr="005F7C28" w:rsidDel="005F7C28">
          <w:rPr>
            <w:rStyle w:val="Hyperlink"/>
            <w:noProof/>
          </w:rPr>
          <w:delText>4.1.2</w:delText>
        </w:r>
        <w:r w:rsidDel="005F7C28">
          <w:rPr>
            <w:rFonts w:asciiTheme="minorHAnsi" w:eastAsiaTheme="minorEastAsia" w:hAnsiTheme="minorHAnsi" w:cstheme="minorBidi"/>
            <w:noProof/>
            <w:sz w:val="22"/>
            <w:szCs w:val="22"/>
          </w:rPr>
          <w:tab/>
        </w:r>
        <w:r w:rsidRPr="005F7C28" w:rsidDel="005F7C28">
          <w:rPr>
            <w:rStyle w:val="Hyperlink"/>
            <w:noProof/>
          </w:rPr>
          <w:delText>Rigid transform and deformation vector field</w:delText>
        </w:r>
        <w:r w:rsidDel="005F7C28">
          <w:rPr>
            <w:noProof/>
            <w:webHidden/>
          </w:rPr>
          <w:tab/>
          <w:delText>17</w:delText>
        </w:r>
      </w:del>
    </w:p>
    <w:p w14:paraId="19EF196C" w14:textId="070314BE" w:rsidR="005F7C28" w:rsidDel="005F7C28" w:rsidRDefault="005F7C28">
      <w:pPr>
        <w:pStyle w:val="TOC3"/>
        <w:tabs>
          <w:tab w:val="left" w:pos="1584"/>
        </w:tabs>
        <w:rPr>
          <w:del w:id="423" w:author="Stefan Páll Boman" w:date="2020-04-09T14:16:00Z"/>
          <w:rFonts w:asciiTheme="minorHAnsi" w:eastAsiaTheme="minorEastAsia" w:hAnsiTheme="minorHAnsi" w:cstheme="minorBidi"/>
          <w:noProof/>
          <w:sz w:val="22"/>
          <w:szCs w:val="22"/>
        </w:rPr>
      </w:pPr>
      <w:del w:id="424" w:author="Stefan Páll Boman" w:date="2020-04-09T14:16:00Z">
        <w:r w:rsidRPr="005F7C28" w:rsidDel="005F7C28">
          <w:rPr>
            <w:rStyle w:val="Hyperlink"/>
            <w:noProof/>
          </w:rPr>
          <w:delText>4.1.3</w:delText>
        </w:r>
        <w:r w:rsidDel="005F7C28">
          <w:rPr>
            <w:rFonts w:asciiTheme="minorHAnsi" w:eastAsiaTheme="minorEastAsia" w:hAnsiTheme="minorHAnsi" w:cstheme="minorBidi"/>
            <w:noProof/>
            <w:sz w:val="22"/>
            <w:szCs w:val="22"/>
          </w:rPr>
          <w:tab/>
        </w:r>
        <w:r w:rsidRPr="005F7C28" w:rsidDel="005F7C28">
          <w:rPr>
            <w:rStyle w:val="Hyperlink"/>
            <w:noProof/>
          </w:rPr>
          <w:delText>Deforming Images, Contours and Dose</w:delText>
        </w:r>
        <w:r w:rsidDel="005F7C28">
          <w:rPr>
            <w:noProof/>
            <w:webHidden/>
          </w:rPr>
          <w:tab/>
          <w:delText>18</w:delText>
        </w:r>
      </w:del>
    </w:p>
    <w:p w14:paraId="04AEFA30" w14:textId="631FFF97" w:rsidR="005F7C28" w:rsidDel="005F7C28" w:rsidRDefault="005F7C28">
      <w:pPr>
        <w:pStyle w:val="TOC2"/>
        <w:tabs>
          <w:tab w:val="left" w:pos="1152"/>
        </w:tabs>
        <w:rPr>
          <w:del w:id="425" w:author="Stefan Páll Boman" w:date="2020-04-09T14:16:00Z"/>
          <w:rFonts w:asciiTheme="minorHAnsi" w:eastAsiaTheme="minorEastAsia" w:hAnsiTheme="minorHAnsi" w:cstheme="minorBidi"/>
          <w:noProof/>
          <w:sz w:val="22"/>
          <w:szCs w:val="22"/>
        </w:rPr>
      </w:pPr>
      <w:del w:id="426" w:author="Stefan Páll Boman" w:date="2020-04-09T14:16:00Z">
        <w:r w:rsidRPr="005F7C28" w:rsidDel="005F7C28">
          <w:rPr>
            <w:rStyle w:val="Hyperlink"/>
            <w:noProof/>
            <w14:scene3d>
              <w14:camera w14:prst="orthographicFront"/>
              <w14:lightRig w14:rig="threePt" w14:dir="t">
                <w14:rot w14:lat="0" w14:lon="0" w14:rev="0"/>
              </w14:lightRig>
            </w14:scene3d>
          </w:rPr>
          <w:delText>4.2</w:delText>
        </w:r>
        <w:r w:rsidDel="005F7C28">
          <w:rPr>
            <w:rFonts w:asciiTheme="minorHAnsi" w:eastAsiaTheme="minorEastAsia" w:hAnsiTheme="minorHAnsi" w:cstheme="minorBidi"/>
            <w:noProof/>
            <w:sz w:val="22"/>
            <w:szCs w:val="22"/>
          </w:rPr>
          <w:tab/>
        </w:r>
        <w:r w:rsidRPr="005F7C28" w:rsidDel="005F7C28">
          <w:rPr>
            <w:rStyle w:val="Hyperlink"/>
            <w:noProof/>
          </w:rPr>
          <w:delText>Use Cases</w:delText>
        </w:r>
        <w:r w:rsidDel="005F7C28">
          <w:rPr>
            <w:noProof/>
            <w:webHidden/>
          </w:rPr>
          <w:tab/>
          <w:delText>18</w:delText>
        </w:r>
      </w:del>
    </w:p>
    <w:p w14:paraId="47C0AE85" w14:textId="5F2E16DA" w:rsidR="005F7C28" w:rsidDel="005F7C28" w:rsidRDefault="005F7C28">
      <w:pPr>
        <w:pStyle w:val="TOC3"/>
        <w:tabs>
          <w:tab w:val="left" w:pos="1584"/>
        </w:tabs>
        <w:rPr>
          <w:del w:id="427" w:author="Stefan Páll Boman" w:date="2020-04-09T14:16:00Z"/>
          <w:rFonts w:asciiTheme="minorHAnsi" w:eastAsiaTheme="minorEastAsia" w:hAnsiTheme="minorHAnsi" w:cstheme="minorBidi"/>
          <w:noProof/>
          <w:sz w:val="22"/>
          <w:szCs w:val="22"/>
        </w:rPr>
      </w:pPr>
      <w:del w:id="428" w:author="Stefan Páll Boman" w:date="2020-04-09T14:16:00Z">
        <w:r w:rsidRPr="005F7C28" w:rsidDel="005F7C28">
          <w:rPr>
            <w:rStyle w:val="Hyperlink"/>
            <w:noProof/>
          </w:rPr>
          <w:delText>4.2.1</w:delText>
        </w:r>
        <w:r w:rsidDel="005F7C28">
          <w:rPr>
            <w:rFonts w:asciiTheme="minorHAnsi" w:eastAsiaTheme="minorEastAsia" w:hAnsiTheme="minorHAnsi" w:cstheme="minorBidi"/>
            <w:noProof/>
            <w:sz w:val="22"/>
            <w:szCs w:val="22"/>
          </w:rPr>
          <w:tab/>
        </w:r>
        <w:r w:rsidRPr="005F7C28" w:rsidDel="005F7C28">
          <w:rPr>
            <w:rStyle w:val="Hyperlink"/>
            <w:noProof/>
          </w:rPr>
          <w:delText>Use Case #1: Deformable Registration Creation</w:delText>
        </w:r>
        <w:r w:rsidDel="005F7C28">
          <w:rPr>
            <w:noProof/>
            <w:webHidden/>
          </w:rPr>
          <w:tab/>
          <w:delText>18</w:delText>
        </w:r>
      </w:del>
    </w:p>
    <w:p w14:paraId="45F40F2A" w14:textId="0BCFAE64" w:rsidR="005F7C28" w:rsidDel="005F7C28" w:rsidRDefault="005F7C28">
      <w:pPr>
        <w:pStyle w:val="TOC4"/>
        <w:tabs>
          <w:tab w:val="left" w:pos="2160"/>
        </w:tabs>
        <w:rPr>
          <w:del w:id="429" w:author="Stefan Páll Boman" w:date="2020-04-09T14:16:00Z"/>
          <w:rFonts w:asciiTheme="minorHAnsi" w:eastAsiaTheme="minorEastAsia" w:hAnsiTheme="minorHAnsi" w:cstheme="minorBidi"/>
          <w:noProof/>
          <w:sz w:val="22"/>
          <w:szCs w:val="22"/>
        </w:rPr>
      </w:pPr>
      <w:del w:id="430" w:author="Stefan Páll Boman" w:date="2020-04-09T14:16:00Z">
        <w:r w:rsidRPr="005F7C28" w:rsidDel="005F7C28">
          <w:rPr>
            <w:rStyle w:val="Hyperlink"/>
            <w:noProof/>
          </w:rPr>
          <w:delText>4.2.1.1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Registration Creation</w:delText>
        </w:r>
        <w:r w:rsidRPr="005F7C28" w:rsidDel="005F7C28">
          <w:rPr>
            <w:rStyle w:val="Hyperlink"/>
            <w:bCs/>
            <w:noProof/>
          </w:rPr>
          <w:delText xml:space="preserve"> </w:delText>
        </w:r>
        <w:r w:rsidRPr="005F7C28" w:rsidDel="005F7C28">
          <w:rPr>
            <w:rStyle w:val="Hyperlink"/>
            <w:noProof/>
          </w:rPr>
          <w:delText>Use Case Description</w:delText>
        </w:r>
        <w:r w:rsidDel="005F7C28">
          <w:rPr>
            <w:noProof/>
            <w:webHidden/>
          </w:rPr>
          <w:tab/>
          <w:delText>18</w:delText>
        </w:r>
      </w:del>
    </w:p>
    <w:p w14:paraId="3EF698D9" w14:textId="07A52193" w:rsidR="005F7C28" w:rsidDel="005F7C28" w:rsidRDefault="005F7C28">
      <w:pPr>
        <w:pStyle w:val="TOC3"/>
        <w:tabs>
          <w:tab w:val="left" w:pos="1584"/>
        </w:tabs>
        <w:rPr>
          <w:del w:id="431" w:author="Stefan Páll Boman" w:date="2020-04-09T14:16:00Z"/>
          <w:rFonts w:asciiTheme="minorHAnsi" w:eastAsiaTheme="minorEastAsia" w:hAnsiTheme="minorHAnsi" w:cstheme="minorBidi"/>
          <w:noProof/>
          <w:sz w:val="22"/>
          <w:szCs w:val="22"/>
        </w:rPr>
      </w:pPr>
      <w:del w:id="432" w:author="Stefan Páll Boman" w:date="2020-04-09T14:16:00Z">
        <w:r w:rsidRPr="005F7C28" w:rsidDel="005F7C28">
          <w:rPr>
            <w:rStyle w:val="Hyperlink"/>
            <w:noProof/>
          </w:rPr>
          <w:delText>4.2.2</w:delText>
        </w:r>
        <w:r w:rsidDel="005F7C28">
          <w:rPr>
            <w:rFonts w:asciiTheme="minorHAnsi" w:eastAsiaTheme="minorEastAsia" w:hAnsiTheme="minorHAnsi" w:cstheme="minorBidi"/>
            <w:noProof/>
            <w:sz w:val="22"/>
            <w:szCs w:val="22"/>
          </w:rPr>
          <w:tab/>
        </w:r>
        <w:r w:rsidRPr="005F7C28" w:rsidDel="005F7C28">
          <w:rPr>
            <w:rStyle w:val="Hyperlink"/>
            <w:noProof/>
          </w:rPr>
          <w:delText>Use Case #2: (Multimodality) Contouring I</w:delText>
        </w:r>
        <w:r w:rsidDel="005F7C28">
          <w:rPr>
            <w:noProof/>
            <w:webHidden/>
          </w:rPr>
          <w:tab/>
          <w:delText>19</w:delText>
        </w:r>
      </w:del>
    </w:p>
    <w:p w14:paraId="15528777" w14:textId="5B3C31A2" w:rsidR="005F7C28" w:rsidDel="005F7C28" w:rsidRDefault="005F7C28">
      <w:pPr>
        <w:pStyle w:val="TOC4"/>
        <w:tabs>
          <w:tab w:val="left" w:pos="2160"/>
        </w:tabs>
        <w:rPr>
          <w:del w:id="433" w:author="Stefan Páll Boman" w:date="2020-04-09T14:16:00Z"/>
          <w:rFonts w:asciiTheme="minorHAnsi" w:eastAsiaTheme="minorEastAsia" w:hAnsiTheme="minorHAnsi" w:cstheme="minorBidi"/>
          <w:noProof/>
          <w:sz w:val="22"/>
          <w:szCs w:val="22"/>
        </w:rPr>
      </w:pPr>
      <w:del w:id="434" w:author="Stefan Páll Boman" w:date="2020-04-09T14:16:00Z">
        <w:r w:rsidRPr="005F7C28" w:rsidDel="005F7C28">
          <w:rPr>
            <w:rStyle w:val="Hyperlink"/>
            <w:noProof/>
          </w:rPr>
          <w:delText>4.2.2.1</w:delText>
        </w:r>
        <w:r w:rsidDel="005F7C28">
          <w:rPr>
            <w:rFonts w:asciiTheme="minorHAnsi" w:eastAsiaTheme="minorEastAsia" w:hAnsiTheme="minorHAnsi" w:cstheme="minorBidi"/>
            <w:noProof/>
            <w:sz w:val="22"/>
            <w:szCs w:val="22"/>
          </w:rPr>
          <w:tab/>
        </w:r>
        <w:r w:rsidRPr="005F7C28" w:rsidDel="005F7C28">
          <w:rPr>
            <w:rStyle w:val="Hyperlink"/>
            <w:noProof/>
          </w:rPr>
          <w:delText>(Multimodality) Contouring I</w:delText>
        </w:r>
        <w:r w:rsidRPr="005F7C28" w:rsidDel="005F7C28">
          <w:rPr>
            <w:rStyle w:val="Hyperlink"/>
            <w:bCs/>
            <w:noProof/>
          </w:rPr>
          <w:delText xml:space="preserve"> </w:delText>
        </w:r>
        <w:r w:rsidRPr="005F7C28" w:rsidDel="005F7C28">
          <w:rPr>
            <w:rStyle w:val="Hyperlink"/>
            <w:noProof/>
          </w:rPr>
          <w:delText>Use Case Description</w:delText>
        </w:r>
        <w:r w:rsidDel="005F7C28">
          <w:rPr>
            <w:noProof/>
            <w:webHidden/>
          </w:rPr>
          <w:tab/>
          <w:delText>19</w:delText>
        </w:r>
      </w:del>
    </w:p>
    <w:p w14:paraId="1A239069" w14:textId="15CA8C83" w:rsidR="005F7C28" w:rsidDel="005F7C28" w:rsidRDefault="005F7C28">
      <w:pPr>
        <w:pStyle w:val="TOC3"/>
        <w:tabs>
          <w:tab w:val="left" w:pos="1584"/>
        </w:tabs>
        <w:rPr>
          <w:del w:id="435" w:author="Stefan Páll Boman" w:date="2020-04-09T14:16:00Z"/>
          <w:rFonts w:asciiTheme="minorHAnsi" w:eastAsiaTheme="minorEastAsia" w:hAnsiTheme="minorHAnsi" w:cstheme="minorBidi"/>
          <w:noProof/>
          <w:sz w:val="22"/>
          <w:szCs w:val="22"/>
        </w:rPr>
      </w:pPr>
      <w:del w:id="436" w:author="Stefan Páll Boman" w:date="2020-04-09T14:16:00Z">
        <w:r w:rsidRPr="005F7C28" w:rsidDel="005F7C28">
          <w:rPr>
            <w:rStyle w:val="Hyperlink"/>
            <w:noProof/>
          </w:rPr>
          <w:delText>4.2.3</w:delText>
        </w:r>
        <w:r w:rsidDel="005F7C28">
          <w:rPr>
            <w:rFonts w:asciiTheme="minorHAnsi" w:eastAsiaTheme="minorEastAsia" w:hAnsiTheme="minorHAnsi" w:cstheme="minorBidi"/>
            <w:noProof/>
            <w:sz w:val="22"/>
            <w:szCs w:val="22"/>
          </w:rPr>
          <w:tab/>
        </w:r>
        <w:r w:rsidRPr="005F7C28" w:rsidDel="005F7C28">
          <w:rPr>
            <w:rStyle w:val="Hyperlink"/>
            <w:noProof/>
          </w:rPr>
          <w:delText>Use Case #3: (Multimodality) Contouring II</w:delText>
        </w:r>
        <w:r w:rsidDel="005F7C28">
          <w:rPr>
            <w:noProof/>
            <w:webHidden/>
          </w:rPr>
          <w:tab/>
          <w:delText>19</w:delText>
        </w:r>
      </w:del>
    </w:p>
    <w:p w14:paraId="6167DE1D" w14:textId="7FDA4908" w:rsidR="005F7C28" w:rsidDel="005F7C28" w:rsidRDefault="005F7C28">
      <w:pPr>
        <w:pStyle w:val="TOC4"/>
        <w:tabs>
          <w:tab w:val="left" w:pos="2160"/>
        </w:tabs>
        <w:rPr>
          <w:del w:id="437" w:author="Stefan Páll Boman" w:date="2020-04-09T14:16:00Z"/>
          <w:rFonts w:asciiTheme="minorHAnsi" w:eastAsiaTheme="minorEastAsia" w:hAnsiTheme="minorHAnsi" w:cstheme="minorBidi"/>
          <w:noProof/>
          <w:sz w:val="22"/>
          <w:szCs w:val="22"/>
        </w:rPr>
      </w:pPr>
      <w:del w:id="438" w:author="Stefan Páll Boman" w:date="2020-04-09T14:16:00Z">
        <w:r w:rsidRPr="005F7C28" w:rsidDel="005F7C28">
          <w:rPr>
            <w:rStyle w:val="Hyperlink"/>
            <w:noProof/>
          </w:rPr>
          <w:delText>4.2.3.1</w:delText>
        </w:r>
        <w:r w:rsidDel="005F7C28">
          <w:rPr>
            <w:rFonts w:asciiTheme="minorHAnsi" w:eastAsiaTheme="minorEastAsia" w:hAnsiTheme="minorHAnsi" w:cstheme="minorBidi"/>
            <w:noProof/>
            <w:sz w:val="22"/>
            <w:szCs w:val="22"/>
          </w:rPr>
          <w:tab/>
        </w:r>
        <w:r w:rsidRPr="005F7C28" w:rsidDel="005F7C28">
          <w:rPr>
            <w:rStyle w:val="Hyperlink"/>
            <w:noProof/>
          </w:rPr>
          <w:delText>(Multimodality) Contouring II</w:delText>
        </w:r>
        <w:r w:rsidRPr="005F7C28" w:rsidDel="005F7C28">
          <w:rPr>
            <w:rStyle w:val="Hyperlink"/>
            <w:bCs/>
            <w:noProof/>
          </w:rPr>
          <w:delText xml:space="preserve"> </w:delText>
        </w:r>
        <w:r w:rsidRPr="005F7C28" w:rsidDel="005F7C28">
          <w:rPr>
            <w:rStyle w:val="Hyperlink"/>
            <w:noProof/>
          </w:rPr>
          <w:delText>Use Case Description</w:delText>
        </w:r>
        <w:r w:rsidDel="005F7C28">
          <w:rPr>
            <w:noProof/>
            <w:webHidden/>
          </w:rPr>
          <w:tab/>
          <w:delText>19</w:delText>
        </w:r>
      </w:del>
    </w:p>
    <w:p w14:paraId="68C0F3CC" w14:textId="7A6EEBA9" w:rsidR="005F7C28" w:rsidDel="005F7C28" w:rsidRDefault="005F7C28">
      <w:pPr>
        <w:pStyle w:val="TOC3"/>
        <w:tabs>
          <w:tab w:val="left" w:pos="1584"/>
        </w:tabs>
        <w:rPr>
          <w:del w:id="439" w:author="Stefan Páll Boman" w:date="2020-04-09T14:16:00Z"/>
          <w:rFonts w:asciiTheme="minorHAnsi" w:eastAsiaTheme="minorEastAsia" w:hAnsiTheme="minorHAnsi" w:cstheme="minorBidi"/>
          <w:noProof/>
          <w:sz w:val="22"/>
          <w:szCs w:val="22"/>
        </w:rPr>
      </w:pPr>
      <w:del w:id="440" w:author="Stefan Páll Boman" w:date="2020-04-09T14:16:00Z">
        <w:r w:rsidRPr="005F7C28" w:rsidDel="005F7C28">
          <w:rPr>
            <w:rStyle w:val="Hyperlink"/>
            <w:noProof/>
          </w:rPr>
          <w:delText>4.2.4</w:delText>
        </w:r>
        <w:r w:rsidDel="005F7C28">
          <w:rPr>
            <w:rFonts w:asciiTheme="minorHAnsi" w:eastAsiaTheme="minorEastAsia" w:hAnsiTheme="minorHAnsi" w:cstheme="minorBidi"/>
            <w:noProof/>
            <w:sz w:val="22"/>
            <w:szCs w:val="22"/>
          </w:rPr>
          <w:tab/>
        </w:r>
        <w:r w:rsidRPr="005F7C28" w:rsidDel="005F7C28">
          <w:rPr>
            <w:rStyle w:val="Hyperlink"/>
            <w:noProof/>
          </w:rPr>
          <w:delText>Use Case #4: Dose Deformation</w:delText>
        </w:r>
        <w:r w:rsidDel="005F7C28">
          <w:rPr>
            <w:noProof/>
            <w:webHidden/>
          </w:rPr>
          <w:tab/>
          <w:delText>20</w:delText>
        </w:r>
      </w:del>
    </w:p>
    <w:p w14:paraId="4D55BD37" w14:textId="21108B43" w:rsidR="005F7C28" w:rsidDel="005F7C28" w:rsidRDefault="005F7C28">
      <w:pPr>
        <w:pStyle w:val="TOC4"/>
        <w:tabs>
          <w:tab w:val="left" w:pos="2160"/>
        </w:tabs>
        <w:rPr>
          <w:del w:id="441" w:author="Stefan Páll Boman" w:date="2020-04-09T14:16:00Z"/>
          <w:rFonts w:asciiTheme="minorHAnsi" w:eastAsiaTheme="minorEastAsia" w:hAnsiTheme="minorHAnsi" w:cstheme="minorBidi"/>
          <w:noProof/>
          <w:sz w:val="22"/>
          <w:szCs w:val="22"/>
        </w:rPr>
      </w:pPr>
      <w:del w:id="442" w:author="Stefan Páll Boman" w:date="2020-04-09T14:16:00Z">
        <w:r w:rsidRPr="005F7C28" w:rsidDel="005F7C28">
          <w:rPr>
            <w:rStyle w:val="Hyperlink"/>
            <w:noProof/>
          </w:rPr>
          <w:delText>4.2.4.1</w:delText>
        </w:r>
        <w:r w:rsidDel="005F7C28">
          <w:rPr>
            <w:rFonts w:asciiTheme="minorHAnsi" w:eastAsiaTheme="minorEastAsia" w:hAnsiTheme="minorHAnsi" w:cstheme="minorBidi"/>
            <w:noProof/>
            <w:sz w:val="22"/>
            <w:szCs w:val="22"/>
          </w:rPr>
          <w:tab/>
        </w:r>
        <w:r w:rsidRPr="005F7C28" w:rsidDel="005F7C28">
          <w:rPr>
            <w:rStyle w:val="Hyperlink"/>
            <w:noProof/>
          </w:rPr>
          <w:delText>Dose Deformation Use Case Description</w:delText>
        </w:r>
        <w:r w:rsidDel="005F7C28">
          <w:rPr>
            <w:noProof/>
            <w:webHidden/>
          </w:rPr>
          <w:tab/>
          <w:delText>20</w:delText>
        </w:r>
      </w:del>
    </w:p>
    <w:p w14:paraId="6D48B43B" w14:textId="56EF5600" w:rsidR="005F7C28" w:rsidDel="005F7C28" w:rsidRDefault="005F7C28">
      <w:pPr>
        <w:pStyle w:val="TOC3"/>
        <w:tabs>
          <w:tab w:val="left" w:pos="1584"/>
        </w:tabs>
        <w:rPr>
          <w:del w:id="443" w:author="Stefan Páll Boman" w:date="2020-04-09T14:16:00Z"/>
          <w:rFonts w:asciiTheme="minorHAnsi" w:eastAsiaTheme="minorEastAsia" w:hAnsiTheme="minorHAnsi" w:cstheme="minorBidi"/>
          <w:noProof/>
          <w:sz w:val="22"/>
          <w:szCs w:val="22"/>
        </w:rPr>
      </w:pPr>
      <w:del w:id="444" w:author="Stefan Páll Boman" w:date="2020-04-09T14:16:00Z">
        <w:r w:rsidRPr="005F7C28" w:rsidDel="005F7C28">
          <w:rPr>
            <w:rStyle w:val="Hyperlink"/>
            <w:noProof/>
          </w:rPr>
          <w:delText>4.2.5</w:delText>
        </w:r>
        <w:r w:rsidDel="005F7C28">
          <w:rPr>
            <w:rFonts w:asciiTheme="minorHAnsi" w:eastAsiaTheme="minorEastAsia" w:hAnsiTheme="minorHAnsi" w:cstheme="minorBidi"/>
            <w:noProof/>
            <w:sz w:val="22"/>
            <w:szCs w:val="22"/>
          </w:rPr>
          <w:tab/>
        </w:r>
        <w:r w:rsidRPr="005F7C28" w:rsidDel="005F7C28">
          <w:rPr>
            <w:rStyle w:val="Hyperlink"/>
            <w:noProof/>
          </w:rPr>
          <w:delText>Use Case #5: Image Deformation</w:delText>
        </w:r>
        <w:r w:rsidDel="005F7C28">
          <w:rPr>
            <w:noProof/>
            <w:webHidden/>
          </w:rPr>
          <w:tab/>
          <w:delText>20</w:delText>
        </w:r>
      </w:del>
    </w:p>
    <w:p w14:paraId="19371FB1" w14:textId="18B981FA" w:rsidR="005F7C28" w:rsidDel="005F7C28" w:rsidRDefault="005F7C28">
      <w:pPr>
        <w:pStyle w:val="TOC4"/>
        <w:tabs>
          <w:tab w:val="left" w:pos="2160"/>
        </w:tabs>
        <w:rPr>
          <w:del w:id="445" w:author="Stefan Páll Boman" w:date="2020-04-09T14:16:00Z"/>
          <w:rFonts w:asciiTheme="minorHAnsi" w:eastAsiaTheme="minorEastAsia" w:hAnsiTheme="minorHAnsi" w:cstheme="minorBidi"/>
          <w:noProof/>
          <w:sz w:val="22"/>
          <w:szCs w:val="22"/>
        </w:rPr>
      </w:pPr>
      <w:del w:id="446" w:author="Stefan Páll Boman" w:date="2020-04-09T14:16:00Z">
        <w:r w:rsidRPr="005F7C28" w:rsidDel="005F7C28">
          <w:rPr>
            <w:rStyle w:val="Hyperlink"/>
            <w:noProof/>
          </w:rPr>
          <w:delText>4.2.5.1</w:delText>
        </w:r>
        <w:r w:rsidDel="005F7C28">
          <w:rPr>
            <w:rFonts w:asciiTheme="minorHAnsi" w:eastAsiaTheme="minorEastAsia" w:hAnsiTheme="minorHAnsi" w:cstheme="minorBidi"/>
            <w:noProof/>
            <w:sz w:val="22"/>
            <w:szCs w:val="22"/>
          </w:rPr>
          <w:tab/>
        </w:r>
        <w:r w:rsidRPr="005F7C28" w:rsidDel="005F7C28">
          <w:rPr>
            <w:rStyle w:val="Hyperlink"/>
            <w:noProof/>
          </w:rPr>
          <w:delText>Image Deformation Use Case Description</w:delText>
        </w:r>
        <w:r w:rsidDel="005F7C28">
          <w:rPr>
            <w:noProof/>
            <w:webHidden/>
          </w:rPr>
          <w:tab/>
          <w:delText>20</w:delText>
        </w:r>
      </w:del>
    </w:p>
    <w:p w14:paraId="72C77E46" w14:textId="1B265F64" w:rsidR="005F7C28" w:rsidDel="005F7C28" w:rsidRDefault="005F7C28">
      <w:pPr>
        <w:pStyle w:val="TOC3"/>
        <w:tabs>
          <w:tab w:val="left" w:pos="1584"/>
        </w:tabs>
        <w:rPr>
          <w:del w:id="447" w:author="Stefan Páll Boman" w:date="2020-04-09T14:16:00Z"/>
          <w:rFonts w:asciiTheme="minorHAnsi" w:eastAsiaTheme="minorEastAsia" w:hAnsiTheme="minorHAnsi" w:cstheme="minorBidi"/>
          <w:noProof/>
          <w:sz w:val="22"/>
          <w:szCs w:val="22"/>
        </w:rPr>
      </w:pPr>
      <w:del w:id="448" w:author="Stefan Páll Boman" w:date="2020-04-09T14:16:00Z">
        <w:r w:rsidRPr="005F7C28" w:rsidDel="005F7C28">
          <w:rPr>
            <w:rStyle w:val="Hyperlink"/>
            <w:noProof/>
          </w:rPr>
          <w:delText>4.2.6</w:delText>
        </w:r>
        <w:r w:rsidDel="005F7C28">
          <w:rPr>
            <w:rFonts w:asciiTheme="minorHAnsi" w:eastAsiaTheme="minorEastAsia" w:hAnsiTheme="minorHAnsi" w:cstheme="minorBidi"/>
            <w:noProof/>
            <w:sz w:val="22"/>
            <w:szCs w:val="22"/>
          </w:rPr>
          <w:tab/>
        </w:r>
        <w:r w:rsidRPr="005F7C28" w:rsidDel="005F7C28">
          <w:rPr>
            <w:rStyle w:val="Hyperlink"/>
            <w:noProof/>
          </w:rPr>
          <w:delText>Use Case #6: Image Distortion Correction</w:delText>
        </w:r>
        <w:r w:rsidDel="005F7C28">
          <w:rPr>
            <w:noProof/>
            <w:webHidden/>
          </w:rPr>
          <w:tab/>
          <w:delText>21</w:delText>
        </w:r>
      </w:del>
    </w:p>
    <w:p w14:paraId="6A442D60" w14:textId="1E613DB3" w:rsidR="005F7C28" w:rsidDel="005F7C28" w:rsidRDefault="005F7C28">
      <w:pPr>
        <w:pStyle w:val="TOC4"/>
        <w:tabs>
          <w:tab w:val="left" w:pos="2160"/>
        </w:tabs>
        <w:rPr>
          <w:del w:id="449" w:author="Stefan Páll Boman" w:date="2020-04-09T14:16:00Z"/>
          <w:rFonts w:asciiTheme="minorHAnsi" w:eastAsiaTheme="minorEastAsia" w:hAnsiTheme="minorHAnsi" w:cstheme="minorBidi"/>
          <w:noProof/>
          <w:sz w:val="22"/>
          <w:szCs w:val="22"/>
        </w:rPr>
      </w:pPr>
      <w:del w:id="450" w:author="Stefan Páll Boman" w:date="2020-04-09T14:16:00Z">
        <w:r w:rsidRPr="005F7C28" w:rsidDel="005F7C28">
          <w:rPr>
            <w:rStyle w:val="Hyperlink"/>
            <w:noProof/>
          </w:rPr>
          <w:delText>4.2.6.1</w:delText>
        </w:r>
        <w:r w:rsidDel="005F7C28">
          <w:rPr>
            <w:rFonts w:asciiTheme="minorHAnsi" w:eastAsiaTheme="minorEastAsia" w:hAnsiTheme="minorHAnsi" w:cstheme="minorBidi"/>
            <w:noProof/>
            <w:sz w:val="22"/>
            <w:szCs w:val="22"/>
          </w:rPr>
          <w:tab/>
        </w:r>
        <w:r w:rsidRPr="005F7C28" w:rsidDel="005F7C28">
          <w:rPr>
            <w:rStyle w:val="Hyperlink"/>
            <w:noProof/>
          </w:rPr>
          <w:delText>Image Distortion Correction Use Case Description</w:delText>
        </w:r>
        <w:r w:rsidDel="005F7C28">
          <w:rPr>
            <w:noProof/>
            <w:webHidden/>
          </w:rPr>
          <w:tab/>
          <w:delText>21</w:delText>
        </w:r>
      </w:del>
    </w:p>
    <w:p w14:paraId="548DB615" w14:textId="181694BF" w:rsidR="005F7C28" w:rsidDel="005F7C28" w:rsidRDefault="005F7C28">
      <w:pPr>
        <w:pStyle w:val="TOC3"/>
        <w:tabs>
          <w:tab w:val="left" w:pos="1584"/>
        </w:tabs>
        <w:rPr>
          <w:del w:id="451" w:author="Stefan Páll Boman" w:date="2020-04-09T14:16:00Z"/>
          <w:rFonts w:asciiTheme="minorHAnsi" w:eastAsiaTheme="minorEastAsia" w:hAnsiTheme="minorHAnsi" w:cstheme="minorBidi"/>
          <w:noProof/>
          <w:sz w:val="22"/>
          <w:szCs w:val="22"/>
        </w:rPr>
      </w:pPr>
      <w:del w:id="452" w:author="Stefan Páll Boman" w:date="2020-04-09T14:16:00Z">
        <w:r w:rsidRPr="005F7C28" w:rsidDel="005F7C28">
          <w:rPr>
            <w:rStyle w:val="Hyperlink"/>
            <w:noProof/>
          </w:rPr>
          <w:delText>4.2.7</w:delText>
        </w:r>
        <w:r w:rsidDel="005F7C28">
          <w:rPr>
            <w:rFonts w:asciiTheme="minorHAnsi" w:eastAsiaTheme="minorEastAsia" w:hAnsiTheme="minorHAnsi" w:cstheme="minorBidi"/>
            <w:noProof/>
            <w:sz w:val="22"/>
            <w:szCs w:val="22"/>
          </w:rPr>
          <w:tab/>
        </w:r>
        <w:r w:rsidRPr="005F7C28" w:rsidDel="005F7C28">
          <w:rPr>
            <w:rStyle w:val="Hyperlink"/>
            <w:noProof/>
          </w:rPr>
          <w:delText>Use Case #Y: Extras</w:delText>
        </w:r>
        <w:r w:rsidDel="005F7C28">
          <w:rPr>
            <w:noProof/>
            <w:webHidden/>
          </w:rPr>
          <w:tab/>
          <w:delText>21</w:delText>
        </w:r>
      </w:del>
    </w:p>
    <w:p w14:paraId="5B8F2748" w14:textId="340AE114" w:rsidR="005F7C28" w:rsidDel="005F7C28" w:rsidRDefault="005F7C28">
      <w:pPr>
        <w:pStyle w:val="TOC2"/>
        <w:tabs>
          <w:tab w:val="left" w:pos="1152"/>
        </w:tabs>
        <w:rPr>
          <w:del w:id="453" w:author="Stefan Páll Boman" w:date="2020-04-09T14:16:00Z"/>
          <w:rFonts w:asciiTheme="minorHAnsi" w:eastAsiaTheme="minorEastAsia" w:hAnsiTheme="minorHAnsi" w:cstheme="minorBidi"/>
          <w:noProof/>
          <w:sz w:val="22"/>
          <w:szCs w:val="22"/>
        </w:rPr>
      </w:pPr>
      <w:del w:id="454" w:author="Stefan Páll Boman" w:date="2020-04-09T14:16:00Z">
        <w:r w:rsidRPr="005F7C28" w:rsidDel="005F7C28">
          <w:rPr>
            <w:rStyle w:val="Hyperlink"/>
            <w:noProof/>
            <w14:scene3d>
              <w14:camera w14:prst="orthographicFront"/>
              <w14:lightRig w14:rig="threePt" w14:dir="t">
                <w14:rot w14:lat="0" w14:lon="0" w14:rev="0"/>
              </w14:lightRig>
            </w14:scene3d>
          </w:rPr>
          <w:delText>6.1</w:delText>
        </w:r>
        <w:r w:rsidDel="005F7C28">
          <w:rPr>
            <w:rFonts w:asciiTheme="minorHAnsi" w:eastAsiaTheme="minorEastAsia" w:hAnsiTheme="minorHAnsi" w:cstheme="minorBidi"/>
            <w:noProof/>
            <w:sz w:val="22"/>
            <w:szCs w:val="22"/>
          </w:rPr>
          <w:tab/>
        </w:r>
        <w:r w:rsidRPr="005F7C28" w:rsidDel="005F7C28">
          <w:rPr>
            <w:rStyle w:val="Hyperlink"/>
            <w:noProof/>
          </w:rPr>
          <w:delText>Deformable Registration Object Storage [RO-DRRO-1]</w:delText>
        </w:r>
        <w:r w:rsidDel="005F7C28">
          <w:rPr>
            <w:noProof/>
            <w:webHidden/>
          </w:rPr>
          <w:tab/>
          <w:delText>24</w:delText>
        </w:r>
      </w:del>
    </w:p>
    <w:p w14:paraId="1DE2E554" w14:textId="1221FAF0" w:rsidR="005F7C28" w:rsidDel="005F7C28" w:rsidRDefault="005F7C28">
      <w:pPr>
        <w:pStyle w:val="TOC3"/>
        <w:tabs>
          <w:tab w:val="left" w:pos="1584"/>
        </w:tabs>
        <w:rPr>
          <w:del w:id="455" w:author="Stefan Páll Boman" w:date="2020-04-09T14:16:00Z"/>
          <w:rFonts w:asciiTheme="minorHAnsi" w:eastAsiaTheme="minorEastAsia" w:hAnsiTheme="minorHAnsi" w:cstheme="minorBidi"/>
          <w:noProof/>
          <w:sz w:val="22"/>
          <w:szCs w:val="22"/>
        </w:rPr>
      </w:pPr>
      <w:del w:id="456" w:author="Stefan Páll Boman" w:date="2020-04-09T14:16:00Z">
        <w:r w:rsidRPr="005F7C28" w:rsidDel="005F7C28">
          <w:rPr>
            <w:rStyle w:val="Hyperlink"/>
            <w:noProof/>
          </w:rPr>
          <w:delText>6.1.1</w:delText>
        </w:r>
        <w:r w:rsidDel="005F7C28">
          <w:rPr>
            <w:rFonts w:asciiTheme="minorHAnsi" w:eastAsiaTheme="minorEastAsia" w:hAnsiTheme="minorHAnsi" w:cstheme="minorBidi"/>
            <w:noProof/>
            <w:sz w:val="22"/>
            <w:szCs w:val="22"/>
          </w:rPr>
          <w:tab/>
        </w:r>
        <w:r w:rsidRPr="005F7C28" w:rsidDel="005F7C28">
          <w:rPr>
            <w:rStyle w:val="Hyperlink"/>
            <w:noProof/>
          </w:rPr>
          <w:delText>Scope</w:delText>
        </w:r>
        <w:r w:rsidDel="005F7C28">
          <w:rPr>
            <w:noProof/>
            <w:webHidden/>
          </w:rPr>
          <w:tab/>
          <w:delText>24</w:delText>
        </w:r>
      </w:del>
    </w:p>
    <w:p w14:paraId="248477C5" w14:textId="784980A9" w:rsidR="005F7C28" w:rsidDel="005F7C28" w:rsidRDefault="005F7C28">
      <w:pPr>
        <w:pStyle w:val="TOC3"/>
        <w:tabs>
          <w:tab w:val="left" w:pos="1584"/>
        </w:tabs>
        <w:rPr>
          <w:del w:id="457" w:author="Stefan Páll Boman" w:date="2020-04-09T14:16:00Z"/>
          <w:rFonts w:asciiTheme="minorHAnsi" w:eastAsiaTheme="minorEastAsia" w:hAnsiTheme="minorHAnsi" w:cstheme="minorBidi"/>
          <w:noProof/>
          <w:sz w:val="22"/>
          <w:szCs w:val="22"/>
        </w:rPr>
      </w:pPr>
      <w:del w:id="458" w:author="Stefan Páll Boman" w:date="2020-04-09T14:16:00Z">
        <w:r w:rsidRPr="005F7C28" w:rsidDel="005F7C28">
          <w:rPr>
            <w:rStyle w:val="Hyperlink"/>
            <w:noProof/>
          </w:rPr>
          <w:delText>6.1.2</w:delText>
        </w:r>
        <w:r w:rsidDel="005F7C28">
          <w:rPr>
            <w:rFonts w:asciiTheme="minorHAnsi" w:eastAsiaTheme="minorEastAsia" w:hAnsiTheme="minorHAnsi" w:cstheme="minorBidi"/>
            <w:noProof/>
            <w:sz w:val="22"/>
            <w:szCs w:val="22"/>
          </w:rPr>
          <w:tab/>
        </w:r>
        <w:r w:rsidRPr="005F7C28" w:rsidDel="005F7C28">
          <w:rPr>
            <w:rStyle w:val="Hyperlink"/>
            <w:noProof/>
          </w:rPr>
          <w:delText>Actor Roles</w:delText>
        </w:r>
        <w:r w:rsidDel="005F7C28">
          <w:rPr>
            <w:noProof/>
            <w:webHidden/>
          </w:rPr>
          <w:tab/>
          <w:delText>24</w:delText>
        </w:r>
      </w:del>
    </w:p>
    <w:p w14:paraId="08F39983" w14:textId="518C6E4C" w:rsidR="005F7C28" w:rsidDel="005F7C28" w:rsidRDefault="005F7C28">
      <w:pPr>
        <w:pStyle w:val="TOC3"/>
        <w:tabs>
          <w:tab w:val="left" w:pos="1584"/>
        </w:tabs>
        <w:rPr>
          <w:del w:id="459" w:author="Stefan Páll Boman" w:date="2020-04-09T14:16:00Z"/>
          <w:rFonts w:asciiTheme="minorHAnsi" w:eastAsiaTheme="minorEastAsia" w:hAnsiTheme="minorHAnsi" w:cstheme="minorBidi"/>
          <w:noProof/>
          <w:sz w:val="22"/>
          <w:szCs w:val="22"/>
        </w:rPr>
      </w:pPr>
      <w:del w:id="460" w:author="Stefan Páll Boman" w:date="2020-04-09T14:16:00Z">
        <w:r w:rsidRPr="005F7C28" w:rsidDel="005F7C28">
          <w:rPr>
            <w:rStyle w:val="Hyperlink"/>
            <w:noProof/>
          </w:rPr>
          <w:delText>6.1.3</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24</w:delText>
        </w:r>
      </w:del>
    </w:p>
    <w:p w14:paraId="0454DB02" w14:textId="7351A077" w:rsidR="005F7C28" w:rsidDel="005F7C28" w:rsidRDefault="005F7C28">
      <w:pPr>
        <w:pStyle w:val="TOC3"/>
        <w:tabs>
          <w:tab w:val="left" w:pos="1584"/>
        </w:tabs>
        <w:rPr>
          <w:del w:id="461" w:author="Stefan Páll Boman" w:date="2020-04-09T14:16:00Z"/>
          <w:rFonts w:asciiTheme="minorHAnsi" w:eastAsiaTheme="minorEastAsia" w:hAnsiTheme="minorHAnsi" w:cstheme="minorBidi"/>
          <w:noProof/>
          <w:sz w:val="22"/>
          <w:szCs w:val="22"/>
        </w:rPr>
      </w:pPr>
      <w:del w:id="462" w:author="Stefan Páll Boman" w:date="2020-04-09T14:16:00Z">
        <w:r w:rsidRPr="005F7C28" w:rsidDel="005F7C28">
          <w:rPr>
            <w:rStyle w:val="Hyperlink"/>
            <w:noProof/>
          </w:rPr>
          <w:delText>6.1.4</w:delText>
        </w:r>
        <w:r w:rsidDel="005F7C28">
          <w:rPr>
            <w:rFonts w:asciiTheme="minorHAnsi" w:eastAsiaTheme="minorEastAsia" w:hAnsiTheme="minorHAnsi" w:cstheme="minorBidi"/>
            <w:noProof/>
            <w:sz w:val="22"/>
            <w:szCs w:val="22"/>
          </w:rPr>
          <w:tab/>
        </w:r>
        <w:r w:rsidRPr="005F7C28" w:rsidDel="005F7C28">
          <w:rPr>
            <w:rStyle w:val="Hyperlink"/>
            <w:noProof/>
          </w:rPr>
          <w:delText>Messages</w:delText>
        </w:r>
        <w:r w:rsidDel="005F7C28">
          <w:rPr>
            <w:noProof/>
            <w:webHidden/>
          </w:rPr>
          <w:tab/>
          <w:delText>24</w:delText>
        </w:r>
      </w:del>
    </w:p>
    <w:p w14:paraId="466299D8" w14:textId="7AE34976" w:rsidR="005F7C28" w:rsidDel="005F7C28" w:rsidRDefault="005F7C28">
      <w:pPr>
        <w:pStyle w:val="TOC4"/>
        <w:tabs>
          <w:tab w:val="left" w:pos="2160"/>
        </w:tabs>
        <w:rPr>
          <w:del w:id="463" w:author="Stefan Páll Boman" w:date="2020-04-09T14:16:00Z"/>
          <w:rFonts w:asciiTheme="minorHAnsi" w:eastAsiaTheme="minorEastAsia" w:hAnsiTheme="minorHAnsi" w:cstheme="minorBidi"/>
          <w:noProof/>
          <w:sz w:val="22"/>
          <w:szCs w:val="22"/>
        </w:rPr>
      </w:pPr>
      <w:del w:id="464" w:author="Stefan Páll Boman" w:date="2020-04-09T14:16:00Z">
        <w:r w:rsidRPr="005F7C28" w:rsidDel="005F7C28">
          <w:rPr>
            <w:rStyle w:val="Hyperlink"/>
            <w:noProof/>
          </w:rPr>
          <w:delText>6.1.4.1</w:delText>
        </w:r>
        <w:r w:rsidDel="005F7C28">
          <w:rPr>
            <w:rFonts w:asciiTheme="minorHAnsi" w:eastAsiaTheme="minorEastAsia" w:hAnsiTheme="minorHAnsi" w:cstheme="minorBidi"/>
            <w:noProof/>
            <w:sz w:val="22"/>
            <w:szCs w:val="22"/>
          </w:rPr>
          <w:tab/>
        </w:r>
        <w:r w:rsidRPr="005F7C28" w:rsidDel="005F7C28">
          <w:rPr>
            <w:rStyle w:val="Hyperlink"/>
            <w:noProof/>
          </w:rPr>
          <w:delText>&lt;Message 1 Name&gt;</w:delText>
        </w:r>
        <w:r w:rsidDel="005F7C28">
          <w:rPr>
            <w:noProof/>
            <w:webHidden/>
          </w:rPr>
          <w:tab/>
          <w:delText>24</w:delText>
        </w:r>
      </w:del>
    </w:p>
    <w:p w14:paraId="4FB4BD33" w14:textId="6CB14161" w:rsidR="005F7C28" w:rsidDel="005F7C28" w:rsidRDefault="005F7C28">
      <w:pPr>
        <w:pStyle w:val="TOC5"/>
        <w:tabs>
          <w:tab w:val="left" w:pos="2592"/>
        </w:tabs>
        <w:rPr>
          <w:del w:id="465" w:author="Stefan Páll Boman" w:date="2020-04-09T14:16:00Z"/>
          <w:rFonts w:asciiTheme="minorHAnsi" w:eastAsiaTheme="minorEastAsia" w:hAnsiTheme="minorHAnsi" w:cstheme="minorBidi"/>
          <w:noProof/>
          <w:sz w:val="22"/>
          <w:szCs w:val="22"/>
        </w:rPr>
      </w:pPr>
      <w:del w:id="466" w:author="Stefan Páll Boman" w:date="2020-04-09T14:16:00Z">
        <w:r w:rsidRPr="005F7C28" w:rsidDel="005F7C28">
          <w:rPr>
            <w:rStyle w:val="Hyperlink"/>
            <w:noProof/>
          </w:rPr>
          <w:delText>6.1.4.1.1</w:delText>
        </w:r>
        <w:r w:rsidDel="005F7C28">
          <w:rPr>
            <w:rFonts w:asciiTheme="minorHAnsi" w:eastAsiaTheme="minorEastAsia" w:hAnsiTheme="minorHAnsi" w:cstheme="minorBidi"/>
            <w:noProof/>
            <w:sz w:val="22"/>
            <w:szCs w:val="22"/>
          </w:rPr>
          <w:tab/>
        </w:r>
        <w:r w:rsidRPr="005F7C28" w:rsidDel="005F7C28">
          <w:rPr>
            <w:rStyle w:val="Hyperlink"/>
            <w:noProof/>
          </w:rPr>
          <w:delText>Trigger Events</w:delText>
        </w:r>
        <w:r w:rsidDel="005F7C28">
          <w:rPr>
            <w:noProof/>
            <w:webHidden/>
          </w:rPr>
          <w:tab/>
          <w:delText>24</w:delText>
        </w:r>
      </w:del>
    </w:p>
    <w:p w14:paraId="63CB1D2D" w14:textId="58E4B0BE" w:rsidR="005F7C28" w:rsidDel="005F7C28" w:rsidRDefault="005F7C28">
      <w:pPr>
        <w:pStyle w:val="TOC5"/>
        <w:tabs>
          <w:tab w:val="left" w:pos="2592"/>
        </w:tabs>
        <w:rPr>
          <w:del w:id="467" w:author="Stefan Páll Boman" w:date="2020-04-09T14:16:00Z"/>
          <w:rFonts w:asciiTheme="minorHAnsi" w:eastAsiaTheme="minorEastAsia" w:hAnsiTheme="minorHAnsi" w:cstheme="minorBidi"/>
          <w:noProof/>
          <w:sz w:val="22"/>
          <w:szCs w:val="22"/>
        </w:rPr>
      </w:pPr>
      <w:del w:id="468" w:author="Stefan Páll Boman" w:date="2020-04-09T14:16:00Z">
        <w:r w:rsidRPr="005F7C28" w:rsidDel="005F7C28">
          <w:rPr>
            <w:rStyle w:val="Hyperlink"/>
            <w:noProof/>
          </w:rPr>
          <w:delText>6.1.4.1.2</w:delText>
        </w:r>
        <w:r w:rsidDel="005F7C28">
          <w:rPr>
            <w:rFonts w:asciiTheme="minorHAnsi" w:eastAsiaTheme="minorEastAsia" w:hAnsiTheme="minorHAnsi" w:cstheme="minorBidi"/>
            <w:noProof/>
            <w:sz w:val="22"/>
            <w:szCs w:val="22"/>
          </w:rPr>
          <w:tab/>
        </w:r>
        <w:r w:rsidRPr="005F7C28" w:rsidDel="005F7C28">
          <w:rPr>
            <w:rStyle w:val="Hyperlink"/>
            <w:noProof/>
          </w:rPr>
          <w:delText>Message Semantics</w:delText>
        </w:r>
        <w:r w:rsidDel="005F7C28">
          <w:rPr>
            <w:noProof/>
            <w:webHidden/>
          </w:rPr>
          <w:tab/>
          <w:delText>24</w:delText>
        </w:r>
      </w:del>
    </w:p>
    <w:p w14:paraId="022B246A" w14:textId="47D75831" w:rsidR="005F7C28" w:rsidDel="005F7C28" w:rsidRDefault="005F7C28">
      <w:pPr>
        <w:pStyle w:val="TOC5"/>
        <w:tabs>
          <w:tab w:val="left" w:pos="2592"/>
        </w:tabs>
        <w:rPr>
          <w:del w:id="469" w:author="Stefan Páll Boman" w:date="2020-04-09T14:16:00Z"/>
          <w:rFonts w:asciiTheme="minorHAnsi" w:eastAsiaTheme="minorEastAsia" w:hAnsiTheme="minorHAnsi" w:cstheme="minorBidi"/>
          <w:noProof/>
          <w:sz w:val="22"/>
          <w:szCs w:val="22"/>
        </w:rPr>
      </w:pPr>
      <w:del w:id="470" w:author="Stefan Páll Boman" w:date="2020-04-09T14:16:00Z">
        <w:r w:rsidRPr="005F7C28" w:rsidDel="005F7C28">
          <w:rPr>
            <w:rStyle w:val="Hyperlink"/>
            <w:noProof/>
          </w:rPr>
          <w:delText>6.1.4.1.3</w:delText>
        </w:r>
        <w:r w:rsidDel="005F7C28">
          <w:rPr>
            <w:rFonts w:asciiTheme="minorHAnsi" w:eastAsiaTheme="minorEastAsia" w:hAnsiTheme="minorHAnsi" w:cstheme="minorBidi"/>
            <w:noProof/>
            <w:sz w:val="22"/>
            <w:szCs w:val="22"/>
          </w:rPr>
          <w:tab/>
        </w:r>
        <w:r w:rsidRPr="005F7C28" w:rsidDel="005F7C28">
          <w:rPr>
            <w:rStyle w:val="Hyperlink"/>
            <w:noProof/>
          </w:rPr>
          <w:delText>Expected Actions</w:delText>
        </w:r>
        <w:r w:rsidDel="005F7C28">
          <w:rPr>
            <w:noProof/>
            <w:webHidden/>
          </w:rPr>
          <w:tab/>
          <w:delText>24</w:delText>
        </w:r>
      </w:del>
    </w:p>
    <w:p w14:paraId="4C209A8C" w14:textId="357989C3" w:rsidR="005F7C28" w:rsidDel="005F7C28" w:rsidRDefault="005F7C28">
      <w:pPr>
        <w:pStyle w:val="TOC2"/>
        <w:tabs>
          <w:tab w:val="left" w:pos="1152"/>
        </w:tabs>
        <w:rPr>
          <w:del w:id="471" w:author="Stefan Páll Boman" w:date="2020-04-09T14:16:00Z"/>
          <w:rFonts w:asciiTheme="minorHAnsi" w:eastAsiaTheme="minorEastAsia" w:hAnsiTheme="minorHAnsi" w:cstheme="minorBidi"/>
          <w:noProof/>
          <w:sz w:val="22"/>
          <w:szCs w:val="22"/>
        </w:rPr>
      </w:pPr>
      <w:del w:id="472" w:author="Stefan Páll Boman" w:date="2020-04-09T14:16:00Z">
        <w:r w:rsidRPr="005F7C28" w:rsidDel="005F7C28">
          <w:rPr>
            <w:rStyle w:val="Hyperlink"/>
            <w:noProof/>
            <w14:scene3d>
              <w14:camera w14:prst="orthographicFront"/>
              <w14:lightRig w14:rig="threePt" w14:dir="t">
                <w14:rot w14:lat="0" w14:lon="0" w14:rev="0"/>
              </w14:lightRig>
            </w14:scene3d>
          </w:rPr>
          <w:delText>6.2</w:delText>
        </w:r>
        <w:r w:rsidDel="005F7C28">
          <w:rPr>
            <w:rFonts w:asciiTheme="minorHAnsi" w:eastAsiaTheme="minorEastAsia" w:hAnsiTheme="minorHAnsi" w:cstheme="minorBidi"/>
            <w:noProof/>
            <w:sz w:val="22"/>
            <w:szCs w:val="22"/>
          </w:rPr>
          <w:tab/>
        </w:r>
        <w:r w:rsidRPr="005F7C28" w:rsidDel="005F7C28">
          <w:rPr>
            <w:rStyle w:val="Hyperlink"/>
            <w:noProof/>
          </w:rPr>
          <w:delText>Deformable Registration Object Retrieval [RO-DRRO-2]</w:delText>
        </w:r>
        <w:r w:rsidDel="005F7C28">
          <w:rPr>
            <w:noProof/>
            <w:webHidden/>
          </w:rPr>
          <w:tab/>
          <w:delText>24</w:delText>
        </w:r>
      </w:del>
    </w:p>
    <w:p w14:paraId="19D5D4DD" w14:textId="2D5D96F0" w:rsidR="005F7C28" w:rsidDel="005F7C28" w:rsidRDefault="005F7C28">
      <w:pPr>
        <w:pStyle w:val="TOC3"/>
        <w:tabs>
          <w:tab w:val="left" w:pos="1584"/>
        </w:tabs>
        <w:rPr>
          <w:del w:id="473" w:author="Stefan Páll Boman" w:date="2020-04-09T14:16:00Z"/>
          <w:rFonts w:asciiTheme="minorHAnsi" w:eastAsiaTheme="minorEastAsia" w:hAnsiTheme="minorHAnsi" w:cstheme="minorBidi"/>
          <w:noProof/>
          <w:sz w:val="22"/>
          <w:szCs w:val="22"/>
        </w:rPr>
      </w:pPr>
      <w:del w:id="474" w:author="Stefan Páll Boman" w:date="2020-04-09T14:16:00Z">
        <w:r w:rsidRPr="005F7C28" w:rsidDel="005F7C28">
          <w:rPr>
            <w:rStyle w:val="Hyperlink"/>
            <w:noProof/>
          </w:rPr>
          <w:delText>6.2.1</w:delText>
        </w:r>
        <w:r w:rsidDel="005F7C28">
          <w:rPr>
            <w:rFonts w:asciiTheme="minorHAnsi" w:eastAsiaTheme="minorEastAsia" w:hAnsiTheme="minorHAnsi" w:cstheme="minorBidi"/>
            <w:noProof/>
            <w:sz w:val="22"/>
            <w:szCs w:val="22"/>
          </w:rPr>
          <w:tab/>
        </w:r>
        <w:r w:rsidRPr="005F7C28" w:rsidDel="005F7C28">
          <w:rPr>
            <w:rStyle w:val="Hyperlink"/>
            <w:noProof/>
          </w:rPr>
          <w:delText>Scope</w:delText>
        </w:r>
        <w:r w:rsidDel="005F7C28">
          <w:rPr>
            <w:noProof/>
            <w:webHidden/>
          </w:rPr>
          <w:tab/>
          <w:delText>24</w:delText>
        </w:r>
      </w:del>
    </w:p>
    <w:p w14:paraId="3B53F143" w14:textId="3AB32448" w:rsidR="005F7C28" w:rsidDel="005F7C28" w:rsidRDefault="005F7C28">
      <w:pPr>
        <w:pStyle w:val="TOC3"/>
        <w:tabs>
          <w:tab w:val="left" w:pos="1584"/>
        </w:tabs>
        <w:rPr>
          <w:del w:id="475" w:author="Stefan Páll Boman" w:date="2020-04-09T14:16:00Z"/>
          <w:rFonts w:asciiTheme="minorHAnsi" w:eastAsiaTheme="minorEastAsia" w:hAnsiTheme="minorHAnsi" w:cstheme="minorBidi"/>
          <w:noProof/>
          <w:sz w:val="22"/>
          <w:szCs w:val="22"/>
        </w:rPr>
      </w:pPr>
      <w:del w:id="476" w:author="Stefan Páll Boman" w:date="2020-04-09T14:16:00Z">
        <w:r w:rsidRPr="005F7C28" w:rsidDel="005F7C28">
          <w:rPr>
            <w:rStyle w:val="Hyperlink"/>
            <w:noProof/>
          </w:rPr>
          <w:delText>6.2.2</w:delText>
        </w:r>
        <w:r w:rsidDel="005F7C28">
          <w:rPr>
            <w:rFonts w:asciiTheme="minorHAnsi" w:eastAsiaTheme="minorEastAsia" w:hAnsiTheme="minorHAnsi" w:cstheme="minorBidi"/>
            <w:noProof/>
            <w:sz w:val="22"/>
            <w:szCs w:val="22"/>
          </w:rPr>
          <w:tab/>
        </w:r>
        <w:r w:rsidRPr="005F7C28" w:rsidDel="005F7C28">
          <w:rPr>
            <w:rStyle w:val="Hyperlink"/>
            <w:noProof/>
          </w:rPr>
          <w:delText>Actor Roles</w:delText>
        </w:r>
        <w:r w:rsidDel="005F7C28">
          <w:rPr>
            <w:noProof/>
            <w:webHidden/>
          </w:rPr>
          <w:tab/>
          <w:delText>24</w:delText>
        </w:r>
      </w:del>
    </w:p>
    <w:p w14:paraId="1E5B5C0D" w14:textId="45A1E63B" w:rsidR="005F7C28" w:rsidDel="005F7C28" w:rsidRDefault="005F7C28">
      <w:pPr>
        <w:pStyle w:val="TOC3"/>
        <w:tabs>
          <w:tab w:val="left" w:pos="1584"/>
        </w:tabs>
        <w:rPr>
          <w:del w:id="477" w:author="Stefan Páll Boman" w:date="2020-04-09T14:16:00Z"/>
          <w:rFonts w:asciiTheme="minorHAnsi" w:eastAsiaTheme="minorEastAsia" w:hAnsiTheme="minorHAnsi" w:cstheme="minorBidi"/>
          <w:noProof/>
          <w:sz w:val="22"/>
          <w:szCs w:val="22"/>
        </w:rPr>
      </w:pPr>
      <w:del w:id="478" w:author="Stefan Páll Boman" w:date="2020-04-09T14:16:00Z">
        <w:r w:rsidRPr="005F7C28" w:rsidDel="005F7C28">
          <w:rPr>
            <w:rStyle w:val="Hyperlink"/>
            <w:noProof/>
          </w:rPr>
          <w:delText>6.2.3</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24</w:delText>
        </w:r>
      </w:del>
    </w:p>
    <w:p w14:paraId="31E727DB" w14:textId="7C8CBF2C" w:rsidR="005F7C28" w:rsidDel="005F7C28" w:rsidRDefault="005F7C28">
      <w:pPr>
        <w:pStyle w:val="TOC3"/>
        <w:tabs>
          <w:tab w:val="left" w:pos="1584"/>
        </w:tabs>
        <w:rPr>
          <w:del w:id="479" w:author="Stefan Páll Boman" w:date="2020-04-09T14:16:00Z"/>
          <w:rFonts w:asciiTheme="minorHAnsi" w:eastAsiaTheme="minorEastAsia" w:hAnsiTheme="minorHAnsi" w:cstheme="minorBidi"/>
          <w:noProof/>
          <w:sz w:val="22"/>
          <w:szCs w:val="22"/>
        </w:rPr>
      </w:pPr>
      <w:del w:id="480" w:author="Stefan Páll Boman" w:date="2020-04-09T14:16:00Z">
        <w:r w:rsidRPr="005F7C28" w:rsidDel="005F7C28">
          <w:rPr>
            <w:rStyle w:val="Hyperlink"/>
            <w:noProof/>
          </w:rPr>
          <w:delText>6.2.4</w:delText>
        </w:r>
        <w:r w:rsidDel="005F7C28">
          <w:rPr>
            <w:rFonts w:asciiTheme="minorHAnsi" w:eastAsiaTheme="minorEastAsia" w:hAnsiTheme="minorHAnsi" w:cstheme="minorBidi"/>
            <w:noProof/>
            <w:sz w:val="22"/>
            <w:szCs w:val="22"/>
          </w:rPr>
          <w:tab/>
        </w:r>
        <w:r w:rsidRPr="005F7C28" w:rsidDel="005F7C28">
          <w:rPr>
            <w:rStyle w:val="Hyperlink"/>
            <w:noProof/>
          </w:rPr>
          <w:delText>Messages</w:delText>
        </w:r>
        <w:r w:rsidDel="005F7C28">
          <w:rPr>
            <w:noProof/>
            <w:webHidden/>
          </w:rPr>
          <w:tab/>
          <w:delText>25</w:delText>
        </w:r>
      </w:del>
    </w:p>
    <w:p w14:paraId="0BF0BAD4" w14:textId="0B71C29B" w:rsidR="005F7C28" w:rsidDel="005F7C28" w:rsidRDefault="005F7C28">
      <w:pPr>
        <w:pStyle w:val="TOC4"/>
        <w:tabs>
          <w:tab w:val="left" w:pos="2160"/>
        </w:tabs>
        <w:rPr>
          <w:del w:id="481" w:author="Stefan Páll Boman" w:date="2020-04-09T14:16:00Z"/>
          <w:rFonts w:asciiTheme="minorHAnsi" w:eastAsiaTheme="minorEastAsia" w:hAnsiTheme="minorHAnsi" w:cstheme="minorBidi"/>
          <w:noProof/>
          <w:sz w:val="22"/>
          <w:szCs w:val="22"/>
        </w:rPr>
      </w:pPr>
      <w:del w:id="482" w:author="Stefan Páll Boman" w:date="2020-04-09T14:16:00Z">
        <w:r w:rsidRPr="005F7C28" w:rsidDel="005F7C28">
          <w:rPr>
            <w:rStyle w:val="Hyperlink"/>
            <w:noProof/>
          </w:rPr>
          <w:delText>6.2.4.1</w:delText>
        </w:r>
        <w:r w:rsidDel="005F7C28">
          <w:rPr>
            <w:rFonts w:asciiTheme="minorHAnsi" w:eastAsiaTheme="minorEastAsia" w:hAnsiTheme="minorHAnsi" w:cstheme="minorBidi"/>
            <w:noProof/>
            <w:sz w:val="22"/>
            <w:szCs w:val="22"/>
          </w:rPr>
          <w:tab/>
        </w:r>
        <w:r w:rsidRPr="005F7C28" w:rsidDel="005F7C28">
          <w:rPr>
            <w:rStyle w:val="Hyperlink"/>
            <w:noProof/>
          </w:rPr>
          <w:delText>&lt;Message 1 Name&gt;</w:delText>
        </w:r>
        <w:r w:rsidDel="005F7C28">
          <w:rPr>
            <w:noProof/>
            <w:webHidden/>
          </w:rPr>
          <w:tab/>
          <w:delText>25</w:delText>
        </w:r>
      </w:del>
    </w:p>
    <w:p w14:paraId="2D3C0852" w14:textId="0262F762" w:rsidR="005F7C28" w:rsidDel="005F7C28" w:rsidRDefault="005F7C28">
      <w:pPr>
        <w:pStyle w:val="TOC5"/>
        <w:tabs>
          <w:tab w:val="left" w:pos="2592"/>
        </w:tabs>
        <w:rPr>
          <w:del w:id="483" w:author="Stefan Páll Boman" w:date="2020-04-09T14:16:00Z"/>
          <w:rFonts w:asciiTheme="minorHAnsi" w:eastAsiaTheme="minorEastAsia" w:hAnsiTheme="minorHAnsi" w:cstheme="minorBidi"/>
          <w:noProof/>
          <w:sz w:val="22"/>
          <w:szCs w:val="22"/>
        </w:rPr>
      </w:pPr>
      <w:del w:id="484" w:author="Stefan Páll Boman" w:date="2020-04-09T14:16:00Z">
        <w:r w:rsidRPr="005F7C28" w:rsidDel="005F7C28">
          <w:rPr>
            <w:rStyle w:val="Hyperlink"/>
            <w:noProof/>
          </w:rPr>
          <w:delText>6.2.4.1.1</w:delText>
        </w:r>
        <w:r w:rsidDel="005F7C28">
          <w:rPr>
            <w:rFonts w:asciiTheme="minorHAnsi" w:eastAsiaTheme="minorEastAsia" w:hAnsiTheme="minorHAnsi" w:cstheme="minorBidi"/>
            <w:noProof/>
            <w:sz w:val="22"/>
            <w:szCs w:val="22"/>
          </w:rPr>
          <w:tab/>
        </w:r>
        <w:r w:rsidRPr="005F7C28" w:rsidDel="005F7C28">
          <w:rPr>
            <w:rStyle w:val="Hyperlink"/>
            <w:noProof/>
          </w:rPr>
          <w:delText>Trigger Events</w:delText>
        </w:r>
        <w:r w:rsidDel="005F7C28">
          <w:rPr>
            <w:noProof/>
            <w:webHidden/>
          </w:rPr>
          <w:tab/>
          <w:delText>25</w:delText>
        </w:r>
      </w:del>
    </w:p>
    <w:p w14:paraId="7317F931" w14:textId="5BBBAD42" w:rsidR="005F7C28" w:rsidDel="005F7C28" w:rsidRDefault="005F7C28">
      <w:pPr>
        <w:pStyle w:val="TOC5"/>
        <w:tabs>
          <w:tab w:val="left" w:pos="2592"/>
        </w:tabs>
        <w:rPr>
          <w:del w:id="485" w:author="Stefan Páll Boman" w:date="2020-04-09T14:16:00Z"/>
          <w:rFonts w:asciiTheme="minorHAnsi" w:eastAsiaTheme="minorEastAsia" w:hAnsiTheme="minorHAnsi" w:cstheme="minorBidi"/>
          <w:noProof/>
          <w:sz w:val="22"/>
          <w:szCs w:val="22"/>
        </w:rPr>
      </w:pPr>
      <w:del w:id="486" w:author="Stefan Páll Boman" w:date="2020-04-09T14:16:00Z">
        <w:r w:rsidRPr="005F7C28" w:rsidDel="005F7C28">
          <w:rPr>
            <w:rStyle w:val="Hyperlink"/>
            <w:noProof/>
          </w:rPr>
          <w:delText>6.2.4.1.2</w:delText>
        </w:r>
        <w:r w:rsidDel="005F7C28">
          <w:rPr>
            <w:rFonts w:asciiTheme="minorHAnsi" w:eastAsiaTheme="minorEastAsia" w:hAnsiTheme="minorHAnsi" w:cstheme="minorBidi"/>
            <w:noProof/>
            <w:sz w:val="22"/>
            <w:szCs w:val="22"/>
          </w:rPr>
          <w:tab/>
        </w:r>
        <w:r w:rsidRPr="005F7C28" w:rsidDel="005F7C28">
          <w:rPr>
            <w:rStyle w:val="Hyperlink"/>
            <w:noProof/>
          </w:rPr>
          <w:delText>Message Semantics</w:delText>
        </w:r>
        <w:r w:rsidDel="005F7C28">
          <w:rPr>
            <w:noProof/>
            <w:webHidden/>
          </w:rPr>
          <w:tab/>
          <w:delText>25</w:delText>
        </w:r>
      </w:del>
    </w:p>
    <w:p w14:paraId="79BFD0F9" w14:textId="0B43187B" w:rsidR="005F7C28" w:rsidDel="005F7C28" w:rsidRDefault="005F7C28">
      <w:pPr>
        <w:pStyle w:val="TOC5"/>
        <w:tabs>
          <w:tab w:val="left" w:pos="2592"/>
        </w:tabs>
        <w:rPr>
          <w:del w:id="487" w:author="Stefan Páll Boman" w:date="2020-04-09T14:16:00Z"/>
          <w:rFonts w:asciiTheme="minorHAnsi" w:eastAsiaTheme="minorEastAsia" w:hAnsiTheme="minorHAnsi" w:cstheme="minorBidi"/>
          <w:noProof/>
          <w:sz w:val="22"/>
          <w:szCs w:val="22"/>
        </w:rPr>
      </w:pPr>
      <w:del w:id="488" w:author="Stefan Páll Boman" w:date="2020-04-09T14:16:00Z">
        <w:r w:rsidRPr="005F7C28" w:rsidDel="005F7C28">
          <w:rPr>
            <w:rStyle w:val="Hyperlink"/>
            <w:noProof/>
          </w:rPr>
          <w:delText>6.2.4.1.3</w:delText>
        </w:r>
        <w:r w:rsidDel="005F7C28">
          <w:rPr>
            <w:rFonts w:asciiTheme="minorHAnsi" w:eastAsiaTheme="minorEastAsia" w:hAnsiTheme="minorHAnsi" w:cstheme="minorBidi"/>
            <w:noProof/>
            <w:sz w:val="22"/>
            <w:szCs w:val="22"/>
          </w:rPr>
          <w:tab/>
        </w:r>
        <w:r w:rsidRPr="005F7C28" w:rsidDel="005F7C28">
          <w:rPr>
            <w:rStyle w:val="Hyperlink"/>
            <w:noProof/>
          </w:rPr>
          <w:delText>Expected Actions</w:delText>
        </w:r>
        <w:r w:rsidDel="005F7C28">
          <w:rPr>
            <w:noProof/>
            <w:webHidden/>
          </w:rPr>
          <w:tab/>
          <w:delText>25</w:delText>
        </w:r>
      </w:del>
    </w:p>
    <w:p w14:paraId="4EC0CA2E" w14:textId="74D608AB" w:rsidR="005F7C28" w:rsidDel="005F7C28" w:rsidRDefault="005F7C28">
      <w:pPr>
        <w:pStyle w:val="TOC2"/>
        <w:tabs>
          <w:tab w:val="left" w:pos="1152"/>
        </w:tabs>
        <w:rPr>
          <w:del w:id="489" w:author="Stefan Páll Boman" w:date="2020-04-09T14:16:00Z"/>
          <w:rFonts w:asciiTheme="minorHAnsi" w:eastAsiaTheme="minorEastAsia" w:hAnsiTheme="minorHAnsi" w:cstheme="minorBidi"/>
          <w:noProof/>
          <w:sz w:val="22"/>
          <w:szCs w:val="22"/>
        </w:rPr>
      </w:pPr>
      <w:del w:id="490" w:author="Stefan Páll Boman" w:date="2020-04-09T14:16:00Z">
        <w:r w:rsidRPr="005F7C28" w:rsidDel="005F7C28">
          <w:rPr>
            <w:rStyle w:val="Hyperlink"/>
            <w:noProof/>
            <w14:scene3d>
              <w14:camera w14:prst="orthographicFront"/>
              <w14:lightRig w14:rig="threePt" w14:dir="t">
                <w14:rot w14:lat="0" w14:lon="0" w14:rev="0"/>
              </w14:lightRig>
            </w14:scene3d>
          </w:rPr>
          <w:delText>6.3</w:delText>
        </w:r>
        <w:r w:rsidDel="005F7C28">
          <w:rPr>
            <w:rFonts w:asciiTheme="minorHAnsi" w:eastAsiaTheme="minorEastAsia" w:hAnsiTheme="minorHAnsi" w:cstheme="minorBidi"/>
            <w:noProof/>
            <w:sz w:val="22"/>
            <w:szCs w:val="22"/>
          </w:rPr>
          <w:tab/>
        </w:r>
        <w:r w:rsidRPr="005F7C28" w:rsidDel="005F7C28">
          <w:rPr>
            <w:rStyle w:val="Hyperlink"/>
            <w:noProof/>
          </w:rPr>
          <w:delText>Deformed Image Storage [RO-DRRO-3]</w:delText>
        </w:r>
        <w:r w:rsidDel="005F7C28">
          <w:rPr>
            <w:noProof/>
            <w:webHidden/>
          </w:rPr>
          <w:tab/>
          <w:delText>25</w:delText>
        </w:r>
      </w:del>
    </w:p>
    <w:p w14:paraId="55192BF0" w14:textId="4D009706" w:rsidR="005F7C28" w:rsidDel="005F7C28" w:rsidRDefault="005F7C28">
      <w:pPr>
        <w:pStyle w:val="TOC3"/>
        <w:tabs>
          <w:tab w:val="left" w:pos="1584"/>
        </w:tabs>
        <w:rPr>
          <w:del w:id="491" w:author="Stefan Páll Boman" w:date="2020-04-09T14:16:00Z"/>
          <w:rFonts w:asciiTheme="minorHAnsi" w:eastAsiaTheme="minorEastAsia" w:hAnsiTheme="minorHAnsi" w:cstheme="minorBidi"/>
          <w:noProof/>
          <w:sz w:val="22"/>
          <w:szCs w:val="22"/>
        </w:rPr>
      </w:pPr>
      <w:del w:id="492" w:author="Stefan Páll Boman" w:date="2020-04-09T14:16:00Z">
        <w:r w:rsidRPr="005F7C28" w:rsidDel="005F7C28">
          <w:rPr>
            <w:rStyle w:val="Hyperlink"/>
            <w:noProof/>
          </w:rPr>
          <w:delText>6.3.1</w:delText>
        </w:r>
        <w:r w:rsidDel="005F7C28">
          <w:rPr>
            <w:rFonts w:asciiTheme="minorHAnsi" w:eastAsiaTheme="minorEastAsia" w:hAnsiTheme="minorHAnsi" w:cstheme="minorBidi"/>
            <w:noProof/>
            <w:sz w:val="22"/>
            <w:szCs w:val="22"/>
          </w:rPr>
          <w:tab/>
        </w:r>
        <w:r w:rsidRPr="005F7C28" w:rsidDel="005F7C28">
          <w:rPr>
            <w:rStyle w:val="Hyperlink"/>
            <w:noProof/>
          </w:rPr>
          <w:delText>Scope</w:delText>
        </w:r>
        <w:r w:rsidDel="005F7C28">
          <w:rPr>
            <w:noProof/>
            <w:webHidden/>
          </w:rPr>
          <w:tab/>
          <w:delText>25</w:delText>
        </w:r>
      </w:del>
    </w:p>
    <w:p w14:paraId="41B77F3D" w14:textId="67ADBD23" w:rsidR="005F7C28" w:rsidDel="005F7C28" w:rsidRDefault="005F7C28">
      <w:pPr>
        <w:pStyle w:val="TOC3"/>
        <w:tabs>
          <w:tab w:val="left" w:pos="1584"/>
        </w:tabs>
        <w:rPr>
          <w:del w:id="493" w:author="Stefan Páll Boman" w:date="2020-04-09T14:16:00Z"/>
          <w:rFonts w:asciiTheme="minorHAnsi" w:eastAsiaTheme="minorEastAsia" w:hAnsiTheme="minorHAnsi" w:cstheme="minorBidi"/>
          <w:noProof/>
          <w:sz w:val="22"/>
          <w:szCs w:val="22"/>
        </w:rPr>
      </w:pPr>
      <w:del w:id="494" w:author="Stefan Páll Boman" w:date="2020-04-09T14:16:00Z">
        <w:r w:rsidRPr="005F7C28" w:rsidDel="005F7C28">
          <w:rPr>
            <w:rStyle w:val="Hyperlink"/>
            <w:noProof/>
          </w:rPr>
          <w:delText>6.3.2</w:delText>
        </w:r>
        <w:r w:rsidDel="005F7C28">
          <w:rPr>
            <w:rFonts w:asciiTheme="minorHAnsi" w:eastAsiaTheme="minorEastAsia" w:hAnsiTheme="minorHAnsi" w:cstheme="minorBidi"/>
            <w:noProof/>
            <w:sz w:val="22"/>
            <w:szCs w:val="22"/>
          </w:rPr>
          <w:tab/>
        </w:r>
        <w:r w:rsidRPr="005F7C28" w:rsidDel="005F7C28">
          <w:rPr>
            <w:rStyle w:val="Hyperlink"/>
            <w:noProof/>
          </w:rPr>
          <w:delText>Actor Roles</w:delText>
        </w:r>
        <w:r w:rsidDel="005F7C28">
          <w:rPr>
            <w:noProof/>
            <w:webHidden/>
          </w:rPr>
          <w:tab/>
          <w:delText>25</w:delText>
        </w:r>
      </w:del>
    </w:p>
    <w:p w14:paraId="379913F6" w14:textId="39466421" w:rsidR="005F7C28" w:rsidDel="005F7C28" w:rsidRDefault="005F7C28">
      <w:pPr>
        <w:pStyle w:val="TOC3"/>
        <w:tabs>
          <w:tab w:val="left" w:pos="1584"/>
        </w:tabs>
        <w:rPr>
          <w:del w:id="495" w:author="Stefan Páll Boman" w:date="2020-04-09T14:16:00Z"/>
          <w:rFonts w:asciiTheme="minorHAnsi" w:eastAsiaTheme="minorEastAsia" w:hAnsiTheme="minorHAnsi" w:cstheme="minorBidi"/>
          <w:noProof/>
          <w:sz w:val="22"/>
          <w:szCs w:val="22"/>
        </w:rPr>
      </w:pPr>
      <w:del w:id="496" w:author="Stefan Páll Boman" w:date="2020-04-09T14:16:00Z">
        <w:r w:rsidRPr="005F7C28" w:rsidDel="005F7C28">
          <w:rPr>
            <w:rStyle w:val="Hyperlink"/>
            <w:noProof/>
          </w:rPr>
          <w:delText>6.3.3</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25</w:delText>
        </w:r>
      </w:del>
    </w:p>
    <w:p w14:paraId="069FA52E" w14:textId="14FBA8BE" w:rsidR="005F7C28" w:rsidDel="005F7C28" w:rsidRDefault="005F7C28">
      <w:pPr>
        <w:pStyle w:val="TOC3"/>
        <w:tabs>
          <w:tab w:val="left" w:pos="1584"/>
        </w:tabs>
        <w:rPr>
          <w:del w:id="497" w:author="Stefan Páll Boman" w:date="2020-04-09T14:16:00Z"/>
          <w:rFonts w:asciiTheme="minorHAnsi" w:eastAsiaTheme="minorEastAsia" w:hAnsiTheme="minorHAnsi" w:cstheme="minorBidi"/>
          <w:noProof/>
          <w:sz w:val="22"/>
          <w:szCs w:val="22"/>
        </w:rPr>
      </w:pPr>
      <w:del w:id="498" w:author="Stefan Páll Boman" w:date="2020-04-09T14:16:00Z">
        <w:r w:rsidRPr="005F7C28" w:rsidDel="005F7C28">
          <w:rPr>
            <w:rStyle w:val="Hyperlink"/>
            <w:noProof/>
          </w:rPr>
          <w:delText>6.3.4</w:delText>
        </w:r>
        <w:r w:rsidDel="005F7C28">
          <w:rPr>
            <w:rFonts w:asciiTheme="minorHAnsi" w:eastAsiaTheme="minorEastAsia" w:hAnsiTheme="minorHAnsi" w:cstheme="minorBidi"/>
            <w:noProof/>
            <w:sz w:val="22"/>
            <w:szCs w:val="22"/>
          </w:rPr>
          <w:tab/>
        </w:r>
        <w:r w:rsidRPr="005F7C28" w:rsidDel="005F7C28">
          <w:rPr>
            <w:rStyle w:val="Hyperlink"/>
            <w:noProof/>
          </w:rPr>
          <w:delText>Messages</w:delText>
        </w:r>
        <w:r w:rsidDel="005F7C28">
          <w:rPr>
            <w:noProof/>
            <w:webHidden/>
          </w:rPr>
          <w:tab/>
          <w:delText>25</w:delText>
        </w:r>
      </w:del>
    </w:p>
    <w:p w14:paraId="35907CE6" w14:textId="75DBB6BE" w:rsidR="005F7C28" w:rsidDel="005F7C28" w:rsidRDefault="005F7C28">
      <w:pPr>
        <w:pStyle w:val="TOC4"/>
        <w:tabs>
          <w:tab w:val="left" w:pos="2160"/>
        </w:tabs>
        <w:rPr>
          <w:del w:id="499" w:author="Stefan Páll Boman" w:date="2020-04-09T14:16:00Z"/>
          <w:rFonts w:asciiTheme="minorHAnsi" w:eastAsiaTheme="minorEastAsia" w:hAnsiTheme="minorHAnsi" w:cstheme="minorBidi"/>
          <w:noProof/>
          <w:sz w:val="22"/>
          <w:szCs w:val="22"/>
        </w:rPr>
      </w:pPr>
      <w:del w:id="500" w:author="Stefan Páll Boman" w:date="2020-04-09T14:16:00Z">
        <w:r w:rsidRPr="005F7C28" w:rsidDel="005F7C28">
          <w:rPr>
            <w:rStyle w:val="Hyperlink"/>
            <w:noProof/>
          </w:rPr>
          <w:delText>6.3.4.1</w:delText>
        </w:r>
        <w:r w:rsidDel="005F7C28">
          <w:rPr>
            <w:rFonts w:asciiTheme="minorHAnsi" w:eastAsiaTheme="minorEastAsia" w:hAnsiTheme="minorHAnsi" w:cstheme="minorBidi"/>
            <w:noProof/>
            <w:sz w:val="22"/>
            <w:szCs w:val="22"/>
          </w:rPr>
          <w:tab/>
        </w:r>
        <w:r w:rsidRPr="005F7C28" w:rsidDel="005F7C28">
          <w:rPr>
            <w:rStyle w:val="Hyperlink"/>
            <w:noProof/>
          </w:rPr>
          <w:delText>&lt;Message 1 Name&gt;</w:delText>
        </w:r>
        <w:r w:rsidDel="005F7C28">
          <w:rPr>
            <w:noProof/>
            <w:webHidden/>
          </w:rPr>
          <w:tab/>
          <w:delText>25</w:delText>
        </w:r>
      </w:del>
    </w:p>
    <w:p w14:paraId="03145D53" w14:textId="43365663" w:rsidR="005F7C28" w:rsidDel="005F7C28" w:rsidRDefault="005F7C28">
      <w:pPr>
        <w:pStyle w:val="TOC5"/>
        <w:tabs>
          <w:tab w:val="left" w:pos="2592"/>
        </w:tabs>
        <w:rPr>
          <w:del w:id="501" w:author="Stefan Páll Boman" w:date="2020-04-09T14:16:00Z"/>
          <w:rFonts w:asciiTheme="minorHAnsi" w:eastAsiaTheme="minorEastAsia" w:hAnsiTheme="minorHAnsi" w:cstheme="minorBidi"/>
          <w:noProof/>
          <w:sz w:val="22"/>
          <w:szCs w:val="22"/>
        </w:rPr>
      </w:pPr>
      <w:del w:id="502" w:author="Stefan Páll Boman" w:date="2020-04-09T14:16:00Z">
        <w:r w:rsidRPr="005F7C28" w:rsidDel="005F7C28">
          <w:rPr>
            <w:rStyle w:val="Hyperlink"/>
            <w:noProof/>
          </w:rPr>
          <w:delText>6.3.4.1.1</w:delText>
        </w:r>
        <w:r w:rsidDel="005F7C28">
          <w:rPr>
            <w:rFonts w:asciiTheme="minorHAnsi" w:eastAsiaTheme="minorEastAsia" w:hAnsiTheme="minorHAnsi" w:cstheme="minorBidi"/>
            <w:noProof/>
            <w:sz w:val="22"/>
            <w:szCs w:val="22"/>
          </w:rPr>
          <w:tab/>
        </w:r>
        <w:r w:rsidRPr="005F7C28" w:rsidDel="005F7C28">
          <w:rPr>
            <w:rStyle w:val="Hyperlink"/>
            <w:noProof/>
          </w:rPr>
          <w:delText>Trigger Events</w:delText>
        </w:r>
        <w:r w:rsidDel="005F7C28">
          <w:rPr>
            <w:noProof/>
            <w:webHidden/>
          </w:rPr>
          <w:tab/>
          <w:delText>25</w:delText>
        </w:r>
      </w:del>
    </w:p>
    <w:p w14:paraId="3F4CDD7E" w14:textId="0FFF1357" w:rsidR="005F7C28" w:rsidDel="005F7C28" w:rsidRDefault="005F7C28">
      <w:pPr>
        <w:pStyle w:val="TOC5"/>
        <w:tabs>
          <w:tab w:val="left" w:pos="2592"/>
        </w:tabs>
        <w:rPr>
          <w:del w:id="503" w:author="Stefan Páll Boman" w:date="2020-04-09T14:16:00Z"/>
          <w:rFonts w:asciiTheme="minorHAnsi" w:eastAsiaTheme="minorEastAsia" w:hAnsiTheme="minorHAnsi" w:cstheme="minorBidi"/>
          <w:noProof/>
          <w:sz w:val="22"/>
          <w:szCs w:val="22"/>
        </w:rPr>
      </w:pPr>
      <w:del w:id="504" w:author="Stefan Páll Boman" w:date="2020-04-09T14:16:00Z">
        <w:r w:rsidRPr="005F7C28" w:rsidDel="005F7C28">
          <w:rPr>
            <w:rStyle w:val="Hyperlink"/>
            <w:noProof/>
          </w:rPr>
          <w:delText>6.3.4.1.2</w:delText>
        </w:r>
        <w:r w:rsidDel="005F7C28">
          <w:rPr>
            <w:rFonts w:asciiTheme="minorHAnsi" w:eastAsiaTheme="minorEastAsia" w:hAnsiTheme="minorHAnsi" w:cstheme="minorBidi"/>
            <w:noProof/>
            <w:sz w:val="22"/>
            <w:szCs w:val="22"/>
          </w:rPr>
          <w:tab/>
        </w:r>
        <w:r w:rsidRPr="005F7C28" w:rsidDel="005F7C28">
          <w:rPr>
            <w:rStyle w:val="Hyperlink"/>
            <w:noProof/>
          </w:rPr>
          <w:delText>Message Semantics</w:delText>
        </w:r>
        <w:r w:rsidDel="005F7C28">
          <w:rPr>
            <w:noProof/>
            <w:webHidden/>
          </w:rPr>
          <w:tab/>
          <w:delText>25</w:delText>
        </w:r>
      </w:del>
    </w:p>
    <w:p w14:paraId="02DA084A" w14:textId="5DA9DBC4" w:rsidR="005F7C28" w:rsidDel="005F7C28" w:rsidRDefault="005F7C28">
      <w:pPr>
        <w:pStyle w:val="TOC5"/>
        <w:tabs>
          <w:tab w:val="left" w:pos="2592"/>
        </w:tabs>
        <w:rPr>
          <w:del w:id="505" w:author="Stefan Páll Boman" w:date="2020-04-09T14:16:00Z"/>
          <w:rFonts w:asciiTheme="minorHAnsi" w:eastAsiaTheme="minorEastAsia" w:hAnsiTheme="minorHAnsi" w:cstheme="minorBidi"/>
          <w:noProof/>
          <w:sz w:val="22"/>
          <w:szCs w:val="22"/>
        </w:rPr>
      </w:pPr>
      <w:del w:id="506" w:author="Stefan Páll Boman" w:date="2020-04-09T14:16:00Z">
        <w:r w:rsidRPr="005F7C28" w:rsidDel="005F7C28">
          <w:rPr>
            <w:rStyle w:val="Hyperlink"/>
            <w:noProof/>
          </w:rPr>
          <w:delText>6.3.4.1.3</w:delText>
        </w:r>
        <w:r w:rsidDel="005F7C28">
          <w:rPr>
            <w:rFonts w:asciiTheme="minorHAnsi" w:eastAsiaTheme="minorEastAsia" w:hAnsiTheme="minorHAnsi" w:cstheme="minorBidi"/>
            <w:noProof/>
            <w:sz w:val="22"/>
            <w:szCs w:val="22"/>
          </w:rPr>
          <w:tab/>
        </w:r>
        <w:r w:rsidRPr="005F7C28" w:rsidDel="005F7C28">
          <w:rPr>
            <w:rStyle w:val="Hyperlink"/>
            <w:noProof/>
          </w:rPr>
          <w:delText>Expected Actions</w:delText>
        </w:r>
        <w:r w:rsidDel="005F7C28">
          <w:rPr>
            <w:noProof/>
            <w:webHidden/>
          </w:rPr>
          <w:tab/>
          <w:delText>25</w:delText>
        </w:r>
      </w:del>
    </w:p>
    <w:p w14:paraId="017CBD61" w14:textId="1085B63F" w:rsidR="005F7C28" w:rsidDel="005F7C28" w:rsidRDefault="005F7C28">
      <w:pPr>
        <w:pStyle w:val="TOC2"/>
        <w:tabs>
          <w:tab w:val="left" w:pos="1152"/>
        </w:tabs>
        <w:rPr>
          <w:del w:id="507" w:author="Stefan Páll Boman" w:date="2020-04-09T14:16:00Z"/>
          <w:rFonts w:asciiTheme="minorHAnsi" w:eastAsiaTheme="minorEastAsia" w:hAnsiTheme="minorHAnsi" w:cstheme="minorBidi"/>
          <w:noProof/>
          <w:sz w:val="22"/>
          <w:szCs w:val="22"/>
        </w:rPr>
      </w:pPr>
      <w:del w:id="508" w:author="Stefan Páll Boman" w:date="2020-04-09T14:16:00Z">
        <w:r w:rsidRPr="005F7C28" w:rsidDel="005F7C28">
          <w:rPr>
            <w:rStyle w:val="Hyperlink"/>
            <w:noProof/>
            <w14:scene3d>
              <w14:camera w14:prst="orthographicFront"/>
              <w14:lightRig w14:rig="threePt" w14:dir="t">
                <w14:rot w14:lat="0" w14:lon="0" w14:rev="0"/>
              </w14:lightRig>
            </w14:scene3d>
          </w:rPr>
          <w:delText>6.4</w:delText>
        </w:r>
        <w:r w:rsidDel="005F7C28">
          <w:rPr>
            <w:rFonts w:asciiTheme="minorHAnsi" w:eastAsiaTheme="minorEastAsia" w:hAnsiTheme="minorHAnsi" w:cstheme="minorBidi"/>
            <w:noProof/>
            <w:sz w:val="22"/>
            <w:szCs w:val="22"/>
          </w:rPr>
          <w:tab/>
        </w:r>
        <w:r w:rsidRPr="005F7C28" w:rsidDel="005F7C28">
          <w:rPr>
            <w:rStyle w:val="Hyperlink"/>
            <w:noProof/>
          </w:rPr>
          <w:delText>IOD Definitions</w:delText>
        </w:r>
        <w:r w:rsidDel="005F7C28">
          <w:rPr>
            <w:noProof/>
            <w:webHidden/>
          </w:rPr>
          <w:tab/>
          <w:delText>26</w:delText>
        </w:r>
      </w:del>
    </w:p>
    <w:p w14:paraId="2979D216" w14:textId="747B79BC" w:rsidR="005F7C28" w:rsidDel="005F7C28" w:rsidRDefault="005F7C28">
      <w:pPr>
        <w:pStyle w:val="TOC3"/>
        <w:tabs>
          <w:tab w:val="left" w:pos="1584"/>
        </w:tabs>
        <w:rPr>
          <w:del w:id="509" w:author="Stefan Páll Boman" w:date="2020-04-09T14:16:00Z"/>
          <w:rFonts w:asciiTheme="minorHAnsi" w:eastAsiaTheme="minorEastAsia" w:hAnsiTheme="minorHAnsi" w:cstheme="minorBidi"/>
          <w:noProof/>
          <w:sz w:val="22"/>
          <w:szCs w:val="22"/>
        </w:rPr>
      </w:pPr>
      <w:del w:id="510" w:author="Stefan Páll Boman" w:date="2020-04-09T14:16:00Z">
        <w:r w:rsidRPr="005F7C28" w:rsidDel="005F7C28">
          <w:rPr>
            <w:rStyle w:val="Hyperlink"/>
            <w:noProof/>
          </w:rPr>
          <w:delText>6.4.1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IOD</w:delText>
        </w:r>
        <w:r w:rsidDel="005F7C28">
          <w:rPr>
            <w:noProof/>
            <w:webHidden/>
          </w:rPr>
          <w:tab/>
          <w:delText>26</w:delText>
        </w:r>
      </w:del>
    </w:p>
    <w:p w14:paraId="417D6808" w14:textId="74E5E757" w:rsidR="005F7C28" w:rsidDel="005F7C28" w:rsidRDefault="005F7C28">
      <w:pPr>
        <w:pStyle w:val="TOC4"/>
        <w:tabs>
          <w:tab w:val="left" w:pos="2160"/>
        </w:tabs>
        <w:rPr>
          <w:del w:id="511" w:author="Stefan Páll Boman" w:date="2020-04-09T14:16:00Z"/>
          <w:rFonts w:asciiTheme="minorHAnsi" w:eastAsiaTheme="minorEastAsia" w:hAnsiTheme="minorHAnsi" w:cstheme="minorBidi"/>
          <w:noProof/>
          <w:sz w:val="22"/>
          <w:szCs w:val="22"/>
        </w:rPr>
      </w:pPr>
      <w:del w:id="512" w:author="Stefan Páll Boman" w:date="2020-04-09T14:16:00Z">
        <w:r w:rsidRPr="005F7C28" w:rsidDel="005F7C28">
          <w:rPr>
            <w:rStyle w:val="Hyperlink"/>
            <w:noProof/>
          </w:rPr>
          <w:delText>6.4.1.1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IOD for General Use</w:delText>
        </w:r>
        <w:r w:rsidDel="005F7C28">
          <w:rPr>
            <w:noProof/>
            <w:webHidden/>
          </w:rPr>
          <w:tab/>
          <w:delText>26</w:delText>
        </w:r>
      </w:del>
    </w:p>
    <w:p w14:paraId="030CE3FF" w14:textId="0C89B92B" w:rsidR="005F7C28" w:rsidDel="005F7C28" w:rsidRDefault="005F7C28">
      <w:pPr>
        <w:pStyle w:val="TOC5"/>
        <w:tabs>
          <w:tab w:val="left" w:pos="2592"/>
        </w:tabs>
        <w:rPr>
          <w:del w:id="513" w:author="Stefan Páll Boman" w:date="2020-04-09T14:16:00Z"/>
          <w:rFonts w:asciiTheme="minorHAnsi" w:eastAsiaTheme="minorEastAsia" w:hAnsiTheme="minorHAnsi" w:cstheme="minorBidi"/>
          <w:noProof/>
          <w:sz w:val="22"/>
          <w:szCs w:val="22"/>
        </w:rPr>
      </w:pPr>
      <w:del w:id="514" w:author="Stefan Páll Boman" w:date="2020-04-09T14:16:00Z">
        <w:r w:rsidRPr="005F7C28" w:rsidDel="005F7C28">
          <w:rPr>
            <w:rStyle w:val="Hyperlink"/>
            <w:noProof/>
          </w:rPr>
          <w:delText>6.4.1.1.1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IOD Base Content</w:delText>
        </w:r>
        <w:r w:rsidDel="005F7C28">
          <w:rPr>
            <w:noProof/>
            <w:webHidden/>
          </w:rPr>
          <w:tab/>
          <w:delText>26</w:delText>
        </w:r>
      </w:del>
    </w:p>
    <w:p w14:paraId="20936AC8" w14:textId="51FE48F6" w:rsidR="005F7C28" w:rsidDel="005F7C28" w:rsidRDefault="005F7C28">
      <w:pPr>
        <w:pStyle w:val="TOC5"/>
        <w:tabs>
          <w:tab w:val="left" w:pos="2592"/>
        </w:tabs>
        <w:rPr>
          <w:del w:id="515" w:author="Stefan Páll Boman" w:date="2020-04-09T14:16:00Z"/>
          <w:rFonts w:asciiTheme="minorHAnsi" w:eastAsiaTheme="minorEastAsia" w:hAnsiTheme="minorHAnsi" w:cstheme="minorBidi"/>
          <w:noProof/>
          <w:sz w:val="22"/>
          <w:szCs w:val="22"/>
        </w:rPr>
      </w:pPr>
      <w:del w:id="516" w:author="Stefan Páll Boman" w:date="2020-04-09T14:16:00Z">
        <w:r w:rsidRPr="005F7C28" w:rsidDel="005F7C28">
          <w:rPr>
            <w:rStyle w:val="Hyperlink"/>
            <w:noProof/>
          </w:rPr>
          <w:delText>6.4.1.1.2</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26</w:delText>
        </w:r>
      </w:del>
    </w:p>
    <w:p w14:paraId="52743687" w14:textId="4FF69A9D" w:rsidR="005F7C28" w:rsidDel="005F7C28" w:rsidRDefault="005F7C28">
      <w:pPr>
        <w:pStyle w:val="TOC5"/>
        <w:tabs>
          <w:tab w:val="left" w:pos="2592"/>
        </w:tabs>
        <w:rPr>
          <w:del w:id="517" w:author="Stefan Páll Boman" w:date="2020-04-09T14:16:00Z"/>
          <w:rFonts w:asciiTheme="minorHAnsi" w:eastAsiaTheme="minorEastAsia" w:hAnsiTheme="minorHAnsi" w:cstheme="minorBidi"/>
          <w:noProof/>
          <w:sz w:val="22"/>
          <w:szCs w:val="22"/>
        </w:rPr>
      </w:pPr>
      <w:del w:id="518" w:author="Stefan Páll Boman" w:date="2020-04-09T14:16:00Z">
        <w:r w:rsidRPr="005F7C28" w:rsidDel="005F7C28">
          <w:rPr>
            <w:rStyle w:val="Hyperlink"/>
            <w:noProof/>
          </w:rPr>
          <w:delText>6.4.1.1.3</w:delText>
        </w:r>
        <w:r w:rsidDel="005F7C28">
          <w:rPr>
            <w:rFonts w:asciiTheme="minorHAnsi" w:eastAsiaTheme="minorEastAsia" w:hAnsiTheme="minorHAnsi" w:cstheme="minorBidi"/>
            <w:noProof/>
            <w:sz w:val="22"/>
            <w:szCs w:val="22"/>
          </w:rPr>
          <w:tab/>
        </w:r>
        <w:r w:rsidRPr="005F7C28" w:rsidDel="005F7C28">
          <w:rPr>
            <w:rStyle w:val="Hyperlink"/>
            <w:noProof/>
          </w:rPr>
          <w:delText>IOD Definition</w:delText>
        </w:r>
        <w:r w:rsidDel="005F7C28">
          <w:rPr>
            <w:noProof/>
            <w:webHidden/>
          </w:rPr>
          <w:tab/>
          <w:delText>26</w:delText>
        </w:r>
      </w:del>
    </w:p>
    <w:p w14:paraId="4F5CA88B" w14:textId="14527A91" w:rsidR="005F7C28" w:rsidDel="005F7C28" w:rsidRDefault="005F7C28">
      <w:pPr>
        <w:pStyle w:val="TOC2"/>
        <w:tabs>
          <w:tab w:val="left" w:pos="1152"/>
        </w:tabs>
        <w:rPr>
          <w:del w:id="519" w:author="Stefan Páll Boman" w:date="2020-04-09T14:16:00Z"/>
          <w:rFonts w:asciiTheme="minorHAnsi" w:eastAsiaTheme="minorEastAsia" w:hAnsiTheme="minorHAnsi" w:cstheme="minorBidi"/>
          <w:noProof/>
          <w:sz w:val="22"/>
          <w:szCs w:val="22"/>
        </w:rPr>
      </w:pPr>
      <w:del w:id="520" w:author="Stefan Páll Boman" w:date="2020-04-09T14:16:00Z">
        <w:r w:rsidRPr="005F7C28" w:rsidDel="005F7C28">
          <w:rPr>
            <w:rStyle w:val="Hyperlink"/>
            <w:noProof/>
            <w14:scene3d>
              <w14:camera w14:prst="orthographicFront"/>
              <w14:lightRig w14:rig="threePt" w14:dir="t">
                <w14:rot w14:lat="0" w14:lon="0" w14:rev="0"/>
              </w14:lightRig>
            </w14:scene3d>
          </w:rPr>
          <w:delText>6.5</w:delText>
        </w:r>
        <w:r w:rsidDel="005F7C28">
          <w:rPr>
            <w:rFonts w:asciiTheme="minorHAnsi" w:eastAsiaTheme="minorEastAsia" w:hAnsiTheme="minorHAnsi" w:cstheme="minorBidi"/>
            <w:noProof/>
            <w:sz w:val="22"/>
            <w:szCs w:val="22"/>
          </w:rPr>
          <w:tab/>
        </w:r>
        <w:r w:rsidRPr="005F7C28" w:rsidDel="005F7C28">
          <w:rPr>
            <w:rStyle w:val="Hyperlink"/>
            <w:noProof/>
            <w:lang w:val="de-DE"/>
          </w:rPr>
          <w:delText>Module</w:delText>
        </w:r>
        <w:r w:rsidRPr="005F7C28" w:rsidDel="005F7C28">
          <w:rPr>
            <w:rStyle w:val="Hyperlink"/>
            <w:noProof/>
          </w:rPr>
          <w:delText xml:space="preserve"> Definitions</w:delText>
        </w:r>
        <w:r w:rsidDel="005F7C28">
          <w:rPr>
            <w:noProof/>
            <w:webHidden/>
          </w:rPr>
          <w:tab/>
          <w:delText>27</w:delText>
        </w:r>
      </w:del>
    </w:p>
    <w:p w14:paraId="30BAAB9F" w14:textId="788948FC" w:rsidR="005F7C28" w:rsidDel="005F7C28" w:rsidRDefault="005F7C28">
      <w:pPr>
        <w:pStyle w:val="TOC3"/>
        <w:tabs>
          <w:tab w:val="left" w:pos="1584"/>
        </w:tabs>
        <w:rPr>
          <w:del w:id="521" w:author="Stefan Páll Boman" w:date="2020-04-09T14:16:00Z"/>
          <w:rFonts w:asciiTheme="minorHAnsi" w:eastAsiaTheme="minorEastAsia" w:hAnsiTheme="minorHAnsi" w:cstheme="minorBidi"/>
          <w:noProof/>
          <w:sz w:val="22"/>
          <w:szCs w:val="22"/>
        </w:rPr>
      </w:pPr>
      <w:del w:id="522" w:author="Stefan Páll Boman" w:date="2020-04-09T14:16:00Z">
        <w:r w:rsidRPr="005F7C28" w:rsidDel="005F7C28">
          <w:rPr>
            <w:rStyle w:val="Hyperlink"/>
            <w:noProof/>
          </w:rPr>
          <w:delText>6.5.1</w:delText>
        </w:r>
        <w:r w:rsidDel="005F7C28">
          <w:rPr>
            <w:rFonts w:asciiTheme="minorHAnsi" w:eastAsiaTheme="minorEastAsia" w:hAnsiTheme="minorHAnsi" w:cstheme="minorBidi"/>
            <w:noProof/>
            <w:sz w:val="22"/>
            <w:szCs w:val="22"/>
          </w:rPr>
          <w:tab/>
        </w:r>
        <w:r w:rsidRPr="005F7C28" w:rsidDel="005F7C28">
          <w:rPr>
            <w:rStyle w:val="Hyperlink"/>
            <w:noProof/>
          </w:rPr>
          <w:delText>General Modules</w:delText>
        </w:r>
        <w:r w:rsidDel="005F7C28">
          <w:rPr>
            <w:noProof/>
            <w:webHidden/>
          </w:rPr>
          <w:tab/>
          <w:delText>27</w:delText>
        </w:r>
      </w:del>
    </w:p>
    <w:p w14:paraId="0456C569" w14:textId="6902D68F" w:rsidR="005F7C28" w:rsidDel="005F7C28" w:rsidRDefault="005F7C28">
      <w:pPr>
        <w:pStyle w:val="TOC4"/>
        <w:tabs>
          <w:tab w:val="left" w:pos="2160"/>
        </w:tabs>
        <w:rPr>
          <w:del w:id="523" w:author="Stefan Páll Boman" w:date="2020-04-09T14:16:00Z"/>
          <w:rFonts w:asciiTheme="minorHAnsi" w:eastAsiaTheme="minorEastAsia" w:hAnsiTheme="minorHAnsi" w:cstheme="minorBidi"/>
          <w:noProof/>
          <w:sz w:val="22"/>
          <w:szCs w:val="22"/>
        </w:rPr>
      </w:pPr>
      <w:del w:id="524" w:author="Stefan Páll Boman" w:date="2020-04-09T14:16:00Z">
        <w:r w:rsidRPr="005F7C28" w:rsidDel="005F7C28">
          <w:rPr>
            <w:rStyle w:val="Hyperlink"/>
            <w:noProof/>
          </w:rPr>
          <w:delText>6.5.1.1</w:delText>
        </w:r>
        <w:r w:rsidDel="005F7C28">
          <w:rPr>
            <w:rFonts w:asciiTheme="minorHAnsi" w:eastAsiaTheme="minorEastAsia" w:hAnsiTheme="minorHAnsi" w:cstheme="minorBidi"/>
            <w:noProof/>
            <w:sz w:val="22"/>
            <w:szCs w:val="22"/>
          </w:rPr>
          <w:tab/>
        </w:r>
        <w:r w:rsidRPr="005F7C28" w:rsidDel="005F7C28">
          <w:rPr>
            <w:rStyle w:val="Hyperlink"/>
            <w:noProof/>
          </w:rPr>
          <w:delText>Frame of Reference Module</w:delText>
        </w:r>
        <w:r w:rsidDel="005F7C28">
          <w:rPr>
            <w:noProof/>
            <w:webHidden/>
          </w:rPr>
          <w:tab/>
          <w:delText>27</w:delText>
        </w:r>
      </w:del>
    </w:p>
    <w:p w14:paraId="0FE00E09" w14:textId="4F275951" w:rsidR="005F7C28" w:rsidDel="005F7C28" w:rsidRDefault="005F7C28">
      <w:pPr>
        <w:pStyle w:val="TOC5"/>
        <w:tabs>
          <w:tab w:val="left" w:pos="2592"/>
        </w:tabs>
        <w:rPr>
          <w:del w:id="525" w:author="Stefan Páll Boman" w:date="2020-04-09T14:16:00Z"/>
          <w:rFonts w:asciiTheme="minorHAnsi" w:eastAsiaTheme="minorEastAsia" w:hAnsiTheme="minorHAnsi" w:cstheme="minorBidi"/>
          <w:noProof/>
          <w:sz w:val="22"/>
          <w:szCs w:val="22"/>
        </w:rPr>
      </w:pPr>
      <w:del w:id="526" w:author="Stefan Páll Boman" w:date="2020-04-09T14:16:00Z">
        <w:r w:rsidRPr="005F7C28" w:rsidDel="005F7C28">
          <w:rPr>
            <w:rStyle w:val="Hyperlink"/>
            <w:noProof/>
          </w:rPr>
          <w:delText>6.5.1.1.1</w:delText>
        </w:r>
        <w:r w:rsidDel="005F7C28">
          <w:rPr>
            <w:rFonts w:asciiTheme="minorHAnsi" w:eastAsiaTheme="minorEastAsia" w:hAnsiTheme="minorHAnsi" w:cstheme="minorBidi"/>
            <w:noProof/>
            <w:sz w:val="22"/>
            <w:szCs w:val="22"/>
          </w:rPr>
          <w:tab/>
        </w:r>
        <w:r w:rsidRPr="005F7C28" w:rsidDel="005F7C28">
          <w:rPr>
            <w:rStyle w:val="Hyperlink"/>
            <w:noProof/>
          </w:rPr>
          <w:delText>Frame of Reference Module for Deformable Registrations</w:delText>
        </w:r>
        <w:r w:rsidDel="005F7C28">
          <w:rPr>
            <w:noProof/>
            <w:webHidden/>
          </w:rPr>
          <w:tab/>
          <w:delText>27</w:delText>
        </w:r>
      </w:del>
    </w:p>
    <w:p w14:paraId="21872E49" w14:textId="28C6B880" w:rsidR="005F7C28" w:rsidDel="005F7C28" w:rsidRDefault="005F7C28">
      <w:pPr>
        <w:pStyle w:val="TOC6"/>
        <w:tabs>
          <w:tab w:val="left" w:pos="3024"/>
        </w:tabs>
        <w:rPr>
          <w:del w:id="527" w:author="Stefan Páll Boman" w:date="2020-04-09T14:16:00Z"/>
          <w:rFonts w:asciiTheme="minorHAnsi" w:eastAsiaTheme="minorEastAsia" w:hAnsiTheme="minorHAnsi" w:cstheme="minorBidi"/>
          <w:noProof/>
          <w:sz w:val="22"/>
          <w:szCs w:val="22"/>
        </w:rPr>
      </w:pPr>
      <w:del w:id="528" w:author="Stefan Páll Boman" w:date="2020-04-09T14:16:00Z">
        <w:r w:rsidRPr="005F7C28" w:rsidDel="005F7C28">
          <w:rPr>
            <w:rStyle w:val="Hyperlink"/>
            <w:noProof/>
          </w:rPr>
          <w:delText>6.5.1.1.1.1</w:delText>
        </w:r>
        <w:r w:rsidDel="005F7C28">
          <w:rPr>
            <w:rFonts w:asciiTheme="minorHAnsi" w:eastAsiaTheme="minorEastAsia" w:hAnsiTheme="minorHAnsi" w:cstheme="minorBidi"/>
            <w:noProof/>
            <w:sz w:val="22"/>
            <w:szCs w:val="22"/>
          </w:rPr>
          <w:tab/>
        </w:r>
        <w:r w:rsidRPr="005F7C28" w:rsidDel="005F7C28">
          <w:rPr>
            <w:rStyle w:val="Hyperlink"/>
            <w:noProof/>
          </w:rPr>
          <w:delText>Reference Standards</w:delText>
        </w:r>
        <w:r w:rsidDel="005F7C28">
          <w:rPr>
            <w:noProof/>
            <w:webHidden/>
          </w:rPr>
          <w:tab/>
          <w:delText>27</w:delText>
        </w:r>
      </w:del>
    </w:p>
    <w:p w14:paraId="5A077724" w14:textId="2EFB5DBB" w:rsidR="005F7C28" w:rsidDel="005F7C28" w:rsidRDefault="005F7C28">
      <w:pPr>
        <w:pStyle w:val="TOC6"/>
        <w:tabs>
          <w:tab w:val="left" w:pos="3024"/>
        </w:tabs>
        <w:rPr>
          <w:del w:id="529" w:author="Stefan Páll Boman" w:date="2020-04-09T14:16:00Z"/>
          <w:rFonts w:asciiTheme="minorHAnsi" w:eastAsiaTheme="minorEastAsia" w:hAnsiTheme="minorHAnsi" w:cstheme="minorBidi"/>
          <w:noProof/>
          <w:sz w:val="22"/>
          <w:szCs w:val="22"/>
        </w:rPr>
      </w:pPr>
      <w:del w:id="530" w:author="Stefan Páll Boman" w:date="2020-04-09T14:16:00Z">
        <w:r w:rsidRPr="005F7C28" w:rsidDel="005F7C28">
          <w:rPr>
            <w:rStyle w:val="Hyperlink"/>
            <w:noProof/>
          </w:rPr>
          <w:delText>6.5.1.1.1.2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27</w:delText>
        </w:r>
      </w:del>
    </w:p>
    <w:p w14:paraId="6B728B00" w14:textId="5FBC1C3C" w:rsidR="005F7C28" w:rsidDel="005F7C28" w:rsidRDefault="005F7C28">
      <w:pPr>
        <w:pStyle w:val="TOC4"/>
        <w:tabs>
          <w:tab w:val="left" w:pos="2160"/>
        </w:tabs>
        <w:rPr>
          <w:del w:id="531" w:author="Stefan Páll Boman" w:date="2020-04-09T14:16:00Z"/>
          <w:rFonts w:asciiTheme="minorHAnsi" w:eastAsiaTheme="minorEastAsia" w:hAnsiTheme="minorHAnsi" w:cstheme="minorBidi"/>
          <w:noProof/>
          <w:sz w:val="22"/>
          <w:szCs w:val="22"/>
        </w:rPr>
      </w:pPr>
      <w:del w:id="532" w:author="Stefan Páll Boman" w:date="2020-04-09T14:16:00Z">
        <w:r w:rsidRPr="005F7C28" w:rsidDel="005F7C28">
          <w:rPr>
            <w:rStyle w:val="Hyperlink"/>
            <w:noProof/>
          </w:rPr>
          <w:delText>6.5.1.2</w:delText>
        </w:r>
        <w:r w:rsidDel="005F7C28">
          <w:rPr>
            <w:rFonts w:asciiTheme="minorHAnsi" w:eastAsiaTheme="minorEastAsia" w:hAnsiTheme="minorHAnsi" w:cstheme="minorBidi"/>
            <w:noProof/>
            <w:sz w:val="22"/>
            <w:szCs w:val="22"/>
          </w:rPr>
          <w:tab/>
        </w:r>
        <w:r w:rsidRPr="005F7C28" w:rsidDel="005F7C28">
          <w:rPr>
            <w:rStyle w:val="Hyperlink"/>
            <w:noProof/>
          </w:rPr>
          <w:delText>General Image Module</w:delText>
        </w:r>
        <w:r w:rsidDel="005F7C28">
          <w:rPr>
            <w:noProof/>
            <w:webHidden/>
          </w:rPr>
          <w:tab/>
          <w:delText>27</w:delText>
        </w:r>
      </w:del>
    </w:p>
    <w:p w14:paraId="244B608F" w14:textId="544329CC" w:rsidR="005F7C28" w:rsidDel="005F7C28" w:rsidRDefault="005F7C28">
      <w:pPr>
        <w:pStyle w:val="TOC5"/>
        <w:tabs>
          <w:tab w:val="left" w:pos="2592"/>
        </w:tabs>
        <w:rPr>
          <w:del w:id="533" w:author="Stefan Páll Boman" w:date="2020-04-09T14:16:00Z"/>
          <w:rFonts w:asciiTheme="minorHAnsi" w:eastAsiaTheme="minorEastAsia" w:hAnsiTheme="minorHAnsi" w:cstheme="minorBidi"/>
          <w:noProof/>
          <w:sz w:val="22"/>
          <w:szCs w:val="22"/>
        </w:rPr>
      </w:pPr>
      <w:del w:id="534" w:author="Stefan Páll Boman" w:date="2020-04-09T14:16:00Z">
        <w:r w:rsidRPr="005F7C28" w:rsidDel="005F7C28">
          <w:rPr>
            <w:rStyle w:val="Hyperlink"/>
            <w:noProof/>
          </w:rPr>
          <w:delText>6.5.1.2.1</w:delText>
        </w:r>
        <w:r w:rsidDel="005F7C28">
          <w:rPr>
            <w:rFonts w:asciiTheme="minorHAnsi" w:eastAsiaTheme="minorEastAsia" w:hAnsiTheme="minorHAnsi" w:cstheme="minorBidi"/>
            <w:noProof/>
            <w:sz w:val="22"/>
            <w:szCs w:val="22"/>
          </w:rPr>
          <w:tab/>
        </w:r>
        <w:r w:rsidRPr="005F7C28" w:rsidDel="005F7C28">
          <w:rPr>
            <w:rStyle w:val="Hyperlink"/>
            <w:noProof/>
          </w:rPr>
          <w:delText>General Image Module in Deformed Image</w:delText>
        </w:r>
        <w:r w:rsidDel="005F7C28">
          <w:rPr>
            <w:noProof/>
            <w:webHidden/>
          </w:rPr>
          <w:tab/>
          <w:delText>27</w:delText>
        </w:r>
      </w:del>
    </w:p>
    <w:p w14:paraId="7AC4149A" w14:textId="1C0D3131" w:rsidR="005F7C28" w:rsidDel="005F7C28" w:rsidRDefault="005F7C28">
      <w:pPr>
        <w:pStyle w:val="TOC6"/>
        <w:tabs>
          <w:tab w:val="left" w:pos="3024"/>
        </w:tabs>
        <w:rPr>
          <w:del w:id="535" w:author="Stefan Páll Boman" w:date="2020-04-09T14:16:00Z"/>
          <w:rFonts w:asciiTheme="minorHAnsi" w:eastAsiaTheme="minorEastAsia" w:hAnsiTheme="minorHAnsi" w:cstheme="minorBidi"/>
          <w:noProof/>
          <w:sz w:val="22"/>
          <w:szCs w:val="22"/>
        </w:rPr>
      </w:pPr>
      <w:del w:id="536" w:author="Stefan Páll Boman" w:date="2020-04-09T14:16:00Z">
        <w:r w:rsidRPr="005F7C28" w:rsidDel="005F7C28">
          <w:rPr>
            <w:rStyle w:val="Hyperlink"/>
            <w:noProof/>
          </w:rPr>
          <w:delText>6.5.1.2.1.1</w:delText>
        </w:r>
        <w:r w:rsidDel="005F7C28">
          <w:rPr>
            <w:rFonts w:asciiTheme="minorHAnsi" w:eastAsiaTheme="minorEastAsia" w:hAnsiTheme="minorHAnsi" w:cstheme="minorBidi"/>
            <w:noProof/>
            <w:sz w:val="22"/>
            <w:szCs w:val="22"/>
          </w:rPr>
          <w:tab/>
        </w:r>
        <w:r w:rsidRPr="005F7C28" w:rsidDel="005F7C28">
          <w:rPr>
            <w:rStyle w:val="Hyperlink"/>
            <w:noProof/>
          </w:rPr>
          <w:delText>Reference Standards</w:delText>
        </w:r>
        <w:r w:rsidDel="005F7C28">
          <w:rPr>
            <w:noProof/>
            <w:webHidden/>
          </w:rPr>
          <w:tab/>
          <w:delText>27</w:delText>
        </w:r>
      </w:del>
    </w:p>
    <w:p w14:paraId="4F576329" w14:textId="6863676C" w:rsidR="005F7C28" w:rsidDel="005F7C28" w:rsidRDefault="005F7C28">
      <w:pPr>
        <w:pStyle w:val="TOC6"/>
        <w:tabs>
          <w:tab w:val="left" w:pos="3024"/>
        </w:tabs>
        <w:rPr>
          <w:del w:id="537" w:author="Stefan Páll Boman" w:date="2020-04-09T14:16:00Z"/>
          <w:rFonts w:asciiTheme="minorHAnsi" w:eastAsiaTheme="minorEastAsia" w:hAnsiTheme="minorHAnsi" w:cstheme="minorBidi"/>
          <w:noProof/>
          <w:sz w:val="22"/>
          <w:szCs w:val="22"/>
        </w:rPr>
      </w:pPr>
      <w:del w:id="538" w:author="Stefan Páll Boman" w:date="2020-04-09T14:16:00Z">
        <w:r w:rsidRPr="005F7C28" w:rsidDel="005F7C28">
          <w:rPr>
            <w:rStyle w:val="Hyperlink"/>
            <w:noProof/>
          </w:rPr>
          <w:delText>6.5.1.2.1.2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27</w:delText>
        </w:r>
      </w:del>
    </w:p>
    <w:p w14:paraId="6684089D" w14:textId="0BFDC4EA" w:rsidR="005F7C28" w:rsidDel="005F7C28" w:rsidRDefault="005F7C28">
      <w:pPr>
        <w:pStyle w:val="TOC4"/>
        <w:tabs>
          <w:tab w:val="left" w:pos="2160"/>
        </w:tabs>
        <w:rPr>
          <w:del w:id="539" w:author="Stefan Páll Boman" w:date="2020-04-09T14:16:00Z"/>
          <w:rFonts w:asciiTheme="minorHAnsi" w:eastAsiaTheme="minorEastAsia" w:hAnsiTheme="minorHAnsi" w:cstheme="minorBidi"/>
          <w:noProof/>
          <w:sz w:val="22"/>
          <w:szCs w:val="22"/>
        </w:rPr>
      </w:pPr>
      <w:del w:id="540" w:author="Stefan Páll Boman" w:date="2020-04-09T14:16:00Z">
        <w:r w:rsidRPr="005F7C28" w:rsidDel="005F7C28">
          <w:rPr>
            <w:rStyle w:val="Hyperlink"/>
            <w:noProof/>
          </w:rPr>
          <w:delText>6.5.1.3</w:delText>
        </w:r>
        <w:r w:rsidDel="005F7C28">
          <w:rPr>
            <w:rFonts w:asciiTheme="minorHAnsi" w:eastAsiaTheme="minorEastAsia" w:hAnsiTheme="minorHAnsi" w:cstheme="minorBidi"/>
            <w:noProof/>
            <w:sz w:val="22"/>
            <w:szCs w:val="22"/>
          </w:rPr>
          <w:tab/>
        </w:r>
        <w:r w:rsidRPr="005F7C28" w:rsidDel="005F7C28">
          <w:rPr>
            <w:rStyle w:val="Hyperlink"/>
            <w:noProof/>
          </w:rPr>
          <w:delText>General Reference Module</w:delText>
        </w:r>
        <w:r w:rsidDel="005F7C28">
          <w:rPr>
            <w:noProof/>
            <w:webHidden/>
          </w:rPr>
          <w:tab/>
          <w:delText>27</w:delText>
        </w:r>
      </w:del>
    </w:p>
    <w:p w14:paraId="724B5E60" w14:textId="7BA4735B" w:rsidR="005F7C28" w:rsidDel="005F7C28" w:rsidRDefault="005F7C28">
      <w:pPr>
        <w:pStyle w:val="TOC5"/>
        <w:tabs>
          <w:tab w:val="left" w:pos="2592"/>
        </w:tabs>
        <w:rPr>
          <w:del w:id="541" w:author="Stefan Páll Boman" w:date="2020-04-09T14:16:00Z"/>
          <w:rFonts w:asciiTheme="minorHAnsi" w:eastAsiaTheme="minorEastAsia" w:hAnsiTheme="minorHAnsi" w:cstheme="minorBidi"/>
          <w:noProof/>
          <w:sz w:val="22"/>
          <w:szCs w:val="22"/>
        </w:rPr>
      </w:pPr>
      <w:del w:id="542" w:author="Stefan Páll Boman" w:date="2020-04-09T14:16:00Z">
        <w:r w:rsidRPr="005F7C28" w:rsidDel="005F7C28">
          <w:rPr>
            <w:rStyle w:val="Hyperlink"/>
            <w:noProof/>
          </w:rPr>
          <w:delText>6.5.1.3.1</w:delText>
        </w:r>
        <w:r w:rsidDel="005F7C28">
          <w:rPr>
            <w:rFonts w:asciiTheme="minorHAnsi" w:eastAsiaTheme="minorEastAsia" w:hAnsiTheme="minorHAnsi" w:cstheme="minorBidi"/>
            <w:noProof/>
            <w:sz w:val="22"/>
            <w:szCs w:val="22"/>
          </w:rPr>
          <w:tab/>
        </w:r>
        <w:r w:rsidRPr="005F7C28" w:rsidDel="005F7C28">
          <w:rPr>
            <w:rStyle w:val="Hyperlink"/>
            <w:noProof/>
          </w:rPr>
          <w:delText>General Reference Module in Deformed Image</w:delText>
        </w:r>
        <w:r w:rsidDel="005F7C28">
          <w:rPr>
            <w:noProof/>
            <w:webHidden/>
          </w:rPr>
          <w:tab/>
          <w:delText>27</w:delText>
        </w:r>
      </w:del>
    </w:p>
    <w:p w14:paraId="507085EE" w14:textId="40ABCFFD" w:rsidR="005F7C28" w:rsidDel="005F7C28" w:rsidRDefault="005F7C28">
      <w:pPr>
        <w:pStyle w:val="TOC6"/>
        <w:tabs>
          <w:tab w:val="left" w:pos="3024"/>
        </w:tabs>
        <w:rPr>
          <w:del w:id="543" w:author="Stefan Páll Boman" w:date="2020-04-09T14:16:00Z"/>
          <w:rFonts w:asciiTheme="minorHAnsi" w:eastAsiaTheme="minorEastAsia" w:hAnsiTheme="minorHAnsi" w:cstheme="minorBidi"/>
          <w:noProof/>
          <w:sz w:val="22"/>
          <w:szCs w:val="22"/>
        </w:rPr>
      </w:pPr>
      <w:del w:id="544" w:author="Stefan Páll Boman" w:date="2020-04-09T14:16:00Z">
        <w:r w:rsidRPr="005F7C28" w:rsidDel="005F7C28">
          <w:rPr>
            <w:rStyle w:val="Hyperlink"/>
            <w:noProof/>
          </w:rPr>
          <w:delText>6.5.1.3.1.1</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27</w:delText>
        </w:r>
      </w:del>
    </w:p>
    <w:p w14:paraId="07CEDB73" w14:textId="73527FFC" w:rsidR="005F7C28" w:rsidDel="005F7C28" w:rsidRDefault="005F7C28">
      <w:pPr>
        <w:pStyle w:val="TOC6"/>
        <w:tabs>
          <w:tab w:val="left" w:pos="3024"/>
        </w:tabs>
        <w:rPr>
          <w:del w:id="545" w:author="Stefan Páll Boman" w:date="2020-04-09T14:16:00Z"/>
          <w:rFonts w:asciiTheme="minorHAnsi" w:eastAsiaTheme="minorEastAsia" w:hAnsiTheme="minorHAnsi" w:cstheme="minorBidi"/>
          <w:noProof/>
          <w:sz w:val="22"/>
          <w:szCs w:val="22"/>
        </w:rPr>
      </w:pPr>
      <w:del w:id="546" w:author="Stefan Páll Boman" w:date="2020-04-09T14:16:00Z">
        <w:r w:rsidRPr="005F7C28" w:rsidDel="005F7C28">
          <w:rPr>
            <w:rStyle w:val="Hyperlink"/>
            <w:noProof/>
          </w:rPr>
          <w:delText>6.5.1.3.1.2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27</w:delText>
        </w:r>
      </w:del>
    </w:p>
    <w:p w14:paraId="25C5720B" w14:textId="19822190" w:rsidR="005F7C28" w:rsidDel="005F7C28" w:rsidRDefault="005F7C28">
      <w:pPr>
        <w:pStyle w:val="TOC3"/>
        <w:rPr>
          <w:del w:id="547" w:author="Stefan Páll Boman" w:date="2020-04-09T14:16:00Z"/>
          <w:rFonts w:asciiTheme="minorHAnsi" w:eastAsiaTheme="minorEastAsia" w:hAnsiTheme="minorHAnsi" w:cstheme="minorBidi"/>
          <w:noProof/>
          <w:sz w:val="22"/>
          <w:szCs w:val="22"/>
        </w:rPr>
      </w:pPr>
      <w:del w:id="548" w:author="Stefan Páll Boman" w:date="2020-04-09T14:16:00Z">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w:delText>
        </w:r>
        <w:r w:rsidDel="005F7C28">
          <w:rPr>
            <w:noProof/>
            <w:webHidden/>
          </w:rPr>
          <w:tab/>
          <w:delText>28</w:delText>
        </w:r>
      </w:del>
    </w:p>
    <w:p w14:paraId="22B4CA5E" w14:textId="382D9C3B" w:rsidR="005F7C28" w:rsidDel="005F7C28" w:rsidRDefault="005F7C28">
      <w:pPr>
        <w:pStyle w:val="TOC3"/>
        <w:tabs>
          <w:tab w:val="left" w:pos="1584"/>
        </w:tabs>
        <w:rPr>
          <w:del w:id="549" w:author="Stefan Páll Boman" w:date="2020-04-09T14:16:00Z"/>
          <w:rFonts w:asciiTheme="minorHAnsi" w:eastAsiaTheme="minorEastAsia" w:hAnsiTheme="minorHAnsi" w:cstheme="minorBidi"/>
          <w:noProof/>
          <w:sz w:val="22"/>
          <w:szCs w:val="22"/>
        </w:rPr>
      </w:pPr>
      <w:del w:id="550" w:author="Stefan Páll Boman" w:date="2020-04-09T14:16:00Z">
        <w:r w:rsidRPr="005F7C28" w:rsidDel="005F7C28">
          <w:rPr>
            <w:rStyle w:val="Hyperlink"/>
            <w:noProof/>
          </w:rPr>
          <w:delText>6.5.2</w:delText>
        </w:r>
        <w:r w:rsidDel="005F7C28">
          <w:rPr>
            <w:rFonts w:asciiTheme="minorHAnsi" w:eastAsiaTheme="minorEastAsia" w:hAnsiTheme="minorHAnsi" w:cstheme="minorBidi"/>
            <w:noProof/>
            <w:sz w:val="22"/>
            <w:szCs w:val="22"/>
          </w:rPr>
          <w:tab/>
        </w:r>
        <w:r w:rsidRPr="005F7C28" w:rsidDel="005F7C28">
          <w:rPr>
            <w:rStyle w:val="Hyperlink"/>
            <w:noProof/>
          </w:rPr>
          <w:delText>Modules in Planning</w:delText>
        </w:r>
        <w:r w:rsidDel="005F7C28">
          <w:rPr>
            <w:noProof/>
            <w:webHidden/>
          </w:rPr>
          <w:tab/>
          <w:delText>28</w:delText>
        </w:r>
      </w:del>
    </w:p>
    <w:p w14:paraId="0CC43EBC" w14:textId="7A31F367" w:rsidR="005F7C28" w:rsidDel="005F7C28" w:rsidRDefault="005F7C28">
      <w:pPr>
        <w:pStyle w:val="TOC4"/>
        <w:tabs>
          <w:tab w:val="left" w:pos="2160"/>
        </w:tabs>
        <w:rPr>
          <w:del w:id="551" w:author="Stefan Páll Boman" w:date="2020-04-09T14:16:00Z"/>
          <w:rFonts w:asciiTheme="minorHAnsi" w:eastAsiaTheme="minorEastAsia" w:hAnsiTheme="minorHAnsi" w:cstheme="minorBidi"/>
          <w:noProof/>
          <w:sz w:val="22"/>
          <w:szCs w:val="22"/>
        </w:rPr>
      </w:pPr>
      <w:del w:id="552" w:author="Stefan Páll Boman" w:date="2020-04-09T14:16:00Z">
        <w:r w:rsidRPr="005F7C28" w:rsidDel="005F7C28">
          <w:rPr>
            <w:rStyle w:val="Hyperlink"/>
            <w:noProof/>
          </w:rPr>
          <w:delText>6.5.2.1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Module</w:delText>
        </w:r>
        <w:r w:rsidDel="005F7C28">
          <w:rPr>
            <w:noProof/>
            <w:webHidden/>
          </w:rPr>
          <w:tab/>
          <w:delText>28</w:delText>
        </w:r>
      </w:del>
    </w:p>
    <w:p w14:paraId="5FA769D1" w14:textId="34ADDC3B" w:rsidR="005F7C28" w:rsidDel="005F7C28" w:rsidRDefault="005F7C28">
      <w:pPr>
        <w:pStyle w:val="TOC5"/>
        <w:tabs>
          <w:tab w:val="left" w:pos="2592"/>
        </w:tabs>
        <w:rPr>
          <w:del w:id="553" w:author="Stefan Páll Boman" w:date="2020-04-09T14:16:00Z"/>
          <w:rFonts w:asciiTheme="minorHAnsi" w:eastAsiaTheme="minorEastAsia" w:hAnsiTheme="minorHAnsi" w:cstheme="minorBidi"/>
          <w:noProof/>
          <w:sz w:val="22"/>
          <w:szCs w:val="22"/>
        </w:rPr>
      </w:pPr>
      <w:del w:id="554" w:author="Stefan Páll Boman" w:date="2020-04-09T14:16:00Z">
        <w:r w:rsidRPr="005F7C28" w:rsidDel="005F7C28">
          <w:rPr>
            <w:rStyle w:val="Hyperlink"/>
            <w:noProof/>
          </w:rPr>
          <w:delText>6.5.2.1.1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Module B</w:delText>
        </w:r>
        <w:r w:rsidRPr="005F7C28" w:rsidDel="005F7C28">
          <w:rPr>
            <w:rStyle w:val="Hyperlink"/>
            <w:noProof/>
            <w:lang w:val="de-DE"/>
          </w:rPr>
          <w:delText>a</w:delText>
        </w:r>
        <w:r w:rsidRPr="005F7C28" w:rsidDel="005F7C28">
          <w:rPr>
            <w:rStyle w:val="Hyperlink"/>
            <w:noProof/>
          </w:rPr>
          <w:delText>se Content</w:delText>
        </w:r>
        <w:r w:rsidDel="005F7C28">
          <w:rPr>
            <w:noProof/>
            <w:webHidden/>
          </w:rPr>
          <w:tab/>
          <w:delText>28</w:delText>
        </w:r>
      </w:del>
    </w:p>
    <w:p w14:paraId="3493679E" w14:textId="4E9F7898" w:rsidR="005F7C28" w:rsidDel="005F7C28" w:rsidRDefault="005F7C28">
      <w:pPr>
        <w:pStyle w:val="TOC6"/>
        <w:tabs>
          <w:tab w:val="left" w:pos="3024"/>
        </w:tabs>
        <w:rPr>
          <w:del w:id="555" w:author="Stefan Páll Boman" w:date="2020-04-09T14:16:00Z"/>
          <w:rFonts w:asciiTheme="minorHAnsi" w:eastAsiaTheme="minorEastAsia" w:hAnsiTheme="minorHAnsi" w:cstheme="minorBidi"/>
          <w:noProof/>
          <w:sz w:val="22"/>
          <w:szCs w:val="22"/>
        </w:rPr>
      </w:pPr>
      <w:del w:id="556" w:author="Stefan Páll Boman" w:date="2020-04-09T14:16:00Z">
        <w:r w:rsidRPr="005F7C28" w:rsidDel="005F7C28">
          <w:rPr>
            <w:rStyle w:val="Hyperlink"/>
            <w:noProof/>
          </w:rPr>
          <w:delText>6.5.2.1.1.1</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28</w:delText>
        </w:r>
      </w:del>
    </w:p>
    <w:p w14:paraId="15FAF96F" w14:textId="30A58686" w:rsidR="005F7C28" w:rsidDel="005F7C28" w:rsidRDefault="005F7C28">
      <w:pPr>
        <w:pStyle w:val="TOC6"/>
        <w:tabs>
          <w:tab w:val="left" w:pos="3024"/>
        </w:tabs>
        <w:rPr>
          <w:del w:id="557" w:author="Stefan Páll Boman" w:date="2020-04-09T14:16:00Z"/>
          <w:rFonts w:asciiTheme="minorHAnsi" w:eastAsiaTheme="minorEastAsia" w:hAnsiTheme="minorHAnsi" w:cstheme="minorBidi"/>
          <w:noProof/>
          <w:sz w:val="22"/>
          <w:szCs w:val="22"/>
        </w:rPr>
      </w:pPr>
      <w:del w:id="558" w:author="Stefan Páll Boman" w:date="2020-04-09T14:16:00Z">
        <w:r w:rsidRPr="005F7C28" w:rsidDel="005F7C28">
          <w:rPr>
            <w:rStyle w:val="Hyperlink"/>
            <w:noProof/>
          </w:rPr>
          <w:delText>6.5.2.1.1.2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28</w:delText>
        </w:r>
      </w:del>
    </w:p>
    <w:p w14:paraId="583FD36A" w14:textId="5B544B28" w:rsidR="005F7C28" w:rsidDel="005F7C28" w:rsidRDefault="005F7C28">
      <w:pPr>
        <w:pStyle w:val="TOC3"/>
        <w:tabs>
          <w:tab w:val="left" w:pos="1584"/>
        </w:tabs>
        <w:rPr>
          <w:del w:id="559" w:author="Stefan Páll Boman" w:date="2020-04-09T14:16:00Z"/>
          <w:rFonts w:asciiTheme="minorHAnsi" w:eastAsiaTheme="minorEastAsia" w:hAnsiTheme="minorHAnsi" w:cstheme="minorBidi"/>
          <w:noProof/>
          <w:sz w:val="22"/>
          <w:szCs w:val="22"/>
        </w:rPr>
      </w:pPr>
      <w:del w:id="560" w:author="Stefan Páll Boman" w:date="2020-04-09T14:16:00Z">
        <w:r w:rsidRPr="005F7C28" w:rsidDel="005F7C28">
          <w:rPr>
            <w:rStyle w:val="Hyperlink"/>
            <w:noProof/>
          </w:rPr>
          <w:delText>6.5.3</w:delText>
        </w:r>
        <w:r w:rsidDel="005F7C28">
          <w:rPr>
            <w:rFonts w:asciiTheme="minorHAnsi" w:eastAsiaTheme="minorEastAsia" w:hAnsiTheme="minorHAnsi" w:cstheme="minorBidi"/>
            <w:noProof/>
            <w:sz w:val="22"/>
            <w:szCs w:val="22"/>
          </w:rPr>
          <w:tab/>
        </w:r>
        <w:r w:rsidRPr="005F7C28" w:rsidDel="005F7C28">
          <w:rPr>
            <w:rStyle w:val="Hyperlink"/>
            <w:noProof/>
          </w:rPr>
          <w:delText>Dose-Related Modules</w:delText>
        </w:r>
        <w:r w:rsidDel="005F7C28">
          <w:rPr>
            <w:noProof/>
            <w:webHidden/>
          </w:rPr>
          <w:tab/>
          <w:delText>29</w:delText>
        </w:r>
      </w:del>
    </w:p>
    <w:p w14:paraId="239E7D46" w14:textId="4A6008C8" w:rsidR="005F7C28" w:rsidDel="005F7C28" w:rsidRDefault="005F7C28">
      <w:pPr>
        <w:pStyle w:val="TOC4"/>
        <w:tabs>
          <w:tab w:val="left" w:pos="2160"/>
        </w:tabs>
        <w:rPr>
          <w:del w:id="561" w:author="Stefan Páll Boman" w:date="2020-04-09T14:16:00Z"/>
          <w:rFonts w:asciiTheme="minorHAnsi" w:eastAsiaTheme="minorEastAsia" w:hAnsiTheme="minorHAnsi" w:cstheme="minorBidi"/>
          <w:noProof/>
          <w:sz w:val="22"/>
          <w:szCs w:val="22"/>
        </w:rPr>
      </w:pPr>
      <w:del w:id="562" w:author="Stefan Páll Boman" w:date="2020-04-09T14:16:00Z">
        <w:r w:rsidRPr="005F7C28" w:rsidDel="005F7C28">
          <w:rPr>
            <w:rStyle w:val="Hyperlink"/>
            <w:noProof/>
          </w:rPr>
          <w:delText>6.5.3.1</w:delText>
        </w:r>
        <w:r w:rsidDel="005F7C28">
          <w:rPr>
            <w:rFonts w:asciiTheme="minorHAnsi" w:eastAsiaTheme="minorEastAsia" w:hAnsiTheme="minorHAnsi" w:cstheme="minorBidi"/>
            <w:noProof/>
            <w:sz w:val="22"/>
            <w:szCs w:val="22"/>
          </w:rPr>
          <w:tab/>
        </w:r>
        <w:r w:rsidRPr="005F7C28" w:rsidDel="005F7C28">
          <w:rPr>
            <w:rStyle w:val="Hyperlink"/>
            <w:noProof/>
          </w:rPr>
          <w:delText>RT Dose Module</w:delText>
        </w:r>
        <w:r w:rsidDel="005F7C28">
          <w:rPr>
            <w:noProof/>
            <w:webHidden/>
          </w:rPr>
          <w:tab/>
          <w:delText>29</w:delText>
        </w:r>
      </w:del>
    </w:p>
    <w:p w14:paraId="1238B243" w14:textId="7ABFB2EB" w:rsidR="005F7C28" w:rsidDel="005F7C28" w:rsidRDefault="005F7C28">
      <w:pPr>
        <w:pStyle w:val="TOC5"/>
        <w:tabs>
          <w:tab w:val="left" w:pos="2592"/>
        </w:tabs>
        <w:rPr>
          <w:del w:id="563" w:author="Stefan Páll Boman" w:date="2020-04-09T14:16:00Z"/>
          <w:rFonts w:asciiTheme="minorHAnsi" w:eastAsiaTheme="minorEastAsia" w:hAnsiTheme="minorHAnsi" w:cstheme="minorBidi"/>
          <w:noProof/>
          <w:sz w:val="22"/>
          <w:szCs w:val="22"/>
        </w:rPr>
      </w:pPr>
      <w:del w:id="564" w:author="Stefan Páll Boman" w:date="2020-04-09T14:16:00Z">
        <w:r w:rsidRPr="005F7C28" w:rsidDel="005F7C28">
          <w:rPr>
            <w:rStyle w:val="Hyperlink"/>
            <w:noProof/>
          </w:rPr>
          <w:delText>6.5.3.1.1</w:delText>
        </w:r>
        <w:r w:rsidDel="005F7C28">
          <w:rPr>
            <w:rFonts w:asciiTheme="minorHAnsi" w:eastAsiaTheme="minorEastAsia" w:hAnsiTheme="minorHAnsi" w:cstheme="minorBidi"/>
            <w:noProof/>
            <w:sz w:val="22"/>
            <w:szCs w:val="22"/>
          </w:rPr>
          <w:tab/>
        </w:r>
        <w:r w:rsidRPr="005F7C28" w:rsidDel="005F7C28">
          <w:rPr>
            <w:rStyle w:val="Hyperlink"/>
            <w:noProof/>
          </w:rPr>
          <w:delText>RT Dose in Deformed Dose</w:delText>
        </w:r>
        <w:r w:rsidDel="005F7C28">
          <w:rPr>
            <w:noProof/>
            <w:webHidden/>
          </w:rPr>
          <w:tab/>
          <w:delText>29</w:delText>
        </w:r>
      </w:del>
    </w:p>
    <w:p w14:paraId="241B60ED" w14:textId="0364B8B4" w:rsidR="005F7C28" w:rsidDel="005F7C28" w:rsidRDefault="005F7C28">
      <w:pPr>
        <w:pStyle w:val="TOC6"/>
        <w:tabs>
          <w:tab w:val="left" w:pos="3024"/>
        </w:tabs>
        <w:rPr>
          <w:del w:id="565" w:author="Stefan Páll Boman" w:date="2020-04-09T14:16:00Z"/>
          <w:rFonts w:asciiTheme="minorHAnsi" w:eastAsiaTheme="minorEastAsia" w:hAnsiTheme="minorHAnsi" w:cstheme="minorBidi"/>
          <w:noProof/>
          <w:sz w:val="22"/>
          <w:szCs w:val="22"/>
        </w:rPr>
      </w:pPr>
      <w:del w:id="566" w:author="Stefan Páll Boman" w:date="2020-04-09T14:16:00Z">
        <w:r w:rsidRPr="005F7C28" w:rsidDel="005F7C28">
          <w:rPr>
            <w:rStyle w:val="Hyperlink"/>
            <w:noProof/>
          </w:rPr>
          <w:delText>6.5.3.1.1.1</w:delText>
        </w:r>
        <w:r w:rsidDel="005F7C28">
          <w:rPr>
            <w:rFonts w:asciiTheme="minorHAnsi" w:eastAsiaTheme="minorEastAsia" w:hAnsiTheme="minorHAnsi" w:cstheme="minorBidi"/>
            <w:noProof/>
            <w:sz w:val="22"/>
            <w:szCs w:val="22"/>
          </w:rPr>
          <w:tab/>
        </w:r>
        <w:r w:rsidRPr="005F7C28" w:rsidDel="005F7C28">
          <w:rPr>
            <w:rStyle w:val="Hyperlink"/>
            <w:noProof/>
          </w:rPr>
          <w:delText>Reference Standards</w:delText>
        </w:r>
        <w:r w:rsidDel="005F7C28">
          <w:rPr>
            <w:noProof/>
            <w:webHidden/>
          </w:rPr>
          <w:tab/>
          <w:delText>29</w:delText>
        </w:r>
      </w:del>
    </w:p>
    <w:p w14:paraId="49621A7F" w14:textId="342D32C6" w:rsidR="005F7C28" w:rsidDel="005F7C28" w:rsidRDefault="005F7C28">
      <w:pPr>
        <w:pStyle w:val="TOC6"/>
        <w:tabs>
          <w:tab w:val="left" w:pos="3024"/>
        </w:tabs>
        <w:rPr>
          <w:del w:id="567" w:author="Stefan Páll Boman" w:date="2020-04-09T14:16:00Z"/>
          <w:rFonts w:asciiTheme="minorHAnsi" w:eastAsiaTheme="minorEastAsia" w:hAnsiTheme="minorHAnsi" w:cstheme="minorBidi"/>
          <w:noProof/>
          <w:sz w:val="22"/>
          <w:szCs w:val="22"/>
        </w:rPr>
      </w:pPr>
      <w:del w:id="568" w:author="Stefan Páll Boman" w:date="2020-04-09T14:16:00Z">
        <w:r w:rsidRPr="005F7C28" w:rsidDel="005F7C28">
          <w:rPr>
            <w:rStyle w:val="Hyperlink"/>
            <w:noProof/>
          </w:rPr>
          <w:delText>6.5.3.1.1.2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30</w:delText>
        </w:r>
      </w:del>
    </w:p>
    <w:p w14:paraId="7FD929C3" w14:textId="539F4F08" w:rsidR="000947F2" w:rsidDel="005F7C28" w:rsidRDefault="000947F2">
      <w:pPr>
        <w:pStyle w:val="TOC2"/>
        <w:rPr>
          <w:del w:id="569" w:author="Stefan Páll Boman" w:date="2020-04-09T14:16:00Z"/>
          <w:rFonts w:asciiTheme="minorHAnsi" w:eastAsiaTheme="minorEastAsia" w:hAnsiTheme="minorHAnsi" w:cstheme="minorBidi"/>
          <w:noProof/>
          <w:sz w:val="22"/>
          <w:szCs w:val="22"/>
        </w:rPr>
      </w:pPr>
      <w:del w:id="570" w:author="Stefan Páll Boman" w:date="2020-04-09T14:16:00Z">
        <w:r w:rsidRPr="005F7C28" w:rsidDel="005F7C28">
          <w:rPr>
            <w:rStyle w:val="Hyperlink"/>
            <w:noProof/>
          </w:rPr>
          <w:delText>Open Issues and Questions</w:delText>
        </w:r>
        <w:r w:rsidDel="005F7C28">
          <w:rPr>
            <w:noProof/>
            <w:webHidden/>
          </w:rPr>
          <w:tab/>
          <w:delText>6</w:delText>
        </w:r>
      </w:del>
    </w:p>
    <w:p w14:paraId="49242D71" w14:textId="40ECD879" w:rsidR="000947F2" w:rsidDel="005F7C28" w:rsidRDefault="000947F2">
      <w:pPr>
        <w:pStyle w:val="TOC2"/>
        <w:rPr>
          <w:del w:id="571" w:author="Stefan Páll Boman" w:date="2020-04-09T14:16:00Z"/>
          <w:rFonts w:asciiTheme="minorHAnsi" w:eastAsiaTheme="minorEastAsia" w:hAnsiTheme="minorHAnsi" w:cstheme="minorBidi"/>
          <w:noProof/>
          <w:sz w:val="22"/>
          <w:szCs w:val="22"/>
        </w:rPr>
      </w:pPr>
      <w:del w:id="572" w:author="Stefan Páll Boman" w:date="2020-04-09T14:16:00Z">
        <w:r w:rsidRPr="005F7C28" w:rsidDel="005F7C28">
          <w:rPr>
            <w:rStyle w:val="Hyperlink"/>
            <w:noProof/>
          </w:rPr>
          <w:delText>Closed Issues</w:delText>
        </w:r>
        <w:r w:rsidDel="005F7C28">
          <w:rPr>
            <w:noProof/>
            <w:webHidden/>
          </w:rPr>
          <w:tab/>
          <w:delText>6</w:delText>
        </w:r>
      </w:del>
    </w:p>
    <w:p w14:paraId="0BF01335" w14:textId="3838F918" w:rsidR="000947F2" w:rsidDel="005F7C28" w:rsidRDefault="000947F2">
      <w:pPr>
        <w:pStyle w:val="TOC2"/>
        <w:rPr>
          <w:del w:id="573" w:author="Stefan Páll Boman" w:date="2020-04-09T14:16:00Z"/>
          <w:rFonts w:asciiTheme="minorHAnsi" w:eastAsiaTheme="minorEastAsia" w:hAnsiTheme="minorHAnsi" w:cstheme="minorBidi"/>
          <w:noProof/>
          <w:sz w:val="22"/>
          <w:szCs w:val="22"/>
        </w:rPr>
      </w:pPr>
      <w:del w:id="574" w:author="Stefan Páll Boman" w:date="2020-04-09T14:16:00Z">
        <w:r w:rsidRPr="005F7C28" w:rsidDel="005F7C28">
          <w:rPr>
            <w:rStyle w:val="Hyperlink"/>
            <w:noProof/>
          </w:rPr>
          <w:delText xml:space="preserve">Appendix A </w:delText>
        </w:r>
        <w:r w:rsidRPr="005F7C28" w:rsidDel="005F7C28">
          <w:rPr>
            <w:rStyle w:val="Hyperlink"/>
            <w:rFonts w:cs="Arial"/>
            <w:noProof/>
          </w:rPr>
          <w:delText>–</w:delText>
        </w:r>
        <w:r w:rsidRPr="005F7C28" w:rsidDel="005F7C28">
          <w:rPr>
            <w:rStyle w:val="Hyperlink"/>
            <w:noProof/>
          </w:rPr>
          <w:delText xml:space="preserve"> Actor Descriptions</w:delText>
        </w:r>
        <w:r w:rsidDel="005F7C28">
          <w:rPr>
            <w:noProof/>
            <w:webHidden/>
          </w:rPr>
          <w:tab/>
          <w:delText>7</w:delText>
        </w:r>
      </w:del>
    </w:p>
    <w:p w14:paraId="141D92DA" w14:textId="03614191" w:rsidR="000947F2" w:rsidDel="005F7C28" w:rsidRDefault="000947F2">
      <w:pPr>
        <w:pStyle w:val="TOC2"/>
        <w:rPr>
          <w:del w:id="575" w:author="Stefan Páll Boman" w:date="2020-04-09T14:16:00Z"/>
          <w:rFonts w:asciiTheme="minorHAnsi" w:eastAsiaTheme="minorEastAsia" w:hAnsiTheme="minorHAnsi" w:cstheme="minorBidi"/>
          <w:noProof/>
          <w:sz w:val="22"/>
          <w:szCs w:val="22"/>
        </w:rPr>
      </w:pPr>
      <w:del w:id="576" w:author="Stefan Páll Boman" w:date="2020-04-09T14:16:00Z">
        <w:r w:rsidRPr="005F7C28" w:rsidDel="005F7C28">
          <w:rPr>
            <w:rStyle w:val="Hyperlink"/>
            <w:noProof/>
          </w:rPr>
          <w:delText>Appendix B - Transactions</w:delText>
        </w:r>
        <w:r w:rsidDel="005F7C28">
          <w:rPr>
            <w:noProof/>
            <w:webHidden/>
          </w:rPr>
          <w:tab/>
          <w:delText>7</w:delText>
        </w:r>
      </w:del>
    </w:p>
    <w:p w14:paraId="4D976A52" w14:textId="0BF183D7" w:rsidR="000947F2" w:rsidDel="005F7C28" w:rsidRDefault="000947F2">
      <w:pPr>
        <w:pStyle w:val="TOC3"/>
        <w:tabs>
          <w:tab w:val="left" w:pos="1584"/>
        </w:tabs>
        <w:rPr>
          <w:del w:id="577" w:author="Stefan Páll Boman" w:date="2020-04-09T14:16:00Z"/>
          <w:rFonts w:asciiTheme="minorHAnsi" w:eastAsiaTheme="minorEastAsia" w:hAnsiTheme="minorHAnsi" w:cstheme="minorBidi"/>
          <w:noProof/>
          <w:sz w:val="22"/>
          <w:szCs w:val="22"/>
        </w:rPr>
      </w:pPr>
      <w:del w:id="578" w:author="Stefan Páll Boman" w:date="2020-04-09T14:16:00Z">
        <w:r w:rsidRPr="005F7C28" w:rsidDel="005F7C28">
          <w:rPr>
            <w:rStyle w:val="Hyperlink"/>
            <w:noProof/>
          </w:rPr>
          <w:delText>1.1.1</w:delText>
        </w:r>
        <w:r w:rsidDel="005F7C28">
          <w:rPr>
            <w:rFonts w:asciiTheme="minorHAnsi" w:eastAsiaTheme="minorEastAsia" w:hAnsiTheme="minorHAnsi" w:cstheme="minorBidi"/>
            <w:noProof/>
            <w:sz w:val="22"/>
            <w:szCs w:val="22"/>
          </w:rPr>
          <w:tab/>
        </w:r>
        <w:r w:rsidRPr="005F7C28" w:rsidDel="005F7C28">
          <w:rPr>
            <w:rStyle w:val="Hyperlink"/>
            <w:noProof/>
          </w:rPr>
          <w:delText>Actor Description and Actor Profile Requirements</w:delText>
        </w:r>
        <w:r w:rsidDel="005F7C28">
          <w:rPr>
            <w:noProof/>
            <w:webHidden/>
          </w:rPr>
          <w:tab/>
          <w:delText>14</w:delText>
        </w:r>
      </w:del>
    </w:p>
    <w:p w14:paraId="44D69D50" w14:textId="74D68EF2" w:rsidR="000947F2" w:rsidDel="005F7C28" w:rsidRDefault="000947F2">
      <w:pPr>
        <w:pStyle w:val="TOC2"/>
        <w:tabs>
          <w:tab w:val="left" w:pos="1152"/>
        </w:tabs>
        <w:rPr>
          <w:del w:id="579" w:author="Stefan Páll Boman" w:date="2020-04-09T14:16:00Z"/>
          <w:rFonts w:asciiTheme="minorHAnsi" w:eastAsiaTheme="minorEastAsia" w:hAnsiTheme="minorHAnsi" w:cstheme="minorBidi"/>
          <w:noProof/>
          <w:sz w:val="22"/>
          <w:szCs w:val="22"/>
        </w:rPr>
      </w:pPr>
      <w:del w:id="580" w:author="Stefan Páll Boman" w:date="2020-04-09T14:16:00Z">
        <w:r w:rsidRPr="005F7C28" w:rsidDel="005F7C28">
          <w:rPr>
            <w:rStyle w:val="Hyperlink"/>
            <w:noProof/>
            <w14:scene3d>
              <w14:camera w14:prst="orthographicFront"/>
              <w14:lightRig w14:rig="threePt" w14:dir="t">
                <w14:rot w14:lat="0" w14:lon="0" w14:rev="0"/>
              </w14:lightRig>
            </w14:scene3d>
          </w:rPr>
          <w:delText>4.1</w:delText>
        </w:r>
        <w:r w:rsidDel="005F7C28">
          <w:rPr>
            <w:rFonts w:asciiTheme="minorHAnsi" w:eastAsiaTheme="minorEastAsia" w:hAnsiTheme="minorHAnsi" w:cstheme="minorBidi"/>
            <w:noProof/>
            <w:sz w:val="22"/>
            <w:szCs w:val="22"/>
          </w:rPr>
          <w:tab/>
        </w:r>
        <w:r w:rsidRPr="005F7C28" w:rsidDel="005F7C28">
          <w:rPr>
            <w:rStyle w:val="Hyperlink"/>
            <w:noProof/>
          </w:rPr>
          <w:delText>Concepts</w:delText>
        </w:r>
        <w:r w:rsidDel="005F7C28">
          <w:rPr>
            <w:noProof/>
            <w:webHidden/>
          </w:rPr>
          <w:tab/>
          <w:delText>17</w:delText>
        </w:r>
      </w:del>
    </w:p>
    <w:p w14:paraId="785DD183" w14:textId="61FD9F48" w:rsidR="000947F2" w:rsidDel="005F7C28" w:rsidRDefault="000947F2">
      <w:pPr>
        <w:pStyle w:val="TOC3"/>
        <w:tabs>
          <w:tab w:val="left" w:pos="1584"/>
        </w:tabs>
        <w:rPr>
          <w:del w:id="581" w:author="Stefan Páll Boman" w:date="2020-04-09T14:16:00Z"/>
          <w:rFonts w:asciiTheme="minorHAnsi" w:eastAsiaTheme="minorEastAsia" w:hAnsiTheme="minorHAnsi" w:cstheme="minorBidi"/>
          <w:noProof/>
          <w:sz w:val="22"/>
          <w:szCs w:val="22"/>
        </w:rPr>
      </w:pPr>
      <w:del w:id="582" w:author="Stefan Páll Boman" w:date="2020-04-09T14:16:00Z">
        <w:r w:rsidRPr="005F7C28" w:rsidDel="005F7C28">
          <w:rPr>
            <w:rStyle w:val="Hyperlink"/>
            <w:noProof/>
          </w:rPr>
          <w:delText>4.1.1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Image Registration (DIR)</w:delText>
        </w:r>
        <w:r w:rsidDel="005F7C28">
          <w:rPr>
            <w:noProof/>
            <w:webHidden/>
          </w:rPr>
          <w:tab/>
          <w:delText>17</w:delText>
        </w:r>
      </w:del>
    </w:p>
    <w:p w14:paraId="423B8B6C" w14:textId="67111170" w:rsidR="000947F2" w:rsidDel="005F7C28" w:rsidRDefault="000947F2">
      <w:pPr>
        <w:pStyle w:val="TOC3"/>
        <w:tabs>
          <w:tab w:val="left" w:pos="1584"/>
        </w:tabs>
        <w:rPr>
          <w:del w:id="583" w:author="Stefan Páll Boman" w:date="2020-04-09T14:16:00Z"/>
          <w:rFonts w:asciiTheme="minorHAnsi" w:eastAsiaTheme="minorEastAsia" w:hAnsiTheme="minorHAnsi" w:cstheme="minorBidi"/>
          <w:noProof/>
          <w:sz w:val="22"/>
          <w:szCs w:val="22"/>
        </w:rPr>
      </w:pPr>
      <w:del w:id="584" w:author="Stefan Páll Boman" w:date="2020-04-09T14:16:00Z">
        <w:r w:rsidRPr="005F7C28" w:rsidDel="005F7C28">
          <w:rPr>
            <w:rStyle w:val="Hyperlink"/>
            <w:noProof/>
          </w:rPr>
          <w:delText>4.1.2</w:delText>
        </w:r>
        <w:r w:rsidDel="005F7C28">
          <w:rPr>
            <w:rFonts w:asciiTheme="minorHAnsi" w:eastAsiaTheme="minorEastAsia" w:hAnsiTheme="minorHAnsi" w:cstheme="minorBidi"/>
            <w:noProof/>
            <w:sz w:val="22"/>
            <w:szCs w:val="22"/>
          </w:rPr>
          <w:tab/>
        </w:r>
        <w:r w:rsidRPr="005F7C28" w:rsidDel="005F7C28">
          <w:rPr>
            <w:rStyle w:val="Hyperlink"/>
            <w:noProof/>
          </w:rPr>
          <w:delText>Rigid transform and deformation vector field</w:delText>
        </w:r>
        <w:r w:rsidDel="005F7C28">
          <w:rPr>
            <w:noProof/>
            <w:webHidden/>
          </w:rPr>
          <w:tab/>
          <w:delText>17</w:delText>
        </w:r>
      </w:del>
    </w:p>
    <w:p w14:paraId="01607964" w14:textId="4553445A" w:rsidR="000947F2" w:rsidDel="005F7C28" w:rsidRDefault="000947F2">
      <w:pPr>
        <w:pStyle w:val="TOC3"/>
        <w:tabs>
          <w:tab w:val="left" w:pos="1584"/>
        </w:tabs>
        <w:rPr>
          <w:del w:id="585" w:author="Stefan Páll Boman" w:date="2020-04-09T14:16:00Z"/>
          <w:rFonts w:asciiTheme="minorHAnsi" w:eastAsiaTheme="minorEastAsia" w:hAnsiTheme="minorHAnsi" w:cstheme="minorBidi"/>
          <w:noProof/>
          <w:sz w:val="22"/>
          <w:szCs w:val="22"/>
        </w:rPr>
      </w:pPr>
      <w:del w:id="586" w:author="Stefan Páll Boman" w:date="2020-04-09T14:16:00Z">
        <w:r w:rsidRPr="005F7C28" w:rsidDel="005F7C28">
          <w:rPr>
            <w:rStyle w:val="Hyperlink"/>
            <w:noProof/>
          </w:rPr>
          <w:delText>4.1.3</w:delText>
        </w:r>
        <w:r w:rsidDel="005F7C28">
          <w:rPr>
            <w:rFonts w:asciiTheme="minorHAnsi" w:eastAsiaTheme="minorEastAsia" w:hAnsiTheme="minorHAnsi" w:cstheme="minorBidi"/>
            <w:noProof/>
            <w:sz w:val="22"/>
            <w:szCs w:val="22"/>
          </w:rPr>
          <w:tab/>
        </w:r>
        <w:r w:rsidRPr="005F7C28" w:rsidDel="005F7C28">
          <w:rPr>
            <w:rStyle w:val="Hyperlink"/>
            <w:noProof/>
          </w:rPr>
          <w:delText>Deforming Images, Contours and Dose</w:delText>
        </w:r>
        <w:r w:rsidDel="005F7C28">
          <w:rPr>
            <w:noProof/>
            <w:webHidden/>
          </w:rPr>
          <w:tab/>
          <w:delText>18</w:delText>
        </w:r>
      </w:del>
    </w:p>
    <w:p w14:paraId="6D1DABEB" w14:textId="3D523E9C" w:rsidR="000947F2" w:rsidDel="005F7C28" w:rsidRDefault="000947F2">
      <w:pPr>
        <w:pStyle w:val="TOC2"/>
        <w:tabs>
          <w:tab w:val="left" w:pos="1152"/>
        </w:tabs>
        <w:rPr>
          <w:del w:id="587" w:author="Stefan Páll Boman" w:date="2020-04-09T14:16:00Z"/>
          <w:rFonts w:asciiTheme="minorHAnsi" w:eastAsiaTheme="minorEastAsia" w:hAnsiTheme="minorHAnsi" w:cstheme="minorBidi"/>
          <w:noProof/>
          <w:sz w:val="22"/>
          <w:szCs w:val="22"/>
        </w:rPr>
      </w:pPr>
      <w:del w:id="588" w:author="Stefan Páll Boman" w:date="2020-04-09T14:16:00Z">
        <w:r w:rsidRPr="005F7C28" w:rsidDel="005F7C28">
          <w:rPr>
            <w:rStyle w:val="Hyperlink"/>
            <w:noProof/>
            <w14:scene3d>
              <w14:camera w14:prst="orthographicFront"/>
              <w14:lightRig w14:rig="threePt" w14:dir="t">
                <w14:rot w14:lat="0" w14:lon="0" w14:rev="0"/>
              </w14:lightRig>
            </w14:scene3d>
          </w:rPr>
          <w:delText>4.2</w:delText>
        </w:r>
        <w:r w:rsidDel="005F7C28">
          <w:rPr>
            <w:rFonts w:asciiTheme="minorHAnsi" w:eastAsiaTheme="minorEastAsia" w:hAnsiTheme="minorHAnsi" w:cstheme="minorBidi"/>
            <w:noProof/>
            <w:sz w:val="22"/>
            <w:szCs w:val="22"/>
          </w:rPr>
          <w:tab/>
        </w:r>
        <w:r w:rsidRPr="005F7C28" w:rsidDel="005F7C28">
          <w:rPr>
            <w:rStyle w:val="Hyperlink"/>
            <w:noProof/>
          </w:rPr>
          <w:delText>Use Cases</w:delText>
        </w:r>
        <w:r w:rsidDel="005F7C28">
          <w:rPr>
            <w:noProof/>
            <w:webHidden/>
          </w:rPr>
          <w:tab/>
          <w:delText>18</w:delText>
        </w:r>
      </w:del>
    </w:p>
    <w:p w14:paraId="2659583A" w14:textId="439FBF6C" w:rsidR="000947F2" w:rsidDel="005F7C28" w:rsidRDefault="000947F2">
      <w:pPr>
        <w:pStyle w:val="TOC3"/>
        <w:tabs>
          <w:tab w:val="left" w:pos="1584"/>
        </w:tabs>
        <w:rPr>
          <w:del w:id="589" w:author="Stefan Páll Boman" w:date="2020-04-09T14:16:00Z"/>
          <w:rFonts w:asciiTheme="minorHAnsi" w:eastAsiaTheme="minorEastAsia" w:hAnsiTheme="minorHAnsi" w:cstheme="minorBidi"/>
          <w:noProof/>
          <w:sz w:val="22"/>
          <w:szCs w:val="22"/>
        </w:rPr>
      </w:pPr>
      <w:del w:id="590" w:author="Stefan Páll Boman" w:date="2020-04-09T14:16:00Z">
        <w:r w:rsidRPr="005F7C28" w:rsidDel="005F7C28">
          <w:rPr>
            <w:rStyle w:val="Hyperlink"/>
            <w:noProof/>
          </w:rPr>
          <w:delText>4.2.1</w:delText>
        </w:r>
        <w:r w:rsidDel="005F7C28">
          <w:rPr>
            <w:rFonts w:asciiTheme="minorHAnsi" w:eastAsiaTheme="minorEastAsia" w:hAnsiTheme="minorHAnsi" w:cstheme="minorBidi"/>
            <w:noProof/>
            <w:sz w:val="22"/>
            <w:szCs w:val="22"/>
          </w:rPr>
          <w:tab/>
        </w:r>
        <w:r w:rsidRPr="005F7C28" w:rsidDel="005F7C28">
          <w:rPr>
            <w:rStyle w:val="Hyperlink"/>
            <w:noProof/>
          </w:rPr>
          <w:delText>Use Case #1: Deformable Registration Creation</w:delText>
        </w:r>
        <w:r w:rsidDel="005F7C28">
          <w:rPr>
            <w:noProof/>
            <w:webHidden/>
          </w:rPr>
          <w:tab/>
          <w:delText>18</w:delText>
        </w:r>
      </w:del>
    </w:p>
    <w:p w14:paraId="4C9A5FD8" w14:textId="0F984CB9" w:rsidR="000947F2" w:rsidDel="005F7C28" w:rsidRDefault="000947F2">
      <w:pPr>
        <w:pStyle w:val="TOC4"/>
        <w:tabs>
          <w:tab w:val="left" w:pos="2160"/>
        </w:tabs>
        <w:rPr>
          <w:del w:id="591" w:author="Stefan Páll Boman" w:date="2020-04-09T14:16:00Z"/>
          <w:rFonts w:asciiTheme="minorHAnsi" w:eastAsiaTheme="minorEastAsia" w:hAnsiTheme="minorHAnsi" w:cstheme="minorBidi"/>
          <w:noProof/>
          <w:sz w:val="22"/>
          <w:szCs w:val="22"/>
        </w:rPr>
      </w:pPr>
      <w:del w:id="592" w:author="Stefan Páll Boman" w:date="2020-04-09T14:16:00Z">
        <w:r w:rsidRPr="005F7C28" w:rsidDel="005F7C28">
          <w:rPr>
            <w:rStyle w:val="Hyperlink"/>
            <w:noProof/>
          </w:rPr>
          <w:delText>4.2.1.1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Registration Creation</w:delText>
        </w:r>
        <w:r w:rsidRPr="005F7C28" w:rsidDel="005F7C28">
          <w:rPr>
            <w:rStyle w:val="Hyperlink"/>
            <w:bCs/>
            <w:noProof/>
          </w:rPr>
          <w:delText xml:space="preserve"> </w:delText>
        </w:r>
        <w:r w:rsidRPr="005F7C28" w:rsidDel="005F7C28">
          <w:rPr>
            <w:rStyle w:val="Hyperlink"/>
            <w:noProof/>
          </w:rPr>
          <w:delText>Use Case Description</w:delText>
        </w:r>
        <w:r w:rsidDel="005F7C28">
          <w:rPr>
            <w:noProof/>
            <w:webHidden/>
          </w:rPr>
          <w:tab/>
          <w:delText>18</w:delText>
        </w:r>
      </w:del>
    </w:p>
    <w:p w14:paraId="595BB2D7" w14:textId="1050EA1D" w:rsidR="000947F2" w:rsidDel="005F7C28" w:rsidRDefault="000947F2">
      <w:pPr>
        <w:pStyle w:val="TOC3"/>
        <w:tabs>
          <w:tab w:val="left" w:pos="1584"/>
        </w:tabs>
        <w:rPr>
          <w:del w:id="593" w:author="Stefan Páll Boman" w:date="2020-04-09T14:16:00Z"/>
          <w:rFonts w:asciiTheme="minorHAnsi" w:eastAsiaTheme="minorEastAsia" w:hAnsiTheme="minorHAnsi" w:cstheme="minorBidi"/>
          <w:noProof/>
          <w:sz w:val="22"/>
          <w:szCs w:val="22"/>
        </w:rPr>
      </w:pPr>
      <w:del w:id="594" w:author="Stefan Páll Boman" w:date="2020-04-09T14:16:00Z">
        <w:r w:rsidRPr="005F7C28" w:rsidDel="005F7C28">
          <w:rPr>
            <w:rStyle w:val="Hyperlink"/>
            <w:noProof/>
          </w:rPr>
          <w:delText>4.2.2</w:delText>
        </w:r>
        <w:r w:rsidDel="005F7C28">
          <w:rPr>
            <w:rFonts w:asciiTheme="minorHAnsi" w:eastAsiaTheme="minorEastAsia" w:hAnsiTheme="minorHAnsi" w:cstheme="minorBidi"/>
            <w:noProof/>
            <w:sz w:val="22"/>
            <w:szCs w:val="22"/>
          </w:rPr>
          <w:tab/>
        </w:r>
        <w:r w:rsidRPr="005F7C28" w:rsidDel="005F7C28">
          <w:rPr>
            <w:rStyle w:val="Hyperlink"/>
            <w:noProof/>
          </w:rPr>
          <w:delText>Use Case #2: (Multimodality) Contouring I</w:delText>
        </w:r>
        <w:r w:rsidDel="005F7C28">
          <w:rPr>
            <w:noProof/>
            <w:webHidden/>
          </w:rPr>
          <w:tab/>
          <w:delText>19</w:delText>
        </w:r>
      </w:del>
    </w:p>
    <w:p w14:paraId="2DE8C5FC" w14:textId="57CE46D7" w:rsidR="000947F2" w:rsidDel="005F7C28" w:rsidRDefault="000947F2">
      <w:pPr>
        <w:pStyle w:val="TOC4"/>
        <w:tabs>
          <w:tab w:val="left" w:pos="2160"/>
        </w:tabs>
        <w:rPr>
          <w:del w:id="595" w:author="Stefan Páll Boman" w:date="2020-04-09T14:16:00Z"/>
          <w:rFonts w:asciiTheme="minorHAnsi" w:eastAsiaTheme="minorEastAsia" w:hAnsiTheme="minorHAnsi" w:cstheme="minorBidi"/>
          <w:noProof/>
          <w:sz w:val="22"/>
          <w:szCs w:val="22"/>
        </w:rPr>
      </w:pPr>
      <w:del w:id="596" w:author="Stefan Páll Boman" w:date="2020-04-09T14:16:00Z">
        <w:r w:rsidRPr="005F7C28" w:rsidDel="005F7C28">
          <w:rPr>
            <w:rStyle w:val="Hyperlink"/>
            <w:noProof/>
          </w:rPr>
          <w:delText>4.2.2.1</w:delText>
        </w:r>
        <w:r w:rsidDel="005F7C28">
          <w:rPr>
            <w:rFonts w:asciiTheme="minorHAnsi" w:eastAsiaTheme="minorEastAsia" w:hAnsiTheme="minorHAnsi" w:cstheme="minorBidi"/>
            <w:noProof/>
            <w:sz w:val="22"/>
            <w:szCs w:val="22"/>
          </w:rPr>
          <w:tab/>
        </w:r>
        <w:r w:rsidRPr="005F7C28" w:rsidDel="005F7C28">
          <w:rPr>
            <w:rStyle w:val="Hyperlink"/>
            <w:noProof/>
          </w:rPr>
          <w:delText>(Multimodality) Contouring I</w:delText>
        </w:r>
        <w:r w:rsidRPr="005F7C28" w:rsidDel="005F7C28">
          <w:rPr>
            <w:rStyle w:val="Hyperlink"/>
            <w:bCs/>
            <w:noProof/>
          </w:rPr>
          <w:delText xml:space="preserve"> </w:delText>
        </w:r>
        <w:r w:rsidRPr="005F7C28" w:rsidDel="005F7C28">
          <w:rPr>
            <w:rStyle w:val="Hyperlink"/>
            <w:noProof/>
          </w:rPr>
          <w:delText>Use Case Description</w:delText>
        </w:r>
        <w:r w:rsidDel="005F7C28">
          <w:rPr>
            <w:noProof/>
            <w:webHidden/>
          </w:rPr>
          <w:tab/>
          <w:delText>19</w:delText>
        </w:r>
      </w:del>
    </w:p>
    <w:p w14:paraId="56003341" w14:textId="33A20A1E" w:rsidR="000947F2" w:rsidDel="005F7C28" w:rsidRDefault="000947F2">
      <w:pPr>
        <w:pStyle w:val="TOC3"/>
        <w:tabs>
          <w:tab w:val="left" w:pos="1584"/>
        </w:tabs>
        <w:rPr>
          <w:del w:id="597" w:author="Stefan Páll Boman" w:date="2020-04-09T14:16:00Z"/>
          <w:rFonts w:asciiTheme="minorHAnsi" w:eastAsiaTheme="minorEastAsia" w:hAnsiTheme="minorHAnsi" w:cstheme="minorBidi"/>
          <w:noProof/>
          <w:sz w:val="22"/>
          <w:szCs w:val="22"/>
        </w:rPr>
      </w:pPr>
      <w:del w:id="598" w:author="Stefan Páll Boman" w:date="2020-04-09T14:16:00Z">
        <w:r w:rsidRPr="005F7C28" w:rsidDel="005F7C28">
          <w:rPr>
            <w:rStyle w:val="Hyperlink"/>
            <w:noProof/>
          </w:rPr>
          <w:delText>4.2.3</w:delText>
        </w:r>
        <w:r w:rsidDel="005F7C28">
          <w:rPr>
            <w:rFonts w:asciiTheme="minorHAnsi" w:eastAsiaTheme="minorEastAsia" w:hAnsiTheme="minorHAnsi" w:cstheme="minorBidi"/>
            <w:noProof/>
            <w:sz w:val="22"/>
            <w:szCs w:val="22"/>
          </w:rPr>
          <w:tab/>
        </w:r>
        <w:r w:rsidRPr="005F7C28" w:rsidDel="005F7C28">
          <w:rPr>
            <w:rStyle w:val="Hyperlink"/>
            <w:noProof/>
          </w:rPr>
          <w:delText>Use Case #3: (Multimodality) Contouring II</w:delText>
        </w:r>
        <w:r w:rsidDel="005F7C28">
          <w:rPr>
            <w:noProof/>
            <w:webHidden/>
          </w:rPr>
          <w:tab/>
          <w:delText>19</w:delText>
        </w:r>
      </w:del>
    </w:p>
    <w:p w14:paraId="60BB353B" w14:textId="784A7484" w:rsidR="000947F2" w:rsidDel="005F7C28" w:rsidRDefault="000947F2">
      <w:pPr>
        <w:pStyle w:val="TOC4"/>
        <w:tabs>
          <w:tab w:val="left" w:pos="2160"/>
        </w:tabs>
        <w:rPr>
          <w:del w:id="599" w:author="Stefan Páll Boman" w:date="2020-04-09T14:16:00Z"/>
          <w:rFonts w:asciiTheme="minorHAnsi" w:eastAsiaTheme="minorEastAsia" w:hAnsiTheme="minorHAnsi" w:cstheme="minorBidi"/>
          <w:noProof/>
          <w:sz w:val="22"/>
          <w:szCs w:val="22"/>
        </w:rPr>
      </w:pPr>
      <w:del w:id="600" w:author="Stefan Páll Boman" w:date="2020-04-09T14:16:00Z">
        <w:r w:rsidRPr="005F7C28" w:rsidDel="005F7C28">
          <w:rPr>
            <w:rStyle w:val="Hyperlink"/>
            <w:noProof/>
          </w:rPr>
          <w:delText>4.2.3.1</w:delText>
        </w:r>
        <w:r w:rsidDel="005F7C28">
          <w:rPr>
            <w:rFonts w:asciiTheme="minorHAnsi" w:eastAsiaTheme="minorEastAsia" w:hAnsiTheme="minorHAnsi" w:cstheme="minorBidi"/>
            <w:noProof/>
            <w:sz w:val="22"/>
            <w:szCs w:val="22"/>
          </w:rPr>
          <w:tab/>
        </w:r>
        <w:r w:rsidRPr="005F7C28" w:rsidDel="005F7C28">
          <w:rPr>
            <w:rStyle w:val="Hyperlink"/>
            <w:noProof/>
          </w:rPr>
          <w:delText>(Multimodality) Contouring II</w:delText>
        </w:r>
        <w:r w:rsidRPr="005F7C28" w:rsidDel="005F7C28">
          <w:rPr>
            <w:rStyle w:val="Hyperlink"/>
            <w:bCs/>
            <w:noProof/>
          </w:rPr>
          <w:delText xml:space="preserve"> </w:delText>
        </w:r>
        <w:r w:rsidRPr="005F7C28" w:rsidDel="005F7C28">
          <w:rPr>
            <w:rStyle w:val="Hyperlink"/>
            <w:noProof/>
          </w:rPr>
          <w:delText>Use Case Description</w:delText>
        </w:r>
        <w:r w:rsidDel="005F7C28">
          <w:rPr>
            <w:noProof/>
            <w:webHidden/>
          </w:rPr>
          <w:tab/>
          <w:delText>19</w:delText>
        </w:r>
      </w:del>
    </w:p>
    <w:p w14:paraId="08F5F280" w14:textId="2BBB4E6B" w:rsidR="000947F2" w:rsidDel="005F7C28" w:rsidRDefault="000947F2">
      <w:pPr>
        <w:pStyle w:val="TOC3"/>
        <w:tabs>
          <w:tab w:val="left" w:pos="1584"/>
        </w:tabs>
        <w:rPr>
          <w:del w:id="601" w:author="Stefan Páll Boman" w:date="2020-04-09T14:16:00Z"/>
          <w:rFonts w:asciiTheme="minorHAnsi" w:eastAsiaTheme="minorEastAsia" w:hAnsiTheme="minorHAnsi" w:cstheme="minorBidi"/>
          <w:noProof/>
          <w:sz w:val="22"/>
          <w:szCs w:val="22"/>
        </w:rPr>
      </w:pPr>
      <w:del w:id="602" w:author="Stefan Páll Boman" w:date="2020-04-09T14:16:00Z">
        <w:r w:rsidRPr="005F7C28" w:rsidDel="005F7C28">
          <w:rPr>
            <w:rStyle w:val="Hyperlink"/>
            <w:noProof/>
          </w:rPr>
          <w:delText>4.2.4</w:delText>
        </w:r>
        <w:r w:rsidDel="005F7C28">
          <w:rPr>
            <w:rFonts w:asciiTheme="minorHAnsi" w:eastAsiaTheme="minorEastAsia" w:hAnsiTheme="minorHAnsi" w:cstheme="minorBidi"/>
            <w:noProof/>
            <w:sz w:val="22"/>
            <w:szCs w:val="22"/>
          </w:rPr>
          <w:tab/>
        </w:r>
        <w:r w:rsidRPr="005F7C28" w:rsidDel="005F7C28">
          <w:rPr>
            <w:rStyle w:val="Hyperlink"/>
            <w:noProof/>
          </w:rPr>
          <w:delText>Use Case #4: Dose Deformation</w:delText>
        </w:r>
        <w:r w:rsidDel="005F7C28">
          <w:rPr>
            <w:noProof/>
            <w:webHidden/>
          </w:rPr>
          <w:tab/>
          <w:delText>20</w:delText>
        </w:r>
      </w:del>
    </w:p>
    <w:p w14:paraId="5E64D8B6" w14:textId="5E8DD7FD" w:rsidR="000947F2" w:rsidDel="005F7C28" w:rsidRDefault="000947F2">
      <w:pPr>
        <w:pStyle w:val="TOC4"/>
        <w:tabs>
          <w:tab w:val="left" w:pos="2160"/>
        </w:tabs>
        <w:rPr>
          <w:del w:id="603" w:author="Stefan Páll Boman" w:date="2020-04-09T14:16:00Z"/>
          <w:rFonts w:asciiTheme="minorHAnsi" w:eastAsiaTheme="minorEastAsia" w:hAnsiTheme="minorHAnsi" w:cstheme="minorBidi"/>
          <w:noProof/>
          <w:sz w:val="22"/>
          <w:szCs w:val="22"/>
        </w:rPr>
      </w:pPr>
      <w:del w:id="604" w:author="Stefan Páll Boman" w:date="2020-04-09T14:16:00Z">
        <w:r w:rsidRPr="005F7C28" w:rsidDel="005F7C28">
          <w:rPr>
            <w:rStyle w:val="Hyperlink"/>
            <w:noProof/>
          </w:rPr>
          <w:delText>4.2.4.1</w:delText>
        </w:r>
        <w:r w:rsidDel="005F7C28">
          <w:rPr>
            <w:rFonts w:asciiTheme="minorHAnsi" w:eastAsiaTheme="minorEastAsia" w:hAnsiTheme="minorHAnsi" w:cstheme="minorBidi"/>
            <w:noProof/>
            <w:sz w:val="22"/>
            <w:szCs w:val="22"/>
          </w:rPr>
          <w:tab/>
        </w:r>
        <w:r w:rsidRPr="005F7C28" w:rsidDel="005F7C28">
          <w:rPr>
            <w:rStyle w:val="Hyperlink"/>
            <w:noProof/>
          </w:rPr>
          <w:delText>Dose Deformation Use Case Description</w:delText>
        </w:r>
        <w:r w:rsidDel="005F7C28">
          <w:rPr>
            <w:noProof/>
            <w:webHidden/>
          </w:rPr>
          <w:tab/>
          <w:delText>20</w:delText>
        </w:r>
      </w:del>
    </w:p>
    <w:p w14:paraId="5DDAB181" w14:textId="2F1FE9DD" w:rsidR="000947F2" w:rsidDel="005F7C28" w:rsidRDefault="000947F2">
      <w:pPr>
        <w:pStyle w:val="TOC3"/>
        <w:tabs>
          <w:tab w:val="left" w:pos="1584"/>
        </w:tabs>
        <w:rPr>
          <w:del w:id="605" w:author="Stefan Páll Boman" w:date="2020-04-09T14:16:00Z"/>
          <w:rFonts w:asciiTheme="minorHAnsi" w:eastAsiaTheme="minorEastAsia" w:hAnsiTheme="minorHAnsi" w:cstheme="minorBidi"/>
          <w:noProof/>
          <w:sz w:val="22"/>
          <w:szCs w:val="22"/>
        </w:rPr>
      </w:pPr>
      <w:del w:id="606" w:author="Stefan Páll Boman" w:date="2020-04-09T14:16:00Z">
        <w:r w:rsidRPr="005F7C28" w:rsidDel="005F7C28">
          <w:rPr>
            <w:rStyle w:val="Hyperlink"/>
            <w:noProof/>
          </w:rPr>
          <w:delText>4.2.5</w:delText>
        </w:r>
        <w:r w:rsidDel="005F7C28">
          <w:rPr>
            <w:rFonts w:asciiTheme="minorHAnsi" w:eastAsiaTheme="minorEastAsia" w:hAnsiTheme="minorHAnsi" w:cstheme="minorBidi"/>
            <w:noProof/>
            <w:sz w:val="22"/>
            <w:szCs w:val="22"/>
          </w:rPr>
          <w:tab/>
        </w:r>
        <w:r w:rsidRPr="005F7C28" w:rsidDel="005F7C28">
          <w:rPr>
            <w:rStyle w:val="Hyperlink"/>
            <w:noProof/>
          </w:rPr>
          <w:delText>Use Case #5: Image Deformation</w:delText>
        </w:r>
        <w:r w:rsidDel="005F7C28">
          <w:rPr>
            <w:noProof/>
            <w:webHidden/>
          </w:rPr>
          <w:tab/>
          <w:delText>20</w:delText>
        </w:r>
      </w:del>
    </w:p>
    <w:p w14:paraId="29D89794" w14:textId="17A1DF79" w:rsidR="000947F2" w:rsidDel="005F7C28" w:rsidRDefault="000947F2">
      <w:pPr>
        <w:pStyle w:val="TOC4"/>
        <w:tabs>
          <w:tab w:val="left" w:pos="2160"/>
        </w:tabs>
        <w:rPr>
          <w:del w:id="607" w:author="Stefan Páll Boman" w:date="2020-04-09T14:16:00Z"/>
          <w:rFonts w:asciiTheme="minorHAnsi" w:eastAsiaTheme="minorEastAsia" w:hAnsiTheme="minorHAnsi" w:cstheme="minorBidi"/>
          <w:noProof/>
          <w:sz w:val="22"/>
          <w:szCs w:val="22"/>
        </w:rPr>
      </w:pPr>
      <w:del w:id="608" w:author="Stefan Páll Boman" w:date="2020-04-09T14:16:00Z">
        <w:r w:rsidRPr="005F7C28" w:rsidDel="005F7C28">
          <w:rPr>
            <w:rStyle w:val="Hyperlink"/>
            <w:noProof/>
          </w:rPr>
          <w:delText>4.2.5.1</w:delText>
        </w:r>
        <w:r w:rsidDel="005F7C28">
          <w:rPr>
            <w:rFonts w:asciiTheme="minorHAnsi" w:eastAsiaTheme="minorEastAsia" w:hAnsiTheme="minorHAnsi" w:cstheme="minorBidi"/>
            <w:noProof/>
            <w:sz w:val="22"/>
            <w:szCs w:val="22"/>
          </w:rPr>
          <w:tab/>
        </w:r>
        <w:r w:rsidRPr="005F7C28" w:rsidDel="005F7C28">
          <w:rPr>
            <w:rStyle w:val="Hyperlink"/>
            <w:noProof/>
          </w:rPr>
          <w:delText>Image Deformation Use Case Description</w:delText>
        </w:r>
        <w:r w:rsidDel="005F7C28">
          <w:rPr>
            <w:noProof/>
            <w:webHidden/>
          </w:rPr>
          <w:tab/>
          <w:delText>20</w:delText>
        </w:r>
      </w:del>
    </w:p>
    <w:p w14:paraId="753BC9F3" w14:textId="3569A87C" w:rsidR="000947F2" w:rsidDel="005F7C28" w:rsidRDefault="000947F2">
      <w:pPr>
        <w:pStyle w:val="TOC3"/>
        <w:tabs>
          <w:tab w:val="left" w:pos="1584"/>
        </w:tabs>
        <w:rPr>
          <w:del w:id="609" w:author="Stefan Páll Boman" w:date="2020-04-09T14:16:00Z"/>
          <w:rFonts w:asciiTheme="minorHAnsi" w:eastAsiaTheme="minorEastAsia" w:hAnsiTheme="minorHAnsi" w:cstheme="minorBidi"/>
          <w:noProof/>
          <w:sz w:val="22"/>
          <w:szCs w:val="22"/>
        </w:rPr>
      </w:pPr>
      <w:del w:id="610" w:author="Stefan Páll Boman" w:date="2020-04-09T14:16:00Z">
        <w:r w:rsidRPr="005F7C28" w:rsidDel="005F7C28">
          <w:rPr>
            <w:rStyle w:val="Hyperlink"/>
            <w:noProof/>
          </w:rPr>
          <w:delText>4.2.6</w:delText>
        </w:r>
        <w:r w:rsidDel="005F7C28">
          <w:rPr>
            <w:rFonts w:asciiTheme="minorHAnsi" w:eastAsiaTheme="minorEastAsia" w:hAnsiTheme="minorHAnsi" w:cstheme="minorBidi"/>
            <w:noProof/>
            <w:sz w:val="22"/>
            <w:szCs w:val="22"/>
          </w:rPr>
          <w:tab/>
        </w:r>
        <w:r w:rsidRPr="005F7C28" w:rsidDel="005F7C28">
          <w:rPr>
            <w:rStyle w:val="Hyperlink"/>
            <w:noProof/>
          </w:rPr>
          <w:delText>Use Case #6: Image Distortion Correction</w:delText>
        </w:r>
        <w:r w:rsidDel="005F7C28">
          <w:rPr>
            <w:noProof/>
            <w:webHidden/>
          </w:rPr>
          <w:tab/>
          <w:delText>21</w:delText>
        </w:r>
      </w:del>
    </w:p>
    <w:p w14:paraId="11BF7088" w14:textId="7B5CC787" w:rsidR="000947F2" w:rsidDel="005F7C28" w:rsidRDefault="000947F2">
      <w:pPr>
        <w:pStyle w:val="TOC4"/>
        <w:tabs>
          <w:tab w:val="left" w:pos="2160"/>
        </w:tabs>
        <w:rPr>
          <w:del w:id="611" w:author="Stefan Páll Boman" w:date="2020-04-09T14:16:00Z"/>
          <w:rFonts w:asciiTheme="minorHAnsi" w:eastAsiaTheme="minorEastAsia" w:hAnsiTheme="minorHAnsi" w:cstheme="minorBidi"/>
          <w:noProof/>
          <w:sz w:val="22"/>
          <w:szCs w:val="22"/>
        </w:rPr>
      </w:pPr>
      <w:del w:id="612" w:author="Stefan Páll Boman" w:date="2020-04-09T14:16:00Z">
        <w:r w:rsidRPr="005F7C28" w:rsidDel="005F7C28">
          <w:rPr>
            <w:rStyle w:val="Hyperlink"/>
            <w:noProof/>
          </w:rPr>
          <w:delText>4.2.6.1</w:delText>
        </w:r>
        <w:r w:rsidDel="005F7C28">
          <w:rPr>
            <w:rFonts w:asciiTheme="minorHAnsi" w:eastAsiaTheme="minorEastAsia" w:hAnsiTheme="minorHAnsi" w:cstheme="minorBidi"/>
            <w:noProof/>
            <w:sz w:val="22"/>
            <w:szCs w:val="22"/>
          </w:rPr>
          <w:tab/>
        </w:r>
        <w:r w:rsidRPr="005F7C28" w:rsidDel="005F7C28">
          <w:rPr>
            <w:rStyle w:val="Hyperlink"/>
            <w:noProof/>
          </w:rPr>
          <w:delText>Image Distortion Correction Use Case Description</w:delText>
        </w:r>
        <w:r w:rsidDel="005F7C28">
          <w:rPr>
            <w:noProof/>
            <w:webHidden/>
          </w:rPr>
          <w:tab/>
          <w:delText>21</w:delText>
        </w:r>
      </w:del>
    </w:p>
    <w:p w14:paraId="784CD19E" w14:textId="278D7DE2" w:rsidR="000947F2" w:rsidDel="005F7C28" w:rsidRDefault="000947F2">
      <w:pPr>
        <w:pStyle w:val="TOC3"/>
        <w:tabs>
          <w:tab w:val="left" w:pos="1584"/>
        </w:tabs>
        <w:rPr>
          <w:del w:id="613" w:author="Stefan Páll Boman" w:date="2020-04-09T14:16:00Z"/>
          <w:rFonts w:asciiTheme="minorHAnsi" w:eastAsiaTheme="minorEastAsia" w:hAnsiTheme="minorHAnsi" w:cstheme="minorBidi"/>
          <w:noProof/>
          <w:sz w:val="22"/>
          <w:szCs w:val="22"/>
        </w:rPr>
      </w:pPr>
      <w:del w:id="614" w:author="Stefan Páll Boman" w:date="2020-04-09T14:16:00Z">
        <w:r w:rsidRPr="005F7C28" w:rsidDel="005F7C28">
          <w:rPr>
            <w:rStyle w:val="Hyperlink"/>
            <w:noProof/>
          </w:rPr>
          <w:delText>4.2.7</w:delText>
        </w:r>
        <w:r w:rsidDel="005F7C28">
          <w:rPr>
            <w:rFonts w:asciiTheme="minorHAnsi" w:eastAsiaTheme="minorEastAsia" w:hAnsiTheme="minorHAnsi" w:cstheme="minorBidi"/>
            <w:noProof/>
            <w:sz w:val="22"/>
            <w:szCs w:val="22"/>
          </w:rPr>
          <w:tab/>
        </w:r>
        <w:r w:rsidRPr="005F7C28" w:rsidDel="005F7C28">
          <w:rPr>
            <w:rStyle w:val="Hyperlink"/>
            <w:noProof/>
          </w:rPr>
          <w:delText>Use Case #Y: Extras</w:delText>
        </w:r>
        <w:r w:rsidDel="005F7C28">
          <w:rPr>
            <w:noProof/>
            <w:webHidden/>
          </w:rPr>
          <w:tab/>
          <w:delText>21</w:delText>
        </w:r>
      </w:del>
    </w:p>
    <w:p w14:paraId="36128DCA" w14:textId="60598459" w:rsidR="000947F2" w:rsidDel="005F7C28" w:rsidRDefault="000947F2">
      <w:pPr>
        <w:pStyle w:val="TOC2"/>
        <w:tabs>
          <w:tab w:val="left" w:pos="1152"/>
        </w:tabs>
        <w:rPr>
          <w:del w:id="615" w:author="Stefan Páll Boman" w:date="2020-04-09T14:16:00Z"/>
          <w:rFonts w:asciiTheme="minorHAnsi" w:eastAsiaTheme="minorEastAsia" w:hAnsiTheme="minorHAnsi" w:cstheme="minorBidi"/>
          <w:noProof/>
          <w:sz w:val="22"/>
          <w:szCs w:val="22"/>
        </w:rPr>
      </w:pPr>
      <w:del w:id="616" w:author="Stefan Páll Boman" w:date="2020-04-09T14:16:00Z">
        <w:r w:rsidRPr="005F7C28" w:rsidDel="005F7C28">
          <w:rPr>
            <w:rStyle w:val="Hyperlink"/>
            <w:noProof/>
            <w14:scene3d>
              <w14:camera w14:prst="orthographicFront"/>
              <w14:lightRig w14:rig="threePt" w14:dir="t">
                <w14:rot w14:lat="0" w14:lon="0" w14:rev="0"/>
              </w14:lightRig>
            </w14:scene3d>
          </w:rPr>
          <w:delText>6.1</w:delText>
        </w:r>
        <w:r w:rsidDel="005F7C28">
          <w:rPr>
            <w:rFonts w:asciiTheme="minorHAnsi" w:eastAsiaTheme="minorEastAsia" w:hAnsiTheme="minorHAnsi" w:cstheme="minorBidi"/>
            <w:noProof/>
            <w:sz w:val="22"/>
            <w:szCs w:val="22"/>
          </w:rPr>
          <w:tab/>
        </w:r>
        <w:r w:rsidRPr="005F7C28" w:rsidDel="005F7C28">
          <w:rPr>
            <w:rStyle w:val="Hyperlink"/>
            <w:noProof/>
          </w:rPr>
          <w:delText>Deformable Registration Object Storage [RO-DRRO-1]</w:delText>
        </w:r>
        <w:r w:rsidDel="005F7C28">
          <w:rPr>
            <w:noProof/>
            <w:webHidden/>
          </w:rPr>
          <w:tab/>
          <w:delText>24</w:delText>
        </w:r>
      </w:del>
    </w:p>
    <w:p w14:paraId="00D64DBC" w14:textId="0739F122" w:rsidR="000947F2" w:rsidDel="005F7C28" w:rsidRDefault="000947F2">
      <w:pPr>
        <w:pStyle w:val="TOC3"/>
        <w:tabs>
          <w:tab w:val="left" w:pos="1584"/>
        </w:tabs>
        <w:rPr>
          <w:del w:id="617" w:author="Stefan Páll Boman" w:date="2020-04-09T14:16:00Z"/>
          <w:rFonts w:asciiTheme="minorHAnsi" w:eastAsiaTheme="minorEastAsia" w:hAnsiTheme="minorHAnsi" w:cstheme="minorBidi"/>
          <w:noProof/>
          <w:sz w:val="22"/>
          <w:szCs w:val="22"/>
        </w:rPr>
      </w:pPr>
      <w:del w:id="618" w:author="Stefan Páll Boman" w:date="2020-04-09T14:16:00Z">
        <w:r w:rsidRPr="005F7C28" w:rsidDel="005F7C28">
          <w:rPr>
            <w:rStyle w:val="Hyperlink"/>
            <w:noProof/>
          </w:rPr>
          <w:delText>6.1.1</w:delText>
        </w:r>
        <w:r w:rsidDel="005F7C28">
          <w:rPr>
            <w:rFonts w:asciiTheme="minorHAnsi" w:eastAsiaTheme="minorEastAsia" w:hAnsiTheme="minorHAnsi" w:cstheme="minorBidi"/>
            <w:noProof/>
            <w:sz w:val="22"/>
            <w:szCs w:val="22"/>
          </w:rPr>
          <w:tab/>
        </w:r>
        <w:r w:rsidRPr="005F7C28" w:rsidDel="005F7C28">
          <w:rPr>
            <w:rStyle w:val="Hyperlink"/>
            <w:noProof/>
          </w:rPr>
          <w:delText>Scope</w:delText>
        </w:r>
        <w:r w:rsidDel="005F7C28">
          <w:rPr>
            <w:noProof/>
            <w:webHidden/>
          </w:rPr>
          <w:tab/>
          <w:delText>24</w:delText>
        </w:r>
      </w:del>
    </w:p>
    <w:p w14:paraId="3870E67C" w14:textId="1E3DBC64" w:rsidR="000947F2" w:rsidDel="005F7C28" w:rsidRDefault="000947F2">
      <w:pPr>
        <w:pStyle w:val="TOC3"/>
        <w:tabs>
          <w:tab w:val="left" w:pos="1584"/>
        </w:tabs>
        <w:rPr>
          <w:del w:id="619" w:author="Stefan Páll Boman" w:date="2020-04-09T14:16:00Z"/>
          <w:rFonts w:asciiTheme="minorHAnsi" w:eastAsiaTheme="minorEastAsia" w:hAnsiTheme="minorHAnsi" w:cstheme="minorBidi"/>
          <w:noProof/>
          <w:sz w:val="22"/>
          <w:szCs w:val="22"/>
        </w:rPr>
      </w:pPr>
      <w:del w:id="620" w:author="Stefan Páll Boman" w:date="2020-04-09T14:16:00Z">
        <w:r w:rsidRPr="005F7C28" w:rsidDel="005F7C28">
          <w:rPr>
            <w:rStyle w:val="Hyperlink"/>
            <w:noProof/>
          </w:rPr>
          <w:delText>6.1.2</w:delText>
        </w:r>
        <w:r w:rsidDel="005F7C28">
          <w:rPr>
            <w:rFonts w:asciiTheme="minorHAnsi" w:eastAsiaTheme="minorEastAsia" w:hAnsiTheme="minorHAnsi" w:cstheme="minorBidi"/>
            <w:noProof/>
            <w:sz w:val="22"/>
            <w:szCs w:val="22"/>
          </w:rPr>
          <w:tab/>
        </w:r>
        <w:r w:rsidRPr="005F7C28" w:rsidDel="005F7C28">
          <w:rPr>
            <w:rStyle w:val="Hyperlink"/>
            <w:noProof/>
          </w:rPr>
          <w:delText>Actor Roles</w:delText>
        </w:r>
        <w:r w:rsidDel="005F7C28">
          <w:rPr>
            <w:noProof/>
            <w:webHidden/>
          </w:rPr>
          <w:tab/>
          <w:delText>24</w:delText>
        </w:r>
      </w:del>
    </w:p>
    <w:p w14:paraId="5E46FDEF" w14:textId="189E0490" w:rsidR="000947F2" w:rsidDel="005F7C28" w:rsidRDefault="000947F2">
      <w:pPr>
        <w:pStyle w:val="TOC3"/>
        <w:tabs>
          <w:tab w:val="left" w:pos="1584"/>
        </w:tabs>
        <w:rPr>
          <w:del w:id="621" w:author="Stefan Páll Boman" w:date="2020-04-09T14:16:00Z"/>
          <w:rFonts w:asciiTheme="minorHAnsi" w:eastAsiaTheme="minorEastAsia" w:hAnsiTheme="minorHAnsi" w:cstheme="minorBidi"/>
          <w:noProof/>
          <w:sz w:val="22"/>
          <w:szCs w:val="22"/>
        </w:rPr>
      </w:pPr>
      <w:del w:id="622" w:author="Stefan Páll Boman" w:date="2020-04-09T14:16:00Z">
        <w:r w:rsidRPr="005F7C28" w:rsidDel="005F7C28">
          <w:rPr>
            <w:rStyle w:val="Hyperlink"/>
            <w:noProof/>
          </w:rPr>
          <w:delText>6.1.3</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24</w:delText>
        </w:r>
      </w:del>
    </w:p>
    <w:p w14:paraId="6488ABCA" w14:textId="5CB1F288" w:rsidR="000947F2" w:rsidDel="005F7C28" w:rsidRDefault="000947F2">
      <w:pPr>
        <w:pStyle w:val="TOC3"/>
        <w:tabs>
          <w:tab w:val="left" w:pos="1584"/>
        </w:tabs>
        <w:rPr>
          <w:del w:id="623" w:author="Stefan Páll Boman" w:date="2020-04-09T14:16:00Z"/>
          <w:rFonts w:asciiTheme="minorHAnsi" w:eastAsiaTheme="minorEastAsia" w:hAnsiTheme="minorHAnsi" w:cstheme="minorBidi"/>
          <w:noProof/>
          <w:sz w:val="22"/>
          <w:szCs w:val="22"/>
        </w:rPr>
      </w:pPr>
      <w:del w:id="624" w:author="Stefan Páll Boman" w:date="2020-04-09T14:16:00Z">
        <w:r w:rsidRPr="005F7C28" w:rsidDel="005F7C28">
          <w:rPr>
            <w:rStyle w:val="Hyperlink"/>
            <w:noProof/>
          </w:rPr>
          <w:delText>6.1.4</w:delText>
        </w:r>
        <w:r w:rsidDel="005F7C28">
          <w:rPr>
            <w:rFonts w:asciiTheme="minorHAnsi" w:eastAsiaTheme="minorEastAsia" w:hAnsiTheme="minorHAnsi" w:cstheme="minorBidi"/>
            <w:noProof/>
            <w:sz w:val="22"/>
            <w:szCs w:val="22"/>
          </w:rPr>
          <w:tab/>
        </w:r>
        <w:r w:rsidRPr="005F7C28" w:rsidDel="005F7C28">
          <w:rPr>
            <w:rStyle w:val="Hyperlink"/>
            <w:noProof/>
          </w:rPr>
          <w:delText>Messages</w:delText>
        </w:r>
        <w:r w:rsidDel="005F7C28">
          <w:rPr>
            <w:noProof/>
            <w:webHidden/>
          </w:rPr>
          <w:tab/>
          <w:delText>24</w:delText>
        </w:r>
      </w:del>
    </w:p>
    <w:p w14:paraId="6A3348C9" w14:textId="5023EEA0" w:rsidR="000947F2" w:rsidDel="005F7C28" w:rsidRDefault="000947F2">
      <w:pPr>
        <w:pStyle w:val="TOC4"/>
        <w:tabs>
          <w:tab w:val="left" w:pos="2160"/>
        </w:tabs>
        <w:rPr>
          <w:del w:id="625" w:author="Stefan Páll Boman" w:date="2020-04-09T14:16:00Z"/>
          <w:rFonts w:asciiTheme="minorHAnsi" w:eastAsiaTheme="minorEastAsia" w:hAnsiTheme="minorHAnsi" w:cstheme="minorBidi"/>
          <w:noProof/>
          <w:sz w:val="22"/>
          <w:szCs w:val="22"/>
        </w:rPr>
      </w:pPr>
      <w:del w:id="626" w:author="Stefan Páll Boman" w:date="2020-04-09T14:16:00Z">
        <w:r w:rsidRPr="005F7C28" w:rsidDel="005F7C28">
          <w:rPr>
            <w:rStyle w:val="Hyperlink"/>
            <w:noProof/>
          </w:rPr>
          <w:delText>6.1.4.1</w:delText>
        </w:r>
        <w:r w:rsidDel="005F7C28">
          <w:rPr>
            <w:rFonts w:asciiTheme="minorHAnsi" w:eastAsiaTheme="minorEastAsia" w:hAnsiTheme="minorHAnsi" w:cstheme="minorBidi"/>
            <w:noProof/>
            <w:sz w:val="22"/>
            <w:szCs w:val="22"/>
          </w:rPr>
          <w:tab/>
        </w:r>
        <w:r w:rsidRPr="005F7C28" w:rsidDel="005F7C28">
          <w:rPr>
            <w:rStyle w:val="Hyperlink"/>
            <w:noProof/>
          </w:rPr>
          <w:delText>&lt;Message 1 Name&gt;</w:delText>
        </w:r>
        <w:r w:rsidDel="005F7C28">
          <w:rPr>
            <w:noProof/>
            <w:webHidden/>
          </w:rPr>
          <w:tab/>
          <w:delText>24</w:delText>
        </w:r>
      </w:del>
    </w:p>
    <w:p w14:paraId="4C7C3025" w14:textId="2DE343D2" w:rsidR="000947F2" w:rsidDel="005F7C28" w:rsidRDefault="000947F2">
      <w:pPr>
        <w:pStyle w:val="TOC5"/>
        <w:tabs>
          <w:tab w:val="left" w:pos="2592"/>
        </w:tabs>
        <w:rPr>
          <w:del w:id="627" w:author="Stefan Páll Boman" w:date="2020-04-09T14:16:00Z"/>
          <w:rFonts w:asciiTheme="minorHAnsi" w:eastAsiaTheme="minorEastAsia" w:hAnsiTheme="minorHAnsi" w:cstheme="minorBidi"/>
          <w:noProof/>
          <w:sz w:val="22"/>
          <w:szCs w:val="22"/>
        </w:rPr>
      </w:pPr>
      <w:del w:id="628" w:author="Stefan Páll Boman" w:date="2020-04-09T14:16:00Z">
        <w:r w:rsidRPr="005F7C28" w:rsidDel="005F7C28">
          <w:rPr>
            <w:rStyle w:val="Hyperlink"/>
            <w:noProof/>
          </w:rPr>
          <w:delText>6.1.4.1.1</w:delText>
        </w:r>
        <w:r w:rsidDel="005F7C28">
          <w:rPr>
            <w:rFonts w:asciiTheme="minorHAnsi" w:eastAsiaTheme="minorEastAsia" w:hAnsiTheme="minorHAnsi" w:cstheme="minorBidi"/>
            <w:noProof/>
            <w:sz w:val="22"/>
            <w:szCs w:val="22"/>
          </w:rPr>
          <w:tab/>
        </w:r>
        <w:r w:rsidRPr="005F7C28" w:rsidDel="005F7C28">
          <w:rPr>
            <w:rStyle w:val="Hyperlink"/>
            <w:noProof/>
          </w:rPr>
          <w:delText>Trigger Events</w:delText>
        </w:r>
        <w:r w:rsidDel="005F7C28">
          <w:rPr>
            <w:noProof/>
            <w:webHidden/>
          </w:rPr>
          <w:tab/>
          <w:delText>24</w:delText>
        </w:r>
      </w:del>
    </w:p>
    <w:p w14:paraId="534FCF36" w14:textId="65468FAD" w:rsidR="000947F2" w:rsidDel="005F7C28" w:rsidRDefault="000947F2">
      <w:pPr>
        <w:pStyle w:val="TOC5"/>
        <w:tabs>
          <w:tab w:val="left" w:pos="2592"/>
        </w:tabs>
        <w:rPr>
          <w:del w:id="629" w:author="Stefan Páll Boman" w:date="2020-04-09T14:16:00Z"/>
          <w:rFonts w:asciiTheme="minorHAnsi" w:eastAsiaTheme="minorEastAsia" w:hAnsiTheme="minorHAnsi" w:cstheme="minorBidi"/>
          <w:noProof/>
          <w:sz w:val="22"/>
          <w:szCs w:val="22"/>
        </w:rPr>
      </w:pPr>
      <w:del w:id="630" w:author="Stefan Páll Boman" w:date="2020-04-09T14:16:00Z">
        <w:r w:rsidRPr="005F7C28" w:rsidDel="005F7C28">
          <w:rPr>
            <w:rStyle w:val="Hyperlink"/>
            <w:noProof/>
          </w:rPr>
          <w:delText>6.1.4.1.2</w:delText>
        </w:r>
        <w:r w:rsidDel="005F7C28">
          <w:rPr>
            <w:rFonts w:asciiTheme="minorHAnsi" w:eastAsiaTheme="minorEastAsia" w:hAnsiTheme="minorHAnsi" w:cstheme="minorBidi"/>
            <w:noProof/>
            <w:sz w:val="22"/>
            <w:szCs w:val="22"/>
          </w:rPr>
          <w:tab/>
        </w:r>
        <w:r w:rsidRPr="005F7C28" w:rsidDel="005F7C28">
          <w:rPr>
            <w:rStyle w:val="Hyperlink"/>
            <w:noProof/>
          </w:rPr>
          <w:delText>Message Semantics</w:delText>
        </w:r>
        <w:r w:rsidDel="005F7C28">
          <w:rPr>
            <w:noProof/>
            <w:webHidden/>
          </w:rPr>
          <w:tab/>
          <w:delText>24</w:delText>
        </w:r>
      </w:del>
    </w:p>
    <w:p w14:paraId="37CD274E" w14:textId="086C87D4" w:rsidR="000947F2" w:rsidDel="005F7C28" w:rsidRDefault="000947F2">
      <w:pPr>
        <w:pStyle w:val="TOC5"/>
        <w:tabs>
          <w:tab w:val="left" w:pos="2592"/>
        </w:tabs>
        <w:rPr>
          <w:del w:id="631" w:author="Stefan Páll Boman" w:date="2020-04-09T14:16:00Z"/>
          <w:rFonts w:asciiTheme="minorHAnsi" w:eastAsiaTheme="minorEastAsia" w:hAnsiTheme="minorHAnsi" w:cstheme="minorBidi"/>
          <w:noProof/>
          <w:sz w:val="22"/>
          <w:szCs w:val="22"/>
        </w:rPr>
      </w:pPr>
      <w:del w:id="632" w:author="Stefan Páll Boman" w:date="2020-04-09T14:16:00Z">
        <w:r w:rsidRPr="005F7C28" w:rsidDel="005F7C28">
          <w:rPr>
            <w:rStyle w:val="Hyperlink"/>
            <w:noProof/>
          </w:rPr>
          <w:delText>6.1.4.1.3</w:delText>
        </w:r>
        <w:r w:rsidDel="005F7C28">
          <w:rPr>
            <w:rFonts w:asciiTheme="minorHAnsi" w:eastAsiaTheme="minorEastAsia" w:hAnsiTheme="minorHAnsi" w:cstheme="minorBidi"/>
            <w:noProof/>
            <w:sz w:val="22"/>
            <w:szCs w:val="22"/>
          </w:rPr>
          <w:tab/>
        </w:r>
        <w:r w:rsidRPr="005F7C28" w:rsidDel="005F7C28">
          <w:rPr>
            <w:rStyle w:val="Hyperlink"/>
            <w:noProof/>
          </w:rPr>
          <w:delText>Expected Actions</w:delText>
        </w:r>
        <w:r w:rsidDel="005F7C28">
          <w:rPr>
            <w:noProof/>
            <w:webHidden/>
          </w:rPr>
          <w:tab/>
          <w:delText>24</w:delText>
        </w:r>
      </w:del>
    </w:p>
    <w:p w14:paraId="5469A943" w14:textId="51D2547E" w:rsidR="000947F2" w:rsidDel="005F7C28" w:rsidRDefault="000947F2">
      <w:pPr>
        <w:pStyle w:val="TOC2"/>
        <w:tabs>
          <w:tab w:val="left" w:pos="1152"/>
        </w:tabs>
        <w:rPr>
          <w:del w:id="633" w:author="Stefan Páll Boman" w:date="2020-04-09T14:16:00Z"/>
          <w:rFonts w:asciiTheme="minorHAnsi" w:eastAsiaTheme="minorEastAsia" w:hAnsiTheme="minorHAnsi" w:cstheme="minorBidi"/>
          <w:noProof/>
          <w:sz w:val="22"/>
          <w:szCs w:val="22"/>
        </w:rPr>
      </w:pPr>
      <w:del w:id="634" w:author="Stefan Páll Boman" w:date="2020-04-09T14:16:00Z">
        <w:r w:rsidRPr="005F7C28" w:rsidDel="005F7C28">
          <w:rPr>
            <w:rStyle w:val="Hyperlink"/>
            <w:noProof/>
            <w14:scene3d>
              <w14:camera w14:prst="orthographicFront"/>
              <w14:lightRig w14:rig="threePt" w14:dir="t">
                <w14:rot w14:lat="0" w14:lon="0" w14:rev="0"/>
              </w14:lightRig>
            </w14:scene3d>
          </w:rPr>
          <w:delText>6.2</w:delText>
        </w:r>
        <w:r w:rsidDel="005F7C28">
          <w:rPr>
            <w:rFonts w:asciiTheme="minorHAnsi" w:eastAsiaTheme="minorEastAsia" w:hAnsiTheme="minorHAnsi" w:cstheme="minorBidi"/>
            <w:noProof/>
            <w:sz w:val="22"/>
            <w:szCs w:val="22"/>
          </w:rPr>
          <w:tab/>
        </w:r>
        <w:r w:rsidRPr="005F7C28" w:rsidDel="005F7C28">
          <w:rPr>
            <w:rStyle w:val="Hyperlink"/>
            <w:noProof/>
          </w:rPr>
          <w:delText>Deformable Registration Object Retrieval [RO-DRRO-2]</w:delText>
        </w:r>
        <w:r w:rsidDel="005F7C28">
          <w:rPr>
            <w:noProof/>
            <w:webHidden/>
          </w:rPr>
          <w:tab/>
          <w:delText>24</w:delText>
        </w:r>
      </w:del>
    </w:p>
    <w:p w14:paraId="748F4594" w14:textId="43E2478F" w:rsidR="000947F2" w:rsidDel="005F7C28" w:rsidRDefault="000947F2">
      <w:pPr>
        <w:pStyle w:val="TOC3"/>
        <w:tabs>
          <w:tab w:val="left" w:pos="1584"/>
        </w:tabs>
        <w:rPr>
          <w:del w:id="635" w:author="Stefan Páll Boman" w:date="2020-04-09T14:16:00Z"/>
          <w:rFonts w:asciiTheme="minorHAnsi" w:eastAsiaTheme="minorEastAsia" w:hAnsiTheme="minorHAnsi" w:cstheme="minorBidi"/>
          <w:noProof/>
          <w:sz w:val="22"/>
          <w:szCs w:val="22"/>
        </w:rPr>
      </w:pPr>
      <w:del w:id="636" w:author="Stefan Páll Boman" w:date="2020-04-09T14:16:00Z">
        <w:r w:rsidRPr="005F7C28" w:rsidDel="005F7C28">
          <w:rPr>
            <w:rStyle w:val="Hyperlink"/>
            <w:noProof/>
          </w:rPr>
          <w:delText>6.2.1</w:delText>
        </w:r>
        <w:r w:rsidDel="005F7C28">
          <w:rPr>
            <w:rFonts w:asciiTheme="minorHAnsi" w:eastAsiaTheme="minorEastAsia" w:hAnsiTheme="minorHAnsi" w:cstheme="minorBidi"/>
            <w:noProof/>
            <w:sz w:val="22"/>
            <w:szCs w:val="22"/>
          </w:rPr>
          <w:tab/>
        </w:r>
        <w:r w:rsidRPr="005F7C28" w:rsidDel="005F7C28">
          <w:rPr>
            <w:rStyle w:val="Hyperlink"/>
            <w:noProof/>
          </w:rPr>
          <w:delText>Scope</w:delText>
        </w:r>
        <w:r w:rsidDel="005F7C28">
          <w:rPr>
            <w:noProof/>
            <w:webHidden/>
          </w:rPr>
          <w:tab/>
          <w:delText>24</w:delText>
        </w:r>
      </w:del>
    </w:p>
    <w:p w14:paraId="376D4197" w14:textId="73A9CCBE" w:rsidR="000947F2" w:rsidDel="005F7C28" w:rsidRDefault="000947F2">
      <w:pPr>
        <w:pStyle w:val="TOC3"/>
        <w:tabs>
          <w:tab w:val="left" w:pos="1584"/>
        </w:tabs>
        <w:rPr>
          <w:del w:id="637" w:author="Stefan Páll Boman" w:date="2020-04-09T14:16:00Z"/>
          <w:rFonts w:asciiTheme="minorHAnsi" w:eastAsiaTheme="minorEastAsia" w:hAnsiTheme="minorHAnsi" w:cstheme="minorBidi"/>
          <w:noProof/>
          <w:sz w:val="22"/>
          <w:szCs w:val="22"/>
        </w:rPr>
      </w:pPr>
      <w:del w:id="638" w:author="Stefan Páll Boman" w:date="2020-04-09T14:16:00Z">
        <w:r w:rsidRPr="005F7C28" w:rsidDel="005F7C28">
          <w:rPr>
            <w:rStyle w:val="Hyperlink"/>
            <w:noProof/>
          </w:rPr>
          <w:delText>6.2.2</w:delText>
        </w:r>
        <w:r w:rsidDel="005F7C28">
          <w:rPr>
            <w:rFonts w:asciiTheme="minorHAnsi" w:eastAsiaTheme="minorEastAsia" w:hAnsiTheme="minorHAnsi" w:cstheme="minorBidi"/>
            <w:noProof/>
            <w:sz w:val="22"/>
            <w:szCs w:val="22"/>
          </w:rPr>
          <w:tab/>
        </w:r>
        <w:r w:rsidRPr="005F7C28" w:rsidDel="005F7C28">
          <w:rPr>
            <w:rStyle w:val="Hyperlink"/>
            <w:noProof/>
          </w:rPr>
          <w:delText>Actor Roles</w:delText>
        </w:r>
        <w:r w:rsidDel="005F7C28">
          <w:rPr>
            <w:noProof/>
            <w:webHidden/>
          </w:rPr>
          <w:tab/>
          <w:delText>24</w:delText>
        </w:r>
      </w:del>
    </w:p>
    <w:p w14:paraId="757A1D63" w14:textId="3FC52E0F" w:rsidR="000947F2" w:rsidDel="005F7C28" w:rsidRDefault="000947F2">
      <w:pPr>
        <w:pStyle w:val="TOC3"/>
        <w:tabs>
          <w:tab w:val="left" w:pos="1584"/>
        </w:tabs>
        <w:rPr>
          <w:del w:id="639" w:author="Stefan Páll Boman" w:date="2020-04-09T14:16:00Z"/>
          <w:rFonts w:asciiTheme="minorHAnsi" w:eastAsiaTheme="minorEastAsia" w:hAnsiTheme="minorHAnsi" w:cstheme="minorBidi"/>
          <w:noProof/>
          <w:sz w:val="22"/>
          <w:szCs w:val="22"/>
        </w:rPr>
      </w:pPr>
      <w:del w:id="640" w:author="Stefan Páll Boman" w:date="2020-04-09T14:16:00Z">
        <w:r w:rsidRPr="005F7C28" w:rsidDel="005F7C28">
          <w:rPr>
            <w:rStyle w:val="Hyperlink"/>
            <w:noProof/>
          </w:rPr>
          <w:delText>6.2.3</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24</w:delText>
        </w:r>
      </w:del>
    </w:p>
    <w:p w14:paraId="68C64F81" w14:textId="55143BA6" w:rsidR="000947F2" w:rsidDel="005F7C28" w:rsidRDefault="000947F2">
      <w:pPr>
        <w:pStyle w:val="TOC3"/>
        <w:tabs>
          <w:tab w:val="left" w:pos="1584"/>
        </w:tabs>
        <w:rPr>
          <w:del w:id="641" w:author="Stefan Páll Boman" w:date="2020-04-09T14:16:00Z"/>
          <w:rFonts w:asciiTheme="minorHAnsi" w:eastAsiaTheme="minorEastAsia" w:hAnsiTheme="minorHAnsi" w:cstheme="minorBidi"/>
          <w:noProof/>
          <w:sz w:val="22"/>
          <w:szCs w:val="22"/>
        </w:rPr>
      </w:pPr>
      <w:del w:id="642" w:author="Stefan Páll Boman" w:date="2020-04-09T14:16:00Z">
        <w:r w:rsidRPr="005F7C28" w:rsidDel="005F7C28">
          <w:rPr>
            <w:rStyle w:val="Hyperlink"/>
            <w:noProof/>
          </w:rPr>
          <w:delText>6.2.4</w:delText>
        </w:r>
        <w:r w:rsidDel="005F7C28">
          <w:rPr>
            <w:rFonts w:asciiTheme="minorHAnsi" w:eastAsiaTheme="minorEastAsia" w:hAnsiTheme="minorHAnsi" w:cstheme="minorBidi"/>
            <w:noProof/>
            <w:sz w:val="22"/>
            <w:szCs w:val="22"/>
          </w:rPr>
          <w:tab/>
        </w:r>
        <w:r w:rsidRPr="005F7C28" w:rsidDel="005F7C28">
          <w:rPr>
            <w:rStyle w:val="Hyperlink"/>
            <w:noProof/>
          </w:rPr>
          <w:delText>Messages</w:delText>
        </w:r>
        <w:r w:rsidDel="005F7C28">
          <w:rPr>
            <w:noProof/>
            <w:webHidden/>
          </w:rPr>
          <w:tab/>
          <w:delText>25</w:delText>
        </w:r>
      </w:del>
    </w:p>
    <w:p w14:paraId="1AE50179" w14:textId="6B67F0EA" w:rsidR="000947F2" w:rsidDel="005F7C28" w:rsidRDefault="000947F2">
      <w:pPr>
        <w:pStyle w:val="TOC4"/>
        <w:tabs>
          <w:tab w:val="left" w:pos="2160"/>
        </w:tabs>
        <w:rPr>
          <w:del w:id="643" w:author="Stefan Páll Boman" w:date="2020-04-09T14:16:00Z"/>
          <w:rFonts w:asciiTheme="minorHAnsi" w:eastAsiaTheme="minorEastAsia" w:hAnsiTheme="minorHAnsi" w:cstheme="minorBidi"/>
          <w:noProof/>
          <w:sz w:val="22"/>
          <w:szCs w:val="22"/>
        </w:rPr>
      </w:pPr>
      <w:del w:id="644" w:author="Stefan Páll Boman" w:date="2020-04-09T14:16:00Z">
        <w:r w:rsidRPr="005F7C28" w:rsidDel="005F7C28">
          <w:rPr>
            <w:rStyle w:val="Hyperlink"/>
            <w:noProof/>
          </w:rPr>
          <w:delText>6.2.4.1</w:delText>
        </w:r>
        <w:r w:rsidDel="005F7C28">
          <w:rPr>
            <w:rFonts w:asciiTheme="minorHAnsi" w:eastAsiaTheme="minorEastAsia" w:hAnsiTheme="minorHAnsi" w:cstheme="minorBidi"/>
            <w:noProof/>
            <w:sz w:val="22"/>
            <w:szCs w:val="22"/>
          </w:rPr>
          <w:tab/>
        </w:r>
        <w:r w:rsidRPr="005F7C28" w:rsidDel="005F7C28">
          <w:rPr>
            <w:rStyle w:val="Hyperlink"/>
            <w:noProof/>
          </w:rPr>
          <w:delText>&lt;Message 1 Name&gt;</w:delText>
        </w:r>
        <w:r w:rsidDel="005F7C28">
          <w:rPr>
            <w:noProof/>
            <w:webHidden/>
          </w:rPr>
          <w:tab/>
          <w:delText>25</w:delText>
        </w:r>
      </w:del>
    </w:p>
    <w:p w14:paraId="5E76513A" w14:textId="05595822" w:rsidR="000947F2" w:rsidDel="005F7C28" w:rsidRDefault="000947F2">
      <w:pPr>
        <w:pStyle w:val="TOC5"/>
        <w:tabs>
          <w:tab w:val="left" w:pos="2592"/>
        </w:tabs>
        <w:rPr>
          <w:del w:id="645" w:author="Stefan Páll Boman" w:date="2020-04-09T14:16:00Z"/>
          <w:rFonts w:asciiTheme="minorHAnsi" w:eastAsiaTheme="minorEastAsia" w:hAnsiTheme="minorHAnsi" w:cstheme="minorBidi"/>
          <w:noProof/>
          <w:sz w:val="22"/>
          <w:szCs w:val="22"/>
        </w:rPr>
      </w:pPr>
      <w:del w:id="646" w:author="Stefan Páll Boman" w:date="2020-04-09T14:16:00Z">
        <w:r w:rsidRPr="005F7C28" w:rsidDel="005F7C28">
          <w:rPr>
            <w:rStyle w:val="Hyperlink"/>
            <w:noProof/>
          </w:rPr>
          <w:delText>6.2.4.1.1</w:delText>
        </w:r>
        <w:r w:rsidDel="005F7C28">
          <w:rPr>
            <w:rFonts w:asciiTheme="minorHAnsi" w:eastAsiaTheme="minorEastAsia" w:hAnsiTheme="minorHAnsi" w:cstheme="minorBidi"/>
            <w:noProof/>
            <w:sz w:val="22"/>
            <w:szCs w:val="22"/>
          </w:rPr>
          <w:tab/>
        </w:r>
        <w:r w:rsidRPr="005F7C28" w:rsidDel="005F7C28">
          <w:rPr>
            <w:rStyle w:val="Hyperlink"/>
            <w:noProof/>
          </w:rPr>
          <w:delText>Trigger Events</w:delText>
        </w:r>
        <w:r w:rsidDel="005F7C28">
          <w:rPr>
            <w:noProof/>
            <w:webHidden/>
          </w:rPr>
          <w:tab/>
          <w:delText>25</w:delText>
        </w:r>
      </w:del>
    </w:p>
    <w:p w14:paraId="7C1708D7" w14:textId="73124230" w:rsidR="000947F2" w:rsidDel="005F7C28" w:rsidRDefault="000947F2">
      <w:pPr>
        <w:pStyle w:val="TOC5"/>
        <w:tabs>
          <w:tab w:val="left" w:pos="2592"/>
        </w:tabs>
        <w:rPr>
          <w:del w:id="647" w:author="Stefan Páll Boman" w:date="2020-04-09T14:16:00Z"/>
          <w:rFonts w:asciiTheme="minorHAnsi" w:eastAsiaTheme="minorEastAsia" w:hAnsiTheme="minorHAnsi" w:cstheme="minorBidi"/>
          <w:noProof/>
          <w:sz w:val="22"/>
          <w:szCs w:val="22"/>
        </w:rPr>
      </w:pPr>
      <w:del w:id="648" w:author="Stefan Páll Boman" w:date="2020-04-09T14:16:00Z">
        <w:r w:rsidRPr="005F7C28" w:rsidDel="005F7C28">
          <w:rPr>
            <w:rStyle w:val="Hyperlink"/>
            <w:noProof/>
          </w:rPr>
          <w:delText>6.2.4.1.2</w:delText>
        </w:r>
        <w:r w:rsidDel="005F7C28">
          <w:rPr>
            <w:rFonts w:asciiTheme="minorHAnsi" w:eastAsiaTheme="minorEastAsia" w:hAnsiTheme="minorHAnsi" w:cstheme="minorBidi"/>
            <w:noProof/>
            <w:sz w:val="22"/>
            <w:szCs w:val="22"/>
          </w:rPr>
          <w:tab/>
        </w:r>
        <w:r w:rsidRPr="005F7C28" w:rsidDel="005F7C28">
          <w:rPr>
            <w:rStyle w:val="Hyperlink"/>
            <w:noProof/>
          </w:rPr>
          <w:delText>Message Semantics</w:delText>
        </w:r>
        <w:r w:rsidDel="005F7C28">
          <w:rPr>
            <w:noProof/>
            <w:webHidden/>
          </w:rPr>
          <w:tab/>
          <w:delText>25</w:delText>
        </w:r>
      </w:del>
    </w:p>
    <w:p w14:paraId="1ABB1A17" w14:textId="44FC7967" w:rsidR="000947F2" w:rsidDel="005F7C28" w:rsidRDefault="000947F2">
      <w:pPr>
        <w:pStyle w:val="TOC5"/>
        <w:tabs>
          <w:tab w:val="left" w:pos="2592"/>
        </w:tabs>
        <w:rPr>
          <w:del w:id="649" w:author="Stefan Páll Boman" w:date="2020-04-09T14:16:00Z"/>
          <w:rFonts w:asciiTheme="minorHAnsi" w:eastAsiaTheme="minorEastAsia" w:hAnsiTheme="minorHAnsi" w:cstheme="minorBidi"/>
          <w:noProof/>
          <w:sz w:val="22"/>
          <w:szCs w:val="22"/>
        </w:rPr>
      </w:pPr>
      <w:del w:id="650" w:author="Stefan Páll Boman" w:date="2020-04-09T14:16:00Z">
        <w:r w:rsidRPr="005F7C28" w:rsidDel="005F7C28">
          <w:rPr>
            <w:rStyle w:val="Hyperlink"/>
            <w:noProof/>
          </w:rPr>
          <w:delText>6.2.4.1.3</w:delText>
        </w:r>
        <w:r w:rsidDel="005F7C28">
          <w:rPr>
            <w:rFonts w:asciiTheme="minorHAnsi" w:eastAsiaTheme="minorEastAsia" w:hAnsiTheme="minorHAnsi" w:cstheme="minorBidi"/>
            <w:noProof/>
            <w:sz w:val="22"/>
            <w:szCs w:val="22"/>
          </w:rPr>
          <w:tab/>
        </w:r>
        <w:r w:rsidRPr="005F7C28" w:rsidDel="005F7C28">
          <w:rPr>
            <w:rStyle w:val="Hyperlink"/>
            <w:noProof/>
          </w:rPr>
          <w:delText>Expected Actions</w:delText>
        </w:r>
        <w:r w:rsidDel="005F7C28">
          <w:rPr>
            <w:noProof/>
            <w:webHidden/>
          </w:rPr>
          <w:tab/>
          <w:delText>25</w:delText>
        </w:r>
      </w:del>
    </w:p>
    <w:p w14:paraId="16E4B31C" w14:textId="04113572" w:rsidR="000947F2" w:rsidDel="005F7C28" w:rsidRDefault="000947F2">
      <w:pPr>
        <w:pStyle w:val="TOC2"/>
        <w:tabs>
          <w:tab w:val="left" w:pos="1152"/>
        </w:tabs>
        <w:rPr>
          <w:del w:id="651" w:author="Stefan Páll Boman" w:date="2020-04-09T14:16:00Z"/>
          <w:rFonts w:asciiTheme="minorHAnsi" w:eastAsiaTheme="minorEastAsia" w:hAnsiTheme="minorHAnsi" w:cstheme="minorBidi"/>
          <w:noProof/>
          <w:sz w:val="22"/>
          <w:szCs w:val="22"/>
        </w:rPr>
      </w:pPr>
      <w:del w:id="652" w:author="Stefan Páll Boman" w:date="2020-04-09T14:16:00Z">
        <w:r w:rsidRPr="005F7C28" w:rsidDel="005F7C28">
          <w:rPr>
            <w:rStyle w:val="Hyperlink"/>
            <w:noProof/>
            <w14:scene3d>
              <w14:camera w14:prst="orthographicFront"/>
              <w14:lightRig w14:rig="threePt" w14:dir="t">
                <w14:rot w14:lat="0" w14:lon="0" w14:rev="0"/>
              </w14:lightRig>
            </w14:scene3d>
          </w:rPr>
          <w:delText>6.3</w:delText>
        </w:r>
        <w:r w:rsidDel="005F7C28">
          <w:rPr>
            <w:rFonts w:asciiTheme="minorHAnsi" w:eastAsiaTheme="minorEastAsia" w:hAnsiTheme="minorHAnsi" w:cstheme="minorBidi"/>
            <w:noProof/>
            <w:sz w:val="22"/>
            <w:szCs w:val="22"/>
          </w:rPr>
          <w:tab/>
        </w:r>
        <w:r w:rsidRPr="005F7C28" w:rsidDel="005F7C28">
          <w:rPr>
            <w:rStyle w:val="Hyperlink"/>
            <w:noProof/>
          </w:rPr>
          <w:delText>Deformed Image Storage [RO-DRRO-3]</w:delText>
        </w:r>
        <w:r w:rsidDel="005F7C28">
          <w:rPr>
            <w:noProof/>
            <w:webHidden/>
          </w:rPr>
          <w:tab/>
          <w:delText>25</w:delText>
        </w:r>
      </w:del>
    </w:p>
    <w:p w14:paraId="5EB7E8F9" w14:textId="7BD804D2" w:rsidR="000947F2" w:rsidDel="005F7C28" w:rsidRDefault="000947F2">
      <w:pPr>
        <w:pStyle w:val="TOC3"/>
        <w:tabs>
          <w:tab w:val="left" w:pos="1584"/>
        </w:tabs>
        <w:rPr>
          <w:del w:id="653" w:author="Stefan Páll Boman" w:date="2020-04-09T14:16:00Z"/>
          <w:rFonts w:asciiTheme="minorHAnsi" w:eastAsiaTheme="minorEastAsia" w:hAnsiTheme="minorHAnsi" w:cstheme="minorBidi"/>
          <w:noProof/>
          <w:sz w:val="22"/>
          <w:szCs w:val="22"/>
        </w:rPr>
      </w:pPr>
      <w:del w:id="654" w:author="Stefan Páll Boman" w:date="2020-04-09T14:16:00Z">
        <w:r w:rsidRPr="005F7C28" w:rsidDel="005F7C28">
          <w:rPr>
            <w:rStyle w:val="Hyperlink"/>
            <w:noProof/>
          </w:rPr>
          <w:delText>6.3.1</w:delText>
        </w:r>
        <w:r w:rsidDel="005F7C28">
          <w:rPr>
            <w:rFonts w:asciiTheme="minorHAnsi" w:eastAsiaTheme="minorEastAsia" w:hAnsiTheme="minorHAnsi" w:cstheme="minorBidi"/>
            <w:noProof/>
            <w:sz w:val="22"/>
            <w:szCs w:val="22"/>
          </w:rPr>
          <w:tab/>
        </w:r>
        <w:r w:rsidRPr="005F7C28" w:rsidDel="005F7C28">
          <w:rPr>
            <w:rStyle w:val="Hyperlink"/>
            <w:noProof/>
          </w:rPr>
          <w:delText>Scope</w:delText>
        </w:r>
        <w:r w:rsidDel="005F7C28">
          <w:rPr>
            <w:noProof/>
            <w:webHidden/>
          </w:rPr>
          <w:tab/>
          <w:delText>25</w:delText>
        </w:r>
      </w:del>
    </w:p>
    <w:p w14:paraId="50719450" w14:textId="5AA952A9" w:rsidR="000947F2" w:rsidDel="005F7C28" w:rsidRDefault="000947F2">
      <w:pPr>
        <w:pStyle w:val="TOC3"/>
        <w:tabs>
          <w:tab w:val="left" w:pos="1584"/>
        </w:tabs>
        <w:rPr>
          <w:del w:id="655" w:author="Stefan Páll Boman" w:date="2020-04-09T14:16:00Z"/>
          <w:rFonts w:asciiTheme="minorHAnsi" w:eastAsiaTheme="minorEastAsia" w:hAnsiTheme="minorHAnsi" w:cstheme="minorBidi"/>
          <w:noProof/>
          <w:sz w:val="22"/>
          <w:szCs w:val="22"/>
        </w:rPr>
      </w:pPr>
      <w:del w:id="656" w:author="Stefan Páll Boman" w:date="2020-04-09T14:16:00Z">
        <w:r w:rsidRPr="005F7C28" w:rsidDel="005F7C28">
          <w:rPr>
            <w:rStyle w:val="Hyperlink"/>
            <w:noProof/>
          </w:rPr>
          <w:delText>6.3.2</w:delText>
        </w:r>
        <w:r w:rsidDel="005F7C28">
          <w:rPr>
            <w:rFonts w:asciiTheme="minorHAnsi" w:eastAsiaTheme="minorEastAsia" w:hAnsiTheme="minorHAnsi" w:cstheme="minorBidi"/>
            <w:noProof/>
            <w:sz w:val="22"/>
            <w:szCs w:val="22"/>
          </w:rPr>
          <w:tab/>
        </w:r>
        <w:r w:rsidRPr="005F7C28" w:rsidDel="005F7C28">
          <w:rPr>
            <w:rStyle w:val="Hyperlink"/>
            <w:noProof/>
          </w:rPr>
          <w:delText>Actor Roles</w:delText>
        </w:r>
        <w:r w:rsidDel="005F7C28">
          <w:rPr>
            <w:noProof/>
            <w:webHidden/>
          </w:rPr>
          <w:tab/>
          <w:delText>25</w:delText>
        </w:r>
      </w:del>
    </w:p>
    <w:p w14:paraId="3053A492" w14:textId="182AF15D" w:rsidR="000947F2" w:rsidDel="005F7C28" w:rsidRDefault="000947F2">
      <w:pPr>
        <w:pStyle w:val="TOC3"/>
        <w:tabs>
          <w:tab w:val="left" w:pos="1584"/>
        </w:tabs>
        <w:rPr>
          <w:del w:id="657" w:author="Stefan Páll Boman" w:date="2020-04-09T14:16:00Z"/>
          <w:rFonts w:asciiTheme="minorHAnsi" w:eastAsiaTheme="minorEastAsia" w:hAnsiTheme="minorHAnsi" w:cstheme="minorBidi"/>
          <w:noProof/>
          <w:sz w:val="22"/>
          <w:szCs w:val="22"/>
        </w:rPr>
      </w:pPr>
      <w:del w:id="658" w:author="Stefan Páll Boman" w:date="2020-04-09T14:16:00Z">
        <w:r w:rsidRPr="005F7C28" w:rsidDel="005F7C28">
          <w:rPr>
            <w:rStyle w:val="Hyperlink"/>
            <w:noProof/>
          </w:rPr>
          <w:delText>6.3.3</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25</w:delText>
        </w:r>
      </w:del>
    </w:p>
    <w:p w14:paraId="13DD30E9" w14:textId="41B73741" w:rsidR="000947F2" w:rsidDel="005F7C28" w:rsidRDefault="000947F2">
      <w:pPr>
        <w:pStyle w:val="TOC3"/>
        <w:tabs>
          <w:tab w:val="left" w:pos="1584"/>
        </w:tabs>
        <w:rPr>
          <w:del w:id="659" w:author="Stefan Páll Boman" w:date="2020-04-09T14:16:00Z"/>
          <w:rFonts w:asciiTheme="minorHAnsi" w:eastAsiaTheme="minorEastAsia" w:hAnsiTheme="minorHAnsi" w:cstheme="minorBidi"/>
          <w:noProof/>
          <w:sz w:val="22"/>
          <w:szCs w:val="22"/>
        </w:rPr>
      </w:pPr>
      <w:del w:id="660" w:author="Stefan Páll Boman" w:date="2020-04-09T14:16:00Z">
        <w:r w:rsidRPr="005F7C28" w:rsidDel="005F7C28">
          <w:rPr>
            <w:rStyle w:val="Hyperlink"/>
            <w:noProof/>
          </w:rPr>
          <w:delText>6.3.4</w:delText>
        </w:r>
        <w:r w:rsidDel="005F7C28">
          <w:rPr>
            <w:rFonts w:asciiTheme="minorHAnsi" w:eastAsiaTheme="minorEastAsia" w:hAnsiTheme="minorHAnsi" w:cstheme="minorBidi"/>
            <w:noProof/>
            <w:sz w:val="22"/>
            <w:szCs w:val="22"/>
          </w:rPr>
          <w:tab/>
        </w:r>
        <w:r w:rsidRPr="005F7C28" w:rsidDel="005F7C28">
          <w:rPr>
            <w:rStyle w:val="Hyperlink"/>
            <w:noProof/>
          </w:rPr>
          <w:delText>Messages</w:delText>
        </w:r>
        <w:r w:rsidDel="005F7C28">
          <w:rPr>
            <w:noProof/>
            <w:webHidden/>
          </w:rPr>
          <w:tab/>
          <w:delText>25</w:delText>
        </w:r>
      </w:del>
    </w:p>
    <w:p w14:paraId="27AA1324" w14:textId="5452EBEA" w:rsidR="000947F2" w:rsidDel="005F7C28" w:rsidRDefault="000947F2">
      <w:pPr>
        <w:pStyle w:val="TOC4"/>
        <w:tabs>
          <w:tab w:val="left" w:pos="2160"/>
        </w:tabs>
        <w:rPr>
          <w:del w:id="661" w:author="Stefan Páll Boman" w:date="2020-04-09T14:16:00Z"/>
          <w:rFonts w:asciiTheme="minorHAnsi" w:eastAsiaTheme="minorEastAsia" w:hAnsiTheme="minorHAnsi" w:cstheme="minorBidi"/>
          <w:noProof/>
          <w:sz w:val="22"/>
          <w:szCs w:val="22"/>
        </w:rPr>
      </w:pPr>
      <w:del w:id="662" w:author="Stefan Páll Boman" w:date="2020-04-09T14:16:00Z">
        <w:r w:rsidRPr="005F7C28" w:rsidDel="005F7C28">
          <w:rPr>
            <w:rStyle w:val="Hyperlink"/>
            <w:noProof/>
          </w:rPr>
          <w:delText>6.3.4.1</w:delText>
        </w:r>
        <w:r w:rsidDel="005F7C28">
          <w:rPr>
            <w:rFonts w:asciiTheme="minorHAnsi" w:eastAsiaTheme="minorEastAsia" w:hAnsiTheme="minorHAnsi" w:cstheme="minorBidi"/>
            <w:noProof/>
            <w:sz w:val="22"/>
            <w:szCs w:val="22"/>
          </w:rPr>
          <w:tab/>
        </w:r>
        <w:r w:rsidRPr="005F7C28" w:rsidDel="005F7C28">
          <w:rPr>
            <w:rStyle w:val="Hyperlink"/>
            <w:noProof/>
          </w:rPr>
          <w:delText>&lt;Message 1 Name&gt;</w:delText>
        </w:r>
        <w:r w:rsidDel="005F7C28">
          <w:rPr>
            <w:noProof/>
            <w:webHidden/>
          </w:rPr>
          <w:tab/>
          <w:delText>25</w:delText>
        </w:r>
      </w:del>
    </w:p>
    <w:p w14:paraId="42AD2445" w14:textId="155B423E" w:rsidR="000947F2" w:rsidDel="005F7C28" w:rsidRDefault="000947F2">
      <w:pPr>
        <w:pStyle w:val="TOC5"/>
        <w:tabs>
          <w:tab w:val="left" w:pos="2592"/>
        </w:tabs>
        <w:rPr>
          <w:del w:id="663" w:author="Stefan Páll Boman" w:date="2020-04-09T14:16:00Z"/>
          <w:rFonts w:asciiTheme="minorHAnsi" w:eastAsiaTheme="minorEastAsia" w:hAnsiTheme="minorHAnsi" w:cstheme="minorBidi"/>
          <w:noProof/>
          <w:sz w:val="22"/>
          <w:szCs w:val="22"/>
        </w:rPr>
      </w:pPr>
      <w:del w:id="664" w:author="Stefan Páll Boman" w:date="2020-04-09T14:16:00Z">
        <w:r w:rsidRPr="005F7C28" w:rsidDel="005F7C28">
          <w:rPr>
            <w:rStyle w:val="Hyperlink"/>
            <w:noProof/>
          </w:rPr>
          <w:delText>6.3.4.1.1</w:delText>
        </w:r>
        <w:r w:rsidDel="005F7C28">
          <w:rPr>
            <w:rFonts w:asciiTheme="minorHAnsi" w:eastAsiaTheme="minorEastAsia" w:hAnsiTheme="minorHAnsi" w:cstheme="minorBidi"/>
            <w:noProof/>
            <w:sz w:val="22"/>
            <w:szCs w:val="22"/>
          </w:rPr>
          <w:tab/>
        </w:r>
        <w:r w:rsidRPr="005F7C28" w:rsidDel="005F7C28">
          <w:rPr>
            <w:rStyle w:val="Hyperlink"/>
            <w:noProof/>
          </w:rPr>
          <w:delText>Trigger Events</w:delText>
        </w:r>
        <w:r w:rsidDel="005F7C28">
          <w:rPr>
            <w:noProof/>
            <w:webHidden/>
          </w:rPr>
          <w:tab/>
          <w:delText>25</w:delText>
        </w:r>
      </w:del>
    </w:p>
    <w:p w14:paraId="07553CE4" w14:textId="49859D5E" w:rsidR="000947F2" w:rsidDel="005F7C28" w:rsidRDefault="000947F2">
      <w:pPr>
        <w:pStyle w:val="TOC5"/>
        <w:tabs>
          <w:tab w:val="left" w:pos="2592"/>
        </w:tabs>
        <w:rPr>
          <w:del w:id="665" w:author="Stefan Páll Boman" w:date="2020-04-09T14:16:00Z"/>
          <w:rFonts w:asciiTheme="minorHAnsi" w:eastAsiaTheme="minorEastAsia" w:hAnsiTheme="minorHAnsi" w:cstheme="minorBidi"/>
          <w:noProof/>
          <w:sz w:val="22"/>
          <w:szCs w:val="22"/>
        </w:rPr>
      </w:pPr>
      <w:del w:id="666" w:author="Stefan Páll Boman" w:date="2020-04-09T14:16:00Z">
        <w:r w:rsidRPr="005F7C28" w:rsidDel="005F7C28">
          <w:rPr>
            <w:rStyle w:val="Hyperlink"/>
            <w:noProof/>
          </w:rPr>
          <w:delText>6.3.4.1.2</w:delText>
        </w:r>
        <w:r w:rsidDel="005F7C28">
          <w:rPr>
            <w:rFonts w:asciiTheme="minorHAnsi" w:eastAsiaTheme="minorEastAsia" w:hAnsiTheme="minorHAnsi" w:cstheme="minorBidi"/>
            <w:noProof/>
            <w:sz w:val="22"/>
            <w:szCs w:val="22"/>
          </w:rPr>
          <w:tab/>
        </w:r>
        <w:r w:rsidRPr="005F7C28" w:rsidDel="005F7C28">
          <w:rPr>
            <w:rStyle w:val="Hyperlink"/>
            <w:noProof/>
          </w:rPr>
          <w:delText>Message Semantics</w:delText>
        </w:r>
        <w:r w:rsidDel="005F7C28">
          <w:rPr>
            <w:noProof/>
            <w:webHidden/>
          </w:rPr>
          <w:tab/>
          <w:delText>25</w:delText>
        </w:r>
      </w:del>
    </w:p>
    <w:p w14:paraId="6C0DB7CA" w14:textId="6036E9D5" w:rsidR="000947F2" w:rsidDel="005F7C28" w:rsidRDefault="000947F2">
      <w:pPr>
        <w:pStyle w:val="TOC5"/>
        <w:tabs>
          <w:tab w:val="left" w:pos="2592"/>
        </w:tabs>
        <w:rPr>
          <w:del w:id="667" w:author="Stefan Páll Boman" w:date="2020-04-09T14:16:00Z"/>
          <w:rFonts w:asciiTheme="minorHAnsi" w:eastAsiaTheme="minorEastAsia" w:hAnsiTheme="minorHAnsi" w:cstheme="minorBidi"/>
          <w:noProof/>
          <w:sz w:val="22"/>
          <w:szCs w:val="22"/>
        </w:rPr>
      </w:pPr>
      <w:del w:id="668" w:author="Stefan Páll Boman" w:date="2020-04-09T14:16:00Z">
        <w:r w:rsidRPr="005F7C28" w:rsidDel="005F7C28">
          <w:rPr>
            <w:rStyle w:val="Hyperlink"/>
            <w:noProof/>
          </w:rPr>
          <w:delText>6.3.4.1.3</w:delText>
        </w:r>
        <w:r w:rsidDel="005F7C28">
          <w:rPr>
            <w:rFonts w:asciiTheme="minorHAnsi" w:eastAsiaTheme="minorEastAsia" w:hAnsiTheme="minorHAnsi" w:cstheme="minorBidi"/>
            <w:noProof/>
            <w:sz w:val="22"/>
            <w:szCs w:val="22"/>
          </w:rPr>
          <w:tab/>
        </w:r>
        <w:r w:rsidRPr="005F7C28" w:rsidDel="005F7C28">
          <w:rPr>
            <w:rStyle w:val="Hyperlink"/>
            <w:noProof/>
          </w:rPr>
          <w:delText>Expected Actions</w:delText>
        </w:r>
        <w:r w:rsidDel="005F7C28">
          <w:rPr>
            <w:noProof/>
            <w:webHidden/>
          </w:rPr>
          <w:tab/>
          <w:delText>25</w:delText>
        </w:r>
      </w:del>
    </w:p>
    <w:p w14:paraId="6550ACBA" w14:textId="3C7DA9DF" w:rsidR="000947F2" w:rsidDel="005F7C28" w:rsidRDefault="000947F2">
      <w:pPr>
        <w:pStyle w:val="TOC2"/>
        <w:tabs>
          <w:tab w:val="left" w:pos="1152"/>
        </w:tabs>
        <w:rPr>
          <w:del w:id="669" w:author="Stefan Páll Boman" w:date="2020-04-09T14:16:00Z"/>
          <w:rFonts w:asciiTheme="minorHAnsi" w:eastAsiaTheme="minorEastAsia" w:hAnsiTheme="minorHAnsi" w:cstheme="minorBidi"/>
          <w:noProof/>
          <w:sz w:val="22"/>
          <w:szCs w:val="22"/>
        </w:rPr>
      </w:pPr>
      <w:del w:id="670" w:author="Stefan Páll Boman" w:date="2020-04-09T14:16:00Z">
        <w:r w:rsidRPr="005F7C28" w:rsidDel="005F7C28">
          <w:rPr>
            <w:rStyle w:val="Hyperlink"/>
            <w:noProof/>
            <w14:scene3d>
              <w14:camera w14:prst="orthographicFront"/>
              <w14:lightRig w14:rig="threePt" w14:dir="t">
                <w14:rot w14:lat="0" w14:lon="0" w14:rev="0"/>
              </w14:lightRig>
            </w14:scene3d>
          </w:rPr>
          <w:delText>6.4</w:delText>
        </w:r>
        <w:r w:rsidDel="005F7C28">
          <w:rPr>
            <w:rFonts w:asciiTheme="minorHAnsi" w:eastAsiaTheme="minorEastAsia" w:hAnsiTheme="minorHAnsi" w:cstheme="minorBidi"/>
            <w:noProof/>
            <w:sz w:val="22"/>
            <w:szCs w:val="22"/>
          </w:rPr>
          <w:tab/>
        </w:r>
        <w:r w:rsidRPr="005F7C28" w:rsidDel="005F7C28">
          <w:rPr>
            <w:rStyle w:val="Hyperlink"/>
            <w:noProof/>
          </w:rPr>
          <w:delText>IOD Definitions</w:delText>
        </w:r>
        <w:r w:rsidDel="005F7C28">
          <w:rPr>
            <w:noProof/>
            <w:webHidden/>
          </w:rPr>
          <w:tab/>
          <w:delText>26</w:delText>
        </w:r>
      </w:del>
    </w:p>
    <w:p w14:paraId="62FF4E95" w14:textId="53C4FABF" w:rsidR="000947F2" w:rsidDel="005F7C28" w:rsidRDefault="000947F2">
      <w:pPr>
        <w:pStyle w:val="TOC3"/>
        <w:tabs>
          <w:tab w:val="left" w:pos="1584"/>
        </w:tabs>
        <w:rPr>
          <w:del w:id="671" w:author="Stefan Páll Boman" w:date="2020-04-09T14:16:00Z"/>
          <w:rFonts w:asciiTheme="minorHAnsi" w:eastAsiaTheme="minorEastAsia" w:hAnsiTheme="minorHAnsi" w:cstheme="minorBidi"/>
          <w:noProof/>
          <w:sz w:val="22"/>
          <w:szCs w:val="22"/>
        </w:rPr>
      </w:pPr>
      <w:del w:id="672" w:author="Stefan Páll Boman" w:date="2020-04-09T14:16:00Z">
        <w:r w:rsidRPr="005F7C28" w:rsidDel="005F7C28">
          <w:rPr>
            <w:rStyle w:val="Hyperlink"/>
            <w:noProof/>
          </w:rPr>
          <w:delText>6.4.1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IOD</w:delText>
        </w:r>
        <w:r w:rsidDel="005F7C28">
          <w:rPr>
            <w:noProof/>
            <w:webHidden/>
          </w:rPr>
          <w:tab/>
          <w:delText>26</w:delText>
        </w:r>
      </w:del>
    </w:p>
    <w:p w14:paraId="7776A35C" w14:textId="76BDB962" w:rsidR="000947F2" w:rsidDel="005F7C28" w:rsidRDefault="000947F2">
      <w:pPr>
        <w:pStyle w:val="TOC4"/>
        <w:tabs>
          <w:tab w:val="left" w:pos="2160"/>
        </w:tabs>
        <w:rPr>
          <w:del w:id="673" w:author="Stefan Páll Boman" w:date="2020-04-09T14:16:00Z"/>
          <w:rFonts w:asciiTheme="minorHAnsi" w:eastAsiaTheme="minorEastAsia" w:hAnsiTheme="minorHAnsi" w:cstheme="minorBidi"/>
          <w:noProof/>
          <w:sz w:val="22"/>
          <w:szCs w:val="22"/>
        </w:rPr>
      </w:pPr>
      <w:del w:id="674" w:author="Stefan Páll Boman" w:date="2020-04-09T14:16:00Z">
        <w:r w:rsidRPr="005F7C28" w:rsidDel="005F7C28">
          <w:rPr>
            <w:rStyle w:val="Hyperlink"/>
            <w:noProof/>
          </w:rPr>
          <w:delText>6.4.1.1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IOD for General Use</w:delText>
        </w:r>
        <w:r w:rsidDel="005F7C28">
          <w:rPr>
            <w:noProof/>
            <w:webHidden/>
          </w:rPr>
          <w:tab/>
          <w:delText>26</w:delText>
        </w:r>
      </w:del>
    </w:p>
    <w:p w14:paraId="1D65FC95" w14:textId="021CF88F" w:rsidR="000947F2" w:rsidDel="005F7C28" w:rsidRDefault="000947F2">
      <w:pPr>
        <w:pStyle w:val="TOC5"/>
        <w:tabs>
          <w:tab w:val="left" w:pos="2592"/>
        </w:tabs>
        <w:rPr>
          <w:del w:id="675" w:author="Stefan Páll Boman" w:date="2020-04-09T14:16:00Z"/>
          <w:rFonts w:asciiTheme="minorHAnsi" w:eastAsiaTheme="minorEastAsia" w:hAnsiTheme="minorHAnsi" w:cstheme="minorBidi"/>
          <w:noProof/>
          <w:sz w:val="22"/>
          <w:szCs w:val="22"/>
        </w:rPr>
      </w:pPr>
      <w:del w:id="676" w:author="Stefan Páll Boman" w:date="2020-04-09T14:16:00Z">
        <w:r w:rsidRPr="005F7C28" w:rsidDel="005F7C28">
          <w:rPr>
            <w:rStyle w:val="Hyperlink"/>
            <w:noProof/>
          </w:rPr>
          <w:delText>6.4.1.1.1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IOD Base Content</w:delText>
        </w:r>
        <w:r w:rsidDel="005F7C28">
          <w:rPr>
            <w:noProof/>
            <w:webHidden/>
          </w:rPr>
          <w:tab/>
          <w:delText>26</w:delText>
        </w:r>
      </w:del>
    </w:p>
    <w:p w14:paraId="6C9792DA" w14:textId="5397C926" w:rsidR="000947F2" w:rsidDel="005F7C28" w:rsidRDefault="000947F2">
      <w:pPr>
        <w:pStyle w:val="TOC5"/>
        <w:tabs>
          <w:tab w:val="left" w:pos="2592"/>
        </w:tabs>
        <w:rPr>
          <w:del w:id="677" w:author="Stefan Páll Boman" w:date="2020-04-09T14:16:00Z"/>
          <w:rFonts w:asciiTheme="minorHAnsi" w:eastAsiaTheme="minorEastAsia" w:hAnsiTheme="minorHAnsi" w:cstheme="minorBidi"/>
          <w:noProof/>
          <w:sz w:val="22"/>
          <w:szCs w:val="22"/>
        </w:rPr>
      </w:pPr>
      <w:del w:id="678" w:author="Stefan Páll Boman" w:date="2020-04-09T14:16:00Z">
        <w:r w:rsidRPr="005F7C28" w:rsidDel="005F7C28">
          <w:rPr>
            <w:rStyle w:val="Hyperlink"/>
            <w:noProof/>
          </w:rPr>
          <w:delText>6.4.1.1.2</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26</w:delText>
        </w:r>
      </w:del>
    </w:p>
    <w:p w14:paraId="0DE9B447" w14:textId="1CC7363D" w:rsidR="000947F2" w:rsidDel="005F7C28" w:rsidRDefault="000947F2">
      <w:pPr>
        <w:pStyle w:val="TOC5"/>
        <w:tabs>
          <w:tab w:val="left" w:pos="2592"/>
        </w:tabs>
        <w:rPr>
          <w:del w:id="679" w:author="Stefan Páll Boman" w:date="2020-04-09T14:16:00Z"/>
          <w:rFonts w:asciiTheme="minorHAnsi" w:eastAsiaTheme="minorEastAsia" w:hAnsiTheme="minorHAnsi" w:cstheme="minorBidi"/>
          <w:noProof/>
          <w:sz w:val="22"/>
          <w:szCs w:val="22"/>
        </w:rPr>
      </w:pPr>
      <w:del w:id="680" w:author="Stefan Páll Boman" w:date="2020-04-09T14:16:00Z">
        <w:r w:rsidRPr="005F7C28" w:rsidDel="005F7C28">
          <w:rPr>
            <w:rStyle w:val="Hyperlink"/>
            <w:noProof/>
          </w:rPr>
          <w:delText>6.4.1.1.3</w:delText>
        </w:r>
        <w:r w:rsidDel="005F7C28">
          <w:rPr>
            <w:rFonts w:asciiTheme="minorHAnsi" w:eastAsiaTheme="minorEastAsia" w:hAnsiTheme="minorHAnsi" w:cstheme="minorBidi"/>
            <w:noProof/>
            <w:sz w:val="22"/>
            <w:szCs w:val="22"/>
          </w:rPr>
          <w:tab/>
        </w:r>
        <w:r w:rsidRPr="005F7C28" w:rsidDel="005F7C28">
          <w:rPr>
            <w:rStyle w:val="Hyperlink"/>
            <w:noProof/>
          </w:rPr>
          <w:delText>IOD Definition</w:delText>
        </w:r>
        <w:r w:rsidDel="005F7C28">
          <w:rPr>
            <w:noProof/>
            <w:webHidden/>
          </w:rPr>
          <w:tab/>
          <w:delText>26</w:delText>
        </w:r>
      </w:del>
    </w:p>
    <w:p w14:paraId="59B5BDAA" w14:textId="4C20AF68" w:rsidR="000947F2" w:rsidDel="005F7C28" w:rsidRDefault="000947F2">
      <w:pPr>
        <w:pStyle w:val="TOC2"/>
        <w:tabs>
          <w:tab w:val="left" w:pos="1152"/>
        </w:tabs>
        <w:rPr>
          <w:del w:id="681" w:author="Stefan Páll Boman" w:date="2020-04-09T14:16:00Z"/>
          <w:rFonts w:asciiTheme="minorHAnsi" w:eastAsiaTheme="minorEastAsia" w:hAnsiTheme="minorHAnsi" w:cstheme="minorBidi"/>
          <w:noProof/>
          <w:sz w:val="22"/>
          <w:szCs w:val="22"/>
        </w:rPr>
      </w:pPr>
      <w:del w:id="682" w:author="Stefan Páll Boman" w:date="2020-04-09T14:16:00Z">
        <w:r w:rsidRPr="005F7C28" w:rsidDel="005F7C28">
          <w:rPr>
            <w:rStyle w:val="Hyperlink"/>
            <w:noProof/>
            <w14:scene3d>
              <w14:camera w14:prst="orthographicFront"/>
              <w14:lightRig w14:rig="threePt" w14:dir="t">
                <w14:rot w14:lat="0" w14:lon="0" w14:rev="0"/>
              </w14:lightRig>
            </w14:scene3d>
          </w:rPr>
          <w:delText>6.5</w:delText>
        </w:r>
        <w:r w:rsidDel="005F7C28">
          <w:rPr>
            <w:rFonts w:asciiTheme="minorHAnsi" w:eastAsiaTheme="minorEastAsia" w:hAnsiTheme="minorHAnsi" w:cstheme="minorBidi"/>
            <w:noProof/>
            <w:sz w:val="22"/>
            <w:szCs w:val="22"/>
          </w:rPr>
          <w:tab/>
        </w:r>
        <w:r w:rsidRPr="005F7C28" w:rsidDel="005F7C28">
          <w:rPr>
            <w:rStyle w:val="Hyperlink"/>
            <w:noProof/>
            <w:lang w:val="de-DE"/>
          </w:rPr>
          <w:delText>Module</w:delText>
        </w:r>
        <w:r w:rsidRPr="005F7C28" w:rsidDel="005F7C28">
          <w:rPr>
            <w:rStyle w:val="Hyperlink"/>
            <w:noProof/>
          </w:rPr>
          <w:delText xml:space="preserve"> Definitions</w:delText>
        </w:r>
        <w:r w:rsidDel="005F7C28">
          <w:rPr>
            <w:noProof/>
            <w:webHidden/>
          </w:rPr>
          <w:tab/>
          <w:delText>27</w:delText>
        </w:r>
      </w:del>
    </w:p>
    <w:p w14:paraId="2C3A139A" w14:textId="18D6A2E3" w:rsidR="000947F2" w:rsidDel="005F7C28" w:rsidRDefault="000947F2">
      <w:pPr>
        <w:pStyle w:val="TOC3"/>
        <w:tabs>
          <w:tab w:val="left" w:pos="1584"/>
        </w:tabs>
        <w:rPr>
          <w:del w:id="683" w:author="Stefan Páll Boman" w:date="2020-04-09T14:16:00Z"/>
          <w:rFonts w:asciiTheme="minorHAnsi" w:eastAsiaTheme="minorEastAsia" w:hAnsiTheme="minorHAnsi" w:cstheme="minorBidi"/>
          <w:noProof/>
          <w:sz w:val="22"/>
          <w:szCs w:val="22"/>
        </w:rPr>
      </w:pPr>
      <w:del w:id="684" w:author="Stefan Páll Boman" w:date="2020-04-09T14:16:00Z">
        <w:r w:rsidRPr="005F7C28" w:rsidDel="005F7C28">
          <w:rPr>
            <w:rStyle w:val="Hyperlink"/>
            <w:noProof/>
          </w:rPr>
          <w:delText>6.5.1</w:delText>
        </w:r>
        <w:r w:rsidDel="005F7C28">
          <w:rPr>
            <w:rFonts w:asciiTheme="minorHAnsi" w:eastAsiaTheme="minorEastAsia" w:hAnsiTheme="minorHAnsi" w:cstheme="minorBidi"/>
            <w:noProof/>
            <w:sz w:val="22"/>
            <w:szCs w:val="22"/>
          </w:rPr>
          <w:tab/>
        </w:r>
        <w:r w:rsidRPr="005F7C28" w:rsidDel="005F7C28">
          <w:rPr>
            <w:rStyle w:val="Hyperlink"/>
            <w:noProof/>
          </w:rPr>
          <w:delText>General Modules</w:delText>
        </w:r>
        <w:r w:rsidDel="005F7C28">
          <w:rPr>
            <w:noProof/>
            <w:webHidden/>
          </w:rPr>
          <w:tab/>
          <w:delText>27</w:delText>
        </w:r>
      </w:del>
    </w:p>
    <w:p w14:paraId="4B0EC38D" w14:textId="0B854114" w:rsidR="000947F2" w:rsidDel="005F7C28" w:rsidRDefault="000947F2">
      <w:pPr>
        <w:pStyle w:val="TOC4"/>
        <w:tabs>
          <w:tab w:val="left" w:pos="2160"/>
        </w:tabs>
        <w:rPr>
          <w:del w:id="685" w:author="Stefan Páll Boman" w:date="2020-04-09T14:16:00Z"/>
          <w:rFonts w:asciiTheme="minorHAnsi" w:eastAsiaTheme="minorEastAsia" w:hAnsiTheme="minorHAnsi" w:cstheme="minorBidi"/>
          <w:noProof/>
          <w:sz w:val="22"/>
          <w:szCs w:val="22"/>
        </w:rPr>
      </w:pPr>
      <w:del w:id="686" w:author="Stefan Páll Boman" w:date="2020-04-09T14:16:00Z">
        <w:r w:rsidRPr="005F7C28" w:rsidDel="005F7C28">
          <w:rPr>
            <w:rStyle w:val="Hyperlink"/>
            <w:noProof/>
          </w:rPr>
          <w:delText>6.5.1.1</w:delText>
        </w:r>
        <w:r w:rsidDel="005F7C28">
          <w:rPr>
            <w:rFonts w:asciiTheme="minorHAnsi" w:eastAsiaTheme="minorEastAsia" w:hAnsiTheme="minorHAnsi" w:cstheme="minorBidi"/>
            <w:noProof/>
            <w:sz w:val="22"/>
            <w:szCs w:val="22"/>
          </w:rPr>
          <w:tab/>
        </w:r>
        <w:r w:rsidRPr="005F7C28" w:rsidDel="005F7C28">
          <w:rPr>
            <w:rStyle w:val="Hyperlink"/>
            <w:noProof/>
          </w:rPr>
          <w:delText>Frame of Reference Module</w:delText>
        </w:r>
        <w:r w:rsidDel="005F7C28">
          <w:rPr>
            <w:noProof/>
            <w:webHidden/>
          </w:rPr>
          <w:tab/>
          <w:delText>27</w:delText>
        </w:r>
      </w:del>
    </w:p>
    <w:p w14:paraId="1070D271" w14:textId="4AC8179B" w:rsidR="000947F2" w:rsidDel="005F7C28" w:rsidRDefault="000947F2">
      <w:pPr>
        <w:pStyle w:val="TOC5"/>
        <w:tabs>
          <w:tab w:val="left" w:pos="2592"/>
        </w:tabs>
        <w:rPr>
          <w:del w:id="687" w:author="Stefan Páll Boman" w:date="2020-04-09T14:16:00Z"/>
          <w:rFonts w:asciiTheme="minorHAnsi" w:eastAsiaTheme="minorEastAsia" w:hAnsiTheme="minorHAnsi" w:cstheme="minorBidi"/>
          <w:noProof/>
          <w:sz w:val="22"/>
          <w:szCs w:val="22"/>
        </w:rPr>
      </w:pPr>
      <w:del w:id="688" w:author="Stefan Páll Boman" w:date="2020-04-09T14:16:00Z">
        <w:r w:rsidRPr="005F7C28" w:rsidDel="005F7C28">
          <w:rPr>
            <w:rStyle w:val="Hyperlink"/>
            <w:noProof/>
          </w:rPr>
          <w:delText>6.5.1.1.1</w:delText>
        </w:r>
        <w:r w:rsidDel="005F7C28">
          <w:rPr>
            <w:rFonts w:asciiTheme="minorHAnsi" w:eastAsiaTheme="minorEastAsia" w:hAnsiTheme="minorHAnsi" w:cstheme="minorBidi"/>
            <w:noProof/>
            <w:sz w:val="22"/>
            <w:szCs w:val="22"/>
          </w:rPr>
          <w:tab/>
        </w:r>
        <w:r w:rsidRPr="005F7C28" w:rsidDel="005F7C28">
          <w:rPr>
            <w:rStyle w:val="Hyperlink"/>
            <w:noProof/>
          </w:rPr>
          <w:delText>Frame of Reference Module for Deformable Registrations</w:delText>
        </w:r>
        <w:r w:rsidDel="005F7C28">
          <w:rPr>
            <w:noProof/>
            <w:webHidden/>
          </w:rPr>
          <w:tab/>
          <w:delText>27</w:delText>
        </w:r>
      </w:del>
    </w:p>
    <w:p w14:paraId="5345E0D6" w14:textId="730D0611" w:rsidR="000947F2" w:rsidDel="005F7C28" w:rsidRDefault="000947F2">
      <w:pPr>
        <w:pStyle w:val="TOC6"/>
        <w:tabs>
          <w:tab w:val="left" w:pos="3024"/>
        </w:tabs>
        <w:rPr>
          <w:del w:id="689" w:author="Stefan Páll Boman" w:date="2020-04-09T14:16:00Z"/>
          <w:rFonts w:asciiTheme="minorHAnsi" w:eastAsiaTheme="minorEastAsia" w:hAnsiTheme="minorHAnsi" w:cstheme="minorBidi"/>
          <w:noProof/>
          <w:sz w:val="22"/>
          <w:szCs w:val="22"/>
        </w:rPr>
      </w:pPr>
      <w:del w:id="690" w:author="Stefan Páll Boman" w:date="2020-04-09T14:16:00Z">
        <w:r w:rsidRPr="005F7C28" w:rsidDel="005F7C28">
          <w:rPr>
            <w:rStyle w:val="Hyperlink"/>
            <w:noProof/>
          </w:rPr>
          <w:delText>6.5.1.1.1.1</w:delText>
        </w:r>
        <w:r w:rsidDel="005F7C28">
          <w:rPr>
            <w:rFonts w:asciiTheme="minorHAnsi" w:eastAsiaTheme="minorEastAsia" w:hAnsiTheme="minorHAnsi" w:cstheme="minorBidi"/>
            <w:noProof/>
            <w:sz w:val="22"/>
            <w:szCs w:val="22"/>
          </w:rPr>
          <w:tab/>
        </w:r>
        <w:r w:rsidRPr="005F7C28" w:rsidDel="005F7C28">
          <w:rPr>
            <w:rStyle w:val="Hyperlink"/>
            <w:noProof/>
          </w:rPr>
          <w:delText>Reference Standards</w:delText>
        </w:r>
        <w:r w:rsidDel="005F7C28">
          <w:rPr>
            <w:noProof/>
            <w:webHidden/>
          </w:rPr>
          <w:tab/>
          <w:delText>27</w:delText>
        </w:r>
      </w:del>
    </w:p>
    <w:p w14:paraId="3ACF5CE4" w14:textId="14184AA3" w:rsidR="000947F2" w:rsidDel="005F7C28" w:rsidRDefault="000947F2">
      <w:pPr>
        <w:pStyle w:val="TOC6"/>
        <w:tabs>
          <w:tab w:val="left" w:pos="3024"/>
        </w:tabs>
        <w:rPr>
          <w:del w:id="691" w:author="Stefan Páll Boman" w:date="2020-04-09T14:16:00Z"/>
          <w:rFonts w:asciiTheme="minorHAnsi" w:eastAsiaTheme="minorEastAsia" w:hAnsiTheme="minorHAnsi" w:cstheme="minorBidi"/>
          <w:noProof/>
          <w:sz w:val="22"/>
          <w:szCs w:val="22"/>
        </w:rPr>
      </w:pPr>
      <w:del w:id="692" w:author="Stefan Páll Boman" w:date="2020-04-09T14:16:00Z">
        <w:r w:rsidRPr="005F7C28" w:rsidDel="005F7C28">
          <w:rPr>
            <w:rStyle w:val="Hyperlink"/>
            <w:noProof/>
          </w:rPr>
          <w:delText>6.5.1.1.1.2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27</w:delText>
        </w:r>
      </w:del>
    </w:p>
    <w:p w14:paraId="402B66ED" w14:textId="312F800D" w:rsidR="000947F2" w:rsidDel="005F7C28" w:rsidRDefault="000947F2">
      <w:pPr>
        <w:pStyle w:val="TOC4"/>
        <w:tabs>
          <w:tab w:val="left" w:pos="2160"/>
        </w:tabs>
        <w:rPr>
          <w:del w:id="693" w:author="Stefan Páll Boman" w:date="2020-04-09T14:16:00Z"/>
          <w:rFonts w:asciiTheme="minorHAnsi" w:eastAsiaTheme="minorEastAsia" w:hAnsiTheme="minorHAnsi" w:cstheme="minorBidi"/>
          <w:noProof/>
          <w:sz w:val="22"/>
          <w:szCs w:val="22"/>
        </w:rPr>
      </w:pPr>
      <w:del w:id="694" w:author="Stefan Páll Boman" w:date="2020-04-09T14:16:00Z">
        <w:r w:rsidRPr="005F7C28" w:rsidDel="005F7C28">
          <w:rPr>
            <w:rStyle w:val="Hyperlink"/>
            <w:noProof/>
          </w:rPr>
          <w:delText>6.5.1.2</w:delText>
        </w:r>
        <w:r w:rsidDel="005F7C28">
          <w:rPr>
            <w:rFonts w:asciiTheme="minorHAnsi" w:eastAsiaTheme="minorEastAsia" w:hAnsiTheme="minorHAnsi" w:cstheme="minorBidi"/>
            <w:noProof/>
            <w:sz w:val="22"/>
            <w:szCs w:val="22"/>
          </w:rPr>
          <w:tab/>
        </w:r>
        <w:r w:rsidRPr="005F7C28" w:rsidDel="005F7C28">
          <w:rPr>
            <w:rStyle w:val="Hyperlink"/>
            <w:noProof/>
          </w:rPr>
          <w:delText>General Image Module</w:delText>
        </w:r>
        <w:r w:rsidDel="005F7C28">
          <w:rPr>
            <w:noProof/>
            <w:webHidden/>
          </w:rPr>
          <w:tab/>
          <w:delText>27</w:delText>
        </w:r>
      </w:del>
    </w:p>
    <w:p w14:paraId="5C18729B" w14:textId="53A623BF" w:rsidR="000947F2" w:rsidDel="005F7C28" w:rsidRDefault="000947F2">
      <w:pPr>
        <w:pStyle w:val="TOC5"/>
        <w:tabs>
          <w:tab w:val="left" w:pos="2592"/>
        </w:tabs>
        <w:rPr>
          <w:del w:id="695" w:author="Stefan Páll Boman" w:date="2020-04-09T14:16:00Z"/>
          <w:rFonts w:asciiTheme="minorHAnsi" w:eastAsiaTheme="minorEastAsia" w:hAnsiTheme="minorHAnsi" w:cstheme="minorBidi"/>
          <w:noProof/>
          <w:sz w:val="22"/>
          <w:szCs w:val="22"/>
        </w:rPr>
      </w:pPr>
      <w:del w:id="696" w:author="Stefan Páll Boman" w:date="2020-04-09T14:16:00Z">
        <w:r w:rsidRPr="005F7C28" w:rsidDel="005F7C28">
          <w:rPr>
            <w:rStyle w:val="Hyperlink"/>
            <w:noProof/>
          </w:rPr>
          <w:delText>6.5.1.2.1</w:delText>
        </w:r>
        <w:r w:rsidDel="005F7C28">
          <w:rPr>
            <w:rFonts w:asciiTheme="minorHAnsi" w:eastAsiaTheme="minorEastAsia" w:hAnsiTheme="minorHAnsi" w:cstheme="minorBidi"/>
            <w:noProof/>
            <w:sz w:val="22"/>
            <w:szCs w:val="22"/>
          </w:rPr>
          <w:tab/>
        </w:r>
        <w:r w:rsidRPr="005F7C28" w:rsidDel="005F7C28">
          <w:rPr>
            <w:rStyle w:val="Hyperlink"/>
            <w:noProof/>
          </w:rPr>
          <w:delText>General Image Module in Deformed Image</w:delText>
        </w:r>
        <w:r w:rsidDel="005F7C28">
          <w:rPr>
            <w:noProof/>
            <w:webHidden/>
          </w:rPr>
          <w:tab/>
          <w:delText>27</w:delText>
        </w:r>
      </w:del>
    </w:p>
    <w:p w14:paraId="30F17C5A" w14:textId="7057DC00" w:rsidR="000947F2" w:rsidDel="005F7C28" w:rsidRDefault="000947F2">
      <w:pPr>
        <w:pStyle w:val="TOC6"/>
        <w:tabs>
          <w:tab w:val="left" w:pos="3024"/>
        </w:tabs>
        <w:rPr>
          <w:del w:id="697" w:author="Stefan Páll Boman" w:date="2020-04-09T14:16:00Z"/>
          <w:rFonts w:asciiTheme="minorHAnsi" w:eastAsiaTheme="minorEastAsia" w:hAnsiTheme="minorHAnsi" w:cstheme="minorBidi"/>
          <w:noProof/>
          <w:sz w:val="22"/>
          <w:szCs w:val="22"/>
        </w:rPr>
      </w:pPr>
      <w:del w:id="698" w:author="Stefan Páll Boman" w:date="2020-04-09T14:16:00Z">
        <w:r w:rsidRPr="005F7C28" w:rsidDel="005F7C28">
          <w:rPr>
            <w:rStyle w:val="Hyperlink"/>
            <w:noProof/>
          </w:rPr>
          <w:delText>6.5.1.2.1.1</w:delText>
        </w:r>
        <w:r w:rsidDel="005F7C28">
          <w:rPr>
            <w:rFonts w:asciiTheme="minorHAnsi" w:eastAsiaTheme="minorEastAsia" w:hAnsiTheme="minorHAnsi" w:cstheme="minorBidi"/>
            <w:noProof/>
            <w:sz w:val="22"/>
            <w:szCs w:val="22"/>
          </w:rPr>
          <w:tab/>
        </w:r>
        <w:r w:rsidRPr="005F7C28" w:rsidDel="005F7C28">
          <w:rPr>
            <w:rStyle w:val="Hyperlink"/>
            <w:noProof/>
          </w:rPr>
          <w:delText>Reference Standards</w:delText>
        </w:r>
        <w:r w:rsidDel="005F7C28">
          <w:rPr>
            <w:noProof/>
            <w:webHidden/>
          </w:rPr>
          <w:tab/>
          <w:delText>27</w:delText>
        </w:r>
      </w:del>
    </w:p>
    <w:p w14:paraId="3B3C4C95" w14:textId="79C4CABF" w:rsidR="000947F2" w:rsidDel="005F7C28" w:rsidRDefault="000947F2">
      <w:pPr>
        <w:pStyle w:val="TOC6"/>
        <w:tabs>
          <w:tab w:val="left" w:pos="3024"/>
        </w:tabs>
        <w:rPr>
          <w:del w:id="699" w:author="Stefan Páll Boman" w:date="2020-04-09T14:16:00Z"/>
          <w:rFonts w:asciiTheme="minorHAnsi" w:eastAsiaTheme="minorEastAsia" w:hAnsiTheme="minorHAnsi" w:cstheme="minorBidi"/>
          <w:noProof/>
          <w:sz w:val="22"/>
          <w:szCs w:val="22"/>
        </w:rPr>
      </w:pPr>
      <w:del w:id="700" w:author="Stefan Páll Boman" w:date="2020-04-09T14:16:00Z">
        <w:r w:rsidRPr="005F7C28" w:rsidDel="005F7C28">
          <w:rPr>
            <w:rStyle w:val="Hyperlink"/>
            <w:noProof/>
          </w:rPr>
          <w:delText>6.5.1.2.1.2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27</w:delText>
        </w:r>
      </w:del>
    </w:p>
    <w:p w14:paraId="1352B956" w14:textId="2EA5ECA7" w:rsidR="000947F2" w:rsidDel="005F7C28" w:rsidRDefault="000947F2">
      <w:pPr>
        <w:pStyle w:val="TOC4"/>
        <w:tabs>
          <w:tab w:val="left" w:pos="2160"/>
        </w:tabs>
        <w:rPr>
          <w:del w:id="701" w:author="Stefan Páll Boman" w:date="2020-04-09T14:16:00Z"/>
          <w:rFonts w:asciiTheme="minorHAnsi" w:eastAsiaTheme="minorEastAsia" w:hAnsiTheme="minorHAnsi" w:cstheme="minorBidi"/>
          <w:noProof/>
          <w:sz w:val="22"/>
          <w:szCs w:val="22"/>
        </w:rPr>
      </w:pPr>
      <w:del w:id="702" w:author="Stefan Páll Boman" w:date="2020-04-09T14:16:00Z">
        <w:r w:rsidRPr="005F7C28" w:rsidDel="005F7C28">
          <w:rPr>
            <w:rStyle w:val="Hyperlink"/>
            <w:noProof/>
          </w:rPr>
          <w:delText>6.5.1.3</w:delText>
        </w:r>
        <w:r w:rsidDel="005F7C28">
          <w:rPr>
            <w:rFonts w:asciiTheme="minorHAnsi" w:eastAsiaTheme="minorEastAsia" w:hAnsiTheme="minorHAnsi" w:cstheme="minorBidi"/>
            <w:noProof/>
            <w:sz w:val="22"/>
            <w:szCs w:val="22"/>
          </w:rPr>
          <w:tab/>
        </w:r>
        <w:r w:rsidRPr="005F7C28" w:rsidDel="005F7C28">
          <w:rPr>
            <w:rStyle w:val="Hyperlink"/>
            <w:noProof/>
          </w:rPr>
          <w:delText>General Reference Module</w:delText>
        </w:r>
        <w:r w:rsidDel="005F7C28">
          <w:rPr>
            <w:noProof/>
            <w:webHidden/>
          </w:rPr>
          <w:tab/>
          <w:delText>27</w:delText>
        </w:r>
      </w:del>
    </w:p>
    <w:p w14:paraId="679CDD79" w14:textId="0CD4A785" w:rsidR="000947F2" w:rsidDel="005F7C28" w:rsidRDefault="000947F2">
      <w:pPr>
        <w:pStyle w:val="TOC5"/>
        <w:tabs>
          <w:tab w:val="left" w:pos="2592"/>
        </w:tabs>
        <w:rPr>
          <w:del w:id="703" w:author="Stefan Páll Boman" w:date="2020-04-09T14:16:00Z"/>
          <w:rFonts w:asciiTheme="minorHAnsi" w:eastAsiaTheme="minorEastAsia" w:hAnsiTheme="minorHAnsi" w:cstheme="minorBidi"/>
          <w:noProof/>
          <w:sz w:val="22"/>
          <w:szCs w:val="22"/>
        </w:rPr>
      </w:pPr>
      <w:del w:id="704" w:author="Stefan Páll Boman" w:date="2020-04-09T14:16:00Z">
        <w:r w:rsidRPr="005F7C28" w:rsidDel="005F7C28">
          <w:rPr>
            <w:rStyle w:val="Hyperlink"/>
            <w:noProof/>
          </w:rPr>
          <w:delText>6.5.1.3.1</w:delText>
        </w:r>
        <w:r w:rsidDel="005F7C28">
          <w:rPr>
            <w:rFonts w:asciiTheme="minorHAnsi" w:eastAsiaTheme="minorEastAsia" w:hAnsiTheme="minorHAnsi" w:cstheme="minorBidi"/>
            <w:noProof/>
            <w:sz w:val="22"/>
            <w:szCs w:val="22"/>
          </w:rPr>
          <w:tab/>
        </w:r>
        <w:r w:rsidRPr="005F7C28" w:rsidDel="005F7C28">
          <w:rPr>
            <w:rStyle w:val="Hyperlink"/>
            <w:noProof/>
          </w:rPr>
          <w:delText>General Reference Module in Deformed Image</w:delText>
        </w:r>
        <w:r w:rsidDel="005F7C28">
          <w:rPr>
            <w:noProof/>
            <w:webHidden/>
          </w:rPr>
          <w:tab/>
          <w:delText>27</w:delText>
        </w:r>
      </w:del>
    </w:p>
    <w:p w14:paraId="07E964DE" w14:textId="4042986C" w:rsidR="000947F2" w:rsidDel="005F7C28" w:rsidRDefault="000947F2">
      <w:pPr>
        <w:pStyle w:val="TOC6"/>
        <w:tabs>
          <w:tab w:val="left" w:pos="3024"/>
        </w:tabs>
        <w:rPr>
          <w:del w:id="705" w:author="Stefan Páll Boman" w:date="2020-04-09T14:16:00Z"/>
          <w:rFonts w:asciiTheme="minorHAnsi" w:eastAsiaTheme="minorEastAsia" w:hAnsiTheme="minorHAnsi" w:cstheme="minorBidi"/>
          <w:noProof/>
          <w:sz w:val="22"/>
          <w:szCs w:val="22"/>
        </w:rPr>
      </w:pPr>
      <w:del w:id="706" w:author="Stefan Páll Boman" w:date="2020-04-09T14:16:00Z">
        <w:r w:rsidRPr="005F7C28" w:rsidDel="005F7C28">
          <w:rPr>
            <w:rStyle w:val="Hyperlink"/>
            <w:noProof/>
          </w:rPr>
          <w:delText>6.5.1.3.1.1</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27</w:delText>
        </w:r>
      </w:del>
    </w:p>
    <w:p w14:paraId="1FCF606F" w14:textId="1224C696" w:rsidR="000947F2" w:rsidDel="005F7C28" w:rsidRDefault="000947F2">
      <w:pPr>
        <w:pStyle w:val="TOC6"/>
        <w:tabs>
          <w:tab w:val="left" w:pos="3024"/>
        </w:tabs>
        <w:rPr>
          <w:del w:id="707" w:author="Stefan Páll Boman" w:date="2020-04-09T14:16:00Z"/>
          <w:rFonts w:asciiTheme="minorHAnsi" w:eastAsiaTheme="minorEastAsia" w:hAnsiTheme="minorHAnsi" w:cstheme="minorBidi"/>
          <w:noProof/>
          <w:sz w:val="22"/>
          <w:szCs w:val="22"/>
        </w:rPr>
      </w:pPr>
      <w:del w:id="708" w:author="Stefan Páll Boman" w:date="2020-04-09T14:16:00Z">
        <w:r w:rsidRPr="005F7C28" w:rsidDel="005F7C28">
          <w:rPr>
            <w:rStyle w:val="Hyperlink"/>
            <w:noProof/>
          </w:rPr>
          <w:delText>6.5.1.3.1.2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27</w:delText>
        </w:r>
      </w:del>
    </w:p>
    <w:p w14:paraId="71B3363F" w14:textId="798576A0" w:rsidR="000947F2" w:rsidDel="005F7C28" w:rsidRDefault="000947F2">
      <w:pPr>
        <w:pStyle w:val="TOC3"/>
        <w:rPr>
          <w:del w:id="709" w:author="Stefan Páll Boman" w:date="2020-04-09T14:16:00Z"/>
          <w:rFonts w:asciiTheme="minorHAnsi" w:eastAsiaTheme="minorEastAsia" w:hAnsiTheme="minorHAnsi" w:cstheme="minorBidi"/>
          <w:noProof/>
          <w:sz w:val="22"/>
          <w:szCs w:val="22"/>
        </w:rPr>
      </w:pPr>
      <w:del w:id="710" w:author="Stefan Páll Boman" w:date="2020-04-09T14:16:00Z">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w:delText>
        </w:r>
        <w:r w:rsidDel="005F7C28">
          <w:rPr>
            <w:noProof/>
            <w:webHidden/>
          </w:rPr>
          <w:tab/>
          <w:delText>28</w:delText>
        </w:r>
      </w:del>
    </w:p>
    <w:p w14:paraId="03350A5F" w14:textId="790C6E73" w:rsidR="000947F2" w:rsidDel="005F7C28" w:rsidRDefault="000947F2">
      <w:pPr>
        <w:pStyle w:val="TOC3"/>
        <w:tabs>
          <w:tab w:val="left" w:pos="1584"/>
        </w:tabs>
        <w:rPr>
          <w:del w:id="711" w:author="Stefan Páll Boman" w:date="2020-04-09T14:16:00Z"/>
          <w:rFonts w:asciiTheme="minorHAnsi" w:eastAsiaTheme="minorEastAsia" w:hAnsiTheme="minorHAnsi" w:cstheme="minorBidi"/>
          <w:noProof/>
          <w:sz w:val="22"/>
          <w:szCs w:val="22"/>
        </w:rPr>
      </w:pPr>
      <w:del w:id="712" w:author="Stefan Páll Boman" w:date="2020-04-09T14:16:00Z">
        <w:r w:rsidRPr="005F7C28" w:rsidDel="005F7C28">
          <w:rPr>
            <w:rStyle w:val="Hyperlink"/>
            <w:noProof/>
          </w:rPr>
          <w:delText>6.5.2</w:delText>
        </w:r>
        <w:r w:rsidDel="005F7C28">
          <w:rPr>
            <w:rFonts w:asciiTheme="minorHAnsi" w:eastAsiaTheme="minorEastAsia" w:hAnsiTheme="minorHAnsi" w:cstheme="minorBidi"/>
            <w:noProof/>
            <w:sz w:val="22"/>
            <w:szCs w:val="22"/>
          </w:rPr>
          <w:tab/>
        </w:r>
        <w:r w:rsidRPr="005F7C28" w:rsidDel="005F7C28">
          <w:rPr>
            <w:rStyle w:val="Hyperlink"/>
            <w:noProof/>
          </w:rPr>
          <w:delText>Modules in Planning</w:delText>
        </w:r>
        <w:r w:rsidDel="005F7C28">
          <w:rPr>
            <w:noProof/>
            <w:webHidden/>
          </w:rPr>
          <w:tab/>
          <w:delText>28</w:delText>
        </w:r>
      </w:del>
    </w:p>
    <w:p w14:paraId="24DB9F2D" w14:textId="37F8848F" w:rsidR="000947F2" w:rsidDel="005F7C28" w:rsidRDefault="000947F2">
      <w:pPr>
        <w:pStyle w:val="TOC4"/>
        <w:tabs>
          <w:tab w:val="left" w:pos="2160"/>
        </w:tabs>
        <w:rPr>
          <w:del w:id="713" w:author="Stefan Páll Boman" w:date="2020-04-09T14:16:00Z"/>
          <w:rFonts w:asciiTheme="minorHAnsi" w:eastAsiaTheme="minorEastAsia" w:hAnsiTheme="minorHAnsi" w:cstheme="minorBidi"/>
          <w:noProof/>
          <w:sz w:val="22"/>
          <w:szCs w:val="22"/>
        </w:rPr>
      </w:pPr>
      <w:del w:id="714" w:author="Stefan Páll Boman" w:date="2020-04-09T14:16:00Z">
        <w:r w:rsidRPr="005F7C28" w:rsidDel="005F7C28">
          <w:rPr>
            <w:rStyle w:val="Hyperlink"/>
            <w:noProof/>
          </w:rPr>
          <w:delText>6.5.2.1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Module</w:delText>
        </w:r>
        <w:r w:rsidDel="005F7C28">
          <w:rPr>
            <w:noProof/>
            <w:webHidden/>
          </w:rPr>
          <w:tab/>
          <w:delText>28</w:delText>
        </w:r>
      </w:del>
    </w:p>
    <w:p w14:paraId="187651D3" w14:textId="7D89F176" w:rsidR="000947F2" w:rsidDel="005F7C28" w:rsidRDefault="000947F2">
      <w:pPr>
        <w:pStyle w:val="TOC5"/>
        <w:tabs>
          <w:tab w:val="left" w:pos="2592"/>
        </w:tabs>
        <w:rPr>
          <w:del w:id="715" w:author="Stefan Páll Boman" w:date="2020-04-09T14:16:00Z"/>
          <w:rFonts w:asciiTheme="minorHAnsi" w:eastAsiaTheme="minorEastAsia" w:hAnsiTheme="minorHAnsi" w:cstheme="minorBidi"/>
          <w:noProof/>
          <w:sz w:val="22"/>
          <w:szCs w:val="22"/>
        </w:rPr>
      </w:pPr>
      <w:del w:id="716" w:author="Stefan Páll Boman" w:date="2020-04-09T14:16:00Z">
        <w:r w:rsidRPr="005F7C28" w:rsidDel="005F7C28">
          <w:rPr>
            <w:rStyle w:val="Hyperlink"/>
            <w:noProof/>
          </w:rPr>
          <w:delText>6.5.2.1.1</w:delText>
        </w:r>
        <w:r w:rsidDel="005F7C28">
          <w:rPr>
            <w:rFonts w:asciiTheme="minorHAnsi" w:eastAsiaTheme="minorEastAsia" w:hAnsiTheme="minorHAnsi" w:cstheme="minorBidi"/>
            <w:noProof/>
            <w:sz w:val="22"/>
            <w:szCs w:val="22"/>
          </w:rPr>
          <w:tab/>
        </w:r>
        <w:r w:rsidRPr="005F7C28" w:rsidDel="005F7C28">
          <w:rPr>
            <w:rStyle w:val="Hyperlink"/>
            <w:noProof/>
          </w:rPr>
          <w:delText>Deformable Spatial Registration Module B</w:delText>
        </w:r>
        <w:r w:rsidRPr="005F7C28" w:rsidDel="005F7C28">
          <w:rPr>
            <w:rStyle w:val="Hyperlink"/>
            <w:noProof/>
            <w:lang w:val="de-DE"/>
          </w:rPr>
          <w:delText>a</w:delText>
        </w:r>
        <w:r w:rsidRPr="005F7C28" w:rsidDel="005F7C28">
          <w:rPr>
            <w:rStyle w:val="Hyperlink"/>
            <w:noProof/>
          </w:rPr>
          <w:delText>se Content</w:delText>
        </w:r>
        <w:r w:rsidDel="005F7C28">
          <w:rPr>
            <w:noProof/>
            <w:webHidden/>
          </w:rPr>
          <w:tab/>
          <w:delText>28</w:delText>
        </w:r>
      </w:del>
    </w:p>
    <w:p w14:paraId="0E2DD948" w14:textId="62AF756B" w:rsidR="000947F2" w:rsidDel="005F7C28" w:rsidRDefault="000947F2">
      <w:pPr>
        <w:pStyle w:val="TOC6"/>
        <w:tabs>
          <w:tab w:val="left" w:pos="3024"/>
        </w:tabs>
        <w:rPr>
          <w:del w:id="717" w:author="Stefan Páll Boman" w:date="2020-04-09T14:16:00Z"/>
          <w:rFonts w:asciiTheme="minorHAnsi" w:eastAsiaTheme="minorEastAsia" w:hAnsiTheme="minorHAnsi" w:cstheme="minorBidi"/>
          <w:noProof/>
          <w:sz w:val="22"/>
          <w:szCs w:val="22"/>
        </w:rPr>
      </w:pPr>
      <w:del w:id="718" w:author="Stefan Páll Boman" w:date="2020-04-09T14:16:00Z">
        <w:r w:rsidRPr="005F7C28" w:rsidDel="005F7C28">
          <w:rPr>
            <w:rStyle w:val="Hyperlink"/>
            <w:noProof/>
          </w:rPr>
          <w:delText>6.5.2.1.1.1</w:delText>
        </w:r>
        <w:r w:rsidDel="005F7C28">
          <w:rPr>
            <w:rFonts w:asciiTheme="minorHAnsi" w:eastAsiaTheme="minorEastAsia" w:hAnsiTheme="minorHAnsi" w:cstheme="minorBidi"/>
            <w:noProof/>
            <w:sz w:val="22"/>
            <w:szCs w:val="22"/>
          </w:rPr>
          <w:tab/>
        </w:r>
        <w:r w:rsidRPr="005F7C28" w:rsidDel="005F7C28">
          <w:rPr>
            <w:rStyle w:val="Hyperlink"/>
            <w:noProof/>
          </w:rPr>
          <w:delText>Referenced Standards</w:delText>
        </w:r>
        <w:r w:rsidDel="005F7C28">
          <w:rPr>
            <w:noProof/>
            <w:webHidden/>
          </w:rPr>
          <w:tab/>
          <w:delText>28</w:delText>
        </w:r>
      </w:del>
    </w:p>
    <w:p w14:paraId="0FF55987" w14:textId="3A6487F9" w:rsidR="000947F2" w:rsidDel="005F7C28" w:rsidRDefault="000947F2">
      <w:pPr>
        <w:pStyle w:val="TOC6"/>
        <w:tabs>
          <w:tab w:val="left" w:pos="3024"/>
        </w:tabs>
        <w:rPr>
          <w:del w:id="719" w:author="Stefan Páll Boman" w:date="2020-04-09T14:16:00Z"/>
          <w:rFonts w:asciiTheme="minorHAnsi" w:eastAsiaTheme="minorEastAsia" w:hAnsiTheme="minorHAnsi" w:cstheme="minorBidi"/>
          <w:noProof/>
          <w:sz w:val="22"/>
          <w:szCs w:val="22"/>
        </w:rPr>
      </w:pPr>
      <w:del w:id="720" w:author="Stefan Páll Boman" w:date="2020-04-09T14:16:00Z">
        <w:r w:rsidRPr="005F7C28" w:rsidDel="005F7C28">
          <w:rPr>
            <w:rStyle w:val="Hyperlink"/>
            <w:noProof/>
          </w:rPr>
          <w:delText>6.5.2.1.1.2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28</w:delText>
        </w:r>
      </w:del>
    </w:p>
    <w:p w14:paraId="527856A0" w14:textId="020D9C64" w:rsidR="000947F2" w:rsidDel="005F7C28" w:rsidRDefault="000947F2">
      <w:pPr>
        <w:pStyle w:val="TOC3"/>
        <w:tabs>
          <w:tab w:val="left" w:pos="1584"/>
        </w:tabs>
        <w:rPr>
          <w:del w:id="721" w:author="Stefan Páll Boman" w:date="2020-04-09T14:16:00Z"/>
          <w:rFonts w:asciiTheme="minorHAnsi" w:eastAsiaTheme="minorEastAsia" w:hAnsiTheme="minorHAnsi" w:cstheme="minorBidi"/>
          <w:noProof/>
          <w:sz w:val="22"/>
          <w:szCs w:val="22"/>
        </w:rPr>
      </w:pPr>
      <w:del w:id="722" w:author="Stefan Páll Boman" w:date="2020-04-09T14:16:00Z">
        <w:r w:rsidRPr="005F7C28" w:rsidDel="005F7C28">
          <w:rPr>
            <w:rStyle w:val="Hyperlink"/>
            <w:noProof/>
          </w:rPr>
          <w:delText>6.5.3</w:delText>
        </w:r>
        <w:r w:rsidDel="005F7C28">
          <w:rPr>
            <w:rFonts w:asciiTheme="minorHAnsi" w:eastAsiaTheme="minorEastAsia" w:hAnsiTheme="minorHAnsi" w:cstheme="minorBidi"/>
            <w:noProof/>
            <w:sz w:val="22"/>
            <w:szCs w:val="22"/>
          </w:rPr>
          <w:tab/>
        </w:r>
        <w:r w:rsidRPr="005F7C28" w:rsidDel="005F7C28">
          <w:rPr>
            <w:rStyle w:val="Hyperlink"/>
            <w:noProof/>
          </w:rPr>
          <w:delText>Dose-Related Modules</w:delText>
        </w:r>
        <w:r w:rsidDel="005F7C28">
          <w:rPr>
            <w:noProof/>
            <w:webHidden/>
          </w:rPr>
          <w:tab/>
          <w:delText>29</w:delText>
        </w:r>
      </w:del>
    </w:p>
    <w:p w14:paraId="6DA01602" w14:textId="7BF1000C" w:rsidR="000947F2" w:rsidDel="005F7C28" w:rsidRDefault="000947F2">
      <w:pPr>
        <w:pStyle w:val="TOC4"/>
        <w:tabs>
          <w:tab w:val="left" w:pos="2160"/>
        </w:tabs>
        <w:rPr>
          <w:del w:id="723" w:author="Stefan Páll Boman" w:date="2020-04-09T14:16:00Z"/>
          <w:rFonts w:asciiTheme="minorHAnsi" w:eastAsiaTheme="minorEastAsia" w:hAnsiTheme="minorHAnsi" w:cstheme="minorBidi"/>
          <w:noProof/>
          <w:sz w:val="22"/>
          <w:szCs w:val="22"/>
        </w:rPr>
      </w:pPr>
      <w:del w:id="724" w:author="Stefan Páll Boman" w:date="2020-04-09T14:16:00Z">
        <w:r w:rsidRPr="005F7C28" w:rsidDel="005F7C28">
          <w:rPr>
            <w:rStyle w:val="Hyperlink"/>
            <w:noProof/>
          </w:rPr>
          <w:delText>6.5.3.1</w:delText>
        </w:r>
        <w:r w:rsidDel="005F7C28">
          <w:rPr>
            <w:rFonts w:asciiTheme="minorHAnsi" w:eastAsiaTheme="minorEastAsia" w:hAnsiTheme="minorHAnsi" w:cstheme="minorBidi"/>
            <w:noProof/>
            <w:sz w:val="22"/>
            <w:szCs w:val="22"/>
          </w:rPr>
          <w:tab/>
        </w:r>
        <w:r w:rsidRPr="005F7C28" w:rsidDel="005F7C28">
          <w:rPr>
            <w:rStyle w:val="Hyperlink"/>
            <w:noProof/>
          </w:rPr>
          <w:delText>RT Dose Module</w:delText>
        </w:r>
        <w:r w:rsidDel="005F7C28">
          <w:rPr>
            <w:noProof/>
            <w:webHidden/>
          </w:rPr>
          <w:tab/>
          <w:delText>29</w:delText>
        </w:r>
      </w:del>
    </w:p>
    <w:p w14:paraId="31793B6C" w14:textId="3E142691" w:rsidR="000947F2" w:rsidDel="005F7C28" w:rsidRDefault="000947F2">
      <w:pPr>
        <w:pStyle w:val="TOC5"/>
        <w:tabs>
          <w:tab w:val="left" w:pos="2592"/>
        </w:tabs>
        <w:rPr>
          <w:del w:id="725" w:author="Stefan Páll Boman" w:date="2020-04-09T14:16:00Z"/>
          <w:rFonts w:asciiTheme="minorHAnsi" w:eastAsiaTheme="minorEastAsia" w:hAnsiTheme="minorHAnsi" w:cstheme="minorBidi"/>
          <w:noProof/>
          <w:sz w:val="22"/>
          <w:szCs w:val="22"/>
        </w:rPr>
      </w:pPr>
      <w:del w:id="726" w:author="Stefan Páll Boman" w:date="2020-04-09T14:16:00Z">
        <w:r w:rsidRPr="005F7C28" w:rsidDel="005F7C28">
          <w:rPr>
            <w:rStyle w:val="Hyperlink"/>
            <w:noProof/>
          </w:rPr>
          <w:delText>6.5.3.1.1</w:delText>
        </w:r>
        <w:r w:rsidDel="005F7C28">
          <w:rPr>
            <w:rFonts w:asciiTheme="minorHAnsi" w:eastAsiaTheme="minorEastAsia" w:hAnsiTheme="minorHAnsi" w:cstheme="minorBidi"/>
            <w:noProof/>
            <w:sz w:val="22"/>
            <w:szCs w:val="22"/>
          </w:rPr>
          <w:tab/>
        </w:r>
        <w:r w:rsidRPr="005F7C28" w:rsidDel="005F7C28">
          <w:rPr>
            <w:rStyle w:val="Hyperlink"/>
            <w:noProof/>
          </w:rPr>
          <w:delText>RT Dose in Deformed Dose</w:delText>
        </w:r>
        <w:r w:rsidDel="005F7C28">
          <w:rPr>
            <w:noProof/>
            <w:webHidden/>
          </w:rPr>
          <w:tab/>
          <w:delText>29</w:delText>
        </w:r>
      </w:del>
    </w:p>
    <w:p w14:paraId="12E958E8" w14:textId="7D6D1B16" w:rsidR="000947F2" w:rsidDel="005F7C28" w:rsidRDefault="000947F2">
      <w:pPr>
        <w:pStyle w:val="TOC6"/>
        <w:tabs>
          <w:tab w:val="left" w:pos="3024"/>
        </w:tabs>
        <w:rPr>
          <w:del w:id="727" w:author="Stefan Páll Boman" w:date="2020-04-09T14:16:00Z"/>
          <w:rFonts w:asciiTheme="minorHAnsi" w:eastAsiaTheme="minorEastAsia" w:hAnsiTheme="minorHAnsi" w:cstheme="minorBidi"/>
          <w:noProof/>
          <w:sz w:val="22"/>
          <w:szCs w:val="22"/>
        </w:rPr>
      </w:pPr>
      <w:del w:id="728" w:author="Stefan Páll Boman" w:date="2020-04-09T14:16:00Z">
        <w:r w:rsidRPr="005F7C28" w:rsidDel="005F7C28">
          <w:rPr>
            <w:rStyle w:val="Hyperlink"/>
            <w:noProof/>
          </w:rPr>
          <w:delText>6.5.3.1.1.1</w:delText>
        </w:r>
        <w:r w:rsidDel="005F7C28">
          <w:rPr>
            <w:rFonts w:asciiTheme="minorHAnsi" w:eastAsiaTheme="minorEastAsia" w:hAnsiTheme="minorHAnsi" w:cstheme="minorBidi"/>
            <w:noProof/>
            <w:sz w:val="22"/>
            <w:szCs w:val="22"/>
          </w:rPr>
          <w:tab/>
        </w:r>
        <w:r w:rsidRPr="005F7C28" w:rsidDel="005F7C28">
          <w:rPr>
            <w:rStyle w:val="Hyperlink"/>
            <w:noProof/>
          </w:rPr>
          <w:delText>Reference Standards</w:delText>
        </w:r>
        <w:r w:rsidDel="005F7C28">
          <w:rPr>
            <w:noProof/>
            <w:webHidden/>
          </w:rPr>
          <w:tab/>
          <w:delText>29</w:delText>
        </w:r>
      </w:del>
    </w:p>
    <w:p w14:paraId="1D047860" w14:textId="261A725F" w:rsidR="000947F2" w:rsidDel="005F7C28" w:rsidRDefault="000947F2">
      <w:pPr>
        <w:pStyle w:val="TOC6"/>
        <w:tabs>
          <w:tab w:val="left" w:pos="3024"/>
        </w:tabs>
        <w:rPr>
          <w:del w:id="729" w:author="Stefan Páll Boman" w:date="2020-04-09T14:16:00Z"/>
          <w:rFonts w:asciiTheme="minorHAnsi" w:eastAsiaTheme="minorEastAsia" w:hAnsiTheme="minorHAnsi" w:cstheme="minorBidi"/>
          <w:noProof/>
          <w:sz w:val="22"/>
          <w:szCs w:val="22"/>
        </w:rPr>
      </w:pPr>
      <w:del w:id="730" w:author="Stefan Páll Boman" w:date="2020-04-09T14:16:00Z">
        <w:r w:rsidRPr="005F7C28" w:rsidDel="005F7C28">
          <w:rPr>
            <w:rStyle w:val="Hyperlink"/>
            <w:noProof/>
          </w:rPr>
          <w:delText>6.5.3.1.1.2</w:delText>
        </w:r>
        <w:r w:rsidDel="005F7C28">
          <w:rPr>
            <w:rFonts w:asciiTheme="minorHAnsi" w:eastAsiaTheme="minorEastAsia" w:hAnsiTheme="minorHAnsi" w:cstheme="minorBidi"/>
            <w:noProof/>
            <w:sz w:val="22"/>
            <w:szCs w:val="22"/>
          </w:rPr>
          <w:tab/>
        </w:r>
        <w:r w:rsidRPr="005F7C28" w:rsidDel="005F7C28">
          <w:rPr>
            <w:rStyle w:val="Hyperlink"/>
            <w:noProof/>
          </w:rPr>
          <w:delText>Module Definition</w:delText>
        </w:r>
        <w:r w:rsidDel="005F7C28">
          <w:rPr>
            <w:noProof/>
            <w:webHidden/>
          </w:rPr>
          <w:tab/>
          <w:delText>30</w:delText>
        </w:r>
      </w:del>
    </w:p>
    <w:p w14:paraId="125E139C" w14:textId="4F8AC846" w:rsidR="000947F2" w:rsidDel="000947F2" w:rsidRDefault="000947F2">
      <w:pPr>
        <w:pStyle w:val="TOC2"/>
        <w:rPr>
          <w:del w:id="731" w:author="Stefan Páll Boman" w:date="2020-04-09T14:15:00Z"/>
          <w:rFonts w:asciiTheme="minorHAnsi" w:eastAsiaTheme="minorEastAsia" w:hAnsiTheme="minorHAnsi" w:cstheme="minorBidi"/>
          <w:noProof/>
          <w:sz w:val="22"/>
          <w:szCs w:val="22"/>
        </w:rPr>
      </w:pPr>
      <w:del w:id="732" w:author="Stefan Páll Boman" w:date="2020-04-09T14:15:00Z">
        <w:r w:rsidRPr="000947F2" w:rsidDel="000947F2">
          <w:rPr>
            <w:rStyle w:val="Hyperlink"/>
            <w:noProof/>
          </w:rPr>
          <w:delText>Open Issues and Questions</w:delText>
        </w:r>
        <w:r w:rsidDel="000947F2">
          <w:rPr>
            <w:noProof/>
            <w:webHidden/>
          </w:rPr>
          <w:tab/>
          <w:delText>6</w:delText>
        </w:r>
      </w:del>
    </w:p>
    <w:p w14:paraId="3E22FB60" w14:textId="0094ADB3" w:rsidR="000947F2" w:rsidDel="000947F2" w:rsidRDefault="000947F2">
      <w:pPr>
        <w:pStyle w:val="TOC2"/>
        <w:rPr>
          <w:del w:id="733" w:author="Stefan Páll Boman" w:date="2020-04-09T14:15:00Z"/>
          <w:rFonts w:asciiTheme="minorHAnsi" w:eastAsiaTheme="minorEastAsia" w:hAnsiTheme="minorHAnsi" w:cstheme="minorBidi"/>
          <w:noProof/>
          <w:sz w:val="22"/>
          <w:szCs w:val="22"/>
        </w:rPr>
      </w:pPr>
      <w:del w:id="734" w:author="Stefan Páll Boman" w:date="2020-04-09T14:15:00Z">
        <w:r w:rsidRPr="000947F2" w:rsidDel="000947F2">
          <w:rPr>
            <w:rStyle w:val="Hyperlink"/>
            <w:noProof/>
          </w:rPr>
          <w:delText>Closed Issues</w:delText>
        </w:r>
        <w:r w:rsidDel="000947F2">
          <w:rPr>
            <w:noProof/>
            <w:webHidden/>
          </w:rPr>
          <w:tab/>
          <w:delText>6</w:delText>
        </w:r>
      </w:del>
    </w:p>
    <w:p w14:paraId="5F126917" w14:textId="557E137E" w:rsidR="000947F2" w:rsidDel="000947F2" w:rsidRDefault="000947F2">
      <w:pPr>
        <w:pStyle w:val="TOC2"/>
        <w:rPr>
          <w:del w:id="735" w:author="Stefan Páll Boman" w:date="2020-04-09T14:15:00Z"/>
          <w:rFonts w:asciiTheme="minorHAnsi" w:eastAsiaTheme="minorEastAsia" w:hAnsiTheme="minorHAnsi" w:cstheme="minorBidi"/>
          <w:noProof/>
          <w:sz w:val="22"/>
          <w:szCs w:val="22"/>
        </w:rPr>
      </w:pPr>
      <w:del w:id="736" w:author="Stefan Páll Boman" w:date="2020-04-09T14:15:00Z">
        <w:r w:rsidRPr="000947F2" w:rsidDel="000947F2">
          <w:rPr>
            <w:rStyle w:val="Hyperlink"/>
            <w:noProof/>
          </w:rPr>
          <w:delText xml:space="preserve">Appendix A </w:delText>
        </w:r>
        <w:r w:rsidRPr="000947F2" w:rsidDel="000947F2">
          <w:rPr>
            <w:rStyle w:val="Hyperlink"/>
            <w:rFonts w:cs="Arial"/>
            <w:noProof/>
          </w:rPr>
          <w:delText>–</w:delText>
        </w:r>
        <w:r w:rsidRPr="000947F2" w:rsidDel="000947F2">
          <w:rPr>
            <w:rStyle w:val="Hyperlink"/>
            <w:noProof/>
          </w:rPr>
          <w:delText xml:space="preserve"> Actor Descriptions</w:delText>
        </w:r>
        <w:r w:rsidDel="000947F2">
          <w:rPr>
            <w:noProof/>
            <w:webHidden/>
          </w:rPr>
          <w:tab/>
          <w:delText>7</w:delText>
        </w:r>
      </w:del>
    </w:p>
    <w:p w14:paraId="605681AD" w14:textId="0168841A" w:rsidR="000947F2" w:rsidDel="000947F2" w:rsidRDefault="000947F2">
      <w:pPr>
        <w:pStyle w:val="TOC2"/>
        <w:rPr>
          <w:del w:id="737" w:author="Stefan Páll Boman" w:date="2020-04-09T14:15:00Z"/>
          <w:rFonts w:asciiTheme="minorHAnsi" w:eastAsiaTheme="minorEastAsia" w:hAnsiTheme="minorHAnsi" w:cstheme="minorBidi"/>
          <w:noProof/>
          <w:sz w:val="22"/>
          <w:szCs w:val="22"/>
        </w:rPr>
      </w:pPr>
      <w:del w:id="738" w:author="Stefan Páll Boman" w:date="2020-04-09T14:15:00Z">
        <w:r w:rsidRPr="000947F2" w:rsidDel="000947F2">
          <w:rPr>
            <w:rStyle w:val="Hyperlink"/>
            <w:noProof/>
          </w:rPr>
          <w:delText>Appendix B - Transactions</w:delText>
        </w:r>
        <w:r w:rsidDel="000947F2">
          <w:rPr>
            <w:noProof/>
            <w:webHidden/>
          </w:rPr>
          <w:tab/>
          <w:delText>7</w:delText>
        </w:r>
      </w:del>
    </w:p>
    <w:p w14:paraId="71B9C062" w14:textId="3CC7098E" w:rsidR="000947F2" w:rsidDel="000947F2" w:rsidRDefault="000947F2">
      <w:pPr>
        <w:pStyle w:val="TOC3"/>
        <w:tabs>
          <w:tab w:val="left" w:pos="1584"/>
        </w:tabs>
        <w:rPr>
          <w:del w:id="739" w:author="Stefan Páll Boman" w:date="2020-04-09T14:15:00Z"/>
          <w:rFonts w:asciiTheme="minorHAnsi" w:eastAsiaTheme="minorEastAsia" w:hAnsiTheme="minorHAnsi" w:cstheme="minorBidi"/>
          <w:noProof/>
          <w:sz w:val="22"/>
          <w:szCs w:val="22"/>
        </w:rPr>
      </w:pPr>
      <w:del w:id="740" w:author="Stefan Páll Boman" w:date="2020-04-09T14:15:00Z">
        <w:r w:rsidRPr="000947F2" w:rsidDel="000947F2">
          <w:rPr>
            <w:rStyle w:val="Hyperlink"/>
            <w:noProof/>
          </w:rPr>
          <w:delText>1.1.1</w:delText>
        </w:r>
        <w:r w:rsidDel="000947F2">
          <w:rPr>
            <w:rFonts w:asciiTheme="minorHAnsi" w:eastAsiaTheme="minorEastAsia" w:hAnsiTheme="minorHAnsi" w:cstheme="minorBidi"/>
            <w:noProof/>
            <w:sz w:val="22"/>
            <w:szCs w:val="22"/>
          </w:rPr>
          <w:tab/>
        </w:r>
        <w:r w:rsidRPr="000947F2" w:rsidDel="000947F2">
          <w:rPr>
            <w:rStyle w:val="Hyperlink"/>
            <w:noProof/>
          </w:rPr>
          <w:delText>Actor Description and Actor Profile Requirements</w:delText>
        </w:r>
        <w:r w:rsidDel="000947F2">
          <w:rPr>
            <w:noProof/>
            <w:webHidden/>
          </w:rPr>
          <w:tab/>
          <w:delText>14</w:delText>
        </w:r>
      </w:del>
    </w:p>
    <w:p w14:paraId="7E165713" w14:textId="1534BF05" w:rsidR="000947F2" w:rsidDel="000947F2" w:rsidRDefault="000947F2">
      <w:pPr>
        <w:pStyle w:val="TOC2"/>
        <w:tabs>
          <w:tab w:val="left" w:pos="1152"/>
        </w:tabs>
        <w:rPr>
          <w:del w:id="741" w:author="Stefan Páll Boman" w:date="2020-04-09T14:15:00Z"/>
          <w:rFonts w:asciiTheme="minorHAnsi" w:eastAsiaTheme="minorEastAsia" w:hAnsiTheme="minorHAnsi" w:cstheme="minorBidi"/>
          <w:noProof/>
          <w:sz w:val="22"/>
          <w:szCs w:val="22"/>
        </w:rPr>
      </w:pPr>
      <w:del w:id="742" w:author="Stefan Páll Boman" w:date="2020-04-09T14:15:00Z">
        <w:r w:rsidRPr="000947F2" w:rsidDel="000947F2">
          <w:rPr>
            <w:rStyle w:val="Hyperlink"/>
            <w:noProof/>
            <w14:scene3d>
              <w14:camera w14:prst="orthographicFront"/>
              <w14:lightRig w14:rig="threePt" w14:dir="t">
                <w14:rot w14:lat="0" w14:lon="0" w14:rev="0"/>
              </w14:lightRig>
            </w14:scene3d>
          </w:rPr>
          <w:delText>4.1</w:delText>
        </w:r>
        <w:r w:rsidDel="000947F2">
          <w:rPr>
            <w:rFonts w:asciiTheme="minorHAnsi" w:eastAsiaTheme="minorEastAsia" w:hAnsiTheme="minorHAnsi" w:cstheme="minorBidi"/>
            <w:noProof/>
            <w:sz w:val="22"/>
            <w:szCs w:val="22"/>
          </w:rPr>
          <w:tab/>
        </w:r>
        <w:r w:rsidRPr="000947F2" w:rsidDel="000947F2">
          <w:rPr>
            <w:rStyle w:val="Hyperlink"/>
            <w:noProof/>
          </w:rPr>
          <w:delText>Concepts</w:delText>
        </w:r>
        <w:r w:rsidDel="000947F2">
          <w:rPr>
            <w:noProof/>
            <w:webHidden/>
          </w:rPr>
          <w:tab/>
          <w:delText>17</w:delText>
        </w:r>
      </w:del>
    </w:p>
    <w:p w14:paraId="3A176E43" w14:textId="245F0519" w:rsidR="000947F2" w:rsidDel="000947F2" w:rsidRDefault="000947F2">
      <w:pPr>
        <w:pStyle w:val="TOC3"/>
        <w:tabs>
          <w:tab w:val="left" w:pos="1584"/>
        </w:tabs>
        <w:rPr>
          <w:del w:id="743" w:author="Stefan Páll Boman" w:date="2020-04-09T14:15:00Z"/>
          <w:rFonts w:asciiTheme="minorHAnsi" w:eastAsiaTheme="minorEastAsia" w:hAnsiTheme="minorHAnsi" w:cstheme="minorBidi"/>
          <w:noProof/>
          <w:sz w:val="22"/>
          <w:szCs w:val="22"/>
        </w:rPr>
      </w:pPr>
      <w:del w:id="744" w:author="Stefan Páll Boman" w:date="2020-04-09T14:15:00Z">
        <w:r w:rsidRPr="000947F2" w:rsidDel="000947F2">
          <w:rPr>
            <w:rStyle w:val="Hyperlink"/>
            <w:noProof/>
          </w:rPr>
          <w:delText>4.1.1</w:delText>
        </w:r>
        <w:r w:rsidDel="000947F2">
          <w:rPr>
            <w:rFonts w:asciiTheme="minorHAnsi" w:eastAsiaTheme="minorEastAsia" w:hAnsiTheme="minorHAnsi" w:cstheme="minorBidi"/>
            <w:noProof/>
            <w:sz w:val="22"/>
            <w:szCs w:val="22"/>
          </w:rPr>
          <w:tab/>
        </w:r>
        <w:r w:rsidRPr="000947F2" w:rsidDel="000947F2">
          <w:rPr>
            <w:rStyle w:val="Hyperlink"/>
            <w:noProof/>
          </w:rPr>
          <w:delText>Deformable Image Registration (DIR)</w:delText>
        </w:r>
        <w:r w:rsidDel="000947F2">
          <w:rPr>
            <w:noProof/>
            <w:webHidden/>
          </w:rPr>
          <w:tab/>
          <w:delText>17</w:delText>
        </w:r>
      </w:del>
    </w:p>
    <w:p w14:paraId="2FEDCBA5" w14:textId="584BE0CC" w:rsidR="000947F2" w:rsidDel="000947F2" w:rsidRDefault="000947F2">
      <w:pPr>
        <w:pStyle w:val="TOC3"/>
        <w:tabs>
          <w:tab w:val="left" w:pos="1584"/>
        </w:tabs>
        <w:rPr>
          <w:del w:id="745" w:author="Stefan Páll Boman" w:date="2020-04-09T14:15:00Z"/>
          <w:rFonts w:asciiTheme="minorHAnsi" w:eastAsiaTheme="minorEastAsia" w:hAnsiTheme="minorHAnsi" w:cstheme="minorBidi"/>
          <w:noProof/>
          <w:sz w:val="22"/>
          <w:szCs w:val="22"/>
        </w:rPr>
      </w:pPr>
      <w:del w:id="746" w:author="Stefan Páll Boman" w:date="2020-04-09T14:15:00Z">
        <w:r w:rsidRPr="000947F2" w:rsidDel="000947F2">
          <w:rPr>
            <w:rStyle w:val="Hyperlink"/>
            <w:noProof/>
          </w:rPr>
          <w:delText>4.1.2</w:delText>
        </w:r>
        <w:r w:rsidDel="000947F2">
          <w:rPr>
            <w:rFonts w:asciiTheme="minorHAnsi" w:eastAsiaTheme="minorEastAsia" w:hAnsiTheme="minorHAnsi" w:cstheme="minorBidi"/>
            <w:noProof/>
            <w:sz w:val="22"/>
            <w:szCs w:val="22"/>
          </w:rPr>
          <w:tab/>
        </w:r>
        <w:r w:rsidRPr="000947F2" w:rsidDel="000947F2">
          <w:rPr>
            <w:rStyle w:val="Hyperlink"/>
            <w:noProof/>
          </w:rPr>
          <w:delText>Rigid transform and deformation vector field</w:delText>
        </w:r>
        <w:r w:rsidDel="000947F2">
          <w:rPr>
            <w:noProof/>
            <w:webHidden/>
          </w:rPr>
          <w:tab/>
          <w:delText>17</w:delText>
        </w:r>
      </w:del>
    </w:p>
    <w:p w14:paraId="50AA4179" w14:textId="0E5442B9" w:rsidR="000947F2" w:rsidDel="000947F2" w:rsidRDefault="000947F2">
      <w:pPr>
        <w:pStyle w:val="TOC3"/>
        <w:tabs>
          <w:tab w:val="left" w:pos="1584"/>
        </w:tabs>
        <w:rPr>
          <w:del w:id="747" w:author="Stefan Páll Boman" w:date="2020-04-09T14:15:00Z"/>
          <w:rFonts w:asciiTheme="minorHAnsi" w:eastAsiaTheme="minorEastAsia" w:hAnsiTheme="minorHAnsi" w:cstheme="minorBidi"/>
          <w:noProof/>
          <w:sz w:val="22"/>
          <w:szCs w:val="22"/>
        </w:rPr>
      </w:pPr>
      <w:del w:id="748" w:author="Stefan Páll Boman" w:date="2020-04-09T14:15:00Z">
        <w:r w:rsidRPr="000947F2" w:rsidDel="000947F2">
          <w:rPr>
            <w:rStyle w:val="Hyperlink"/>
            <w:noProof/>
          </w:rPr>
          <w:delText>4.1.3</w:delText>
        </w:r>
        <w:r w:rsidDel="000947F2">
          <w:rPr>
            <w:rFonts w:asciiTheme="minorHAnsi" w:eastAsiaTheme="minorEastAsia" w:hAnsiTheme="minorHAnsi" w:cstheme="minorBidi"/>
            <w:noProof/>
            <w:sz w:val="22"/>
            <w:szCs w:val="22"/>
          </w:rPr>
          <w:tab/>
        </w:r>
        <w:r w:rsidRPr="000947F2" w:rsidDel="000947F2">
          <w:rPr>
            <w:rStyle w:val="Hyperlink"/>
            <w:noProof/>
          </w:rPr>
          <w:delText>Deforming Images, Contours and Dose</w:delText>
        </w:r>
        <w:r w:rsidDel="000947F2">
          <w:rPr>
            <w:noProof/>
            <w:webHidden/>
          </w:rPr>
          <w:tab/>
          <w:delText>18</w:delText>
        </w:r>
      </w:del>
    </w:p>
    <w:p w14:paraId="2E9E9234" w14:textId="66F73F22" w:rsidR="000947F2" w:rsidDel="000947F2" w:rsidRDefault="000947F2">
      <w:pPr>
        <w:pStyle w:val="TOC2"/>
        <w:tabs>
          <w:tab w:val="left" w:pos="1152"/>
        </w:tabs>
        <w:rPr>
          <w:del w:id="749" w:author="Stefan Páll Boman" w:date="2020-04-09T14:15:00Z"/>
          <w:rFonts w:asciiTheme="minorHAnsi" w:eastAsiaTheme="minorEastAsia" w:hAnsiTheme="minorHAnsi" w:cstheme="minorBidi"/>
          <w:noProof/>
          <w:sz w:val="22"/>
          <w:szCs w:val="22"/>
        </w:rPr>
      </w:pPr>
      <w:del w:id="750" w:author="Stefan Páll Boman" w:date="2020-04-09T14:15:00Z">
        <w:r w:rsidRPr="000947F2" w:rsidDel="000947F2">
          <w:rPr>
            <w:rStyle w:val="Hyperlink"/>
            <w:noProof/>
            <w14:scene3d>
              <w14:camera w14:prst="orthographicFront"/>
              <w14:lightRig w14:rig="threePt" w14:dir="t">
                <w14:rot w14:lat="0" w14:lon="0" w14:rev="0"/>
              </w14:lightRig>
            </w14:scene3d>
          </w:rPr>
          <w:delText>4.2</w:delText>
        </w:r>
        <w:r w:rsidDel="000947F2">
          <w:rPr>
            <w:rFonts w:asciiTheme="minorHAnsi" w:eastAsiaTheme="minorEastAsia" w:hAnsiTheme="minorHAnsi" w:cstheme="minorBidi"/>
            <w:noProof/>
            <w:sz w:val="22"/>
            <w:szCs w:val="22"/>
          </w:rPr>
          <w:tab/>
        </w:r>
        <w:r w:rsidRPr="000947F2" w:rsidDel="000947F2">
          <w:rPr>
            <w:rStyle w:val="Hyperlink"/>
            <w:noProof/>
          </w:rPr>
          <w:delText>Use Cases</w:delText>
        </w:r>
        <w:r w:rsidDel="000947F2">
          <w:rPr>
            <w:noProof/>
            <w:webHidden/>
          </w:rPr>
          <w:tab/>
          <w:delText>18</w:delText>
        </w:r>
      </w:del>
    </w:p>
    <w:p w14:paraId="145BA72A" w14:textId="50A28393" w:rsidR="000947F2" w:rsidDel="000947F2" w:rsidRDefault="000947F2">
      <w:pPr>
        <w:pStyle w:val="TOC3"/>
        <w:tabs>
          <w:tab w:val="left" w:pos="1584"/>
        </w:tabs>
        <w:rPr>
          <w:del w:id="751" w:author="Stefan Páll Boman" w:date="2020-04-09T14:15:00Z"/>
          <w:rFonts w:asciiTheme="minorHAnsi" w:eastAsiaTheme="minorEastAsia" w:hAnsiTheme="minorHAnsi" w:cstheme="minorBidi"/>
          <w:noProof/>
          <w:sz w:val="22"/>
          <w:szCs w:val="22"/>
        </w:rPr>
      </w:pPr>
      <w:del w:id="752" w:author="Stefan Páll Boman" w:date="2020-04-09T14:15:00Z">
        <w:r w:rsidRPr="000947F2" w:rsidDel="000947F2">
          <w:rPr>
            <w:rStyle w:val="Hyperlink"/>
            <w:noProof/>
          </w:rPr>
          <w:delText>4.2.1</w:delText>
        </w:r>
        <w:r w:rsidDel="000947F2">
          <w:rPr>
            <w:rFonts w:asciiTheme="minorHAnsi" w:eastAsiaTheme="minorEastAsia" w:hAnsiTheme="minorHAnsi" w:cstheme="minorBidi"/>
            <w:noProof/>
            <w:sz w:val="22"/>
            <w:szCs w:val="22"/>
          </w:rPr>
          <w:tab/>
        </w:r>
        <w:r w:rsidRPr="000947F2" w:rsidDel="000947F2">
          <w:rPr>
            <w:rStyle w:val="Hyperlink"/>
            <w:noProof/>
          </w:rPr>
          <w:delText>Use Case #1: Deformable Registration Creation</w:delText>
        </w:r>
        <w:r w:rsidDel="000947F2">
          <w:rPr>
            <w:noProof/>
            <w:webHidden/>
          </w:rPr>
          <w:tab/>
          <w:delText>18</w:delText>
        </w:r>
      </w:del>
    </w:p>
    <w:p w14:paraId="1B28BAAB" w14:textId="07228346" w:rsidR="000947F2" w:rsidDel="000947F2" w:rsidRDefault="000947F2">
      <w:pPr>
        <w:pStyle w:val="TOC4"/>
        <w:tabs>
          <w:tab w:val="left" w:pos="2160"/>
        </w:tabs>
        <w:rPr>
          <w:del w:id="753" w:author="Stefan Páll Boman" w:date="2020-04-09T14:15:00Z"/>
          <w:rFonts w:asciiTheme="minorHAnsi" w:eastAsiaTheme="minorEastAsia" w:hAnsiTheme="minorHAnsi" w:cstheme="minorBidi"/>
          <w:noProof/>
          <w:sz w:val="22"/>
          <w:szCs w:val="22"/>
        </w:rPr>
      </w:pPr>
      <w:del w:id="754" w:author="Stefan Páll Boman" w:date="2020-04-09T14:15:00Z">
        <w:r w:rsidRPr="000947F2" w:rsidDel="000947F2">
          <w:rPr>
            <w:rStyle w:val="Hyperlink"/>
            <w:noProof/>
          </w:rPr>
          <w:delText>4.2.1.1</w:delText>
        </w:r>
        <w:r w:rsidDel="000947F2">
          <w:rPr>
            <w:rFonts w:asciiTheme="minorHAnsi" w:eastAsiaTheme="minorEastAsia" w:hAnsiTheme="minorHAnsi" w:cstheme="minorBidi"/>
            <w:noProof/>
            <w:sz w:val="22"/>
            <w:szCs w:val="22"/>
          </w:rPr>
          <w:tab/>
        </w:r>
        <w:r w:rsidRPr="000947F2" w:rsidDel="000947F2">
          <w:rPr>
            <w:rStyle w:val="Hyperlink"/>
            <w:noProof/>
          </w:rPr>
          <w:delText>Deformable Registration Creation</w:delText>
        </w:r>
        <w:r w:rsidRPr="000947F2" w:rsidDel="000947F2">
          <w:rPr>
            <w:rStyle w:val="Hyperlink"/>
            <w:bCs/>
            <w:noProof/>
          </w:rPr>
          <w:delText xml:space="preserve"> </w:delText>
        </w:r>
        <w:r w:rsidRPr="000947F2" w:rsidDel="000947F2">
          <w:rPr>
            <w:rStyle w:val="Hyperlink"/>
            <w:noProof/>
          </w:rPr>
          <w:delText>Use Case Description</w:delText>
        </w:r>
        <w:r w:rsidDel="000947F2">
          <w:rPr>
            <w:noProof/>
            <w:webHidden/>
          </w:rPr>
          <w:tab/>
          <w:delText>18</w:delText>
        </w:r>
      </w:del>
    </w:p>
    <w:p w14:paraId="048E05BF" w14:textId="54FEFE27" w:rsidR="000947F2" w:rsidDel="000947F2" w:rsidRDefault="000947F2">
      <w:pPr>
        <w:pStyle w:val="TOC3"/>
        <w:tabs>
          <w:tab w:val="left" w:pos="1584"/>
        </w:tabs>
        <w:rPr>
          <w:del w:id="755" w:author="Stefan Páll Boman" w:date="2020-04-09T14:15:00Z"/>
          <w:rFonts w:asciiTheme="minorHAnsi" w:eastAsiaTheme="minorEastAsia" w:hAnsiTheme="minorHAnsi" w:cstheme="minorBidi"/>
          <w:noProof/>
          <w:sz w:val="22"/>
          <w:szCs w:val="22"/>
        </w:rPr>
      </w:pPr>
      <w:del w:id="756" w:author="Stefan Páll Boman" w:date="2020-04-09T14:15:00Z">
        <w:r w:rsidRPr="000947F2" w:rsidDel="000947F2">
          <w:rPr>
            <w:rStyle w:val="Hyperlink"/>
            <w:noProof/>
          </w:rPr>
          <w:delText>4.2.2</w:delText>
        </w:r>
        <w:r w:rsidDel="000947F2">
          <w:rPr>
            <w:rFonts w:asciiTheme="minorHAnsi" w:eastAsiaTheme="minorEastAsia" w:hAnsiTheme="minorHAnsi" w:cstheme="minorBidi"/>
            <w:noProof/>
            <w:sz w:val="22"/>
            <w:szCs w:val="22"/>
          </w:rPr>
          <w:tab/>
        </w:r>
        <w:r w:rsidRPr="000947F2" w:rsidDel="000947F2">
          <w:rPr>
            <w:rStyle w:val="Hyperlink"/>
            <w:noProof/>
          </w:rPr>
          <w:delText>Use Case #2: (Multimodality) Contouring I</w:delText>
        </w:r>
        <w:r w:rsidDel="000947F2">
          <w:rPr>
            <w:noProof/>
            <w:webHidden/>
          </w:rPr>
          <w:tab/>
          <w:delText>19</w:delText>
        </w:r>
      </w:del>
    </w:p>
    <w:p w14:paraId="577F18C6" w14:textId="46B6FB76" w:rsidR="000947F2" w:rsidDel="000947F2" w:rsidRDefault="000947F2">
      <w:pPr>
        <w:pStyle w:val="TOC4"/>
        <w:tabs>
          <w:tab w:val="left" w:pos="2160"/>
        </w:tabs>
        <w:rPr>
          <w:del w:id="757" w:author="Stefan Páll Boman" w:date="2020-04-09T14:15:00Z"/>
          <w:rFonts w:asciiTheme="minorHAnsi" w:eastAsiaTheme="minorEastAsia" w:hAnsiTheme="minorHAnsi" w:cstheme="minorBidi"/>
          <w:noProof/>
          <w:sz w:val="22"/>
          <w:szCs w:val="22"/>
        </w:rPr>
      </w:pPr>
      <w:del w:id="758" w:author="Stefan Páll Boman" w:date="2020-04-09T14:15:00Z">
        <w:r w:rsidRPr="000947F2" w:rsidDel="000947F2">
          <w:rPr>
            <w:rStyle w:val="Hyperlink"/>
            <w:noProof/>
          </w:rPr>
          <w:delText>4.2.2.1</w:delText>
        </w:r>
        <w:r w:rsidDel="000947F2">
          <w:rPr>
            <w:rFonts w:asciiTheme="minorHAnsi" w:eastAsiaTheme="minorEastAsia" w:hAnsiTheme="minorHAnsi" w:cstheme="minorBidi"/>
            <w:noProof/>
            <w:sz w:val="22"/>
            <w:szCs w:val="22"/>
          </w:rPr>
          <w:tab/>
        </w:r>
        <w:r w:rsidRPr="000947F2" w:rsidDel="000947F2">
          <w:rPr>
            <w:rStyle w:val="Hyperlink"/>
            <w:noProof/>
          </w:rPr>
          <w:delText>(Multimodality) Contouring I</w:delText>
        </w:r>
        <w:r w:rsidRPr="000947F2" w:rsidDel="000947F2">
          <w:rPr>
            <w:rStyle w:val="Hyperlink"/>
            <w:bCs/>
            <w:noProof/>
          </w:rPr>
          <w:delText xml:space="preserve"> </w:delText>
        </w:r>
        <w:r w:rsidRPr="000947F2" w:rsidDel="000947F2">
          <w:rPr>
            <w:rStyle w:val="Hyperlink"/>
            <w:noProof/>
          </w:rPr>
          <w:delText>Use Case Description</w:delText>
        </w:r>
        <w:r w:rsidDel="000947F2">
          <w:rPr>
            <w:noProof/>
            <w:webHidden/>
          </w:rPr>
          <w:tab/>
          <w:delText>19</w:delText>
        </w:r>
      </w:del>
    </w:p>
    <w:p w14:paraId="41E63A19" w14:textId="466D9247" w:rsidR="000947F2" w:rsidDel="000947F2" w:rsidRDefault="000947F2">
      <w:pPr>
        <w:pStyle w:val="TOC3"/>
        <w:tabs>
          <w:tab w:val="left" w:pos="1584"/>
        </w:tabs>
        <w:rPr>
          <w:del w:id="759" w:author="Stefan Páll Boman" w:date="2020-04-09T14:15:00Z"/>
          <w:rFonts w:asciiTheme="minorHAnsi" w:eastAsiaTheme="minorEastAsia" w:hAnsiTheme="minorHAnsi" w:cstheme="minorBidi"/>
          <w:noProof/>
          <w:sz w:val="22"/>
          <w:szCs w:val="22"/>
        </w:rPr>
      </w:pPr>
      <w:del w:id="760" w:author="Stefan Páll Boman" w:date="2020-04-09T14:15:00Z">
        <w:r w:rsidRPr="000947F2" w:rsidDel="000947F2">
          <w:rPr>
            <w:rStyle w:val="Hyperlink"/>
            <w:noProof/>
          </w:rPr>
          <w:delText>4.2.3</w:delText>
        </w:r>
        <w:r w:rsidDel="000947F2">
          <w:rPr>
            <w:rFonts w:asciiTheme="minorHAnsi" w:eastAsiaTheme="minorEastAsia" w:hAnsiTheme="minorHAnsi" w:cstheme="minorBidi"/>
            <w:noProof/>
            <w:sz w:val="22"/>
            <w:szCs w:val="22"/>
          </w:rPr>
          <w:tab/>
        </w:r>
        <w:r w:rsidRPr="000947F2" w:rsidDel="000947F2">
          <w:rPr>
            <w:rStyle w:val="Hyperlink"/>
            <w:noProof/>
          </w:rPr>
          <w:delText>Use Case #3: (Multimodality) Contouring II</w:delText>
        </w:r>
        <w:r w:rsidDel="000947F2">
          <w:rPr>
            <w:noProof/>
            <w:webHidden/>
          </w:rPr>
          <w:tab/>
          <w:delText>19</w:delText>
        </w:r>
      </w:del>
    </w:p>
    <w:p w14:paraId="384FA693" w14:textId="40D2A4CC" w:rsidR="000947F2" w:rsidDel="000947F2" w:rsidRDefault="000947F2">
      <w:pPr>
        <w:pStyle w:val="TOC4"/>
        <w:tabs>
          <w:tab w:val="left" w:pos="2160"/>
        </w:tabs>
        <w:rPr>
          <w:del w:id="761" w:author="Stefan Páll Boman" w:date="2020-04-09T14:15:00Z"/>
          <w:rFonts w:asciiTheme="minorHAnsi" w:eastAsiaTheme="minorEastAsia" w:hAnsiTheme="minorHAnsi" w:cstheme="minorBidi"/>
          <w:noProof/>
          <w:sz w:val="22"/>
          <w:szCs w:val="22"/>
        </w:rPr>
      </w:pPr>
      <w:del w:id="762" w:author="Stefan Páll Boman" w:date="2020-04-09T14:15:00Z">
        <w:r w:rsidRPr="000947F2" w:rsidDel="000947F2">
          <w:rPr>
            <w:rStyle w:val="Hyperlink"/>
            <w:noProof/>
          </w:rPr>
          <w:delText>4.2.3.1</w:delText>
        </w:r>
        <w:r w:rsidDel="000947F2">
          <w:rPr>
            <w:rFonts w:asciiTheme="minorHAnsi" w:eastAsiaTheme="minorEastAsia" w:hAnsiTheme="minorHAnsi" w:cstheme="minorBidi"/>
            <w:noProof/>
            <w:sz w:val="22"/>
            <w:szCs w:val="22"/>
          </w:rPr>
          <w:tab/>
        </w:r>
        <w:r w:rsidRPr="000947F2" w:rsidDel="000947F2">
          <w:rPr>
            <w:rStyle w:val="Hyperlink"/>
            <w:noProof/>
          </w:rPr>
          <w:delText>(Multimodality) Contouring II</w:delText>
        </w:r>
        <w:r w:rsidRPr="000947F2" w:rsidDel="000947F2">
          <w:rPr>
            <w:rStyle w:val="Hyperlink"/>
            <w:bCs/>
            <w:noProof/>
          </w:rPr>
          <w:delText xml:space="preserve"> </w:delText>
        </w:r>
        <w:r w:rsidRPr="000947F2" w:rsidDel="000947F2">
          <w:rPr>
            <w:rStyle w:val="Hyperlink"/>
            <w:noProof/>
          </w:rPr>
          <w:delText>Use Case Description</w:delText>
        </w:r>
        <w:r w:rsidDel="000947F2">
          <w:rPr>
            <w:noProof/>
            <w:webHidden/>
          </w:rPr>
          <w:tab/>
          <w:delText>19</w:delText>
        </w:r>
      </w:del>
    </w:p>
    <w:p w14:paraId="62B638E8" w14:textId="73E89D64" w:rsidR="000947F2" w:rsidDel="000947F2" w:rsidRDefault="000947F2">
      <w:pPr>
        <w:pStyle w:val="TOC3"/>
        <w:tabs>
          <w:tab w:val="left" w:pos="1584"/>
        </w:tabs>
        <w:rPr>
          <w:del w:id="763" w:author="Stefan Páll Boman" w:date="2020-04-09T14:15:00Z"/>
          <w:rFonts w:asciiTheme="minorHAnsi" w:eastAsiaTheme="minorEastAsia" w:hAnsiTheme="minorHAnsi" w:cstheme="minorBidi"/>
          <w:noProof/>
          <w:sz w:val="22"/>
          <w:szCs w:val="22"/>
        </w:rPr>
      </w:pPr>
      <w:del w:id="764" w:author="Stefan Páll Boman" w:date="2020-04-09T14:15:00Z">
        <w:r w:rsidRPr="000947F2" w:rsidDel="000947F2">
          <w:rPr>
            <w:rStyle w:val="Hyperlink"/>
            <w:noProof/>
          </w:rPr>
          <w:delText>4.2.4</w:delText>
        </w:r>
        <w:r w:rsidDel="000947F2">
          <w:rPr>
            <w:rFonts w:asciiTheme="minorHAnsi" w:eastAsiaTheme="minorEastAsia" w:hAnsiTheme="minorHAnsi" w:cstheme="minorBidi"/>
            <w:noProof/>
            <w:sz w:val="22"/>
            <w:szCs w:val="22"/>
          </w:rPr>
          <w:tab/>
        </w:r>
        <w:r w:rsidRPr="000947F2" w:rsidDel="000947F2">
          <w:rPr>
            <w:rStyle w:val="Hyperlink"/>
            <w:noProof/>
          </w:rPr>
          <w:delText>Use Case #4: Dose Deformation</w:delText>
        </w:r>
        <w:r w:rsidDel="000947F2">
          <w:rPr>
            <w:noProof/>
            <w:webHidden/>
          </w:rPr>
          <w:tab/>
          <w:delText>20</w:delText>
        </w:r>
      </w:del>
    </w:p>
    <w:p w14:paraId="03B1FE84" w14:textId="00C6A71A" w:rsidR="000947F2" w:rsidDel="000947F2" w:rsidRDefault="000947F2">
      <w:pPr>
        <w:pStyle w:val="TOC4"/>
        <w:tabs>
          <w:tab w:val="left" w:pos="2160"/>
        </w:tabs>
        <w:rPr>
          <w:del w:id="765" w:author="Stefan Páll Boman" w:date="2020-04-09T14:15:00Z"/>
          <w:rFonts w:asciiTheme="minorHAnsi" w:eastAsiaTheme="minorEastAsia" w:hAnsiTheme="minorHAnsi" w:cstheme="minorBidi"/>
          <w:noProof/>
          <w:sz w:val="22"/>
          <w:szCs w:val="22"/>
        </w:rPr>
      </w:pPr>
      <w:del w:id="766" w:author="Stefan Páll Boman" w:date="2020-04-09T14:15:00Z">
        <w:r w:rsidRPr="000947F2" w:rsidDel="000947F2">
          <w:rPr>
            <w:rStyle w:val="Hyperlink"/>
            <w:noProof/>
          </w:rPr>
          <w:delText>4.2.4.1</w:delText>
        </w:r>
        <w:r w:rsidDel="000947F2">
          <w:rPr>
            <w:rFonts w:asciiTheme="minorHAnsi" w:eastAsiaTheme="minorEastAsia" w:hAnsiTheme="minorHAnsi" w:cstheme="minorBidi"/>
            <w:noProof/>
            <w:sz w:val="22"/>
            <w:szCs w:val="22"/>
          </w:rPr>
          <w:tab/>
        </w:r>
        <w:r w:rsidRPr="000947F2" w:rsidDel="000947F2">
          <w:rPr>
            <w:rStyle w:val="Hyperlink"/>
            <w:noProof/>
          </w:rPr>
          <w:delText>Dose Deformation Use Case Description</w:delText>
        </w:r>
        <w:r w:rsidDel="000947F2">
          <w:rPr>
            <w:noProof/>
            <w:webHidden/>
          </w:rPr>
          <w:tab/>
          <w:delText>20</w:delText>
        </w:r>
      </w:del>
    </w:p>
    <w:p w14:paraId="5E7DC673" w14:textId="4809CAFA" w:rsidR="000947F2" w:rsidDel="000947F2" w:rsidRDefault="000947F2">
      <w:pPr>
        <w:pStyle w:val="TOC3"/>
        <w:tabs>
          <w:tab w:val="left" w:pos="1584"/>
        </w:tabs>
        <w:rPr>
          <w:del w:id="767" w:author="Stefan Páll Boman" w:date="2020-04-09T14:15:00Z"/>
          <w:rFonts w:asciiTheme="minorHAnsi" w:eastAsiaTheme="minorEastAsia" w:hAnsiTheme="minorHAnsi" w:cstheme="minorBidi"/>
          <w:noProof/>
          <w:sz w:val="22"/>
          <w:szCs w:val="22"/>
        </w:rPr>
      </w:pPr>
      <w:del w:id="768" w:author="Stefan Páll Boman" w:date="2020-04-09T14:15:00Z">
        <w:r w:rsidRPr="000947F2" w:rsidDel="000947F2">
          <w:rPr>
            <w:rStyle w:val="Hyperlink"/>
            <w:noProof/>
          </w:rPr>
          <w:delText>4.2.5</w:delText>
        </w:r>
        <w:r w:rsidDel="000947F2">
          <w:rPr>
            <w:rFonts w:asciiTheme="minorHAnsi" w:eastAsiaTheme="minorEastAsia" w:hAnsiTheme="minorHAnsi" w:cstheme="minorBidi"/>
            <w:noProof/>
            <w:sz w:val="22"/>
            <w:szCs w:val="22"/>
          </w:rPr>
          <w:tab/>
        </w:r>
        <w:r w:rsidRPr="000947F2" w:rsidDel="000947F2">
          <w:rPr>
            <w:rStyle w:val="Hyperlink"/>
            <w:noProof/>
          </w:rPr>
          <w:delText>Use Case #5: Image Deformation</w:delText>
        </w:r>
        <w:r w:rsidDel="000947F2">
          <w:rPr>
            <w:noProof/>
            <w:webHidden/>
          </w:rPr>
          <w:tab/>
          <w:delText>20</w:delText>
        </w:r>
      </w:del>
    </w:p>
    <w:p w14:paraId="1A3301F8" w14:textId="59212B3D" w:rsidR="000947F2" w:rsidDel="000947F2" w:rsidRDefault="000947F2">
      <w:pPr>
        <w:pStyle w:val="TOC4"/>
        <w:tabs>
          <w:tab w:val="left" w:pos="2160"/>
        </w:tabs>
        <w:rPr>
          <w:del w:id="769" w:author="Stefan Páll Boman" w:date="2020-04-09T14:15:00Z"/>
          <w:rFonts w:asciiTheme="minorHAnsi" w:eastAsiaTheme="minorEastAsia" w:hAnsiTheme="minorHAnsi" w:cstheme="minorBidi"/>
          <w:noProof/>
          <w:sz w:val="22"/>
          <w:szCs w:val="22"/>
        </w:rPr>
      </w:pPr>
      <w:del w:id="770" w:author="Stefan Páll Boman" w:date="2020-04-09T14:15:00Z">
        <w:r w:rsidRPr="000947F2" w:rsidDel="000947F2">
          <w:rPr>
            <w:rStyle w:val="Hyperlink"/>
            <w:noProof/>
          </w:rPr>
          <w:delText>4.2.5.1</w:delText>
        </w:r>
        <w:r w:rsidDel="000947F2">
          <w:rPr>
            <w:rFonts w:asciiTheme="minorHAnsi" w:eastAsiaTheme="minorEastAsia" w:hAnsiTheme="minorHAnsi" w:cstheme="minorBidi"/>
            <w:noProof/>
            <w:sz w:val="22"/>
            <w:szCs w:val="22"/>
          </w:rPr>
          <w:tab/>
        </w:r>
        <w:r w:rsidRPr="000947F2" w:rsidDel="000947F2">
          <w:rPr>
            <w:rStyle w:val="Hyperlink"/>
            <w:noProof/>
          </w:rPr>
          <w:delText>Image Deformation Use Case Description</w:delText>
        </w:r>
        <w:r w:rsidDel="000947F2">
          <w:rPr>
            <w:noProof/>
            <w:webHidden/>
          </w:rPr>
          <w:tab/>
          <w:delText>20</w:delText>
        </w:r>
      </w:del>
    </w:p>
    <w:p w14:paraId="31DF58EB" w14:textId="557585FB" w:rsidR="000947F2" w:rsidDel="000947F2" w:rsidRDefault="000947F2">
      <w:pPr>
        <w:pStyle w:val="TOC3"/>
        <w:tabs>
          <w:tab w:val="left" w:pos="1584"/>
        </w:tabs>
        <w:rPr>
          <w:del w:id="771" w:author="Stefan Páll Boman" w:date="2020-04-09T14:15:00Z"/>
          <w:rFonts w:asciiTheme="minorHAnsi" w:eastAsiaTheme="minorEastAsia" w:hAnsiTheme="minorHAnsi" w:cstheme="minorBidi"/>
          <w:noProof/>
          <w:sz w:val="22"/>
          <w:szCs w:val="22"/>
        </w:rPr>
      </w:pPr>
      <w:del w:id="772" w:author="Stefan Páll Boman" w:date="2020-04-09T14:15:00Z">
        <w:r w:rsidRPr="000947F2" w:rsidDel="000947F2">
          <w:rPr>
            <w:rStyle w:val="Hyperlink"/>
            <w:noProof/>
          </w:rPr>
          <w:delText>4.2.6</w:delText>
        </w:r>
        <w:r w:rsidDel="000947F2">
          <w:rPr>
            <w:rFonts w:asciiTheme="minorHAnsi" w:eastAsiaTheme="minorEastAsia" w:hAnsiTheme="minorHAnsi" w:cstheme="minorBidi"/>
            <w:noProof/>
            <w:sz w:val="22"/>
            <w:szCs w:val="22"/>
          </w:rPr>
          <w:tab/>
        </w:r>
        <w:r w:rsidRPr="000947F2" w:rsidDel="000947F2">
          <w:rPr>
            <w:rStyle w:val="Hyperlink"/>
            <w:noProof/>
          </w:rPr>
          <w:delText>Use Case #6: Image Distortion Correction</w:delText>
        </w:r>
        <w:r w:rsidDel="000947F2">
          <w:rPr>
            <w:noProof/>
            <w:webHidden/>
          </w:rPr>
          <w:tab/>
          <w:delText>21</w:delText>
        </w:r>
      </w:del>
    </w:p>
    <w:p w14:paraId="6062F055" w14:textId="42494E5B" w:rsidR="000947F2" w:rsidDel="000947F2" w:rsidRDefault="000947F2">
      <w:pPr>
        <w:pStyle w:val="TOC4"/>
        <w:tabs>
          <w:tab w:val="left" w:pos="2160"/>
        </w:tabs>
        <w:rPr>
          <w:del w:id="773" w:author="Stefan Páll Boman" w:date="2020-04-09T14:15:00Z"/>
          <w:rFonts w:asciiTheme="minorHAnsi" w:eastAsiaTheme="minorEastAsia" w:hAnsiTheme="minorHAnsi" w:cstheme="minorBidi"/>
          <w:noProof/>
          <w:sz w:val="22"/>
          <w:szCs w:val="22"/>
        </w:rPr>
      </w:pPr>
      <w:del w:id="774" w:author="Stefan Páll Boman" w:date="2020-04-09T14:15:00Z">
        <w:r w:rsidRPr="000947F2" w:rsidDel="000947F2">
          <w:rPr>
            <w:rStyle w:val="Hyperlink"/>
            <w:noProof/>
          </w:rPr>
          <w:delText>4.2.6.1</w:delText>
        </w:r>
        <w:r w:rsidDel="000947F2">
          <w:rPr>
            <w:rFonts w:asciiTheme="minorHAnsi" w:eastAsiaTheme="minorEastAsia" w:hAnsiTheme="minorHAnsi" w:cstheme="minorBidi"/>
            <w:noProof/>
            <w:sz w:val="22"/>
            <w:szCs w:val="22"/>
          </w:rPr>
          <w:tab/>
        </w:r>
        <w:r w:rsidRPr="000947F2" w:rsidDel="000947F2">
          <w:rPr>
            <w:rStyle w:val="Hyperlink"/>
            <w:noProof/>
          </w:rPr>
          <w:delText>Image Distortion Correction Use Case Description</w:delText>
        </w:r>
        <w:r w:rsidDel="000947F2">
          <w:rPr>
            <w:noProof/>
            <w:webHidden/>
          </w:rPr>
          <w:tab/>
          <w:delText>21</w:delText>
        </w:r>
      </w:del>
    </w:p>
    <w:p w14:paraId="4EAAD93A" w14:textId="279C9FBD" w:rsidR="000947F2" w:rsidDel="000947F2" w:rsidRDefault="000947F2">
      <w:pPr>
        <w:pStyle w:val="TOC3"/>
        <w:tabs>
          <w:tab w:val="left" w:pos="1584"/>
        </w:tabs>
        <w:rPr>
          <w:del w:id="775" w:author="Stefan Páll Boman" w:date="2020-04-09T14:15:00Z"/>
          <w:rFonts w:asciiTheme="minorHAnsi" w:eastAsiaTheme="minorEastAsia" w:hAnsiTheme="minorHAnsi" w:cstheme="minorBidi"/>
          <w:noProof/>
          <w:sz w:val="22"/>
          <w:szCs w:val="22"/>
        </w:rPr>
      </w:pPr>
      <w:del w:id="776" w:author="Stefan Páll Boman" w:date="2020-04-09T14:15:00Z">
        <w:r w:rsidRPr="000947F2" w:rsidDel="000947F2">
          <w:rPr>
            <w:rStyle w:val="Hyperlink"/>
            <w:noProof/>
          </w:rPr>
          <w:delText>4.2.7</w:delText>
        </w:r>
        <w:r w:rsidDel="000947F2">
          <w:rPr>
            <w:rFonts w:asciiTheme="minorHAnsi" w:eastAsiaTheme="minorEastAsia" w:hAnsiTheme="minorHAnsi" w:cstheme="minorBidi"/>
            <w:noProof/>
            <w:sz w:val="22"/>
            <w:szCs w:val="22"/>
          </w:rPr>
          <w:tab/>
        </w:r>
        <w:r w:rsidRPr="000947F2" w:rsidDel="000947F2">
          <w:rPr>
            <w:rStyle w:val="Hyperlink"/>
            <w:noProof/>
          </w:rPr>
          <w:delText>Use Case #Y: Extras</w:delText>
        </w:r>
        <w:r w:rsidDel="000947F2">
          <w:rPr>
            <w:noProof/>
            <w:webHidden/>
          </w:rPr>
          <w:tab/>
          <w:delText>21</w:delText>
        </w:r>
      </w:del>
    </w:p>
    <w:p w14:paraId="0B5C5293" w14:textId="35DC87D9" w:rsidR="000947F2" w:rsidDel="000947F2" w:rsidRDefault="000947F2">
      <w:pPr>
        <w:pStyle w:val="TOC2"/>
        <w:tabs>
          <w:tab w:val="left" w:pos="1152"/>
        </w:tabs>
        <w:rPr>
          <w:del w:id="777" w:author="Stefan Páll Boman" w:date="2020-04-09T14:15:00Z"/>
          <w:rFonts w:asciiTheme="minorHAnsi" w:eastAsiaTheme="minorEastAsia" w:hAnsiTheme="minorHAnsi" w:cstheme="minorBidi"/>
          <w:noProof/>
          <w:sz w:val="22"/>
          <w:szCs w:val="22"/>
        </w:rPr>
      </w:pPr>
      <w:del w:id="778" w:author="Stefan Páll Boman" w:date="2020-04-09T14:15:00Z">
        <w:r w:rsidRPr="000947F2" w:rsidDel="000947F2">
          <w:rPr>
            <w:rStyle w:val="Hyperlink"/>
            <w:noProof/>
            <w14:scene3d>
              <w14:camera w14:prst="orthographicFront"/>
              <w14:lightRig w14:rig="threePt" w14:dir="t">
                <w14:rot w14:lat="0" w14:lon="0" w14:rev="0"/>
              </w14:lightRig>
            </w14:scene3d>
          </w:rPr>
          <w:delText>6.1</w:delText>
        </w:r>
        <w:r w:rsidDel="000947F2">
          <w:rPr>
            <w:rFonts w:asciiTheme="minorHAnsi" w:eastAsiaTheme="minorEastAsia" w:hAnsiTheme="minorHAnsi" w:cstheme="minorBidi"/>
            <w:noProof/>
            <w:sz w:val="22"/>
            <w:szCs w:val="22"/>
          </w:rPr>
          <w:tab/>
        </w:r>
        <w:r w:rsidRPr="000947F2" w:rsidDel="000947F2">
          <w:rPr>
            <w:rStyle w:val="Hyperlink"/>
            <w:noProof/>
          </w:rPr>
          <w:delText>Deformable Registration Object Storage [RO-DRRO-1]</w:delText>
        </w:r>
        <w:r w:rsidDel="000947F2">
          <w:rPr>
            <w:noProof/>
            <w:webHidden/>
          </w:rPr>
          <w:tab/>
          <w:delText>24</w:delText>
        </w:r>
      </w:del>
    </w:p>
    <w:p w14:paraId="6FD89655" w14:textId="735B09CF" w:rsidR="000947F2" w:rsidDel="000947F2" w:rsidRDefault="000947F2">
      <w:pPr>
        <w:pStyle w:val="TOC3"/>
        <w:tabs>
          <w:tab w:val="left" w:pos="1584"/>
        </w:tabs>
        <w:rPr>
          <w:del w:id="779" w:author="Stefan Páll Boman" w:date="2020-04-09T14:15:00Z"/>
          <w:rFonts w:asciiTheme="minorHAnsi" w:eastAsiaTheme="minorEastAsia" w:hAnsiTheme="minorHAnsi" w:cstheme="minorBidi"/>
          <w:noProof/>
          <w:sz w:val="22"/>
          <w:szCs w:val="22"/>
        </w:rPr>
      </w:pPr>
      <w:del w:id="780" w:author="Stefan Páll Boman" w:date="2020-04-09T14:15:00Z">
        <w:r w:rsidRPr="000947F2" w:rsidDel="000947F2">
          <w:rPr>
            <w:rStyle w:val="Hyperlink"/>
            <w:noProof/>
          </w:rPr>
          <w:delText>6.1.1</w:delText>
        </w:r>
        <w:r w:rsidDel="000947F2">
          <w:rPr>
            <w:rFonts w:asciiTheme="minorHAnsi" w:eastAsiaTheme="minorEastAsia" w:hAnsiTheme="minorHAnsi" w:cstheme="minorBidi"/>
            <w:noProof/>
            <w:sz w:val="22"/>
            <w:szCs w:val="22"/>
          </w:rPr>
          <w:tab/>
        </w:r>
        <w:r w:rsidRPr="000947F2" w:rsidDel="000947F2">
          <w:rPr>
            <w:rStyle w:val="Hyperlink"/>
            <w:noProof/>
          </w:rPr>
          <w:delText>Scope</w:delText>
        </w:r>
        <w:r w:rsidDel="000947F2">
          <w:rPr>
            <w:noProof/>
            <w:webHidden/>
          </w:rPr>
          <w:tab/>
          <w:delText>24</w:delText>
        </w:r>
      </w:del>
    </w:p>
    <w:p w14:paraId="630C3F46" w14:textId="5D96C734" w:rsidR="000947F2" w:rsidDel="000947F2" w:rsidRDefault="000947F2">
      <w:pPr>
        <w:pStyle w:val="TOC3"/>
        <w:tabs>
          <w:tab w:val="left" w:pos="1584"/>
        </w:tabs>
        <w:rPr>
          <w:del w:id="781" w:author="Stefan Páll Boman" w:date="2020-04-09T14:15:00Z"/>
          <w:rFonts w:asciiTheme="minorHAnsi" w:eastAsiaTheme="minorEastAsia" w:hAnsiTheme="minorHAnsi" w:cstheme="minorBidi"/>
          <w:noProof/>
          <w:sz w:val="22"/>
          <w:szCs w:val="22"/>
        </w:rPr>
      </w:pPr>
      <w:del w:id="782" w:author="Stefan Páll Boman" w:date="2020-04-09T14:15:00Z">
        <w:r w:rsidRPr="000947F2" w:rsidDel="000947F2">
          <w:rPr>
            <w:rStyle w:val="Hyperlink"/>
            <w:noProof/>
          </w:rPr>
          <w:delText>6.1.2</w:delText>
        </w:r>
        <w:r w:rsidDel="000947F2">
          <w:rPr>
            <w:rFonts w:asciiTheme="minorHAnsi" w:eastAsiaTheme="minorEastAsia" w:hAnsiTheme="minorHAnsi" w:cstheme="minorBidi"/>
            <w:noProof/>
            <w:sz w:val="22"/>
            <w:szCs w:val="22"/>
          </w:rPr>
          <w:tab/>
        </w:r>
        <w:r w:rsidRPr="000947F2" w:rsidDel="000947F2">
          <w:rPr>
            <w:rStyle w:val="Hyperlink"/>
            <w:noProof/>
          </w:rPr>
          <w:delText>Actor Roles</w:delText>
        </w:r>
        <w:r w:rsidDel="000947F2">
          <w:rPr>
            <w:noProof/>
            <w:webHidden/>
          </w:rPr>
          <w:tab/>
          <w:delText>24</w:delText>
        </w:r>
      </w:del>
    </w:p>
    <w:p w14:paraId="67E45F22" w14:textId="34A5D087" w:rsidR="000947F2" w:rsidDel="000947F2" w:rsidRDefault="000947F2">
      <w:pPr>
        <w:pStyle w:val="TOC3"/>
        <w:tabs>
          <w:tab w:val="left" w:pos="1584"/>
        </w:tabs>
        <w:rPr>
          <w:del w:id="783" w:author="Stefan Páll Boman" w:date="2020-04-09T14:15:00Z"/>
          <w:rFonts w:asciiTheme="minorHAnsi" w:eastAsiaTheme="minorEastAsia" w:hAnsiTheme="minorHAnsi" w:cstheme="minorBidi"/>
          <w:noProof/>
          <w:sz w:val="22"/>
          <w:szCs w:val="22"/>
        </w:rPr>
      </w:pPr>
      <w:del w:id="784" w:author="Stefan Páll Boman" w:date="2020-04-09T14:15:00Z">
        <w:r w:rsidRPr="000947F2" w:rsidDel="000947F2">
          <w:rPr>
            <w:rStyle w:val="Hyperlink"/>
            <w:noProof/>
          </w:rPr>
          <w:delText>6.1.3</w:delText>
        </w:r>
        <w:r w:rsidDel="000947F2">
          <w:rPr>
            <w:rFonts w:asciiTheme="minorHAnsi" w:eastAsiaTheme="minorEastAsia" w:hAnsiTheme="minorHAnsi" w:cstheme="minorBidi"/>
            <w:noProof/>
            <w:sz w:val="22"/>
            <w:szCs w:val="22"/>
          </w:rPr>
          <w:tab/>
        </w:r>
        <w:r w:rsidRPr="000947F2" w:rsidDel="000947F2">
          <w:rPr>
            <w:rStyle w:val="Hyperlink"/>
            <w:noProof/>
          </w:rPr>
          <w:delText>Referenced Standards</w:delText>
        </w:r>
        <w:r w:rsidDel="000947F2">
          <w:rPr>
            <w:noProof/>
            <w:webHidden/>
          </w:rPr>
          <w:tab/>
          <w:delText>24</w:delText>
        </w:r>
      </w:del>
    </w:p>
    <w:p w14:paraId="3F227B1C" w14:textId="4517B1DE" w:rsidR="000947F2" w:rsidDel="000947F2" w:rsidRDefault="000947F2">
      <w:pPr>
        <w:pStyle w:val="TOC3"/>
        <w:tabs>
          <w:tab w:val="left" w:pos="1584"/>
        </w:tabs>
        <w:rPr>
          <w:del w:id="785" w:author="Stefan Páll Boman" w:date="2020-04-09T14:15:00Z"/>
          <w:rFonts w:asciiTheme="minorHAnsi" w:eastAsiaTheme="minorEastAsia" w:hAnsiTheme="minorHAnsi" w:cstheme="minorBidi"/>
          <w:noProof/>
          <w:sz w:val="22"/>
          <w:szCs w:val="22"/>
        </w:rPr>
      </w:pPr>
      <w:del w:id="786" w:author="Stefan Páll Boman" w:date="2020-04-09T14:15:00Z">
        <w:r w:rsidRPr="000947F2" w:rsidDel="000947F2">
          <w:rPr>
            <w:rStyle w:val="Hyperlink"/>
            <w:noProof/>
          </w:rPr>
          <w:delText>6.1.4</w:delText>
        </w:r>
        <w:r w:rsidDel="000947F2">
          <w:rPr>
            <w:rFonts w:asciiTheme="minorHAnsi" w:eastAsiaTheme="minorEastAsia" w:hAnsiTheme="minorHAnsi" w:cstheme="minorBidi"/>
            <w:noProof/>
            <w:sz w:val="22"/>
            <w:szCs w:val="22"/>
          </w:rPr>
          <w:tab/>
        </w:r>
        <w:r w:rsidRPr="000947F2" w:rsidDel="000947F2">
          <w:rPr>
            <w:rStyle w:val="Hyperlink"/>
            <w:noProof/>
          </w:rPr>
          <w:delText>Messages</w:delText>
        </w:r>
        <w:r w:rsidDel="000947F2">
          <w:rPr>
            <w:noProof/>
            <w:webHidden/>
          </w:rPr>
          <w:tab/>
          <w:delText>24</w:delText>
        </w:r>
      </w:del>
    </w:p>
    <w:p w14:paraId="28D9C042" w14:textId="1648AF83" w:rsidR="000947F2" w:rsidDel="000947F2" w:rsidRDefault="000947F2">
      <w:pPr>
        <w:pStyle w:val="TOC4"/>
        <w:tabs>
          <w:tab w:val="left" w:pos="2160"/>
        </w:tabs>
        <w:rPr>
          <w:del w:id="787" w:author="Stefan Páll Boman" w:date="2020-04-09T14:15:00Z"/>
          <w:rFonts w:asciiTheme="minorHAnsi" w:eastAsiaTheme="minorEastAsia" w:hAnsiTheme="minorHAnsi" w:cstheme="minorBidi"/>
          <w:noProof/>
          <w:sz w:val="22"/>
          <w:szCs w:val="22"/>
        </w:rPr>
      </w:pPr>
      <w:del w:id="788" w:author="Stefan Páll Boman" w:date="2020-04-09T14:15:00Z">
        <w:r w:rsidRPr="000947F2" w:rsidDel="000947F2">
          <w:rPr>
            <w:rStyle w:val="Hyperlink"/>
            <w:noProof/>
          </w:rPr>
          <w:delText>6.1.4.1</w:delText>
        </w:r>
        <w:r w:rsidDel="000947F2">
          <w:rPr>
            <w:rFonts w:asciiTheme="minorHAnsi" w:eastAsiaTheme="minorEastAsia" w:hAnsiTheme="minorHAnsi" w:cstheme="minorBidi"/>
            <w:noProof/>
            <w:sz w:val="22"/>
            <w:szCs w:val="22"/>
          </w:rPr>
          <w:tab/>
        </w:r>
        <w:r w:rsidRPr="000947F2" w:rsidDel="000947F2">
          <w:rPr>
            <w:rStyle w:val="Hyperlink"/>
            <w:noProof/>
          </w:rPr>
          <w:delText>&lt;Message 1 Name&gt;</w:delText>
        </w:r>
        <w:r w:rsidDel="000947F2">
          <w:rPr>
            <w:noProof/>
            <w:webHidden/>
          </w:rPr>
          <w:tab/>
          <w:delText>24</w:delText>
        </w:r>
      </w:del>
    </w:p>
    <w:p w14:paraId="44B16AB5" w14:textId="04A34EBB" w:rsidR="000947F2" w:rsidDel="000947F2" w:rsidRDefault="000947F2">
      <w:pPr>
        <w:pStyle w:val="TOC5"/>
        <w:tabs>
          <w:tab w:val="left" w:pos="2592"/>
        </w:tabs>
        <w:rPr>
          <w:del w:id="789" w:author="Stefan Páll Boman" w:date="2020-04-09T14:15:00Z"/>
          <w:rFonts w:asciiTheme="minorHAnsi" w:eastAsiaTheme="minorEastAsia" w:hAnsiTheme="minorHAnsi" w:cstheme="minorBidi"/>
          <w:noProof/>
          <w:sz w:val="22"/>
          <w:szCs w:val="22"/>
        </w:rPr>
      </w:pPr>
      <w:del w:id="790" w:author="Stefan Páll Boman" w:date="2020-04-09T14:15:00Z">
        <w:r w:rsidRPr="000947F2" w:rsidDel="000947F2">
          <w:rPr>
            <w:rStyle w:val="Hyperlink"/>
            <w:noProof/>
          </w:rPr>
          <w:delText>6.1.4.1.1</w:delText>
        </w:r>
        <w:r w:rsidDel="000947F2">
          <w:rPr>
            <w:rFonts w:asciiTheme="minorHAnsi" w:eastAsiaTheme="minorEastAsia" w:hAnsiTheme="minorHAnsi" w:cstheme="minorBidi"/>
            <w:noProof/>
            <w:sz w:val="22"/>
            <w:szCs w:val="22"/>
          </w:rPr>
          <w:tab/>
        </w:r>
        <w:r w:rsidRPr="000947F2" w:rsidDel="000947F2">
          <w:rPr>
            <w:rStyle w:val="Hyperlink"/>
            <w:noProof/>
          </w:rPr>
          <w:delText>Trigger Events</w:delText>
        </w:r>
        <w:r w:rsidDel="000947F2">
          <w:rPr>
            <w:noProof/>
            <w:webHidden/>
          </w:rPr>
          <w:tab/>
          <w:delText>24</w:delText>
        </w:r>
      </w:del>
    </w:p>
    <w:p w14:paraId="65578D93" w14:textId="1710E13A" w:rsidR="000947F2" w:rsidDel="000947F2" w:rsidRDefault="000947F2">
      <w:pPr>
        <w:pStyle w:val="TOC5"/>
        <w:tabs>
          <w:tab w:val="left" w:pos="2592"/>
        </w:tabs>
        <w:rPr>
          <w:del w:id="791" w:author="Stefan Páll Boman" w:date="2020-04-09T14:15:00Z"/>
          <w:rFonts w:asciiTheme="minorHAnsi" w:eastAsiaTheme="minorEastAsia" w:hAnsiTheme="minorHAnsi" w:cstheme="minorBidi"/>
          <w:noProof/>
          <w:sz w:val="22"/>
          <w:szCs w:val="22"/>
        </w:rPr>
      </w:pPr>
      <w:del w:id="792" w:author="Stefan Páll Boman" w:date="2020-04-09T14:15:00Z">
        <w:r w:rsidRPr="000947F2" w:rsidDel="000947F2">
          <w:rPr>
            <w:rStyle w:val="Hyperlink"/>
            <w:noProof/>
          </w:rPr>
          <w:delText>6.1.4.1.2</w:delText>
        </w:r>
        <w:r w:rsidDel="000947F2">
          <w:rPr>
            <w:rFonts w:asciiTheme="minorHAnsi" w:eastAsiaTheme="minorEastAsia" w:hAnsiTheme="minorHAnsi" w:cstheme="minorBidi"/>
            <w:noProof/>
            <w:sz w:val="22"/>
            <w:szCs w:val="22"/>
          </w:rPr>
          <w:tab/>
        </w:r>
        <w:r w:rsidRPr="000947F2" w:rsidDel="000947F2">
          <w:rPr>
            <w:rStyle w:val="Hyperlink"/>
            <w:noProof/>
          </w:rPr>
          <w:delText>Message Semantics</w:delText>
        </w:r>
        <w:r w:rsidDel="000947F2">
          <w:rPr>
            <w:noProof/>
            <w:webHidden/>
          </w:rPr>
          <w:tab/>
          <w:delText>24</w:delText>
        </w:r>
      </w:del>
    </w:p>
    <w:p w14:paraId="6ADF28DA" w14:textId="0D896C80" w:rsidR="000947F2" w:rsidDel="000947F2" w:rsidRDefault="000947F2">
      <w:pPr>
        <w:pStyle w:val="TOC5"/>
        <w:tabs>
          <w:tab w:val="left" w:pos="2592"/>
        </w:tabs>
        <w:rPr>
          <w:del w:id="793" w:author="Stefan Páll Boman" w:date="2020-04-09T14:15:00Z"/>
          <w:rFonts w:asciiTheme="minorHAnsi" w:eastAsiaTheme="minorEastAsia" w:hAnsiTheme="minorHAnsi" w:cstheme="minorBidi"/>
          <w:noProof/>
          <w:sz w:val="22"/>
          <w:szCs w:val="22"/>
        </w:rPr>
      </w:pPr>
      <w:del w:id="794" w:author="Stefan Páll Boman" w:date="2020-04-09T14:15:00Z">
        <w:r w:rsidRPr="000947F2" w:rsidDel="000947F2">
          <w:rPr>
            <w:rStyle w:val="Hyperlink"/>
            <w:noProof/>
          </w:rPr>
          <w:delText>6.1.4.1.3</w:delText>
        </w:r>
        <w:r w:rsidDel="000947F2">
          <w:rPr>
            <w:rFonts w:asciiTheme="minorHAnsi" w:eastAsiaTheme="minorEastAsia" w:hAnsiTheme="minorHAnsi" w:cstheme="minorBidi"/>
            <w:noProof/>
            <w:sz w:val="22"/>
            <w:szCs w:val="22"/>
          </w:rPr>
          <w:tab/>
        </w:r>
        <w:r w:rsidRPr="000947F2" w:rsidDel="000947F2">
          <w:rPr>
            <w:rStyle w:val="Hyperlink"/>
            <w:noProof/>
          </w:rPr>
          <w:delText>Expected Actions</w:delText>
        </w:r>
        <w:r w:rsidDel="000947F2">
          <w:rPr>
            <w:noProof/>
            <w:webHidden/>
          </w:rPr>
          <w:tab/>
          <w:delText>24</w:delText>
        </w:r>
      </w:del>
    </w:p>
    <w:p w14:paraId="0E2F14FB" w14:textId="2B76656C" w:rsidR="000947F2" w:rsidDel="000947F2" w:rsidRDefault="000947F2">
      <w:pPr>
        <w:pStyle w:val="TOC2"/>
        <w:tabs>
          <w:tab w:val="left" w:pos="1152"/>
        </w:tabs>
        <w:rPr>
          <w:del w:id="795" w:author="Stefan Páll Boman" w:date="2020-04-09T14:15:00Z"/>
          <w:rFonts w:asciiTheme="minorHAnsi" w:eastAsiaTheme="minorEastAsia" w:hAnsiTheme="minorHAnsi" w:cstheme="minorBidi"/>
          <w:noProof/>
          <w:sz w:val="22"/>
          <w:szCs w:val="22"/>
        </w:rPr>
      </w:pPr>
      <w:del w:id="796" w:author="Stefan Páll Boman" w:date="2020-04-09T14:15:00Z">
        <w:r w:rsidRPr="000947F2" w:rsidDel="000947F2">
          <w:rPr>
            <w:rStyle w:val="Hyperlink"/>
            <w:noProof/>
            <w14:scene3d>
              <w14:camera w14:prst="orthographicFront"/>
              <w14:lightRig w14:rig="threePt" w14:dir="t">
                <w14:rot w14:lat="0" w14:lon="0" w14:rev="0"/>
              </w14:lightRig>
            </w14:scene3d>
          </w:rPr>
          <w:delText>6.2</w:delText>
        </w:r>
        <w:r w:rsidDel="000947F2">
          <w:rPr>
            <w:rFonts w:asciiTheme="minorHAnsi" w:eastAsiaTheme="minorEastAsia" w:hAnsiTheme="minorHAnsi" w:cstheme="minorBidi"/>
            <w:noProof/>
            <w:sz w:val="22"/>
            <w:szCs w:val="22"/>
          </w:rPr>
          <w:tab/>
        </w:r>
        <w:r w:rsidRPr="000947F2" w:rsidDel="000947F2">
          <w:rPr>
            <w:rStyle w:val="Hyperlink"/>
            <w:noProof/>
          </w:rPr>
          <w:delText>Deformable Registration Object Retrieval [RO-DRRO-2]</w:delText>
        </w:r>
        <w:r w:rsidDel="000947F2">
          <w:rPr>
            <w:noProof/>
            <w:webHidden/>
          </w:rPr>
          <w:tab/>
          <w:delText>24</w:delText>
        </w:r>
      </w:del>
    </w:p>
    <w:p w14:paraId="3F44964F" w14:textId="560045EC" w:rsidR="000947F2" w:rsidDel="000947F2" w:rsidRDefault="000947F2">
      <w:pPr>
        <w:pStyle w:val="TOC3"/>
        <w:tabs>
          <w:tab w:val="left" w:pos="1584"/>
        </w:tabs>
        <w:rPr>
          <w:del w:id="797" w:author="Stefan Páll Boman" w:date="2020-04-09T14:15:00Z"/>
          <w:rFonts w:asciiTheme="minorHAnsi" w:eastAsiaTheme="minorEastAsia" w:hAnsiTheme="minorHAnsi" w:cstheme="minorBidi"/>
          <w:noProof/>
          <w:sz w:val="22"/>
          <w:szCs w:val="22"/>
        </w:rPr>
      </w:pPr>
      <w:del w:id="798" w:author="Stefan Páll Boman" w:date="2020-04-09T14:15:00Z">
        <w:r w:rsidRPr="000947F2" w:rsidDel="000947F2">
          <w:rPr>
            <w:rStyle w:val="Hyperlink"/>
            <w:noProof/>
          </w:rPr>
          <w:delText>6.2.1</w:delText>
        </w:r>
        <w:r w:rsidDel="000947F2">
          <w:rPr>
            <w:rFonts w:asciiTheme="minorHAnsi" w:eastAsiaTheme="minorEastAsia" w:hAnsiTheme="minorHAnsi" w:cstheme="minorBidi"/>
            <w:noProof/>
            <w:sz w:val="22"/>
            <w:szCs w:val="22"/>
          </w:rPr>
          <w:tab/>
        </w:r>
        <w:r w:rsidRPr="000947F2" w:rsidDel="000947F2">
          <w:rPr>
            <w:rStyle w:val="Hyperlink"/>
            <w:noProof/>
          </w:rPr>
          <w:delText>Scope</w:delText>
        </w:r>
        <w:r w:rsidDel="000947F2">
          <w:rPr>
            <w:noProof/>
            <w:webHidden/>
          </w:rPr>
          <w:tab/>
          <w:delText>24</w:delText>
        </w:r>
      </w:del>
    </w:p>
    <w:p w14:paraId="45472639" w14:textId="14C72E57" w:rsidR="000947F2" w:rsidDel="000947F2" w:rsidRDefault="000947F2">
      <w:pPr>
        <w:pStyle w:val="TOC3"/>
        <w:tabs>
          <w:tab w:val="left" w:pos="1584"/>
        </w:tabs>
        <w:rPr>
          <w:del w:id="799" w:author="Stefan Páll Boman" w:date="2020-04-09T14:15:00Z"/>
          <w:rFonts w:asciiTheme="minorHAnsi" w:eastAsiaTheme="minorEastAsia" w:hAnsiTheme="minorHAnsi" w:cstheme="minorBidi"/>
          <w:noProof/>
          <w:sz w:val="22"/>
          <w:szCs w:val="22"/>
        </w:rPr>
      </w:pPr>
      <w:del w:id="800" w:author="Stefan Páll Boman" w:date="2020-04-09T14:15:00Z">
        <w:r w:rsidRPr="000947F2" w:rsidDel="000947F2">
          <w:rPr>
            <w:rStyle w:val="Hyperlink"/>
            <w:noProof/>
          </w:rPr>
          <w:delText>6.2.2</w:delText>
        </w:r>
        <w:r w:rsidDel="000947F2">
          <w:rPr>
            <w:rFonts w:asciiTheme="minorHAnsi" w:eastAsiaTheme="minorEastAsia" w:hAnsiTheme="minorHAnsi" w:cstheme="minorBidi"/>
            <w:noProof/>
            <w:sz w:val="22"/>
            <w:szCs w:val="22"/>
          </w:rPr>
          <w:tab/>
        </w:r>
        <w:r w:rsidRPr="000947F2" w:rsidDel="000947F2">
          <w:rPr>
            <w:rStyle w:val="Hyperlink"/>
            <w:noProof/>
          </w:rPr>
          <w:delText>Actor Roles</w:delText>
        </w:r>
        <w:r w:rsidDel="000947F2">
          <w:rPr>
            <w:noProof/>
            <w:webHidden/>
          </w:rPr>
          <w:tab/>
          <w:delText>24</w:delText>
        </w:r>
      </w:del>
    </w:p>
    <w:p w14:paraId="55922429" w14:textId="3C8D2B41" w:rsidR="000947F2" w:rsidDel="000947F2" w:rsidRDefault="000947F2">
      <w:pPr>
        <w:pStyle w:val="TOC3"/>
        <w:tabs>
          <w:tab w:val="left" w:pos="1584"/>
        </w:tabs>
        <w:rPr>
          <w:del w:id="801" w:author="Stefan Páll Boman" w:date="2020-04-09T14:15:00Z"/>
          <w:rFonts w:asciiTheme="minorHAnsi" w:eastAsiaTheme="minorEastAsia" w:hAnsiTheme="minorHAnsi" w:cstheme="minorBidi"/>
          <w:noProof/>
          <w:sz w:val="22"/>
          <w:szCs w:val="22"/>
        </w:rPr>
      </w:pPr>
      <w:del w:id="802" w:author="Stefan Páll Boman" w:date="2020-04-09T14:15:00Z">
        <w:r w:rsidRPr="000947F2" w:rsidDel="000947F2">
          <w:rPr>
            <w:rStyle w:val="Hyperlink"/>
            <w:noProof/>
          </w:rPr>
          <w:delText>6.2.3</w:delText>
        </w:r>
        <w:r w:rsidDel="000947F2">
          <w:rPr>
            <w:rFonts w:asciiTheme="minorHAnsi" w:eastAsiaTheme="minorEastAsia" w:hAnsiTheme="minorHAnsi" w:cstheme="minorBidi"/>
            <w:noProof/>
            <w:sz w:val="22"/>
            <w:szCs w:val="22"/>
          </w:rPr>
          <w:tab/>
        </w:r>
        <w:r w:rsidRPr="000947F2" w:rsidDel="000947F2">
          <w:rPr>
            <w:rStyle w:val="Hyperlink"/>
            <w:noProof/>
          </w:rPr>
          <w:delText>Referenced Standards</w:delText>
        </w:r>
        <w:r w:rsidDel="000947F2">
          <w:rPr>
            <w:noProof/>
            <w:webHidden/>
          </w:rPr>
          <w:tab/>
          <w:delText>24</w:delText>
        </w:r>
      </w:del>
    </w:p>
    <w:p w14:paraId="62820F5C" w14:textId="6EDE7F61" w:rsidR="000947F2" w:rsidDel="000947F2" w:rsidRDefault="000947F2">
      <w:pPr>
        <w:pStyle w:val="TOC3"/>
        <w:tabs>
          <w:tab w:val="left" w:pos="1584"/>
        </w:tabs>
        <w:rPr>
          <w:del w:id="803" w:author="Stefan Páll Boman" w:date="2020-04-09T14:15:00Z"/>
          <w:rFonts w:asciiTheme="minorHAnsi" w:eastAsiaTheme="minorEastAsia" w:hAnsiTheme="minorHAnsi" w:cstheme="minorBidi"/>
          <w:noProof/>
          <w:sz w:val="22"/>
          <w:szCs w:val="22"/>
        </w:rPr>
      </w:pPr>
      <w:del w:id="804" w:author="Stefan Páll Boman" w:date="2020-04-09T14:15:00Z">
        <w:r w:rsidRPr="000947F2" w:rsidDel="000947F2">
          <w:rPr>
            <w:rStyle w:val="Hyperlink"/>
            <w:noProof/>
          </w:rPr>
          <w:delText>6.2.4</w:delText>
        </w:r>
        <w:r w:rsidDel="000947F2">
          <w:rPr>
            <w:rFonts w:asciiTheme="minorHAnsi" w:eastAsiaTheme="minorEastAsia" w:hAnsiTheme="minorHAnsi" w:cstheme="minorBidi"/>
            <w:noProof/>
            <w:sz w:val="22"/>
            <w:szCs w:val="22"/>
          </w:rPr>
          <w:tab/>
        </w:r>
        <w:r w:rsidRPr="000947F2" w:rsidDel="000947F2">
          <w:rPr>
            <w:rStyle w:val="Hyperlink"/>
            <w:noProof/>
          </w:rPr>
          <w:delText>Messages</w:delText>
        </w:r>
        <w:r w:rsidDel="000947F2">
          <w:rPr>
            <w:noProof/>
            <w:webHidden/>
          </w:rPr>
          <w:tab/>
          <w:delText>25</w:delText>
        </w:r>
      </w:del>
    </w:p>
    <w:p w14:paraId="32942DCA" w14:textId="0310B1DB" w:rsidR="000947F2" w:rsidDel="000947F2" w:rsidRDefault="000947F2">
      <w:pPr>
        <w:pStyle w:val="TOC4"/>
        <w:tabs>
          <w:tab w:val="left" w:pos="2160"/>
        </w:tabs>
        <w:rPr>
          <w:del w:id="805" w:author="Stefan Páll Boman" w:date="2020-04-09T14:15:00Z"/>
          <w:rFonts w:asciiTheme="minorHAnsi" w:eastAsiaTheme="minorEastAsia" w:hAnsiTheme="minorHAnsi" w:cstheme="minorBidi"/>
          <w:noProof/>
          <w:sz w:val="22"/>
          <w:szCs w:val="22"/>
        </w:rPr>
      </w:pPr>
      <w:del w:id="806" w:author="Stefan Páll Boman" w:date="2020-04-09T14:15:00Z">
        <w:r w:rsidRPr="000947F2" w:rsidDel="000947F2">
          <w:rPr>
            <w:rStyle w:val="Hyperlink"/>
            <w:noProof/>
          </w:rPr>
          <w:delText>6.2.4.1</w:delText>
        </w:r>
        <w:r w:rsidDel="000947F2">
          <w:rPr>
            <w:rFonts w:asciiTheme="minorHAnsi" w:eastAsiaTheme="minorEastAsia" w:hAnsiTheme="minorHAnsi" w:cstheme="minorBidi"/>
            <w:noProof/>
            <w:sz w:val="22"/>
            <w:szCs w:val="22"/>
          </w:rPr>
          <w:tab/>
        </w:r>
        <w:r w:rsidRPr="000947F2" w:rsidDel="000947F2">
          <w:rPr>
            <w:rStyle w:val="Hyperlink"/>
            <w:noProof/>
          </w:rPr>
          <w:delText>&lt;Message 1 Name&gt;</w:delText>
        </w:r>
        <w:r w:rsidDel="000947F2">
          <w:rPr>
            <w:noProof/>
            <w:webHidden/>
          </w:rPr>
          <w:tab/>
          <w:delText>25</w:delText>
        </w:r>
      </w:del>
    </w:p>
    <w:p w14:paraId="79AD7166" w14:textId="3E304D91" w:rsidR="000947F2" w:rsidDel="000947F2" w:rsidRDefault="000947F2">
      <w:pPr>
        <w:pStyle w:val="TOC5"/>
        <w:tabs>
          <w:tab w:val="left" w:pos="2592"/>
        </w:tabs>
        <w:rPr>
          <w:del w:id="807" w:author="Stefan Páll Boman" w:date="2020-04-09T14:15:00Z"/>
          <w:rFonts w:asciiTheme="minorHAnsi" w:eastAsiaTheme="minorEastAsia" w:hAnsiTheme="minorHAnsi" w:cstheme="minorBidi"/>
          <w:noProof/>
          <w:sz w:val="22"/>
          <w:szCs w:val="22"/>
        </w:rPr>
      </w:pPr>
      <w:del w:id="808" w:author="Stefan Páll Boman" w:date="2020-04-09T14:15:00Z">
        <w:r w:rsidRPr="000947F2" w:rsidDel="000947F2">
          <w:rPr>
            <w:rStyle w:val="Hyperlink"/>
            <w:noProof/>
          </w:rPr>
          <w:delText>6.2.4.1.1</w:delText>
        </w:r>
        <w:r w:rsidDel="000947F2">
          <w:rPr>
            <w:rFonts w:asciiTheme="minorHAnsi" w:eastAsiaTheme="minorEastAsia" w:hAnsiTheme="minorHAnsi" w:cstheme="minorBidi"/>
            <w:noProof/>
            <w:sz w:val="22"/>
            <w:szCs w:val="22"/>
          </w:rPr>
          <w:tab/>
        </w:r>
        <w:r w:rsidRPr="000947F2" w:rsidDel="000947F2">
          <w:rPr>
            <w:rStyle w:val="Hyperlink"/>
            <w:noProof/>
          </w:rPr>
          <w:delText>Trigger Events</w:delText>
        </w:r>
        <w:r w:rsidDel="000947F2">
          <w:rPr>
            <w:noProof/>
            <w:webHidden/>
          </w:rPr>
          <w:tab/>
          <w:delText>25</w:delText>
        </w:r>
      </w:del>
    </w:p>
    <w:p w14:paraId="0DE46027" w14:textId="6CE46402" w:rsidR="000947F2" w:rsidDel="000947F2" w:rsidRDefault="000947F2">
      <w:pPr>
        <w:pStyle w:val="TOC5"/>
        <w:tabs>
          <w:tab w:val="left" w:pos="2592"/>
        </w:tabs>
        <w:rPr>
          <w:del w:id="809" w:author="Stefan Páll Boman" w:date="2020-04-09T14:15:00Z"/>
          <w:rFonts w:asciiTheme="minorHAnsi" w:eastAsiaTheme="minorEastAsia" w:hAnsiTheme="minorHAnsi" w:cstheme="minorBidi"/>
          <w:noProof/>
          <w:sz w:val="22"/>
          <w:szCs w:val="22"/>
        </w:rPr>
      </w:pPr>
      <w:del w:id="810" w:author="Stefan Páll Boman" w:date="2020-04-09T14:15:00Z">
        <w:r w:rsidRPr="000947F2" w:rsidDel="000947F2">
          <w:rPr>
            <w:rStyle w:val="Hyperlink"/>
            <w:noProof/>
          </w:rPr>
          <w:delText>6.2.4.1.2</w:delText>
        </w:r>
        <w:r w:rsidDel="000947F2">
          <w:rPr>
            <w:rFonts w:asciiTheme="minorHAnsi" w:eastAsiaTheme="minorEastAsia" w:hAnsiTheme="minorHAnsi" w:cstheme="minorBidi"/>
            <w:noProof/>
            <w:sz w:val="22"/>
            <w:szCs w:val="22"/>
          </w:rPr>
          <w:tab/>
        </w:r>
        <w:r w:rsidRPr="000947F2" w:rsidDel="000947F2">
          <w:rPr>
            <w:rStyle w:val="Hyperlink"/>
            <w:noProof/>
          </w:rPr>
          <w:delText>Message Semantics</w:delText>
        </w:r>
        <w:r w:rsidDel="000947F2">
          <w:rPr>
            <w:noProof/>
            <w:webHidden/>
          </w:rPr>
          <w:tab/>
          <w:delText>25</w:delText>
        </w:r>
      </w:del>
    </w:p>
    <w:p w14:paraId="0D4962A8" w14:textId="03802EA9" w:rsidR="000947F2" w:rsidDel="000947F2" w:rsidRDefault="000947F2">
      <w:pPr>
        <w:pStyle w:val="TOC5"/>
        <w:tabs>
          <w:tab w:val="left" w:pos="2592"/>
        </w:tabs>
        <w:rPr>
          <w:del w:id="811" w:author="Stefan Páll Boman" w:date="2020-04-09T14:15:00Z"/>
          <w:rFonts w:asciiTheme="minorHAnsi" w:eastAsiaTheme="minorEastAsia" w:hAnsiTheme="minorHAnsi" w:cstheme="minorBidi"/>
          <w:noProof/>
          <w:sz w:val="22"/>
          <w:szCs w:val="22"/>
        </w:rPr>
      </w:pPr>
      <w:del w:id="812" w:author="Stefan Páll Boman" w:date="2020-04-09T14:15:00Z">
        <w:r w:rsidRPr="000947F2" w:rsidDel="000947F2">
          <w:rPr>
            <w:rStyle w:val="Hyperlink"/>
            <w:noProof/>
          </w:rPr>
          <w:delText>6.2.4.1.3</w:delText>
        </w:r>
        <w:r w:rsidDel="000947F2">
          <w:rPr>
            <w:rFonts w:asciiTheme="minorHAnsi" w:eastAsiaTheme="minorEastAsia" w:hAnsiTheme="minorHAnsi" w:cstheme="minorBidi"/>
            <w:noProof/>
            <w:sz w:val="22"/>
            <w:szCs w:val="22"/>
          </w:rPr>
          <w:tab/>
        </w:r>
        <w:r w:rsidRPr="000947F2" w:rsidDel="000947F2">
          <w:rPr>
            <w:rStyle w:val="Hyperlink"/>
            <w:noProof/>
          </w:rPr>
          <w:delText>Expected Actions</w:delText>
        </w:r>
        <w:r w:rsidDel="000947F2">
          <w:rPr>
            <w:noProof/>
            <w:webHidden/>
          </w:rPr>
          <w:tab/>
          <w:delText>25</w:delText>
        </w:r>
      </w:del>
    </w:p>
    <w:p w14:paraId="535A7A22" w14:textId="5008FDEE" w:rsidR="000947F2" w:rsidDel="000947F2" w:rsidRDefault="000947F2">
      <w:pPr>
        <w:pStyle w:val="TOC2"/>
        <w:tabs>
          <w:tab w:val="left" w:pos="1152"/>
        </w:tabs>
        <w:rPr>
          <w:del w:id="813" w:author="Stefan Páll Boman" w:date="2020-04-09T14:15:00Z"/>
          <w:rFonts w:asciiTheme="minorHAnsi" w:eastAsiaTheme="minorEastAsia" w:hAnsiTheme="minorHAnsi" w:cstheme="minorBidi"/>
          <w:noProof/>
          <w:sz w:val="22"/>
          <w:szCs w:val="22"/>
        </w:rPr>
      </w:pPr>
      <w:del w:id="814" w:author="Stefan Páll Boman" w:date="2020-04-09T14:15:00Z">
        <w:r w:rsidRPr="000947F2" w:rsidDel="000947F2">
          <w:rPr>
            <w:rStyle w:val="Hyperlink"/>
            <w:noProof/>
            <w14:scene3d>
              <w14:camera w14:prst="orthographicFront"/>
              <w14:lightRig w14:rig="threePt" w14:dir="t">
                <w14:rot w14:lat="0" w14:lon="0" w14:rev="0"/>
              </w14:lightRig>
            </w14:scene3d>
          </w:rPr>
          <w:delText>6.3</w:delText>
        </w:r>
        <w:r w:rsidDel="000947F2">
          <w:rPr>
            <w:rFonts w:asciiTheme="minorHAnsi" w:eastAsiaTheme="minorEastAsia" w:hAnsiTheme="minorHAnsi" w:cstheme="minorBidi"/>
            <w:noProof/>
            <w:sz w:val="22"/>
            <w:szCs w:val="22"/>
          </w:rPr>
          <w:tab/>
        </w:r>
        <w:r w:rsidRPr="000947F2" w:rsidDel="000947F2">
          <w:rPr>
            <w:rStyle w:val="Hyperlink"/>
            <w:noProof/>
          </w:rPr>
          <w:delText>Deformed Image Storage [RO-DRRO-3]</w:delText>
        </w:r>
        <w:r w:rsidDel="000947F2">
          <w:rPr>
            <w:noProof/>
            <w:webHidden/>
          </w:rPr>
          <w:tab/>
          <w:delText>25</w:delText>
        </w:r>
      </w:del>
    </w:p>
    <w:p w14:paraId="510C3F8B" w14:textId="69EC8530" w:rsidR="000947F2" w:rsidDel="000947F2" w:rsidRDefault="000947F2">
      <w:pPr>
        <w:pStyle w:val="TOC3"/>
        <w:tabs>
          <w:tab w:val="left" w:pos="1584"/>
        </w:tabs>
        <w:rPr>
          <w:del w:id="815" w:author="Stefan Páll Boman" w:date="2020-04-09T14:15:00Z"/>
          <w:rFonts w:asciiTheme="minorHAnsi" w:eastAsiaTheme="minorEastAsia" w:hAnsiTheme="minorHAnsi" w:cstheme="minorBidi"/>
          <w:noProof/>
          <w:sz w:val="22"/>
          <w:szCs w:val="22"/>
        </w:rPr>
      </w:pPr>
      <w:del w:id="816" w:author="Stefan Páll Boman" w:date="2020-04-09T14:15:00Z">
        <w:r w:rsidRPr="000947F2" w:rsidDel="000947F2">
          <w:rPr>
            <w:rStyle w:val="Hyperlink"/>
            <w:noProof/>
          </w:rPr>
          <w:delText>6.3.1</w:delText>
        </w:r>
        <w:r w:rsidDel="000947F2">
          <w:rPr>
            <w:rFonts w:asciiTheme="minorHAnsi" w:eastAsiaTheme="minorEastAsia" w:hAnsiTheme="minorHAnsi" w:cstheme="minorBidi"/>
            <w:noProof/>
            <w:sz w:val="22"/>
            <w:szCs w:val="22"/>
          </w:rPr>
          <w:tab/>
        </w:r>
        <w:r w:rsidRPr="000947F2" w:rsidDel="000947F2">
          <w:rPr>
            <w:rStyle w:val="Hyperlink"/>
            <w:noProof/>
          </w:rPr>
          <w:delText>Scope</w:delText>
        </w:r>
        <w:r w:rsidDel="000947F2">
          <w:rPr>
            <w:noProof/>
            <w:webHidden/>
          </w:rPr>
          <w:tab/>
          <w:delText>25</w:delText>
        </w:r>
      </w:del>
    </w:p>
    <w:p w14:paraId="5DEEA57D" w14:textId="669CA563" w:rsidR="000947F2" w:rsidDel="000947F2" w:rsidRDefault="000947F2">
      <w:pPr>
        <w:pStyle w:val="TOC3"/>
        <w:tabs>
          <w:tab w:val="left" w:pos="1584"/>
        </w:tabs>
        <w:rPr>
          <w:del w:id="817" w:author="Stefan Páll Boman" w:date="2020-04-09T14:15:00Z"/>
          <w:rFonts w:asciiTheme="minorHAnsi" w:eastAsiaTheme="minorEastAsia" w:hAnsiTheme="minorHAnsi" w:cstheme="minorBidi"/>
          <w:noProof/>
          <w:sz w:val="22"/>
          <w:szCs w:val="22"/>
        </w:rPr>
      </w:pPr>
      <w:del w:id="818" w:author="Stefan Páll Boman" w:date="2020-04-09T14:15:00Z">
        <w:r w:rsidRPr="000947F2" w:rsidDel="000947F2">
          <w:rPr>
            <w:rStyle w:val="Hyperlink"/>
            <w:noProof/>
          </w:rPr>
          <w:delText>6.3.2</w:delText>
        </w:r>
        <w:r w:rsidDel="000947F2">
          <w:rPr>
            <w:rFonts w:asciiTheme="minorHAnsi" w:eastAsiaTheme="minorEastAsia" w:hAnsiTheme="minorHAnsi" w:cstheme="minorBidi"/>
            <w:noProof/>
            <w:sz w:val="22"/>
            <w:szCs w:val="22"/>
          </w:rPr>
          <w:tab/>
        </w:r>
        <w:r w:rsidRPr="000947F2" w:rsidDel="000947F2">
          <w:rPr>
            <w:rStyle w:val="Hyperlink"/>
            <w:noProof/>
          </w:rPr>
          <w:delText>Actor Roles</w:delText>
        </w:r>
        <w:r w:rsidDel="000947F2">
          <w:rPr>
            <w:noProof/>
            <w:webHidden/>
          </w:rPr>
          <w:tab/>
          <w:delText>25</w:delText>
        </w:r>
      </w:del>
    </w:p>
    <w:p w14:paraId="274F9F21" w14:textId="7152471D" w:rsidR="000947F2" w:rsidDel="000947F2" w:rsidRDefault="000947F2">
      <w:pPr>
        <w:pStyle w:val="TOC3"/>
        <w:tabs>
          <w:tab w:val="left" w:pos="1584"/>
        </w:tabs>
        <w:rPr>
          <w:del w:id="819" w:author="Stefan Páll Boman" w:date="2020-04-09T14:15:00Z"/>
          <w:rFonts w:asciiTheme="minorHAnsi" w:eastAsiaTheme="minorEastAsia" w:hAnsiTheme="minorHAnsi" w:cstheme="minorBidi"/>
          <w:noProof/>
          <w:sz w:val="22"/>
          <w:szCs w:val="22"/>
        </w:rPr>
      </w:pPr>
      <w:del w:id="820" w:author="Stefan Páll Boman" w:date="2020-04-09T14:15:00Z">
        <w:r w:rsidRPr="000947F2" w:rsidDel="000947F2">
          <w:rPr>
            <w:rStyle w:val="Hyperlink"/>
            <w:noProof/>
          </w:rPr>
          <w:delText>6.3.3</w:delText>
        </w:r>
        <w:r w:rsidDel="000947F2">
          <w:rPr>
            <w:rFonts w:asciiTheme="minorHAnsi" w:eastAsiaTheme="minorEastAsia" w:hAnsiTheme="minorHAnsi" w:cstheme="minorBidi"/>
            <w:noProof/>
            <w:sz w:val="22"/>
            <w:szCs w:val="22"/>
          </w:rPr>
          <w:tab/>
        </w:r>
        <w:r w:rsidRPr="000947F2" w:rsidDel="000947F2">
          <w:rPr>
            <w:rStyle w:val="Hyperlink"/>
            <w:noProof/>
          </w:rPr>
          <w:delText>Referenced Standards</w:delText>
        </w:r>
        <w:r w:rsidDel="000947F2">
          <w:rPr>
            <w:noProof/>
            <w:webHidden/>
          </w:rPr>
          <w:tab/>
          <w:delText>25</w:delText>
        </w:r>
      </w:del>
    </w:p>
    <w:p w14:paraId="34986BFD" w14:textId="5C01E6B0" w:rsidR="000947F2" w:rsidDel="000947F2" w:rsidRDefault="000947F2">
      <w:pPr>
        <w:pStyle w:val="TOC3"/>
        <w:tabs>
          <w:tab w:val="left" w:pos="1584"/>
        </w:tabs>
        <w:rPr>
          <w:del w:id="821" w:author="Stefan Páll Boman" w:date="2020-04-09T14:15:00Z"/>
          <w:rFonts w:asciiTheme="minorHAnsi" w:eastAsiaTheme="minorEastAsia" w:hAnsiTheme="minorHAnsi" w:cstheme="minorBidi"/>
          <w:noProof/>
          <w:sz w:val="22"/>
          <w:szCs w:val="22"/>
        </w:rPr>
      </w:pPr>
      <w:del w:id="822" w:author="Stefan Páll Boman" w:date="2020-04-09T14:15:00Z">
        <w:r w:rsidRPr="000947F2" w:rsidDel="000947F2">
          <w:rPr>
            <w:rStyle w:val="Hyperlink"/>
            <w:noProof/>
          </w:rPr>
          <w:delText>6.3.4</w:delText>
        </w:r>
        <w:r w:rsidDel="000947F2">
          <w:rPr>
            <w:rFonts w:asciiTheme="minorHAnsi" w:eastAsiaTheme="minorEastAsia" w:hAnsiTheme="minorHAnsi" w:cstheme="minorBidi"/>
            <w:noProof/>
            <w:sz w:val="22"/>
            <w:szCs w:val="22"/>
          </w:rPr>
          <w:tab/>
        </w:r>
        <w:r w:rsidRPr="000947F2" w:rsidDel="000947F2">
          <w:rPr>
            <w:rStyle w:val="Hyperlink"/>
            <w:noProof/>
          </w:rPr>
          <w:delText>Messages</w:delText>
        </w:r>
        <w:r w:rsidDel="000947F2">
          <w:rPr>
            <w:noProof/>
            <w:webHidden/>
          </w:rPr>
          <w:tab/>
          <w:delText>25</w:delText>
        </w:r>
      </w:del>
    </w:p>
    <w:p w14:paraId="567388D3" w14:textId="413D472D" w:rsidR="000947F2" w:rsidDel="000947F2" w:rsidRDefault="000947F2">
      <w:pPr>
        <w:pStyle w:val="TOC4"/>
        <w:tabs>
          <w:tab w:val="left" w:pos="2160"/>
        </w:tabs>
        <w:rPr>
          <w:del w:id="823" w:author="Stefan Páll Boman" w:date="2020-04-09T14:15:00Z"/>
          <w:rFonts w:asciiTheme="minorHAnsi" w:eastAsiaTheme="minorEastAsia" w:hAnsiTheme="minorHAnsi" w:cstheme="minorBidi"/>
          <w:noProof/>
          <w:sz w:val="22"/>
          <w:szCs w:val="22"/>
        </w:rPr>
      </w:pPr>
      <w:del w:id="824" w:author="Stefan Páll Boman" w:date="2020-04-09T14:15:00Z">
        <w:r w:rsidRPr="000947F2" w:rsidDel="000947F2">
          <w:rPr>
            <w:rStyle w:val="Hyperlink"/>
            <w:noProof/>
          </w:rPr>
          <w:delText>6.3.4.1</w:delText>
        </w:r>
        <w:r w:rsidDel="000947F2">
          <w:rPr>
            <w:rFonts w:asciiTheme="minorHAnsi" w:eastAsiaTheme="minorEastAsia" w:hAnsiTheme="minorHAnsi" w:cstheme="minorBidi"/>
            <w:noProof/>
            <w:sz w:val="22"/>
            <w:szCs w:val="22"/>
          </w:rPr>
          <w:tab/>
        </w:r>
        <w:r w:rsidRPr="000947F2" w:rsidDel="000947F2">
          <w:rPr>
            <w:rStyle w:val="Hyperlink"/>
            <w:noProof/>
          </w:rPr>
          <w:delText>&lt;Message 1 Name&gt;</w:delText>
        </w:r>
        <w:r w:rsidDel="000947F2">
          <w:rPr>
            <w:noProof/>
            <w:webHidden/>
          </w:rPr>
          <w:tab/>
          <w:delText>25</w:delText>
        </w:r>
      </w:del>
    </w:p>
    <w:p w14:paraId="2954DE2C" w14:textId="1F1DB769" w:rsidR="000947F2" w:rsidDel="000947F2" w:rsidRDefault="000947F2">
      <w:pPr>
        <w:pStyle w:val="TOC5"/>
        <w:tabs>
          <w:tab w:val="left" w:pos="2592"/>
        </w:tabs>
        <w:rPr>
          <w:del w:id="825" w:author="Stefan Páll Boman" w:date="2020-04-09T14:15:00Z"/>
          <w:rFonts w:asciiTheme="minorHAnsi" w:eastAsiaTheme="minorEastAsia" w:hAnsiTheme="minorHAnsi" w:cstheme="minorBidi"/>
          <w:noProof/>
          <w:sz w:val="22"/>
          <w:szCs w:val="22"/>
        </w:rPr>
      </w:pPr>
      <w:del w:id="826" w:author="Stefan Páll Boman" w:date="2020-04-09T14:15:00Z">
        <w:r w:rsidRPr="000947F2" w:rsidDel="000947F2">
          <w:rPr>
            <w:rStyle w:val="Hyperlink"/>
            <w:noProof/>
          </w:rPr>
          <w:delText>6.3.4.1.1</w:delText>
        </w:r>
        <w:r w:rsidDel="000947F2">
          <w:rPr>
            <w:rFonts w:asciiTheme="minorHAnsi" w:eastAsiaTheme="minorEastAsia" w:hAnsiTheme="minorHAnsi" w:cstheme="minorBidi"/>
            <w:noProof/>
            <w:sz w:val="22"/>
            <w:szCs w:val="22"/>
          </w:rPr>
          <w:tab/>
        </w:r>
        <w:r w:rsidRPr="000947F2" w:rsidDel="000947F2">
          <w:rPr>
            <w:rStyle w:val="Hyperlink"/>
            <w:noProof/>
          </w:rPr>
          <w:delText>Trigger Events</w:delText>
        </w:r>
        <w:r w:rsidDel="000947F2">
          <w:rPr>
            <w:noProof/>
            <w:webHidden/>
          </w:rPr>
          <w:tab/>
          <w:delText>25</w:delText>
        </w:r>
      </w:del>
    </w:p>
    <w:p w14:paraId="37DBF775" w14:textId="6112C294" w:rsidR="000947F2" w:rsidDel="000947F2" w:rsidRDefault="000947F2">
      <w:pPr>
        <w:pStyle w:val="TOC5"/>
        <w:tabs>
          <w:tab w:val="left" w:pos="2592"/>
        </w:tabs>
        <w:rPr>
          <w:del w:id="827" w:author="Stefan Páll Boman" w:date="2020-04-09T14:15:00Z"/>
          <w:rFonts w:asciiTheme="minorHAnsi" w:eastAsiaTheme="minorEastAsia" w:hAnsiTheme="minorHAnsi" w:cstheme="minorBidi"/>
          <w:noProof/>
          <w:sz w:val="22"/>
          <w:szCs w:val="22"/>
        </w:rPr>
      </w:pPr>
      <w:del w:id="828" w:author="Stefan Páll Boman" w:date="2020-04-09T14:15:00Z">
        <w:r w:rsidRPr="000947F2" w:rsidDel="000947F2">
          <w:rPr>
            <w:rStyle w:val="Hyperlink"/>
            <w:noProof/>
          </w:rPr>
          <w:delText>6.3.4.1.2</w:delText>
        </w:r>
        <w:r w:rsidDel="000947F2">
          <w:rPr>
            <w:rFonts w:asciiTheme="minorHAnsi" w:eastAsiaTheme="minorEastAsia" w:hAnsiTheme="minorHAnsi" w:cstheme="minorBidi"/>
            <w:noProof/>
            <w:sz w:val="22"/>
            <w:szCs w:val="22"/>
          </w:rPr>
          <w:tab/>
        </w:r>
        <w:r w:rsidRPr="000947F2" w:rsidDel="000947F2">
          <w:rPr>
            <w:rStyle w:val="Hyperlink"/>
            <w:noProof/>
          </w:rPr>
          <w:delText>Message Semantics</w:delText>
        </w:r>
        <w:r w:rsidDel="000947F2">
          <w:rPr>
            <w:noProof/>
            <w:webHidden/>
          </w:rPr>
          <w:tab/>
          <w:delText>25</w:delText>
        </w:r>
      </w:del>
    </w:p>
    <w:p w14:paraId="0CB10332" w14:textId="63DBFC8D" w:rsidR="000947F2" w:rsidDel="000947F2" w:rsidRDefault="000947F2">
      <w:pPr>
        <w:pStyle w:val="TOC5"/>
        <w:tabs>
          <w:tab w:val="left" w:pos="2592"/>
        </w:tabs>
        <w:rPr>
          <w:del w:id="829" w:author="Stefan Páll Boman" w:date="2020-04-09T14:15:00Z"/>
          <w:rFonts w:asciiTheme="minorHAnsi" w:eastAsiaTheme="minorEastAsia" w:hAnsiTheme="minorHAnsi" w:cstheme="minorBidi"/>
          <w:noProof/>
          <w:sz w:val="22"/>
          <w:szCs w:val="22"/>
        </w:rPr>
      </w:pPr>
      <w:del w:id="830" w:author="Stefan Páll Boman" w:date="2020-04-09T14:15:00Z">
        <w:r w:rsidRPr="000947F2" w:rsidDel="000947F2">
          <w:rPr>
            <w:rStyle w:val="Hyperlink"/>
            <w:noProof/>
          </w:rPr>
          <w:delText>6.3.4.1.3</w:delText>
        </w:r>
        <w:r w:rsidDel="000947F2">
          <w:rPr>
            <w:rFonts w:asciiTheme="minorHAnsi" w:eastAsiaTheme="minorEastAsia" w:hAnsiTheme="minorHAnsi" w:cstheme="minorBidi"/>
            <w:noProof/>
            <w:sz w:val="22"/>
            <w:szCs w:val="22"/>
          </w:rPr>
          <w:tab/>
        </w:r>
        <w:r w:rsidRPr="000947F2" w:rsidDel="000947F2">
          <w:rPr>
            <w:rStyle w:val="Hyperlink"/>
            <w:noProof/>
          </w:rPr>
          <w:delText>Expected Actions</w:delText>
        </w:r>
        <w:r w:rsidDel="000947F2">
          <w:rPr>
            <w:noProof/>
            <w:webHidden/>
          </w:rPr>
          <w:tab/>
          <w:delText>25</w:delText>
        </w:r>
      </w:del>
    </w:p>
    <w:p w14:paraId="7DD457C6" w14:textId="44171472" w:rsidR="000947F2" w:rsidDel="000947F2" w:rsidRDefault="000947F2">
      <w:pPr>
        <w:pStyle w:val="TOC2"/>
        <w:tabs>
          <w:tab w:val="left" w:pos="1152"/>
        </w:tabs>
        <w:rPr>
          <w:del w:id="831" w:author="Stefan Páll Boman" w:date="2020-04-09T14:15:00Z"/>
          <w:rFonts w:asciiTheme="minorHAnsi" w:eastAsiaTheme="minorEastAsia" w:hAnsiTheme="minorHAnsi" w:cstheme="minorBidi"/>
          <w:noProof/>
          <w:sz w:val="22"/>
          <w:szCs w:val="22"/>
        </w:rPr>
      </w:pPr>
      <w:del w:id="832" w:author="Stefan Páll Boman" w:date="2020-04-09T14:15:00Z">
        <w:r w:rsidRPr="000947F2" w:rsidDel="000947F2">
          <w:rPr>
            <w:rStyle w:val="Hyperlink"/>
            <w:noProof/>
            <w14:scene3d>
              <w14:camera w14:prst="orthographicFront"/>
              <w14:lightRig w14:rig="threePt" w14:dir="t">
                <w14:rot w14:lat="0" w14:lon="0" w14:rev="0"/>
              </w14:lightRig>
            </w14:scene3d>
          </w:rPr>
          <w:delText>6.4</w:delText>
        </w:r>
        <w:r w:rsidDel="000947F2">
          <w:rPr>
            <w:rFonts w:asciiTheme="minorHAnsi" w:eastAsiaTheme="minorEastAsia" w:hAnsiTheme="minorHAnsi" w:cstheme="minorBidi"/>
            <w:noProof/>
            <w:sz w:val="22"/>
            <w:szCs w:val="22"/>
          </w:rPr>
          <w:tab/>
        </w:r>
        <w:r w:rsidRPr="000947F2" w:rsidDel="000947F2">
          <w:rPr>
            <w:rStyle w:val="Hyperlink"/>
            <w:noProof/>
          </w:rPr>
          <w:delText>IOD Definitions</w:delText>
        </w:r>
        <w:r w:rsidDel="000947F2">
          <w:rPr>
            <w:noProof/>
            <w:webHidden/>
          </w:rPr>
          <w:tab/>
          <w:delText>26</w:delText>
        </w:r>
      </w:del>
    </w:p>
    <w:p w14:paraId="56383320" w14:textId="3439BCA9" w:rsidR="000947F2" w:rsidDel="000947F2" w:rsidRDefault="000947F2">
      <w:pPr>
        <w:pStyle w:val="TOC3"/>
        <w:tabs>
          <w:tab w:val="left" w:pos="1584"/>
        </w:tabs>
        <w:rPr>
          <w:del w:id="833" w:author="Stefan Páll Boman" w:date="2020-04-09T14:15:00Z"/>
          <w:rFonts w:asciiTheme="minorHAnsi" w:eastAsiaTheme="minorEastAsia" w:hAnsiTheme="minorHAnsi" w:cstheme="minorBidi"/>
          <w:noProof/>
          <w:sz w:val="22"/>
          <w:szCs w:val="22"/>
        </w:rPr>
      </w:pPr>
      <w:del w:id="834" w:author="Stefan Páll Boman" w:date="2020-04-09T14:15:00Z">
        <w:r w:rsidRPr="000947F2" w:rsidDel="000947F2">
          <w:rPr>
            <w:rStyle w:val="Hyperlink"/>
            <w:noProof/>
          </w:rPr>
          <w:delText>6.4.1</w:delText>
        </w:r>
        <w:r w:rsidDel="000947F2">
          <w:rPr>
            <w:rFonts w:asciiTheme="minorHAnsi" w:eastAsiaTheme="minorEastAsia" w:hAnsiTheme="minorHAnsi" w:cstheme="minorBidi"/>
            <w:noProof/>
            <w:sz w:val="22"/>
            <w:szCs w:val="22"/>
          </w:rPr>
          <w:tab/>
        </w:r>
        <w:r w:rsidRPr="000947F2" w:rsidDel="000947F2">
          <w:rPr>
            <w:rStyle w:val="Hyperlink"/>
            <w:noProof/>
          </w:rPr>
          <w:delText>Deformable Spatial Registration IOD</w:delText>
        </w:r>
        <w:r w:rsidDel="000947F2">
          <w:rPr>
            <w:noProof/>
            <w:webHidden/>
          </w:rPr>
          <w:tab/>
          <w:delText>26</w:delText>
        </w:r>
      </w:del>
    </w:p>
    <w:p w14:paraId="450E378E" w14:textId="176F60B8" w:rsidR="000947F2" w:rsidDel="000947F2" w:rsidRDefault="000947F2">
      <w:pPr>
        <w:pStyle w:val="TOC4"/>
        <w:tabs>
          <w:tab w:val="left" w:pos="2160"/>
        </w:tabs>
        <w:rPr>
          <w:del w:id="835" w:author="Stefan Páll Boman" w:date="2020-04-09T14:15:00Z"/>
          <w:rFonts w:asciiTheme="minorHAnsi" w:eastAsiaTheme="minorEastAsia" w:hAnsiTheme="minorHAnsi" w:cstheme="minorBidi"/>
          <w:noProof/>
          <w:sz w:val="22"/>
          <w:szCs w:val="22"/>
        </w:rPr>
      </w:pPr>
      <w:del w:id="836" w:author="Stefan Páll Boman" w:date="2020-04-09T14:15:00Z">
        <w:r w:rsidRPr="000947F2" w:rsidDel="000947F2">
          <w:rPr>
            <w:rStyle w:val="Hyperlink"/>
            <w:noProof/>
          </w:rPr>
          <w:delText>6.4.1.1</w:delText>
        </w:r>
        <w:r w:rsidDel="000947F2">
          <w:rPr>
            <w:rFonts w:asciiTheme="minorHAnsi" w:eastAsiaTheme="minorEastAsia" w:hAnsiTheme="minorHAnsi" w:cstheme="minorBidi"/>
            <w:noProof/>
            <w:sz w:val="22"/>
            <w:szCs w:val="22"/>
          </w:rPr>
          <w:tab/>
        </w:r>
        <w:r w:rsidRPr="000947F2" w:rsidDel="000947F2">
          <w:rPr>
            <w:rStyle w:val="Hyperlink"/>
            <w:noProof/>
          </w:rPr>
          <w:delText>Deformable Spatial Registration IOD for General Use</w:delText>
        </w:r>
        <w:r w:rsidDel="000947F2">
          <w:rPr>
            <w:noProof/>
            <w:webHidden/>
          </w:rPr>
          <w:tab/>
          <w:delText>26</w:delText>
        </w:r>
      </w:del>
    </w:p>
    <w:p w14:paraId="4D760FC3" w14:textId="6E9EFB44" w:rsidR="000947F2" w:rsidDel="000947F2" w:rsidRDefault="000947F2">
      <w:pPr>
        <w:pStyle w:val="TOC5"/>
        <w:tabs>
          <w:tab w:val="left" w:pos="2592"/>
        </w:tabs>
        <w:rPr>
          <w:del w:id="837" w:author="Stefan Páll Boman" w:date="2020-04-09T14:15:00Z"/>
          <w:rFonts w:asciiTheme="minorHAnsi" w:eastAsiaTheme="minorEastAsia" w:hAnsiTheme="minorHAnsi" w:cstheme="minorBidi"/>
          <w:noProof/>
          <w:sz w:val="22"/>
          <w:szCs w:val="22"/>
        </w:rPr>
      </w:pPr>
      <w:del w:id="838" w:author="Stefan Páll Boman" w:date="2020-04-09T14:15:00Z">
        <w:r w:rsidRPr="000947F2" w:rsidDel="000947F2">
          <w:rPr>
            <w:rStyle w:val="Hyperlink"/>
            <w:noProof/>
          </w:rPr>
          <w:delText>6.4.1.1.1</w:delText>
        </w:r>
        <w:r w:rsidDel="000947F2">
          <w:rPr>
            <w:rFonts w:asciiTheme="minorHAnsi" w:eastAsiaTheme="minorEastAsia" w:hAnsiTheme="minorHAnsi" w:cstheme="minorBidi"/>
            <w:noProof/>
            <w:sz w:val="22"/>
            <w:szCs w:val="22"/>
          </w:rPr>
          <w:tab/>
        </w:r>
        <w:r w:rsidRPr="000947F2" w:rsidDel="000947F2">
          <w:rPr>
            <w:rStyle w:val="Hyperlink"/>
            <w:noProof/>
          </w:rPr>
          <w:delText>Deformable Spatial Registration IOD Base Content</w:delText>
        </w:r>
        <w:r w:rsidDel="000947F2">
          <w:rPr>
            <w:noProof/>
            <w:webHidden/>
          </w:rPr>
          <w:tab/>
          <w:delText>26</w:delText>
        </w:r>
      </w:del>
    </w:p>
    <w:p w14:paraId="45478920" w14:textId="6E151B26" w:rsidR="000947F2" w:rsidDel="000947F2" w:rsidRDefault="000947F2">
      <w:pPr>
        <w:pStyle w:val="TOC5"/>
        <w:tabs>
          <w:tab w:val="left" w:pos="2592"/>
        </w:tabs>
        <w:rPr>
          <w:del w:id="839" w:author="Stefan Páll Boman" w:date="2020-04-09T14:15:00Z"/>
          <w:rFonts w:asciiTheme="minorHAnsi" w:eastAsiaTheme="minorEastAsia" w:hAnsiTheme="minorHAnsi" w:cstheme="minorBidi"/>
          <w:noProof/>
          <w:sz w:val="22"/>
          <w:szCs w:val="22"/>
        </w:rPr>
      </w:pPr>
      <w:del w:id="840" w:author="Stefan Páll Boman" w:date="2020-04-09T14:15:00Z">
        <w:r w:rsidRPr="000947F2" w:rsidDel="000947F2">
          <w:rPr>
            <w:rStyle w:val="Hyperlink"/>
            <w:noProof/>
          </w:rPr>
          <w:delText>6.4.1.1.2</w:delText>
        </w:r>
        <w:r w:rsidDel="000947F2">
          <w:rPr>
            <w:rFonts w:asciiTheme="minorHAnsi" w:eastAsiaTheme="minorEastAsia" w:hAnsiTheme="minorHAnsi" w:cstheme="minorBidi"/>
            <w:noProof/>
            <w:sz w:val="22"/>
            <w:szCs w:val="22"/>
          </w:rPr>
          <w:tab/>
        </w:r>
        <w:r w:rsidRPr="000947F2" w:rsidDel="000947F2">
          <w:rPr>
            <w:rStyle w:val="Hyperlink"/>
            <w:noProof/>
          </w:rPr>
          <w:delText>Referenced Standards</w:delText>
        </w:r>
        <w:r w:rsidDel="000947F2">
          <w:rPr>
            <w:noProof/>
            <w:webHidden/>
          </w:rPr>
          <w:tab/>
          <w:delText>26</w:delText>
        </w:r>
      </w:del>
    </w:p>
    <w:p w14:paraId="64646FEF" w14:textId="68338390" w:rsidR="000947F2" w:rsidDel="000947F2" w:rsidRDefault="000947F2">
      <w:pPr>
        <w:pStyle w:val="TOC5"/>
        <w:tabs>
          <w:tab w:val="left" w:pos="2592"/>
        </w:tabs>
        <w:rPr>
          <w:del w:id="841" w:author="Stefan Páll Boman" w:date="2020-04-09T14:15:00Z"/>
          <w:rFonts w:asciiTheme="minorHAnsi" w:eastAsiaTheme="minorEastAsia" w:hAnsiTheme="minorHAnsi" w:cstheme="minorBidi"/>
          <w:noProof/>
          <w:sz w:val="22"/>
          <w:szCs w:val="22"/>
        </w:rPr>
      </w:pPr>
      <w:del w:id="842" w:author="Stefan Páll Boman" w:date="2020-04-09T14:15:00Z">
        <w:r w:rsidRPr="000947F2" w:rsidDel="000947F2">
          <w:rPr>
            <w:rStyle w:val="Hyperlink"/>
            <w:noProof/>
          </w:rPr>
          <w:delText>6.4.1.1.3</w:delText>
        </w:r>
        <w:r w:rsidDel="000947F2">
          <w:rPr>
            <w:rFonts w:asciiTheme="minorHAnsi" w:eastAsiaTheme="minorEastAsia" w:hAnsiTheme="minorHAnsi" w:cstheme="minorBidi"/>
            <w:noProof/>
            <w:sz w:val="22"/>
            <w:szCs w:val="22"/>
          </w:rPr>
          <w:tab/>
        </w:r>
        <w:r w:rsidRPr="000947F2" w:rsidDel="000947F2">
          <w:rPr>
            <w:rStyle w:val="Hyperlink"/>
            <w:noProof/>
          </w:rPr>
          <w:delText>IOD Definition</w:delText>
        </w:r>
        <w:r w:rsidDel="000947F2">
          <w:rPr>
            <w:noProof/>
            <w:webHidden/>
          </w:rPr>
          <w:tab/>
          <w:delText>26</w:delText>
        </w:r>
      </w:del>
    </w:p>
    <w:p w14:paraId="7C26FF75" w14:textId="180A2EEC" w:rsidR="000947F2" w:rsidDel="000947F2" w:rsidRDefault="000947F2">
      <w:pPr>
        <w:pStyle w:val="TOC2"/>
        <w:tabs>
          <w:tab w:val="left" w:pos="1152"/>
        </w:tabs>
        <w:rPr>
          <w:del w:id="843" w:author="Stefan Páll Boman" w:date="2020-04-09T14:15:00Z"/>
          <w:rFonts w:asciiTheme="minorHAnsi" w:eastAsiaTheme="minorEastAsia" w:hAnsiTheme="minorHAnsi" w:cstheme="minorBidi"/>
          <w:noProof/>
          <w:sz w:val="22"/>
          <w:szCs w:val="22"/>
        </w:rPr>
      </w:pPr>
      <w:del w:id="844" w:author="Stefan Páll Boman" w:date="2020-04-09T14:15:00Z">
        <w:r w:rsidRPr="000947F2" w:rsidDel="000947F2">
          <w:rPr>
            <w:rStyle w:val="Hyperlink"/>
            <w:noProof/>
            <w14:scene3d>
              <w14:camera w14:prst="orthographicFront"/>
              <w14:lightRig w14:rig="threePt" w14:dir="t">
                <w14:rot w14:lat="0" w14:lon="0" w14:rev="0"/>
              </w14:lightRig>
            </w14:scene3d>
          </w:rPr>
          <w:delText>6.5</w:delText>
        </w:r>
        <w:r w:rsidDel="000947F2">
          <w:rPr>
            <w:rFonts w:asciiTheme="minorHAnsi" w:eastAsiaTheme="minorEastAsia" w:hAnsiTheme="minorHAnsi" w:cstheme="minorBidi"/>
            <w:noProof/>
            <w:sz w:val="22"/>
            <w:szCs w:val="22"/>
          </w:rPr>
          <w:tab/>
        </w:r>
        <w:r w:rsidRPr="000947F2" w:rsidDel="000947F2">
          <w:rPr>
            <w:rStyle w:val="Hyperlink"/>
            <w:noProof/>
            <w:lang w:val="de-DE"/>
          </w:rPr>
          <w:delText>Module</w:delText>
        </w:r>
        <w:r w:rsidRPr="000947F2" w:rsidDel="000947F2">
          <w:rPr>
            <w:rStyle w:val="Hyperlink"/>
            <w:noProof/>
          </w:rPr>
          <w:delText xml:space="preserve"> Definitions</w:delText>
        </w:r>
        <w:r w:rsidDel="000947F2">
          <w:rPr>
            <w:noProof/>
            <w:webHidden/>
          </w:rPr>
          <w:tab/>
          <w:delText>27</w:delText>
        </w:r>
      </w:del>
    </w:p>
    <w:p w14:paraId="7F233153" w14:textId="2E00DFE9" w:rsidR="000947F2" w:rsidDel="000947F2" w:rsidRDefault="000947F2">
      <w:pPr>
        <w:pStyle w:val="TOC3"/>
        <w:tabs>
          <w:tab w:val="left" w:pos="1584"/>
        </w:tabs>
        <w:rPr>
          <w:del w:id="845" w:author="Stefan Páll Boman" w:date="2020-04-09T14:15:00Z"/>
          <w:rFonts w:asciiTheme="minorHAnsi" w:eastAsiaTheme="minorEastAsia" w:hAnsiTheme="minorHAnsi" w:cstheme="minorBidi"/>
          <w:noProof/>
          <w:sz w:val="22"/>
          <w:szCs w:val="22"/>
        </w:rPr>
      </w:pPr>
      <w:del w:id="846" w:author="Stefan Páll Boman" w:date="2020-04-09T14:15:00Z">
        <w:r w:rsidRPr="000947F2" w:rsidDel="000947F2">
          <w:rPr>
            <w:rStyle w:val="Hyperlink"/>
            <w:noProof/>
          </w:rPr>
          <w:delText>6.5.1</w:delText>
        </w:r>
        <w:r w:rsidDel="000947F2">
          <w:rPr>
            <w:rFonts w:asciiTheme="minorHAnsi" w:eastAsiaTheme="minorEastAsia" w:hAnsiTheme="minorHAnsi" w:cstheme="minorBidi"/>
            <w:noProof/>
            <w:sz w:val="22"/>
            <w:szCs w:val="22"/>
          </w:rPr>
          <w:tab/>
        </w:r>
        <w:r w:rsidRPr="000947F2" w:rsidDel="000947F2">
          <w:rPr>
            <w:rStyle w:val="Hyperlink"/>
            <w:noProof/>
          </w:rPr>
          <w:delText>General Modules</w:delText>
        </w:r>
        <w:r w:rsidDel="000947F2">
          <w:rPr>
            <w:noProof/>
            <w:webHidden/>
          </w:rPr>
          <w:tab/>
          <w:delText>27</w:delText>
        </w:r>
      </w:del>
    </w:p>
    <w:p w14:paraId="042826E1" w14:textId="3E4D0238" w:rsidR="000947F2" w:rsidDel="000947F2" w:rsidRDefault="000947F2">
      <w:pPr>
        <w:pStyle w:val="TOC4"/>
        <w:tabs>
          <w:tab w:val="left" w:pos="2160"/>
        </w:tabs>
        <w:rPr>
          <w:del w:id="847" w:author="Stefan Páll Boman" w:date="2020-04-09T14:15:00Z"/>
          <w:rFonts w:asciiTheme="minorHAnsi" w:eastAsiaTheme="minorEastAsia" w:hAnsiTheme="minorHAnsi" w:cstheme="minorBidi"/>
          <w:noProof/>
          <w:sz w:val="22"/>
          <w:szCs w:val="22"/>
        </w:rPr>
      </w:pPr>
      <w:del w:id="848" w:author="Stefan Páll Boman" w:date="2020-04-09T14:15:00Z">
        <w:r w:rsidRPr="000947F2" w:rsidDel="000947F2">
          <w:rPr>
            <w:rStyle w:val="Hyperlink"/>
            <w:noProof/>
          </w:rPr>
          <w:delText>6.5.1.1</w:delText>
        </w:r>
        <w:r w:rsidDel="000947F2">
          <w:rPr>
            <w:rFonts w:asciiTheme="minorHAnsi" w:eastAsiaTheme="minorEastAsia" w:hAnsiTheme="minorHAnsi" w:cstheme="minorBidi"/>
            <w:noProof/>
            <w:sz w:val="22"/>
            <w:szCs w:val="22"/>
          </w:rPr>
          <w:tab/>
        </w:r>
        <w:r w:rsidRPr="000947F2" w:rsidDel="000947F2">
          <w:rPr>
            <w:rStyle w:val="Hyperlink"/>
            <w:noProof/>
          </w:rPr>
          <w:delText>Frame of Reference Module</w:delText>
        </w:r>
        <w:r w:rsidDel="000947F2">
          <w:rPr>
            <w:noProof/>
            <w:webHidden/>
          </w:rPr>
          <w:tab/>
          <w:delText>27</w:delText>
        </w:r>
      </w:del>
    </w:p>
    <w:p w14:paraId="1368449B" w14:textId="3764B768" w:rsidR="000947F2" w:rsidDel="000947F2" w:rsidRDefault="000947F2">
      <w:pPr>
        <w:pStyle w:val="TOC5"/>
        <w:tabs>
          <w:tab w:val="left" w:pos="2592"/>
        </w:tabs>
        <w:rPr>
          <w:del w:id="849" w:author="Stefan Páll Boman" w:date="2020-04-09T14:15:00Z"/>
          <w:rFonts w:asciiTheme="minorHAnsi" w:eastAsiaTheme="minorEastAsia" w:hAnsiTheme="minorHAnsi" w:cstheme="minorBidi"/>
          <w:noProof/>
          <w:sz w:val="22"/>
          <w:szCs w:val="22"/>
        </w:rPr>
      </w:pPr>
      <w:del w:id="850" w:author="Stefan Páll Boman" w:date="2020-04-09T14:15:00Z">
        <w:r w:rsidRPr="000947F2" w:rsidDel="000947F2">
          <w:rPr>
            <w:rStyle w:val="Hyperlink"/>
            <w:noProof/>
          </w:rPr>
          <w:delText>6.5.1.1.1</w:delText>
        </w:r>
        <w:r w:rsidDel="000947F2">
          <w:rPr>
            <w:rFonts w:asciiTheme="minorHAnsi" w:eastAsiaTheme="minorEastAsia" w:hAnsiTheme="minorHAnsi" w:cstheme="minorBidi"/>
            <w:noProof/>
            <w:sz w:val="22"/>
            <w:szCs w:val="22"/>
          </w:rPr>
          <w:tab/>
        </w:r>
        <w:r w:rsidRPr="000947F2" w:rsidDel="000947F2">
          <w:rPr>
            <w:rStyle w:val="Hyperlink"/>
            <w:noProof/>
          </w:rPr>
          <w:delText>Frame of Reference Module for Deformable Registrations</w:delText>
        </w:r>
        <w:r w:rsidDel="000947F2">
          <w:rPr>
            <w:noProof/>
            <w:webHidden/>
          </w:rPr>
          <w:tab/>
          <w:delText>27</w:delText>
        </w:r>
      </w:del>
    </w:p>
    <w:p w14:paraId="221CB0FF" w14:textId="6331CD67" w:rsidR="000947F2" w:rsidDel="000947F2" w:rsidRDefault="000947F2">
      <w:pPr>
        <w:pStyle w:val="TOC6"/>
        <w:tabs>
          <w:tab w:val="left" w:pos="3024"/>
        </w:tabs>
        <w:rPr>
          <w:del w:id="851" w:author="Stefan Páll Boman" w:date="2020-04-09T14:15:00Z"/>
          <w:rFonts w:asciiTheme="minorHAnsi" w:eastAsiaTheme="minorEastAsia" w:hAnsiTheme="minorHAnsi" w:cstheme="minorBidi"/>
          <w:noProof/>
          <w:sz w:val="22"/>
          <w:szCs w:val="22"/>
        </w:rPr>
      </w:pPr>
      <w:del w:id="852" w:author="Stefan Páll Boman" w:date="2020-04-09T14:15:00Z">
        <w:r w:rsidRPr="000947F2" w:rsidDel="000947F2">
          <w:rPr>
            <w:rStyle w:val="Hyperlink"/>
            <w:noProof/>
          </w:rPr>
          <w:delText>6.5.1.1.1.1</w:delText>
        </w:r>
        <w:r w:rsidDel="000947F2">
          <w:rPr>
            <w:rFonts w:asciiTheme="minorHAnsi" w:eastAsiaTheme="minorEastAsia" w:hAnsiTheme="minorHAnsi" w:cstheme="minorBidi"/>
            <w:noProof/>
            <w:sz w:val="22"/>
            <w:szCs w:val="22"/>
          </w:rPr>
          <w:tab/>
        </w:r>
        <w:r w:rsidRPr="000947F2" w:rsidDel="000947F2">
          <w:rPr>
            <w:rStyle w:val="Hyperlink"/>
            <w:noProof/>
          </w:rPr>
          <w:delText>Reference Standards</w:delText>
        </w:r>
        <w:r w:rsidDel="000947F2">
          <w:rPr>
            <w:noProof/>
            <w:webHidden/>
          </w:rPr>
          <w:tab/>
          <w:delText>27</w:delText>
        </w:r>
      </w:del>
    </w:p>
    <w:p w14:paraId="41BEF370" w14:textId="3966FCC6" w:rsidR="000947F2" w:rsidDel="000947F2" w:rsidRDefault="000947F2">
      <w:pPr>
        <w:pStyle w:val="TOC6"/>
        <w:tabs>
          <w:tab w:val="left" w:pos="3024"/>
        </w:tabs>
        <w:rPr>
          <w:del w:id="853" w:author="Stefan Páll Boman" w:date="2020-04-09T14:15:00Z"/>
          <w:rFonts w:asciiTheme="minorHAnsi" w:eastAsiaTheme="minorEastAsia" w:hAnsiTheme="minorHAnsi" w:cstheme="minorBidi"/>
          <w:noProof/>
          <w:sz w:val="22"/>
          <w:szCs w:val="22"/>
        </w:rPr>
      </w:pPr>
      <w:del w:id="854" w:author="Stefan Páll Boman" w:date="2020-04-09T14:15:00Z">
        <w:r w:rsidRPr="000947F2" w:rsidDel="000947F2">
          <w:rPr>
            <w:rStyle w:val="Hyperlink"/>
            <w:noProof/>
          </w:rPr>
          <w:delText>6.5.1.1.1.2</w:delText>
        </w:r>
        <w:r w:rsidDel="000947F2">
          <w:rPr>
            <w:rFonts w:asciiTheme="minorHAnsi" w:eastAsiaTheme="minorEastAsia" w:hAnsiTheme="minorHAnsi" w:cstheme="minorBidi"/>
            <w:noProof/>
            <w:sz w:val="22"/>
            <w:szCs w:val="22"/>
          </w:rPr>
          <w:tab/>
        </w:r>
        <w:r w:rsidRPr="000947F2" w:rsidDel="000947F2">
          <w:rPr>
            <w:rStyle w:val="Hyperlink"/>
            <w:noProof/>
          </w:rPr>
          <w:delText>Module Definition</w:delText>
        </w:r>
        <w:r w:rsidDel="000947F2">
          <w:rPr>
            <w:noProof/>
            <w:webHidden/>
          </w:rPr>
          <w:tab/>
          <w:delText>27</w:delText>
        </w:r>
      </w:del>
    </w:p>
    <w:p w14:paraId="558DF07E" w14:textId="674886AE" w:rsidR="000947F2" w:rsidDel="000947F2" w:rsidRDefault="000947F2">
      <w:pPr>
        <w:pStyle w:val="TOC4"/>
        <w:tabs>
          <w:tab w:val="left" w:pos="2160"/>
        </w:tabs>
        <w:rPr>
          <w:del w:id="855" w:author="Stefan Páll Boman" w:date="2020-04-09T14:15:00Z"/>
          <w:rFonts w:asciiTheme="minorHAnsi" w:eastAsiaTheme="minorEastAsia" w:hAnsiTheme="minorHAnsi" w:cstheme="minorBidi"/>
          <w:noProof/>
          <w:sz w:val="22"/>
          <w:szCs w:val="22"/>
        </w:rPr>
      </w:pPr>
      <w:del w:id="856" w:author="Stefan Páll Boman" w:date="2020-04-09T14:15:00Z">
        <w:r w:rsidRPr="000947F2" w:rsidDel="000947F2">
          <w:rPr>
            <w:rStyle w:val="Hyperlink"/>
            <w:noProof/>
          </w:rPr>
          <w:delText>6.5.1.2</w:delText>
        </w:r>
        <w:r w:rsidDel="000947F2">
          <w:rPr>
            <w:rFonts w:asciiTheme="minorHAnsi" w:eastAsiaTheme="minorEastAsia" w:hAnsiTheme="minorHAnsi" w:cstheme="minorBidi"/>
            <w:noProof/>
            <w:sz w:val="22"/>
            <w:szCs w:val="22"/>
          </w:rPr>
          <w:tab/>
        </w:r>
        <w:r w:rsidRPr="000947F2" w:rsidDel="000947F2">
          <w:rPr>
            <w:rStyle w:val="Hyperlink"/>
            <w:noProof/>
          </w:rPr>
          <w:delText>General Image Module</w:delText>
        </w:r>
        <w:r w:rsidDel="000947F2">
          <w:rPr>
            <w:noProof/>
            <w:webHidden/>
          </w:rPr>
          <w:tab/>
          <w:delText>27</w:delText>
        </w:r>
      </w:del>
    </w:p>
    <w:p w14:paraId="415005B0" w14:textId="348FF149" w:rsidR="000947F2" w:rsidDel="000947F2" w:rsidRDefault="000947F2">
      <w:pPr>
        <w:pStyle w:val="TOC5"/>
        <w:tabs>
          <w:tab w:val="left" w:pos="2592"/>
        </w:tabs>
        <w:rPr>
          <w:del w:id="857" w:author="Stefan Páll Boman" w:date="2020-04-09T14:15:00Z"/>
          <w:rFonts w:asciiTheme="minorHAnsi" w:eastAsiaTheme="minorEastAsia" w:hAnsiTheme="minorHAnsi" w:cstheme="minorBidi"/>
          <w:noProof/>
          <w:sz w:val="22"/>
          <w:szCs w:val="22"/>
        </w:rPr>
      </w:pPr>
      <w:del w:id="858" w:author="Stefan Páll Boman" w:date="2020-04-09T14:15:00Z">
        <w:r w:rsidRPr="000947F2" w:rsidDel="000947F2">
          <w:rPr>
            <w:rStyle w:val="Hyperlink"/>
            <w:noProof/>
          </w:rPr>
          <w:delText>6.5.1.2.1</w:delText>
        </w:r>
        <w:r w:rsidDel="000947F2">
          <w:rPr>
            <w:rFonts w:asciiTheme="minorHAnsi" w:eastAsiaTheme="minorEastAsia" w:hAnsiTheme="minorHAnsi" w:cstheme="minorBidi"/>
            <w:noProof/>
            <w:sz w:val="22"/>
            <w:szCs w:val="22"/>
          </w:rPr>
          <w:tab/>
        </w:r>
        <w:r w:rsidRPr="000947F2" w:rsidDel="000947F2">
          <w:rPr>
            <w:rStyle w:val="Hyperlink"/>
            <w:noProof/>
          </w:rPr>
          <w:delText>General Image Module in Deformed Image</w:delText>
        </w:r>
        <w:r w:rsidDel="000947F2">
          <w:rPr>
            <w:noProof/>
            <w:webHidden/>
          </w:rPr>
          <w:tab/>
          <w:delText>27</w:delText>
        </w:r>
      </w:del>
    </w:p>
    <w:p w14:paraId="35F70AB4" w14:textId="480AFAF6" w:rsidR="000947F2" w:rsidDel="000947F2" w:rsidRDefault="000947F2">
      <w:pPr>
        <w:pStyle w:val="TOC6"/>
        <w:tabs>
          <w:tab w:val="left" w:pos="3024"/>
        </w:tabs>
        <w:rPr>
          <w:del w:id="859" w:author="Stefan Páll Boman" w:date="2020-04-09T14:15:00Z"/>
          <w:rFonts w:asciiTheme="minorHAnsi" w:eastAsiaTheme="minorEastAsia" w:hAnsiTheme="minorHAnsi" w:cstheme="minorBidi"/>
          <w:noProof/>
          <w:sz w:val="22"/>
          <w:szCs w:val="22"/>
        </w:rPr>
      </w:pPr>
      <w:del w:id="860" w:author="Stefan Páll Boman" w:date="2020-04-09T14:15:00Z">
        <w:r w:rsidRPr="000947F2" w:rsidDel="000947F2">
          <w:rPr>
            <w:rStyle w:val="Hyperlink"/>
            <w:noProof/>
          </w:rPr>
          <w:delText>6.5.1.2.1.1</w:delText>
        </w:r>
        <w:r w:rsidDel="000947F2">
          <w:rPr>
            <w:rFonts w:asciiTheme="minorHAnsi" w:eastAsiaTheme="minorEastAsia" w:hAnsiTheme="minorHAnsi" w:cstheme="minorBidi"/>
            <w:noProof/>
            <w:sz w:val="22"/>
            <w:szCs w:val="22"/>
          </w:rPr>
          <w:tab/>
        </w:r>
        <w:r w:rsidRPr="000947F2" w:rsidDel="000947F2">
          <w:rPr>
            <w:rStyle w:val="Hyperlink"/>
            <w:noProof/>
          </w:rPr>
          <w:delText>Reference Standards</w:delText>
        </w:r>
        <w:r w:rsidDel="000947F2">
          <w:rPr>
            <w:noProof/>
            <w:webHidden/>
          </w:rPr>
          <w:tab/>
          <w:delText>27</w:delText>
        </w:r>
      </w:del>
    </w:p>
    <w:p w14:paraId="61626618" w14:textId="779A4525" w:rsidR="000947F2" w:rsidDel="000947F2" w:rsidRDefault="000947F2">
      <w:pPr>
        <w:pStyle w:val="TOC6"/>
        <w:tabs>
          <w:tab w:val="left" w:pos="3024"/>
        </w:tabs>
        <w:rPr>
          <w:del w:id="861" w:author="Stefan Páll Boman" w:date="2020-04-09T14:15:00Z"/>
          <w:rFonts w:asciiTheme="minorHAnsi" w:eastAsiaTheme="minorEastAsia" w:hAnsiTheme="minorHAnsi" w:cstheme="minorBidi"/>
          <w:noProof/>
          <w:sz w:val="22"/>
          <w:szCs w:val="22"/>
        </w:rPr>
      </w:pPr>
      <w:del w:id="862" w:author="Stefan Páll Boman" w:date="2020-04-09T14:15:00Z">
        <w:r w:rsidRPr="000947F2" w:rsidDel="000947F2">
          <w:rPr>
            <w:rStyle w:val="Hyperlink"/>
            <w:noProof/>
          </w:rPr>
          <w:delText>6.5.1.2.1.2</w:delText>
        </w:r>
        <w:r w:rsidDel="000947F2">
          <w:rPr>
            <w:rFonts w:asciiTheme="minorHAnsi" w:eastAsiaTheme="minorEastAsia" w:hAnsiTheme="minorHAnsi" w:cstheme="minorBidi"/>
            <w:noProof/>
            <w:sz w:val="22"/>
            <w:szCs w:val="22"/>
          </w:rPr>
          <w:tab/>
        </w:r>
        <w:r w:rsidRPr="000947F2" w:rsidDel="000947F2">
          <w:rPr>
            <w:rStyle w:val="Hyperlink"/>
            <w:noProof/>
          </w:rPr>
          <w:delText>Module Definition</w:delText>
        </w:r>
        <w:r w:rsidDel="000947F2">
          <w:rPr>
            <w:noProof/>
            <w:webHidden/>
          </w:rPr>
          <w:tab/>
          <w:delText>27</w:delText>
        </w:r>
      </w:del>
    </w:p>
    <w:p w14:paraId="16F3843B" w14:textId="2B8D9B02" w:rsidR="000947F2" w:rsidDel="000947F2" w:rsidRDefault="000947F2">
      <w:pPr>
        <w:pStyle w:val="TOC4"/>
        <w:tabs>
          <w:tab w:val="left" w:pos="2160"/>
        </w:tabs>
        <w:rPr>
          <w:del w:id="863" w:author="Stefan Páll Boman" w:date="2020-04-09T14:15:00Z"/>
          <w:rFonts w:asciiTheme="minorHAnsi" w:eastAsiaTheme="minorEastAsia" w:hAnsiTheme="minorHAnsi" w:cstheme="minorBidi"/>
          <w:noProof/>
          <w:sz w:val="22"/>
          <w:szCs w:val="22"/>
        </w:rPr>
      </w:pPr>
      <w:del w:id="864" w:author="Stefan Páll Boman" w:date="2020-04-09T14:15:00Z">
        <w:r w:rsidRPr="000947F2" w:rsidDel="000947F2">
          <w:rPr>
            <w:rStyle w:val="Hyperlink"/>
            <w:noProof/>
          </w:rPr>
          <w:delText>6.5.1.3</w:delText>
        </w:r>
        <w:r w:rsidDel="000947F2">
          <w:rPr>
            <w:rFonts w:asciiTheme="minorHAnsi" w:eastAsiaTheme="minorEastAsia" w:hAnsiTheme="minorHAnsi" w:cstheme="minorBidi"/>
            <w:noProof/>
            <w:sz w:val="22"/>
            <w:szCs w:val="22"/>
          </w:rPr>
          <w:tab/>
        </w:r>
        <w:r w:rsidRPr="000947F2" w:rsidDel="000947F2">
          <w:rPr>
            <w:rStyle w:val="Hyperlink"/>
            <w:noProof/>
          </w:rPr>
          <w:delText>General Reference Module</w:delText>
        </w:r>
        <w:r w:rsidDel="000947F2">
          <w:rPr>
            <w:noProof/>
            <w:webHidden/>
          </w:rPr>
          <w:tab/>
          <w:delText>27</w:delText>
        </w:r>
      </w:del>
    </w:p>
    <w:p w14:paraId="17249949" w14:textId="3725F700" w:rsidR="000947F2" w:rsidDel="000947F2" w:rsidRDefault="000947F2">
      <w:pPr>
        <w:pStyle w:val="TOC5"/>
        <w:tabs>
          <w:tab w:val="left" w:pos="2592"/>
        </w:tabs>
        <w:rPr>
          <w:del w:id="865" w:author="Stefan Páll Boman" w:date="2020-04-09T14:15:00Z"/>
          <w:rFonts w:asciiTheme="minorHAnsi" w:eastAsiaTheme="minorEastAsia" w:hAnsiTheme="minorHAnsi" w:cstheme="minorBidi"/>
          <w:noProof/>
          <w:sz w:val="22"/>
          <w:szCs w:val="22"/>
        </w:rPr>
      </w:pPr>
      <w:del w:id="866" w:author="Stefan Páll Boman" w:date="2020-04-09T14:15:00Z">
        <w:r w:rsidRPr="000947F2" w:rsidDel="000947F2">
          <w:rPr>
            <w:rStyle w:val="Hyperlink"/>
            <w:noProof/>
          </w:rPr>
          <w:delText>6.5.1.3.1</w:delText>
        </w:r>
        <w:r w:rsidDel="000947F2">
          <w:rPr>
            <w:rFonts w:asciiTheme="minorHAnsi" w:eastAsiaTheme="minorEastAsia" w:hAnsiTheme="minorHAnsi" w:cstheme="minorBidi"/>
            <w:noProof/>
            <w:sz w:val="22"/>
            <w:szCs w:val="22"/>
          </w:rPr>
          <w:tab/>
        </w:r>
        <w:r w:rsidRPr="000947F2" w:rsidDel="000947F2">
          <w:rPr>
            <w:rStyle w:val="Hyperlink"/>
            <w:noProof/>
          </w:rPr>
          <w:delText>General Reference Module in Deformed Image</w:delText>
        </w:r>
        <w:r w:rsidDel="000947F2">
          <w:rPr>
            <w:noProof/>
            <w:webHidden/>
          </w:rPr>
          <w:tab/>
          <w:delText>27</w:delText>
        </w:r>
      </w:del>
    </w:p>
    <w:p w14:paraId="721954CA" w14:textId="7350A3AF" w:rsidR="000947F2" w:rsidDel="000947F2" w:rsidRDefault="000947F2">
      <w:pPr>
        <w:pStyle w:val="TOC6"/>
        <w:tabs>
          <w:tab w:val="left" w:pos="3024"/>
        </w:tabs>
        <w:rPr>
          <w:del w:id="867" w:author="Stefan Páll Boman" w:date="2020-04-09T14:15:00Z"/>
          <w:rFonts w:asciiTheme="minorHAnsi" w:eastAsiaTheme="minorEastAsia" w:hAnsiTheme="minorHAnsi" w:cstheme="minorBidi"/>
          <w:noProof/>
          <w:sz w:val="22"/>
          <w:szCs w:val="22"/>
        </w:rPr>
      </w:pPr>
      <w:del w:id="868" w:author="Stefan Páll Boman" w:date="2020-04-09T14:15:00Z">
        <w:r w:rsidRPr="000947F2" w:rsidDel="000947F2">
          <w:rPr>
            <w:rStyle w:val="Hyperlink"/>
            <w:noProof/>
          </w:rPr>
          <w:delText>6.5.1.3.1.1</w:delText>
        </w:r>
        <w:r w:rsidDel="000947F2">
          <w:rPr>
            <w:rFonts w:asciiTheme="minorHAnsi" w:eastAsiaTheme="minorEastAsia" w:hAnsiTheme="minorHAnsi" w:cstheme="minorBidi"/>
            <w:noProof/>
            <w:sz w:val="22"/>
            <w:szCs w:val="22"/>
          </w:rPr>
          <w:tab/>
        </w:r>
        <w:r w:rsidRPr="000947F2" w:rsidDel="000947F2">
          <w:rPr>
            <w:rStyle w:val="Hyperlink"/>
            <w:noProof/>
          </w:rPr>
          <w:delText>Referenced Standards</w:delText>
        </w:r>
        <w:r w:rsidDel="000947F2">
          <w:rPr>
            <w:noProof/>
            <w:webHidden/>
          </w:rPr>
          <w:tab/>
          <w:delText>27</w:delText>
        </w:r>
      </w:del>
    </w:p>
    <w:p w14:paraId="50D6D054" w14:textId="6C68C01B" w:rsidR="000947F2" w:rsidDel="000947F2" w:rsidRDefault="000947F2">
      <w:pPr>
        <w:pStyle w:val="TOC6"/>
        <w:tabs>
          <w:tab w:val="left" w:pos="3024"/>
        </w:tabs>
        <w:rPr>
          <w:del w:id="869" w:author="Stefan Páll Boman" w:date="2020-04-09T14:15:00Z"/>
          <w:rFonts w:asciiTheme="minorHAnsi" w:eastAsiaTheme="minorEastAsia" w:hAnsiTheme="minorHAnsi" w:cstheme="minorBidi"/>
          <w:noProof/>
          <w:sz w:val="22"/>
          <w:szCs w:val="22"/>
        </w:rPr>
      </w:pPr>
      <w:del w:id="870" w:author="Stefan Páll Boman" w:date="2020-04-09T14:15:00Z">
        <w:r w:rsidRPr="000947F2" w:rsidDel="000947F2">
          <w:rPr>
            <w:rStyle w:val="Hyperlink"/>
            <w:noProof/>
          </w:rPr>
          <w:delText>6.5.1.3.1.2</w:delText>
        </w:r>
        <w:r w:rsidDel="000947F2">
          <w:rPr>
            <w:rFonts w:asciiTheme="minorHAnsi" w:eastAsiaTheme="minorEastAsia" w:hAnsiTheme="minorHAnsi" w:cstheme="minorBidi"/>
            <w:noProof/>
            <w:sz w:val="22"/>
            <w:szCs w:val="22"/>
          </w:rPr>
          <w:tab/>
        </w:r>
        <w:r w:rsidRPr="000947F2" w:rsidDel="000947F2">
          <w:rPr>
            <w:rStyle w:val="Hyperlink"/>
            <w:noProof/>
          </w:rPr>
          <w:delText>Module Definition</w:delText>
        </w:r>
        <w:r w:rsidDel="000947F2">
          <w:rPr>
            <w:noProof/>
            <w:webHidden/>
          </w:rPr>
          <w:tab/>
          <w:delText>27</w:delText>
        </w:r>
      </w:del>
    </w:p>
    <w:p w14:paraId="5C030599" w14:textId="5EFDF3DC" w:rsidR="000947F2" w:rsidDel="000947F2" w:rsidRDefault="000947F2">
      <w:pPr>
        <w:pStyle w:val="TOC3"/>
        <w:rPr>
          <w:del w:id="871" w:author="Stefan Páll Boman" w:date="2020-04-09T14:15:00Z"/>
          <w:rFonts w:asciiTheme="minorHAnsi" w:eastAsiaTheme="minorEastAsia" w:hAnsiTheme="minorHAnsi" w:cstheme="minorBidi"/>
          <w:noProof/>
          <w:sz w:val="22"/>
          <w:szCs w:val="22"/>
        </w:rPr>
      </w:pPr>
      <w:del w:id="872" w:author="Stefan Páll Boman" w:date="2020-04-09T14:15:00Z">
        <w:r w:rsidDel="000947F2">
          <w:rPr>
            <w:rFonts w:asciiTheme="minorHAnsi" w:eastAsiaTheme="minorEastAsia" w:hAnsiTheme="minorHAnsi" w:cstheme="minorBidi"/>
            <w:noProof/>
            <w:sz w:val="22"/>
            <w:szCs w:val="22"/>
          </w:rPr>
          <w:tab/>
        </w:r>
        <w:r w:rsidRPr="000947F2" w:rsidDel="000947F2">
          <w:rPr>
            <w:rStyle w:val="Hyperlink"/>
            <w:noProof/>
          </w:rPr>
          <w:delText>Deformable Spatial Registration</w:delText>
        </w:r>
        <w:r w:rsidDel="000947F2">
          <w:rPr>
            <w:noProof/>
            <w:webHidden/>
          </w:rPr>
          <w:tab/>
          <w:delText>28</w:delText>
        </w:r>
      </w:del>
    </w:p>
    <w:p w14:paraId="7AFAABAD" w14:textId="44794F56" w:rsidR="000947F2" w:rsidDel="000947F2" w:rsidRDefault="000947F2">
      <w:pPr>
        <w:pStyle w:val="TOC3"/>
        <w:tabs>
          <w:tab w:val="left" w:pos="1584"/>
        </w:tabs>
        <w:rPr>
          <w:del w:id="873" w:author="Stefan Páll Boman" w:date="2020-04-09T14:15:00Z"/>
          <w:rFonts w:asciiTheme="minorHAnsi" w:eastAsiaTheme="minorEastAsia" w:hAnsiTheme="minorHAnsi" w:cstheme="minorBidi"/>
          <w:noProof/>
          <w:sz w:val="22"/>
          <w:szCs w:val="22"/>
        </w:rPr>
      </w:pPr>
      <w:del w:id="874" w:author="Stefan Páll Boman" w:date="2020-04-09T14:15:00Z">
        <w:r w:rsidRPr="000947F2" w:rsidDel="000947F2">
          <w:rPr>
            <w:rStyle w:val="Hyperlink"/>
            <w:noProof/>
          </w:rPr>
          <w:delText>6.5.2</w:delText>
        </w:r>
        <w:r w:rsidDel="000947F2">
          <w:rPr>
            <w:rFonts w:asciiTheme="minorHAnsi" w:eastAsiaTheme="minorEastAsia" w:hAnsiTheme="minorHAnsi" w:cstheme="minorBidi"/>
            <w:noProof/>
            <w:sz w:val="22"/>
            <w:szCs w:val="22"/>
          </w:rPr>
          <w:tab/>
        </w:r>
        <w:r w:rsidRPr="000947F2" w:rsidDel="000947F2">
          <w:rPr>
            <w:rStyle w:val="Hyperlink"/>
            <w:noProof/>
          </w:rPr>
          <w:delText>Modules in Planning</w:delText>
        </w:r>
        <w:r w:rsidDel="000947F2">
          <w:rPr>
            <w:noProof/>
            <w:webHidden/>
          </w:rPr>
          <w:tab/>
          <w:delText>28</w:delText>
        </w:r>
      </w:del>
    </w:p>
    <w:p w14:paraId="7D98F7AB" w14:textId="6C138023" w:rsidR="000947F2" w:rsidDel="000947F2" w:rsidRDefault="000947F2">
      <w:pPr>
        <w:pStyle w:val="TOC4"/>
        <w:tabs>
          <w:tab w:val="left" w:pos="2160"/>
        </w:tabs>
        <w:rPr>
          <w:del w:id="875" w:author="Stefan Páll Boman" w:date="2020-04-09T14:15:00Z"/>
          <w:rFonts w:asciiTheme="minorHAnsi" w:eastAsiaTheme="minorEastAsia" w:hAnsiTheme="minorHAnsi" w:cstheme="minorBidi"/>
          <w:noProof/>
          <w:sz w:val="22"/>
          <w:szCs w:val="22"/>
        </w:rPr>
      </w:pPr>
      <w:del w:id="876" w:author="Stefan Páll Boman" w:date="2020-04-09T14:15:00Z">
        <w:r w:rsidRPr="000947F2" w:rsidDel="000947F2">
          <w:rPr>
            <w:rStyle w:val="Hyperlink"/>
            <w:noProof/>
          </w:rPr>
          <w:delText>6.5.2.1</w:delText>
        </w:r>
        <w:r w:rsidDel="000947F2">
          <w:rPr>
            <w:rFonts w:asciiTheme="minorHAnsi" w:eastAsiaTheme="minorEastAsia" w:hAnsiTheme="minorHAnsi" w:cstheme="minorBidi"/>
            <w:noProof/>
            <w:sz w:val="22"/>
            <w:szCs w:val="22"/>
          </w:rPr>
          <w:tab/>
        </w:r>
        <w:r w:rsidRPr="000947F2" w:rsidDel="000947F2">
          <w:rPr>
            <w:rStyle w:val="Hyperlink"/>
            <w:noProof/>
          </w:rPr>
          <w:delText>Deformable Spatial Registration Module</w:delText>
        </w:r>
        <w:r w:rsidDel="000947F2">
          <w:rPr>
            <w:noProof/>
            <w:webHidden/>
          </w:rPr>
          <w:tab/>
          <w:delText>28</w:delText>
        </w:r>
      </w:del>
    </w:p>
    <w:p w14:paraId="706243A5" w14:textId="69E754E7" w:rsidR="000947F2" w:rsidDel="000947F2" w:rsidRDefault="000947F2">
      <w:pPr>
        <w:pStyle w:val="TOC5"/>
        <w:tabs>
          <w:tab w:val="left" w:pos="2592"/>
        </w:tabs>
        <w:rPr>
          <w:del w:id="877" w:author="Stefan Páll Boman" w:date="2020-04-09T14:15:00Z"/>
          <w:rFonts w:asciiTheme="minorHAnsi" w:eastAsiaTheme="minorEastAsia" w:hAnsiTheme="minorHAnsi" w:cstheme="minorBidi"/>
          <w:noProof/>
          <w:sz w:val="22"/>
          <w:szCs w:val="22"/>
        </w:rPr>
      </w:pPr>
      <w:del w:id="878" w:author="Stefan Páll Boman" w:date="2020-04-09T14:15:00Z">
        <w:r w:rsidRPr="000947F2" w:rsidDel="000947F2">
          <w:rPr>
            <w:rStyle w:val="Hyperlink"/>
            <w:noProof/>
          </w:rPr>
          <w:delText>6.5.2.1.1</w:delText>
        </w:r>
        <w:r w:rsidDel="000947F2">
          <w:rPr>
            <w:rFonts w:asciiTheme="minorHAnsi" w:eastAsiaTheme="minorEastAsia" w:hAnsiTheme="minorHAnsi" w:cstheme="minorBidi"/>
            <w:noProof/>
            <w:sz w:val="22"/>
            <w:szCs w:val="22"/>
          </w:rPr>
          <w:tab/>
        </w:r>
        <w:r w:rsidRPr="000947F2" w:rsidDel="000947F2">
          <w:rPr>
            <w:rStyle w:val="Hyperlink"/>
            <w:noProof/>
          </w:rPr>
          <w:delText>Deformable Spatial Registration Module B</w:delText>
        </w:r>
        <w:r w:rsidRPr="000947F2" w:rsidDel="000947F2">
          <w:rPr>
            <w:rStyle w:val="Hyperlink"/>
            <w:noProof/>
            <w:lang w:val="de-DE"/>
          </w:rPr>
          <w:delText>a</w:delText>
        </w:r>
        <w:r w:rsidRPr="000947F2" w:rsidDel="000947F2">
          <w:rPr>
            <w:rStyle w:val="Hyperlink"/>
            <w:noProof/>
          </w:rPr>
          <w:delText>se Content</w:delText>
        </w:r>
        <w:r w:rsidDel="000947F2">
          <w:rPr>
            <w:noProof/>
            <w:webHidden/>
          </w:rPr>
          <w:tab/>
          <w:delText>28</w:delText>
        </w:r>
      </w:del>
    </w:p>
    <w:p w14:paraId="04C9F9C5" w14:textId="7A2AB87E" w:rsidR="000947F2" w:rsidDel="000947F2" w:rsidRDefault="000947F2">
      <w:pPr>
        <w:pStyle w:val="TOC6"/>
        <w:tabs>
          <w:tab w:val="left" w:pos="3024"/>
        </w:tabs>
        <w:rPr>
          <w:del w:id="879" w:author="Stefan Páll Boman" w:date="2020-04-09T14:15:00Z"/>
          <w:rFonts w:asciiTheme="minorHAnsi" w:eastAsiaTheme="minorEastAsia" w:hAnsiTheme="minorHAnsi" w:cstheme="minorBidi"/>
          <w:noProof/>
          <w:sz w:val="22"/>
          <w:szCs w:val="22"/>
        </w:rPr>
      </w:pPr>
      <w:del w:id="880" w:author="Stefan Páll Boman" w:date="2020-04-09T14:15:00Z">
        <w:r w:rsidRPr="000947F2" w:rsidDel="000947F2">
          <w:rPr>
            <w:rStyle w:val="Hyperlink"/>
            <w:noProof/>
          </w:rPr>
          <w:delText>6.5.2.1.1.1</w:delText>
        </w:r>
        <w:r w:rsidDel="000947F2">
          <w:rPr>
            <w:rFonts w:asciiTheme="minorHAnsi" w:eastAsiaTheme="minorEastAsia" w:hAnsiTheme="minorHAnsi" w:cstheme="minorBidi"/>
            <w:noProof/>
            <w:sz w:val="22"/>
            <w:szCs w:val="22"/>
          </w:rPr>
          <w:tab/>
        </w:r>
        <w:r w:rsidRPr="000947F2" w:rsidDel="000947F2">
          <w:rPr>
            <w:rStyle w:val="Hyperlink"/>
            <w:noProof/>
          </w:rPr>
          <w:delText>Referenced Standards</w:delText>
        </w:r>
        <w:r w:rsidDel="000947F2">
          <w:rPr>
            <w:noProof/>
            <w:webHidden/>
          </w:rPr>
          <w:tab/>
          <w:delText>28</w:delText>
        </w:r>
      </w:del>
    </w:p>
    <w:p w14:paraId="537FB289" w14:textId="0400C263" w:rsidR="000947F2" w:rsidDel="000947F2" w:rsidRDefault="000947F2">
      <w:pPr>
        <w:pStyle w:val="TOC6"/>
        <w:tabs>
          <w:tab w:val="left" w:pos="3024"/>
        </w:tabs>
        <w:rPr>
          <w:del w:id="881" w:author="Stefan Páll Boman" w:date="2020-04-09T14:15:00Z"/>
          <w:rFonts w:asciiTheme="minorHAnsi" w:eastAsiaTheme="minorEastAsia" w:hAnsiTheme="minorHAnsi" w:cstheme="minorBidi"/>
          <w:noProof/>
          <w:sz w:val="22"/>
          <w:szCs w:val="22"/>
        </w:rPr>
      </w:pPr>
      <w:del w:id="882" w:author="Stefan Páll Boman" w:date="2020-04-09T14:15:00Z">
        <w:r w:rsidRPr="000947F2" w:rsidDel="000947F2">
          <w:rPr>
            <w:rStyle w:val="Hyperlink"/>
            <w:noProof/>
          </w:rPr>
          <w:delText>6.5.2.1.1.2</w:delText>
        </w:r>
        <w:r w:rsidDel="000947F2">
          <w:rPr>
            <w:rFonts w:asciiTheme="minorHAnsi" w:eastAsiaTheme="minorEastAsia" w:hAnsiTheme="minorHAnsi" w:cstheme="minorBidi"/>
            <w:noProof/>
            <w:sz w:val="22"/>
            <w:szCs w:val="22"/>
          </w:rPr>
          <w:tab/>
        </w:r>
        <w:r w:rsidRPr="000947F2" w:rsidDel="000947F2">
          <w:rPr>
            <w:rStyle w:val="Hyperlink"/>
            <w:noProof/>
          </w:rPr>
          <w:delText>Module Definition</w:delText>
        </w:r>
        <w:r w:rsidDel="000947F2">
          <w:rPr>
            <w:noProof/>
            <w:webHidden/>
          </w:rPr>
          <w:tab/>
          <w:delText>28</w:delText>
        </w:r>
      </w:del>
    </w:p>
    <w:p w14:paraId="64F125E8" w14:textId="683F4AD0" w:rsidR="000947F2" w:rsidDel="000947F2" w:rsidRDefault="000947F2">
      <w:pPr>
        <w:pStyle w:val="TOC3"/>
        <w:tabs>
          <w:tab w:val="left" w:pos="1584"/>
        </w:tabs>
        <w:rPr>
          <w:del w:id="883" w:author="Stefan Páll Boman" w:date="2020-04-09T14:15:00Z"/>
          <w:rFonts w:asciiTheme="minorHAnsi" w:eastAsiaTheme="minorEastAsia" w:hAnsiTheme="minorHAnsi" w:cstheme="minorBidi"/>
          <w:noProof/>
          <w:sz w:val="22"/>
          <w:szCs w:val="22"/>
        </w:rPr>
      </w:pPr>
      <w:del w:id="884" w:author="Stefan Páll Boman" w:date="2020-04-09T14:15:00Z">
        <w:r w:rsidRPr="000947F2" w:rsidDel="000947F2">
          <w:rPr>
            <w:rStyle w:val="Hyperlink"/>
            <w:noProof/>
          </w:rPr>
          <w:delText>6.5.3</w:delText>
        </w:r>
        <w:r w:rsidDel="000947F2">
          <w:rPr>
            <w:rFonts w:asciiTheme="minorHAnsi" w:eastAsiaTheme="minorEastAsia" w:hAnsiTheme="minorHAnsi" w:cstheme="minorBidi"/>
            <w:noProof/>
            <w:sz w:val="22"/>
            <w:szCs w:val="22"/>
          </w:rPr>
          <w:tab/>
        </w:r>
        <w:r w:rsidRPr="000947F2" w:rsidDel="000947F2">
          <w:rPr>
            <w:rStyle w:val="Hyperlink"/>
            <w:noProof/>
          </w:rPr>
          <w:delText>Dose-Related Modules</w:delText>
        </w:r>
        <w:r w:rsidDel="000947F2">
          <w:rPr>
            <w:noProof/>
            <w:webHidden/>
          </w:rPr>
          <w:tab/>
          <w:delText>29</w:delText>
        </w:r>
      </w:del>
    </w:p>
    <w:p w14:paraId="124823F4" w14:textId="675C770D" w:rsidR="000947F2" w:rsidDel="000947F2" w:rsidRDefault="000947F2">
      <w:pPr>
        <w:pStyle w:val="TOC4"/>
        <w:tabs>
          <w:tab w:val="left" w:pos="2160"/>
        </w:tabs>
        <w:rPr>
          <w:del w:id="885" w:author="Stefan Páll Boman" w:date="2020-04-09T14:15:00Z"/>
          <w:rFonts w:asciiTheme="minorHAnsi" w:eastAsiaTheme="minorEastAsia" w:hAnsiTheme="minorHAnsi" w:cstheme="minorBidi"/>
          <w:noProof/>
          <w:sz w:val="22"/>
          <w:szCs w:val="22"/>
        </w:rPr>
      </w:pPr>
      <w:del w:id="886" w:author="Stefan Páll Boman" w:date="2020-04-09T14:15:00Z">
        <w:r w:rsidRPr="000947F2" w:rsidDel="000947F2">
          <w:rPr>
            <w:rStyle w:val="Hyperlink"/>
            <w:noProof/>
          </w:rPr>
          <w:delText>6.5.3.1</w:delText>
        </w:r>
        <w:r w:rsidDel="000947F2">
          <w:rPr>
            <w:rFonts w:asciiTheme="minorHAnsi" w:eastAsiaTheme="minorEastAsia" w:hAnsiTheme="minorHAnsi" w:cstheme="minorBidi"/>
            <w:noProof/>
            <w:sz w:val="22"/>
            <w:szCs w:val="22"/>
          </w:rPr>
          <w:tab/>
        </w:r>
        <w:r w:rsidRPr="000947F2" w:rsidDel="000947F2">
          <w:rPr>
            <w:rStyle w:val="Hyperlink"/>
            <w:noProof/>
          </w:rPr>
          <w:delText>RT Dose Module</w:delText>
        </w:r>
        <w:r w:rsidDel="000947F2">
          <w:rPr>
            <w:noProof/>
            <w:webHidden/>
          </w:rPr>
          <w:tab/>
          <w:delText>29</w:delText>
        </w:r>
      </w:del>
    </w:p>
    <w:p w14:paraId="749805FA" w14:textId="2BAB4FE2" w:rsidR="000947F2" w:rsidDel="000947F2" w:rsidRDefault="000947F2">
      <w:pPr>
        <w:pStyle w:val="TOC5"/>
        <w:tabs>
          <w:tab w:val="left" w:pos="2592"/>
        </w:tabs>
        <w:rPr>
          <w:del w:id="887" w:author="Stefan Páll Boman" w:date="2020-04-09T14:15:00Z"/>
          <w:rFonts w:asciiTheme="minorHAnsi" w:eastAsiaTheme="minorEastAsia" w:hAnsiTheme="minorHAnsi" w:cstheme="minorBidi"/>
          <w:noProof/>
          <w:sz w:val="22"/>
          <w:szCs w:val="22"/>
        </w:rPr>
      </w:pPr>
      <w:del w:id="888" w:author="Stefan Páll Boman" w:date="2020-04-09T14:15:00Z">
        <w:r w:rsidRPr="000947F2" w:rsidDel="000947F2">
          <w:rPr>
            <w:rStyle w:val="Hyperlink"/>
            <w:noProof/>
          </w:rPr>
          <w:delText>6.5.3.1.1</w:delText>
        </w:r>
        <w:r w:rsidDel="000947F2">
          <w:rPr>
            <w:rFonts w:asciiTheme="minorHAnsi" w:eastAsiaTheme="minorEastAsia" w:hAnsiTheme="minorHAnsi" w:cstheme="minorBidi"/>
            <w:noProof/>
            <w:sz w:val="22"/>
            <w:szCs w:val="22"/>
          </w:rPr>
          <w:tab/>
        </w:r>
        <w:r w:rsidRPr="000947F2" w:rsidDel="000947F2">
          <w:rPr>
            <w:rStyle w:val="Hyperlink"/>
            <w:noProof/>
          </w:rPr>
          <w:delText>RT Dose in Deformed Dose</w:delText>
        </w:r>
        <w:r w:rsidDel="000947F2">
          <w:rPr>
            <w:noProof/>
            <w:webHidden/>
          </w:rPr>
          <w:tab/>
          <w:delText>29</w:delText>
        </w:r>
      </w:del>
    </w:p>
    <w:p w14:paraId="072A4CD2" w14:textId="3D2AC003" w:rsidR="000947F2" w:rsidDel="000947F2" w:rsidRDefault="000947F2">
      <w:pPr>
        <w:pStyle w:val="TOC6"/>
        <w:tabs>
          <w:tab w:val="left" w:pos="3024"/>
        </w:tabs>
        <w:rPr>
          <w:del w:id="889" w:author="Stefan Páll Boman" w:date="2020-04-09T14:15:00Z"/>
          <w:rFonts w:asciiTheme="minorHAnsi" w:eastAsiaTheme="minorEastAsia" w:hAnsiTheme="minorHAnsi" w:cstheme="minorBidi"/>
          <w:noProof/>
          <w:sz w:val="22"/>
          <w:szCs w:val="22"/>
        </w:rPr>
      </w:pPr>
      <w:del w:id="890" w:author="Stefan Páll Boman" w:date="2020-04-09T14:15:00Z">
        <w:r w:rsidRPr="000947F2" w:rsidDel="000947F2">
          <w:rPr>
            <w:rStyle w:val="Hyperlink"/>
            <w:noProof/>
          </w:rPr>
          <w:delText>6.5.3.1.1.1</w:delText>
        </w:r>
        <w:r w:rsidDel="000947F2">
          <w:rPr>
            <w:rFonts w:asciiTheme="minorHAnsi" w:eastAsiaTheme="minorEastAsia" w:hAnsiTheme="minorHAnsi" w:cstheme="minorBidi"/>
            <w:noProof/>
            <w:sz w:val="22"/>
            <w:szCs w:val="22"/>
          </w:rPr>
          <w:tab/>
        </w:r>
        <w:r w:rsidRPr="000947F2" w:rsidDel="000947F2">
          <w:rPr>
            <w:rStyle w:val="Hyperlink"/>
            <w:noProof/>
          </w:rPr>
          <w:delText>Reference Standards</w:delText>
        </w:r>
        <w:r w:rsidDel="000947F2">
          <w:rPr>
            <w:noProof/>
            <w:webHidden/>
          </w:rPr>
          <w:tab/>
          <w:delText>29</w:delText>
        </w:r>
      </w:del>
    </w:p>
    <w:p w14:paraId="7CD1D7A5" w14:textId="1114CDFA" w:rsidR="000947F2" w:rsidDel="000947F2" w:rsidRDefault="000947F2">
      <w:pPr>
        <w:pStyle w:val="TOC6"/>
        <w:tabs>
          <w:tab w:val="left" w:pos="3024"/>
        </w:tabs>
        <w:rPr>
          <w:del w:id="891" w:author="Stefan Páll Boman" w:date="2020-04-09T14:15:00Z"/>
          <w:rFonts w:asciiTheme="minorHAnsi" w:eastAsiaTheme="minorEastAsia" w:hAnsiTheme="minorHAnsi" w:cstheme="minorBidi"/>
          <w:noProof/>
          <w:sz w:val="22"/>
          <w:szCs w:val="22"/>
        </w:rPr>
      </w:pPr>
      <w:del w:id="892" w:author="Stefan Páll Boman" w:date="2020-04-09T14:15:00Z">
        <w:r w:rsidRPr="000947F2" w:rsidDel="000947F2">
          <w:rPr>
            <w:rStyle w:val="Hyperlink"/>
            <w:noProof/>
          </w:rPr>
          <w:delText>6.5.3.1.1.2</w:delText>
        </w:r>
        <w:r w:rsidDel="000947F2">
          <w:rPr>
            <w:rFonts w:asciiTheme="minorHAnsi" w:eastAsiaTheme="minorEastAsia" w:hAnsiTheme="minorHAnsi" w:cstheme="minorBidi"/>
            <w:noProof/>
            <w:sz w:val="22"/>
            <w:szCs w:val="22"/>
          </w:rPr>
          <w:tab/>
        </w:r>
        <w:r w:rsidRPr="000947F2" w:rsidDel="000947F2">
          <w:rPr>
            <w:rStyle w:val="Hyperlink"/>
            <w:noProof/>
          </w:rPr>
          <w:delText>Module Definition</w:delText>
        </w:r>
        <w:r w:rsidDel="000947F2">
          <w:rPr>
            <w:noProof/>
            <w:webHidden/>
          </w:rPr>
          <w:tab/>
          <w:delText>30</w:delText>
        </w:r>
      </w:del>
    </w:p>
    <w:p w14:paraId="0BCC0F1D" w14:textId="194AE076" w:rsidR="00824563" w:rsidRDefault="00824563">
      <w:pPr>
        <w:pStyle w:val="TOC2"/>
        <w:rPr>
          <w:del w:id="893" w:author="Stefan Páll Boman" w:date="2020-04-09T14:15:00Z"/>
          <w:rFonts w:asciiTheme="minorHAnsi" w:eastAsiaTheme="minorEastAsia" w:hAnsiTheme="minorHAnsi" w:cstheme="minorBidi"/>
          <w:noProof/>
          <w:sz w:val="22"/>
          <w:szCs w:val="22"/>
          <w:lang w:val="sv-SE" w:eastAsia="sv-SE"/>
        </w:rPr>
      </w:pPr>
      <w:del w:id="894" w:author="Stefan Páll Boman" w:date="2020-04-09T14:15:00Z">
        <w:r w:rsidRPr="000947F2" w:rsidDel="000947F2">
          <w:rPr>
            <w:rStyle w:val="Hyperlink"/>
            <w:noProof/>
          </w:rPr>
          <w:delText>Open Issues and Questions</w:delText>
        </w:r>
        <w:r w:rsidDel="000947F2">
          <w:rPr>
            <w:noProof/>
            <w:webHidden/>
          </w:rPr>
          <w:tab/>
          <w:delText>6</w:delText>
        </w:r>
      </w:del>
    </w:p>
    <w:p w14:paraId="2E6C94D1" w14:textId="44CEC6EA" w:rsidR="00824563" w:rsidRDefault="00824563">
      <w:pPr>
        <w:pStyle w:val="TOC2"/>
        <w:rPr>
          <w:del w:id="895" w:author="Stefan Páll Boman" w:date="2020-04-09T14:15:00Z"/>
          <w:rFonts w:asciiTheme="minorHAnsi" w:eastAsiaTheme="minorEastAsia" w:hAnsiTheme="minorHAnsi" w:cstheme="minorBidi"/>
          <w:noProof/>
          <w:sz w:val="22"/>
          <w:szCs w:val="22"/>
          <w:lang w:val="sv-SE" w:eastAsia="sv-SE"/>
        </w:rPr>
      </w:pPr>
      <w:del w:id="896" w:author="Stefan Páll Boman" w:date="2020-04-09T14:15:00Z">
        <w:r w:rsidRPr="000947F2" w:rsidDel="000947F2">
          <w:rPr>
            <w:rStyle w:val="Hyperlink"/>
            <w:noProof/>
          </w:rPr>
          <w:delText>Closed Issues</w:delText>
        </w:r>
        <w:r w:rsidDel="000947F2">
          <w:rPr>
            <w:noProof/>
            <w:webHidden/>
          </w:rPr>
          <w:tab/>
          <w:delText>6</w:delText>
        </w:r>
      </w:del>
    </w:p>
    <w:p w14:paraId="1695E221" w14:textId="7E5E68A5" w:rsidR="00824563" w:rsidRDefault="00824563">
      <w:pPr>
        <w:pStyle w:val="TOC2"/>
        <w:rPr>
          <w:del w:id="897" w:author="Stefan Páll Boman" w:date="2020-04-09T14:15:00Z"/>
          <w:rFonts w:asciiTheme="minorHAnsi" w:eastAsiaTheme="minorEastAsia" w:hAnsiTheme="minorHAnsi" w:cstheme="minorBidi"/>
          <w:noProof/>
          <w:sz w:val="22"/>
          <w:szCs w:val="22"/>
          <w:lang w:val="sv-SE" w:eastAsia="sv-SE"/>
        </w:rPr>
      </w:pPr>
      <w:del w:id="898" w:author="Stefan Páll Boman" w:date="2020-04-09T14:15:00Z">
        <w:r w:rsidRPr="000947F2" w:rsidDel="000947F2">
          <w:rPr>
            <w:rStyle w:val="Hyperlink"/>
            <w:noProof/>
          </w:rPr>
          <w:delText>Appendix A - Actor Summary Definitions</w:delText>
        </w:r>
        <w:r w:rsidDel="000947F2">
          <w:rPr>
            <w:noProof/>
            <w:webHidden/>
          </w:rPr>
          <w:tab/>
          <w:delText>7</w:delText>
        </w:r>
      </w:del>
    </w:p>
    <w:p w14:paraId="0F10DB6A" w14:textId="71C5BB22" w:rsidR="00824563" w:rsidRDefault="00824563">
      <w:pPr>
        <w:pStyle w:val="TOC2"/>
        <w:rPr>
          <w:del w:id="899" w:author="Stefan Páll Boman" w:date="2020-04-09T14:15:00Z"/>
          <w:rFonts w:asciiTheme="minorHAnsi" w:eastAsiaTheme="minorEastAsia" w:hAnsiTheme="minorHAnsi" w:cstheme="minorBidi"/>
          <w:noProof/>
          <w:sz w:val="22"/>
          <w:szCs w:val="22"/>
          <w:lang w:val="sv-SE" w:eastAsia="sv-SE"/>
        </w:rPr>
      </w:pPr>
      <w:del w:id="900" w:author="Stefan Páll Boman" w:date="2020-04-09T14:15:00Z">
        <w:r w:rsidRPr="000947F2" w:rsidDel="000947F2">
          <w:rPr>
            <w:rStyle w:val="Hyperlink"/>
            <w:noProof/>
          </w:rPr>
          <w:delText>Appendix B - Transaction Summary Definitions</w:delText>
        </w:r>
        <w:r w:rsidDel="000947F2">
          <w:rPr>
            <w:noProof/>
            <w:webHidden/>
          </w:rPr>
          <w:tab/>
          <w:delText>7</w:delText>
        </w:r>
      </w:del>
    </w:p>
    <w:p w14:paraId="14BE39AB" w14:textId="115451BE" w:rsidR="00824563" w:rsidRDefault="00824563">
      <w:pPr>
        <w:pStyle w:val="TOC3"/>
        <w:tabs>
          <w:tab w:val="left" w:pos="1584"/>
        </w:tabs>
        <w:rPr>
          <w:del w:id="901" w:author="Stefan Páll Boman" w:date="2020-04-09T14:15:00Z"/>
          <w:rFonts w:asciiTheme="minorHAnsi" w:eastAsiaTheme="minorEastAsia" w:hAnsiTheme="minorHAnsi" w:cstheme="minorBidi"/>
          <w:noProof/>
          <w:sz w:val="22"/>
          <w:szCs w:val="22"/>
          <w:lang w:val="sv-SE" w:eastAsia="sv-SE"/>
        </w:rPr>
      </w:pPr>
      <w:del w:id="902" w:author="Stefan Páll Boman" w:date="2020-04-09T14:15:00Z">
        <w:r w:rsidRPr="000947F2" w:rsidDel="000947F2">
          <w:rPr>
            <w:rStyle w:val="Hyperlink"/>
            <w:noProof/>
          </w:rPr>
          <w:delText>1.1.1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Actor Description and Actor Profile Requirements</w:delText>
        </w:r>
        <w:r w:rsidDel="000947F2">
          <w:rPr>
            <w:noProof/>
            <w:webHidden/>
          </w:rPr>
          <w:tab/>
          <w:delText>13</w:delText>
        </w:r>
      </w:del>
    </w:p>
    <w:p w14:paraId="60B70586" w14:textId="154277CF" w:rsidR="00824563" w:rsidRDefault="00824563">
      <w:pPr>
        <w:pStyle w:val="TOC2"/>
        <w:tabs>
          <w:tab w:val="left" w:pos="1152"/>
        </w:tabs>
        <w:rPr>
          <w:del w:id="903" w:author="Stefan Páll Boman" w:date="2020-04-09T14:15:00Z"/>
          <w:rFonts w:asciiTheme="minorHAnsi" w:eastAsiaTheme="minorEastAsia" w:hAnsiTheme="minorHAnsi" w:cstheme="minorBidi"/>
          <w:noProof/>
          <w:sz w:val="22"/>
          <w:szCs w:val="22"/>
          <w:lang w:val="sv-SE" w:eastAsia="sv-SE"/>
        </w:rPr>
      </w:pPr>
      <w:del w:id="904" w:author="Stefan Páll Boman" w:date="2020-04-09T14:15:00Z">
        <w:r w:rsidRPr="000947F2" w:rsidDel="000947F2">
          <w:rPr>
            <w:rStyle w:val="Hyperlink"/>
            <w:noProof/>
          </w:rPr>
          <w:delText>4.1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Concepts</w:delText>
        </w:r>
        <w:r w:rsidDel="000947F2">
          <w:rPr>
            <w:noProof/>
            <w:webHidden/>
          </w:rPr>
          <w:tab/>
          <w:delText>16</w:delText>
        </w:r>
      </w:del>
    </w:p>
    <w:p w14:paraId="685BCC8E" w14:textId="4C520CB3" w:rsidR="00824563" w:rsidRDefault="00824563">
      <w:pPr>
        <w:pStyle w:val="TOC3"/>
        <w:tabs>
          <w:tab w:val="left" w:pos="1584"/>
        </w:tabs>
        <w:rPr>
          <w:del w:id="905" w:author="Stefan Páll Boman" w:date="2020-04-09T14:15:00Z"/>
          <w:rFonts w:asciiTheme="minorHAnsi" w:eastAsiaTheme="minorEastAsia" w:hAnsiTheme="minorHAnsi" w:cstheme="minorBidi"/>
          <w:noProof/>
          <w:sz w:val="22"/>
          <w:szCs w:val="22"/>
          <w:lang w:val="sv-SE" w:eastAsia="sv-SE"/>
        </w:rPr>
      </w:pPr>
      <w:del w:id="906" w:author="Stefan Páll Boman" w:date="2020-04-09T14:15:00Z">
        <w:r w:rsidRPr="000947F2" w:rsidDel="000947F2">
          <w:rPr>
            <w:rStyle w:val="Hyperlink"/>
            <w:noProof/>
          </w:rPr>
          <w:delText>4.1.1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Image Registration (DIR)</w:delText>
        </w:r>
        <w:r w:rsidDel="000947F2">
          <w:rPr>
            <w:noProof/>
            <w:webHidden/>
          </w:rPr>
          <w:tab/>
          <w:delText>16</w:delText>
        </w:r>
      </w:del>
    </w:p>
    <w:p w14:paraId="24C34C7D" w14:textId="0CBD2FDA" w:rsidR="00824563" w:rsidRDefault="00824563">
      <w:pPr>
        <w:pStyle w:val="TOC3"/>
        <w:tabs>
          <w:tab w:val="left" w:pos="1584"/>
        </w:tabs>
        <w:rPr>
          <w:del w:id="907" w:author="Stefan Páll Boman" w:date="2020-04-09T14:15:00Z"/>
          <w:rFonts w:asciiTheme="minorHAnsi" w:eastAsiaTheme="minorEastAsia" w:hAnsiTheme="minorHAnsi" w:cstheme="minorBidi"/>
          <w:noProof/>
          <w:sz w:val="22"/>
          <w:szCs w:val="22"/>
          <w:lang w:val="sv-SE" w:eastAsia="sv-SE"/>
        </w:rPr>
      </w:pPr>
      <w:del w:id="908" w:author="Stefan Páll Boman" w:date="2020-04-09T14:15:00Z">
        <w:r w:rsidRPr="000947F2" w:rsidDel="000947F2">
          <w:rPr>
            <w:rStyle w:val="Hyperlink"/>
            <w:noProof/>
          </w:rPr>
          <w:delText>4.1.2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Deformation Vector Field</w:delText>
        </w:r>
        <w:r w:rsidDel="000947F2">
          <w:rPr>
            <w:noProof/>
            <w:webHidden/>
          </w:rPr>
          <w:tab/>
          <w:delText>16</w:delText>
        </w:r>
      </w:del>
    </w:p>
    <w:p w14:paraId="735A1646" w14:textId="683D8F58" w:rsidR="00824563" w:rsidRDefault="00824563">
      <w:pPr>
        <w:pStyle w:val="TOC3"/>
        <w:tabs>
          <w:tab w:val="left" w:pos="1584"/>
        </w:tabs>
        <w:rPr>
          <w:del w:id="909" w:author="Stefan Páll Boman" w:date="2020-04-09T14:15:00Z"/>
          <w:rFonts w:asciiTheme="minorHAnsi" w:eastAsiaTheme="minorEastAsia" w:hAnsiTheme="minorHAnsi" w:cstheme="minorBidi"/>
          <w:noProof/>
          <w:sz w:val="22"/>
          <w:szCs w:val="22"/>
          <w:lang w:val="sv-SE" w:eastAsia="sv-SE"/>
        </w:rPr>
      </w:pPr>
      <w:del w:id="910" w:author="Stefan Páll Boman" w:date="2020-04-09T14:15:00Z">
        <w:r w:rsidRPr="000947F2" w:rsidDel="000947F2">
          <w:rPr>
            <w:rStyle w:val="Hyperlink"/>
            <w:noProof/>
          </w:rPr>
          <w:delText>4.1.3</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Deforming Images, Contours and Dose</w:delText>
        </w:r>
        <w:r w:rsidDel="000947F2">
          <w:rPr>
            <w:noProof/>
            <w:webHidden/>
          </w:rPr>
          <w:tab/>
          <w:delText>17</w:delText>
        </w:r>
      </w:del>
    </w:p>
    <w:p w14:paraId="6215647A" w14:textId="4654B0FD" w:rsidR="00824563" w:rsidRDefault="00824563">
      <w:pPr>
        <w:pStyle w:val="TOC2"/>
        <w:tabs>
          <w:tab w:val="left" w:pos="1152"/>
        </w:tabs>
        <w:rPr>
          <w:del w:id="911" w:author="Stefan Páll Boman" w:date="2020-04-09T14:15:00Z"/>
          <w:rFonts w:asciiTheme="minorHAnsi" w:eastAsiaTheme="minorEastAsia" w:hAnsiTheme="minorHAnsi" w:cstheme="minorBidi"/>
          <w:noProof/>
          <w:sz w:val="22"/>
          <w:szCs w:val="22"/>
          <w:lang w:val="sv-SE" w:eastAsia="sv-SE"/>
        </w:rPr>
      </w:pPr>
      <w:del w:id="912" w:author="Stefan Páll Boman" w:date="2020-04-09T14:15:00Z">
        <w:r w:rsidRPr="000947F2" w:rsidDel="000947F2">
          <w:rPr>
            <w:rStyle w:val="Hyperlink"/>
            <w:noProof/>
          </w:rPr>
          <w:delText>4.2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Cases</w:delText>
        </w:r>
        <w:r w:rsidDel="000947F2">
          <w:rPr>
            <w:noProof/>
            <w:webHidden/>
          </w:rPr>
          <w:tab/>
          <w:delText>17</w:delText>
        </w:r>
      </w:del>
    </w:p>
    <w:p w14:paraId="69BC8FA2" w14:textId="01083051" w:rsidR="00824563" w:rsidRDefault="00824563">
      <w:pPr>
        <w:pStyle w:val="TOC3"/>
        <w:tabs>
          <w:tab w:val="left" w:pos="1584"/>
        </w:tabs>
        <w:rPr>
          <w:del w:id="913" w:author="Stefan Páll Boman" w:date="2020-04-09T14:15:00Z"/>
          <w:rFonts w:asciiTheme="minorHAnsi" w:eastAsiaTheme="minorEastAsia" w:hAnsiTheme="minorHAnsi" w:cstheme="minorBidi"/>
          <w:noProof/>
          <w:sz w:val="22"/>
          <w:szCs w:val="22"/>
          <w:lang w:val="sv-SE" w:eastAsia="sv-SE"/>
        </w:rPr>
      </w:pPr>
      <w:del w:id="914" w:author="Stefan Páll Boman" w:date="2020-04-09T14:15:00Z">
        <w:r w:rsidRPr="000947F2" w:rsidDel="000947F2">
          <w:rPr>
            <w:rStyle w:val="Hyperlink"/>
            <w:noProof/>
          </w:rPr>
          <w:delText>4.2.1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 #1: Deformable Registration Creation</w:delText>
        </w:r>
        <w:r w:rsidDel="000947F2">
          <w:rPr>
            <w:noProof/>
            <w:webHidden/>
          </w:rPr>
          <w:tab/>
          <w:delText>17</w:delText>
        </w:r>
      </w:del>
    </w:p>
    <w:p w14:paraId="01DF289A" w14:textId="6DB090F9" w:rsidR="00824563" w:rsidRDefault="00824563">
      <w:pPr>
        <w:pStyle w:val="TOC4"/>
        <w:tabs>
          <w:tab w:val="left" w:pos="2160"/>
        </w:tabs>
        <w:rPr>
          <w:del w:id="915" w:author="Stefan Páll Boman" w:date="2020-04-09T14:15:00Z"/>
          <w:rFonts w:asciiTheme="minorHAnsi" w:eastAsiaTheme="minorEastAsia" w:hAnsiTheme="minorHAnsi" w:cstheme="minorBidi"/>
          <w:noProof/>
          <w:sz w:val="22"/>
          <w:szCs w:val="22"/>
          <w:lang w:val="sv-SE" w:eastAsia="sv-SE"/>
        </w:rPr>
      </w:pPr>
      <w:del w:id="916" w:author="Stefan Páll Boman" w:date="2020-04-09T14:15:00Z">
        <w:r w:rsidRPr="000947F2" w:rsidDel="000947F2">
          <w:rPr>
            <w:rStyle w:val="Hyperlink"/>
            <w:noProof/>
          </w:rPr>
          <w:delText>4.2.1.1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Registration Creation</w:delText>
        </w:r>
        <w:r w:rsidRPr="000947F2" w:rsidDel="000947F2">
          <w:rPr>
            <w:rStyle w:val="Hyperlink"/>
            <w:bCs/>
            <w:noProof/>
          </w:rPr>
          <w:delText xml:space="preserve"> </w:delText>
        </w:r>
        <w:r w:rsidRPr="000947F2" w:rsidDel="000947F2">
          <w:rPr>
            <w:rStyle w:val="Hyperlink"/>
            <w:noProof/>
          </w:rPr>
          <w:delText>Use Case Description</w:delText>
        </w:r>
        <w:r w:rsidDel="000947F2">
          <w:rPr>
            <w:noProof/>
            <w:webHidden/>
          </w:rPr>
          <w:tab/>
          <w:delText>17</w:delText>
        </w:r>
      </w:del>
    </w:p>
    <w:p w14:paraId="69253AE3" w14:textId="73254B9A" w:rsidR="00824563" w:rsidRDefault="00824563">
      <w:pPr>
        <w:pStyle w:val="TOC3"/>
        <w:tabs>
          <w:tab w:val="left" w:pos="1584"/>
        </w:tabs>
        <w:rPr>
          <w:del w:id="917" w:author="Stefan Páll Boman" w:date="2020-04-09T14:15:00Z"/>
          <w:rFonts w:asciiTheme="minorHAnsi" w:eastAsiaTheme="minorEastAsia" w:hAnsiTheme="minorHAnsi" w:cstheme="minorBidi"/>
          <w:noProof/>
          <w:sz w:val="22"/>
          <w:szCs w:val="22"/>
          <w:lang w:val="sv-SE" w:eastAsia="sv-SE"/>
        </w:rPr>
      </w:pPr>
      <w:del w:id="918" w:author="Stefan Páll Boman" w:date="2020-04-09T14:15:00Z">
        <w:r w:rsidRPr="000947F2" w:rsidDel="000947F2">
          <w:rPr>
            <w:rStyle w:val="Hyperlink"/>
            <w:noProof/>
          </w:rPr>
          <w:delText>4.2.2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 #2: (Multimodality) Contouring I</w:delText>
        </w:r>
        <w:r w:rsidDel="000947F2">
          <w:rPr>
            <w:noProof/>
            <w:webHidden/>
          </w:rPr>
          <w:tab/>
          <w:delText>18</w:delText>
        </w:r>
      </w:del>
    </w:p>
    <w:p w14:paraId="54511758" w14:textId="58F155F6" w:rsidR="00824563" w:rsidRDefault="00824563">
      <w:pPr>
        <w:pStyle w:val="TOC4"/>
        <w:tabs>
          <w:tab w:val="left" w:pos="2160"/>
        </w:tabs>
        <w:rPr>
          <w:del w:id="919" w:author="Stefan Páll Boman" w:date="2020-04-09T14:15:00Z"/>
          <w:rFonts w:asciiTheme="minorHAnsi" w:eastAsiaTheme="minorEastAsia" w:hAnsiTheme="minorHAnsi" w:cstheme="minorBidi"/>
          <w:noProof/>
          <w:sz w:val="22"/>
          <w:szCs w:val="22"/>
          <w:lang w:val="sv-SE" w:eastAsia="sv-SE"/>
        </w:rPr>
      </w:pPr>
      <w:del w:id="920" w:author="Stefan Páll Boman" w:date="2020-04-09T14:15:00Z">
        <w:r w:rsidRPr="000947F2" w:rsidDel="000947F2">
          <w:rPr>
            <w:rStyle w:val="Hyperlink"/>
            <w:noProof/>
          </w:rPr>
          <w:delText>4.2.2.1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(Multimodality) Contouring I</w:delText>
        </w:r>
        <w:r w:rsidRPr="000947F2" w:rsidDel="000947F2">
          <w:rPr>
            <w:rStyle w:val="Hyperlink"/>
            <w:bCs/>
            <w:noProof/>
          </w:rPr>
          <w:delText xml:space="preserve"> </w:delText>
        </w:r>
        <w:r w:rsidRPr="000947F2" w:rsidDel="000947F2">
          <w:rPr>
            <w:rStyle w:val="Hyperlink"/>
            <w:noProof/>
          </w:rPr>
          <w:delText>Use Case Description</w:delText>
        </w:r>
        <w:r w:rsidDel="000947F2">
          <w:rPr>
            <w:noProof/>
            <w:webHidden/>
          </w:rPr>
          <w:tab/>
          <w:delText>18</w:delText>
        </w:r>
      </w:del>
    </w:p>
    <w:p w14:paraId="45F965A2" w14:textId="7E26190B" w:rsidR="00824563" w:rsidRDefault="00824563">
      <w:pPr>
        <w:pStyle w:val="TOC3"/>
        <w:tabs>
          <w:tab w:val="left" w:pos="1584"/>
        </w:tabs>
        <w:rPr>
          <w:del w:id="921" w:author="Stefan Páll Boman" w:date="2020-04-09T14:15:00Z"/>
          <w:rFonts w:asciiTheme="minorHAnsi" w:eastAsiaTheme="minorEastAsia" w:hAnsiTheme="minorHAnsi" w:cstheme="minorBidi"/>
          <w:noProof/>
          <w:sz w:val="22"/>
          <w:szCs w:val="22"/>
          <w:lang w:val="sv-SE" w:eastAsia="sv-SE"/>
        </w:rPr>
      </w:pPr>
      <w:del w:id="922" w:author="Stefan Páll Boman" w:date="2020-04-09T14:15:00Z">
        <w:r w:rsidRPr="000947F2" w:rsidDel="000947F2">
          <w:rPr>
            <w:rStyle w:val="Hyperlink"/>
            <w:noProof/>
          </w:rPr>
          <w:delText>4.2.3</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 #3: (Multimodality) Contouring II</w:delText>
        </w:r>
        <w:r w:rsidDel="000947F2">
          <w:rPr>
            <w:noProof/>
            <w:webHidden/>
          </w:rPr>
          <w:tab/>
          <w:delText>18</w:delText>
        </w:r>
      </w:del>
    </w:p>
    <w:p w14:paraId="0BBCC974" w14:textId="7104D1ED" w:rsidR="00824563" w:rsidRDefault="00824563">
      <w:pPr>
        <w:pStyle w:val="TOC4"/>
        <w:tabs>
          <w:tab w:val="left" w:pos="2160"/>
        </w:tabs>
        <w:rPr>
          <w:del w:id="923" w:author="Stefan Páll Boman" w:date="2020-04-09T14:15:00Z"/>
          <w:rFonts w:asciiTheme="minorHAnsi" w:eastAsiaTheme="minorEastAsia" w:hAnsiTheme="minorHAnsi" w:cstheme="minorBidi"/>
          <w:noProof/>
          <w:sz w:val="22"/>
          <w:szCs w:val="22"/>
          <w:lang w:val="sv-SE" w:eastAsia="sv-SE"/>
        </w:rPr>
      </w:pPr>
      <w:del w:id="924" w:author="Stefan Páll Boman" w:date="2020-04-09T14:15:00Z">
        <w:r w:rsidRPr="000947F2" w:rsidDel="000947F2">
          <w:rPr>
            <w:rStyle w:val="Hyperlink"/>
            <w:noProof/>
          </w:rPr>
          <w:delText>4.2.3.1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(Multimodality) Contouring II</w:delText>
        </w:r>
        <w:r w:rsidRPr="000947F2" w:rsidDel="000947F2">
          <w:rPr>
            <w:rStyle w:val="Hyperlink"/>
            <w:bCs/>
            <w:noProof/>
          </w:rPr>
          <w:delText xml:space="preserve"> </w:delText>
        </w:r>
        <w:r w:rsidRPr="000947F2" w:rsidDel="000947F2">
          <w:rPr>
            <w:rStyle w:val="Hyperlink"/>
            <w:noProof/>
          </w:rPr>
          <w:delText>Use Case Description</w:delText>
        </w:r>
        <w:r w:rsidDel="000947F2">
          <w:rPr>
            <w:noProof/>
            <w:webHidden/>
          </w:rPr>
          <w:tab/>
          <w:delText>18</w:delText>
        </w:r>
      </w:del>
    </w:p>
    <w:p w14:paraId="64891332" w14:textId="15C22292" w:rsidR="00824563" w:rsidRDefault="00824563">
      <w:pPr>
        <w:pStyle w:val="TOC3"/>
        <w:tabs>
          <w:tab w:val="left" w:pos="1584"/>
        </w:tabs>
        <w:rPr>
          <w:del w:id="925" w:author="Stefan Páll Boman" w:date="2020-04-09T14:15:00Z"/>
          <w:rFonts w:asciiTheme="minorHAnsi" w:eastAsiaTheme="minorEastAsia" w:hAnsiTheme="minorHAnsi" w:cstheme="minorBidi"/>
          <w:noProof/>
          <w:sz w:val="22"/>
          <w:szCs w:val="22"/>
          <w:lang w:val="sv-SE" w:eastAsia="sv-SE"/>
        </w:rPr>
      </w:pPr>
      <w:del w:id="926" w:author="Stefan Páll Boman" w:date="2020-04-09T14:15:00Z">
        <w:r w:rsidRPr="000947F2" w:rsidDel="000947F2">
          <w:rPr>
            <w:rStyle w:val="Hyperlink"/>
            <w:noProof/>
          </w:rPr>
          <w:delText>4.2.4</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 #4: Dose Deformation</w:delText>
        </w:r>
        <w:r w:rsidDel="000947F2">
          <w:rPr>
            <w:noProof/>
            <w:webHidden/>
          </w:rPr>
          <w:tab/>
          <w:delText>18</w:delText>
        </w:r>
      </w:del>
    </w:p>
    <w:p w14:paraId="79B25DDF" w14:textId="5758E90E" w:rsidR="00824563" w:rsidRDefault="00824563">
      <w:pPr>
        <w:pStyle w:val="TOC4"/>
        <w:tabs>
          <w:tab w:val="left" w:pos="2160"/>
        </w:tabs>
        <w:rPr>
          <w:del w:id="927" w:author="Stefan Páll Boman" w:date="2020-04-09T14:15:00Z"/>
          <w:rFonts w:asciiTheme="minorHAnsi" w:eastAsiaTheme="minorEastAsia" w:hAnsiTheme="minorHAnsi" w:cstheme="minorBidi"/>
          <w:noProof/>
          <w:sz w:val="22"/>
          <w:szCs w:val="22"/>
          <w:lang w:val="sv-SE" w:eastAsia="sv-SE"/>
        </w:rPr>
      </w:pPr>
      <w:del w:id="928" w:author="Stefan Páll Boman" w:date="2020-04-09T14:15:00Z">
        <w:r w:rsidRPr="000947F2" w:rsidDel="000947F2">
          <w:rPr>
            <w:rStyle w:val="Hyperlink"/>
            <w:noProof/>
          </w:rPr>
          <w:delText>4.2.4.1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Dose Deformation Use Case Description</w:delText>
        </w:r>
        <w:r w:rsidDel="000947F2">
          <w:rPr>
            <w:noProof/>
            <w:webHidden/>
          </w:rPr>
          <w:tab/>
          <w:delText>19</w:delText>
        </w:r>
      </w:del>
    </w:p>
    <w:p w14:paraId="4AC825C1" w14:textId="49094B05" w:rsidR="00824563" w:rsidRDefault="00824563">
      <w:pPr>
        <w:pStyle w:val="TOC3"/>
        <w:tabs>
          <w:tab w:val="left" w:pos="1584"/>
        </w:tabs>
        <w:rPr>
          <w:del w:id="929" w:author="Stefan Páll Boman" w:date="2020-04-09T14:15:00Z"/>
          <w:rFonts w:asciiTheme="minorHAnsi" w:eastAsiaTheme="minorEastAsia" w:hAnsiTheme="minorHAnsi" w:cstheme="minorBidi"/>
          <w:noProof/>
          <w:sz w:val="22"/>
          <w:szCs w:val="22"/>
          <w:lang w:val="sv-SE" w:eastAsia="sv-SE"/>
        </w:rPr>
      </w:pPr>
      <w:del w:id="930" w:author="Stefan Páll Boman" w:date="2020-04-09T14:15:00Z">
        <w:r w:rsidRPr="000947F2" w:rsidDel="000947F2">
          <w:rPr>
            <w:rStyle w:val="Hyperlink"/>
            <w:noProof/>
          </w:rPr>
          <w:delText>4.2.5</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 #5: Image Deformation</w:delText>
        </w:r>
        <w:r w:rsidDel="000947F2">
          <w:rPr>
            <w:noProof/>
            <w:webHidden/>
          </w:rPr>
          <w:tab/>
          <w:delText>19</w:delText>
        </w:r>
      </w:del>
    </w:p>
    <w:p w14:paraId="7B5D2CC2" w14:textId="5C77EC3B" w:rsidR="00824563" w:rsidRDefault="00824563">
      <w:pPr>
        <w:pStyle w:val="TOC4"/>
        <w:tabs>
          <w:tab w:val="left" w:pos="2160"/>
        </w:tabs>
        <w:rPr>
          <w:del w:id="931" w:author="Stefan Páll Boman" w:date="2020-04-09T14:15:00Z"/>
          <w:rFonts w:asciiTheme="minorHAnsi" w:eastAsiaTheme="minorEastAsia" w:hAnsiTheme="minorHAnsi" w:cstheme="minorBidi"/>
          <w:noProof/>
          <w:sz w:val="22"/>
          <w:szCs w:val="22"/>
          <w:lang w:val="sv-SE" w:eastAsia="sv-SE"/>
        </w:rPr>
      </w:pPr>
      <w:del w:id="932" w:author="Stefan Páll Boman" w:date="2020-04-09T14:15:00Z">
        <w:r w:rsidRPr="000947F2" w:rsidDel="000947F2">
          <w:rPr>
            <w:rStyle w:val="Hyperlink"/>
            <w:noProof/>
          </w:rPr>
          <w:delText>4.2.5.1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Image Deformation Use Case Description</w:delText>
        </w:r>
        <w:r w:rsidDel="000947F2">
          <w:rPr>
            <w:noProof/>
            <w:webHidden/>
          </w:rPr>
          <w:tab/>
          <w:delText>19</w:delText>
        </w:r>
      </w:del>
    </w:p>
    <w:p w14:paraId="408B11E7" w14:textId="1DBFCDAD" w:rsidR="00824563" w:rsidRDefault="00824563">
      <w:pPr>
        <w:pStyle w:val="TOC3"/>
        <w:tabs>
          <w:tab w:val="left" w:pos="1584"/>
        </w:tabs>
        <w:rPr>
          <w:del w:id="933" w:author="Stefan Páll Boman" w:date="2020-04-09T14:15:00Z"/>
          <w:rFonts w:asciiTheme="minorHAnsi" w:eastAsiaTheme="minorEastAsia" w:hAnsiTheme="minorHAnsi" w:cstheme="minorBidi"/>
          <w:noProof/>
          <w:sz w:val="22"/>
          <w:szCs w:val="22"/>
          <w:lang w:val="sv-SE" w:eastAsia="sv-SE"/>
        </w:rPr>
      </w:pPr>
      <w:del w:id="934" w:author="Stefan Páll Boman" w:date="2020-04-09T14:15:00Z">
        <w:r w:rsidRPr="000947F2" w:rsidDel="000947F2">
          <w:rPr>
            <w:rStyle w:val="Hyperlink"/>
            <w:noProof/>
          </w:rPr>
          <w:delText>4.2.6</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 #6: Image Distortion Correction</w:delText>
        </w:r>
        <w:r w:rsidDel="000947F2">
          <w:rPr>
            <w:noProof/>
            <w:webHidden/>
          </w:rPr>
          <w:tab/>
          <w:delText>19</w:delText>
        </w:r>
      </w:del>
    </w:p>
    <w:p w14:paraId="323A9579" w14:textId="18D385FF" w:rsidR="00824563" w:rsidRDefault="00824563">
      <w:pPr>
        <w:pStyle w:val="TOC4"/>
        <w:tabs>
          <w:tab w:val="left" w:pos="2160"/>
        </w:tabs>
        <w:rPr>
          <w:del w:id="935" w:author="Stefan Páll Boman" w:date="2020-04-09T14:15:00Z"/>
          <w:rFonts w:asciiTheme="minorHAnsi" w:eastAsiaTheme="minorEastAsia" w:hAnsiTheme="minorHAnsi" w:cstheme="minorBidi"/>
          <w:noProof/>
          <w:sz w:val="22"/>
          <w:szCs w:val="22"/>
          <w:lang w:val="sv-SE" w:eastAsia="sv-SE"/>
        </w:rPr>
      </w:pPr>
      <w:del w:id="936" w:author="Stefan Páll Boman" w:date="2020-04-09T14:15:00Z">
        <w:r w:rsidRPr="000947F2" w:rsidDel="000947F2">
          <w:rPr>
            <w:rStyle w:val="Hyperlink"/>
            <w:noProof/>
          </w:rPr>
          <w:delText>4.2.6.1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Image Distortion Correction Use Case Description</w:delText>
        </w:r>
        <w:r w:rsidDel="000947F2">
          <w:rPr>
            <w:noProof/>
            <w:webHidden/>
          </w:rPr>
          <w:tab/>
          <w:delText>20</w:delText>
        </w:r>
      </w:del>
    </w:p>
    <w:p w14:paraId="0C851289" w14:textId="409D1718" w:rsidR="00824563" w:rsidRDefault="00824563">
      <w:pPr>
        <w:pStyle w:val="TOC3"/>
        <w:tabs>
          <w:tab w:val="left" w:pos="1584"/>
        </w:tabs>
        <w:rPr>
          <w:del w:id="937" w:author="Stefan Páll Boman" w:date="2020-04-09T14:15:00Z"/>
          <w:rFonts w:asciiTheme="minorHAnsi" w:eastAsiaTheme="minorEastAsia" w:hAnsiTheme="minorHAnsi" w:cstheme="minorBidi"/>
          <w:noProof/>
          <w:sz w:val="22"/>
          <w:szCs w:val="22"/>
          <w:lang w:val="sv-SE" w:eastAsia="sv-SE"/>
        </w:rPr>
      </w:pPr>
      <w:del w:id="938" w:author="Stefan Páll Boman" w:date="2020-04-09T14:15:00Z">
        <w:r w:rsidRPr="000947F2" w:rsidDel="000947F2">
          <w:rPr>
            <w:rStyle w:val="Hyperlink"/>
            <w:noProof/>
          </w:rPr>
          <w:delText>4.2.7</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Use Case #Y: Extras</w:delText>
        </w:r>
        <w:r w:rsidDel="000947F2">
          <w:rPr>
            <w:noProof/>
            <w:webHidden/>
          </w:rPr>
          <w:tab/>
          <w:delText>20</w:delText>
        </w:r>
      </w:del>
    </w:p>
    <w:p w14:paraId="6824C17F" w14:textId="60877A95" w:rsidR="00824563" w:rsidRDefault="00824563">
      <w:pPr>
        <w:pStyle w:val="TOC2"/>
        <w:rPr>
          <w:del w:id="939" w:author="Stefan Páll Boman" w:date="2020-04-09T14:15:00Z"/>
          <w:rFonts w:asciiTheme="minorHAnsi" w:eastAsiaTheme="minorEastAsia" w:hAnsiTheme="minorHAnsi" w:cstheme="minorBidi"/>
          <w:noProof/>
          <w:sz w:val="22"/>
          <w:szCs w:val="22"/>
          <w:lang w:val="sv-SE" w:eastAsia="sv-SE"/>
        </w:rPr>
      </w:pPr>
      <w:del w:id="940" w:author="Stefan Páll Boman" w:date="2020-04-09T14:15:00Z">
        <w:r w:rsidRPr="000947F2" w:rsidDel="000947F2">
          <w:rPr>
            <w:rStyle w:val="Hyperlink"/>
            <w:noProof/>
          </w:rPr>
          <w:delText>6.1</w:delText>
        </w:r>
        <w:r w:rsidDel="000947F2">
          <w:rPr>
            <w:noProof/>
            <w:webHidden/>
          </w:rPr>
          <w:tab/>
          <w:delText>23</w:delText>
        </w:r>
      </w:del>
    </w:p>
    <w:p w14:paraId="65201A06" w14:textId="5C1688C5" w:rsidR="00824563" w:rsidRDefault="00824563">
      <w:pPr>
        <w:pStyle w:val="TOC2"/>
        <w:tabs>
          <w:tab w:val="left" w:pos="1152"/>
        </w:tabs>
        <w:rPr>
          <w:del w:id="941" w:author="Stefan Páll Boman" w:date="2020-04-09T14:15:00Z"/>
          <w:rFonts w:asciiTheme="minorHAnsi" w:eastAsiaTheme="minorEastAsia" w:hAnsiTheme="minorHAnsi" w:cstheme="minorBidi"/>
          <w:noProof/>
          <w:sz w:val="22"/>
          <w:szCs w:val="22"/>
          <w:lang w:val="sv-SE" w:eastAsia="sv-SE"/>
        </w:rPr>
      </w:pPr>
      <w:del w:id="942" w:author="Stefan Páll Boman" w:date="2020-04-09T14:15:00Z">
        <w:r w:rsidRPr="000947F2" w:rsidDel="000947F2">
          <w:rPr>
            <w:rStyle w:val="Hyperlink"/>
            <w:noProof/>
          </w:rPr>
          <w:delText>6.2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IOD Definitions</w:delText>
        </w:r>
        <w:r w:rsidDel="000947F2">
          <w:rPr>
            <w:noProof/>
            <w:webHidden/>
          </w:rPr>
          <w:tab/>
          <w:delText>24</w:delText>
        </w:r>
      </w:del>
    </w:p>
    <w:p w14:paraId="1B933FCF" w14:textId="65849326" w:rsidR="00824563" w:rsidRDefault="00824563">
      <w:pPr>
        <w:pStyle w:val="TOC3"/>
        <w:tabs>
          <w:tab w:val="left" w:pos="1584"/>
        </w:tabs>
        <w:rPr>
          <w:del w:id="943" w:author="Stefan Páll Boman" w:date="2020-04-09T14:15:00Z"/>
          <w:rFonts w:asciiTheme="minorHAnsi" w:eastAsiaTheme="minorEastAsia" w:hAnsiTheme="minorHAnsi" w:cstheme="minorBidi"/>
          <w:noProof/>
          <w:sz w:val="22"/>
          <w:szCs w:val="22"/>
          <w:lang w:val="sv-SE" w:eastAsia="sv-SE"/>
        </w:rPr>
      </w:pPr>
      <w:del w:id="944" w:author="Stefan Páll Boman" w:date="2020-04-09T14:15:00Z">
        <w:r w:rsidRPr="000947F2" w:rsidDel="000947F2">
          <w:rPr>
            <w:rStyle w:val="Hyperlink"/>
            <w:noProof/>
          </w:rPr>
          <w:delText>6.2.1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Spatial Registration IOD</w:delText>
        </w:r>
        <w:r w:rsidDel="000947F2">
          <w:rPr>
            <w:noProof/>
            <w:webHidden/>
          </w:rPr>
          <w:tab/>
          <w:delText>24</w:delText>
        </w:r>
      </w:del>
    </w:p>
    <w:p w14:paraId="7B03A3B0" w14:textId="32777E03" w:rsidR="00824563" w:rsidRDefault="00824563">
      <w:pPr>
        <w:pStyle w:val="TOC4"/>
        <w:tabs>
          <w:tab w:val="left" w:pos="2160"/>
        </w:tabs>
        <w:rPr>
          <w:del w:id="945" w:author="Stefan Páll Boman" w:date="2020-04-09T14:15:00Z"/>
          <w:rFonts w:asciiTheme="minorHAnsi" w:eastAsiaTheme="minorEastAsia" w:hAnsiTheme="minorHAnsi" w:cstheme="minorBidi"/>
          <w:noProof/>
          <w:sz w:val="22"/>
          <w:szCs w:val="22"/>
          <w:lang w:val="sv-SE" w:eastAsia="sv-SE"/>
        </w:rPr>
      </w:pPr>
      <w:del w:id="946" w:author="Stefan Páll Boman" w:date="2020-04-09T14:15:00Z">
        <w:r w:rsidRPr="000947F2" w:rsidDel="000947F2">
          <w:rPr>
            <w:rStyle w:val="Hyperlink"/>
            <w:noProof/>
          </w:rPr>
          <w:delText>6.2.1.1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Spatial Registration IOD for General Use</w:delText>
        </w:r>
        <w:r w:rsidDel="000947F2">
          <w:rPr>
            <w:noProof/>
            <w:webHidden/>
          </w:rPr>
          <w:tab/>
          <w:delText>24</w:delText>
        </w:r>
      </w:del>
    </w:p>
    <w:p w14:paraId="55AB9FAE" w14:textId="0E023638" w:rsidR="00824563" w:rsidRDefault="00824563">
      <w:pPr>
        <w:pStyle w:val="TOC5"/>
        <w:tabs>
          <w:tab w:val="left" w:pos="2592"/>
        </w:tabs>
        <w:rPr>
          <w:del w:id="947" w:author="Stefan Páll Boman" w:date="2020-04-09T14:15:00Z"/>
          <w:rFonts w:asciiTheme="minorHAnsi" w:eastAsiaTheme="minorEastAsia" w:hAnsiTheme="minorHAnsi" w:cstheme="minorBidi"/>
          <w:noProof/>
          <w:sz w:val="22"/>
          <w:szCs w:val="22"/>
          <w:lang w:val="sv-SE" w:eastAsia="sv-SE"/>
        </w:rPr>
      </w:pPr>
      <w:del w:id="948" w:author="Stefan Páll Boman" w:date="2020-04-09T14:15:00Z">
        <w:r w:rsidRPr="000947F2" w:rsidDel="000947F2">
          <w:rPr>
            <w:rStyle w:val="Hyperlink"/>
            <w:noProof/>
          </w:rPr>
          <w:delText>6.2.1.1.1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Spatial Registration IOD Base Content</w:delText>
        </w:r>
        <w:r w:rsidDel="000947F2">
          <w:rPr>
            <w:noProof/>
            <w:webHidden/>
          </w:rPr>
          <w:tab/>
          <w:delText>24</w:delText>
        </w:r>
      </w:del>
    </w:p>
    <w:p w14:paraId="3419C315" w14:textId="35B0EC2C" w:rsidR="00824563" w:rsidRDefault="00824563">
      <w:pPr>
        <w:pStyle w:val="TOC5"/>
        <w:tabs>
          <w:tab w:val="left" w:pos="2592"/>
        </w:tabs>
        <w:rPr>
          <w:del w:id="949" w:author="Stefan Páll Boman" w:date="2020-04-09T14:15:00Z"/>
          <w:rFonts w:asciiTheme="minorHAnsi" w:eastAsiaTheme="minorEastAsia" w:hAnsiTheme="minorHAnsi" w:cstheme="minorBidi"/>
          <w:noProof/>
          <w:sz w:val="22"/>
          <w:szCs w:val="22"/>
          <w:lang w:val="sv-SE" w:eastAsia="sv-SE"/>
        </w:rPr>
      </w:pPr>
      <w:del w:id="950" w:author="Stefan Páll Boman" w:date="2020-04-09T14:15:00Z">
        <w:r w:rsidRPr="000947F2" w:rsidDel="000947F2">
          <w:rPr>
            <w:rStyle w:val="Hyperlink"/>
            <w:noProof/>
          </w:rPr>
          <w:delText>6.2.1.1.2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Referenced Standards</w:delText>
        </w:r>
        <w:r w:rsidDel="000947F2">
          <w:rPr>
            <w:noProof/>
            <w:webHidden/>
          </w:rPr>
          <w:tab/>
          <w:delText>24</w:delText>
        </w:r>
      </w:del>
    </w:p>
    <w:p w14:paraId="5B5DD38B" w14:textId="01CC57E1" w:rsidR="00824563" w:rsidRDefault="00824563">
      <w:pPr>
        <w:pStyle w:val="TOC5"/>
        <w:tabs>
          <w:tab w:val="left" w:pos="2592"/>
        </w:tabs>
        <w:rPr>
          <w:del w:id="951" w:author="Stefan Páll Boman" w:date="2020-04-09T14:15:00Z"/>
          <w:rFonts w:asciiTheme="minorHAnsi" w:eastAsiaTheme="minorEastAsia" w:hAnsiTheme="minorHAnsi" w:cstheme="minorBidi"/>
          <w:noProof/>
          <w:sz w:val="22"/>
          <w:szCs w:val="22"/>
          <w:lang w:val="sv-SE" w:eastAsia="sv-SE"/>
        </w:rPr>
      </w:pPr>
      <w:del w:id="952" w:author="Stefan Páll Boman" w:date="2020-04-09T14:15:00Z">
        <w:r w:rsidRPr="000947F2" w:rsidDel="000947F2">
          <w:rPr>
            <w:rStyle w:val="Hyperlink"/>
            <w:noProof/>
          </w:rPr>
          <w:delText>6.2.1.1.3</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IOD Definition</w:delText>
        </w:r>
        <w:r w:rsidDel="000947F2">
          <w:rPr>
            <w:noProof/>
            <w:webHidden/>
          </w:rPr>
          <w:tab/>
          <w:delText>24</w:delText>
        </w:r>
      </w:del>
    </w:p>
    <w:p w14:paraId="3989704F" w14:textId="63A0B85F" w:rsidR="00824563" w:rsidRDefault="00824563">
      <w:pPr>
        <w:pStyle w:val="TOC2"/>
        <w:tabs>
          <w:tab w:val="left" w:pos="1152"/>
        </w:tabs>
        <w:rPr>
          <w:del w:id="953" w:author="Stefan Páll Boman" w:date="2020-04-09T14:15:00Z"/>
          <w:rFonts w:asciiTheme="minorHAnsi" w:eastAsiaTheme="minorEastAsia" w:hAnsiTheme="minorHAnsi" w:cstheme="minorBidi"/>
          <w:noProof/>
          <w:sz w:val="22"/>
          <w:szCs w:val="22"/>
          <w:lang w:val="sv-SE" w:eastAsia="sv-SE"/>
        </w:rPr>
      </w:pPr>
      <w:del w:id="954" w:author="Stefan Páll Boman" w:date="2020-04-09T14:15:00Z">
        <w:r w:rsidRPr="000947F2" w:rsidDel="000947F2">
          <w:rPr>
            <w:rStyle w:val="Hyperlink"/>
            <w:noProof/>
          </w:rPr>
          <w:delText>6.3</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lang w:val="de-DE"/>
          </w:rPr>
          <w:delText>Module</w:delText>
        </w:r>
        <w:r w:rsidRPr="000947F2" w:rsidDel="000947F2">
          <w:rPr>
            <w:rStyle w:val="Hyperlink"/>
            <w:noProof/>
          </w:rPr>
          <w:delText xml:space="preserve"> Definitions</w:delText>
        </w:r>
        <w:r w:rsidDel="000947F2">
          <w:rPr>
            <w:noProof/>
            <w:webHidden/>
          </w:rPr>
          <w:tab/>
          <w:delText>25</w:delText>
        </w:r>
      </w:del>
    </w:p>
    <w:p w14:paraId="68A6675B" w14:textId="26F48655" w:rsidR="00824563" w:rsidRDefault="00824563">
      <w:pPr>
        <w:pStyle w:val="TOC3"/>
        <w:tabs>
          <w:tab w:val="left" w:pos="1584"/>
        </w:tabs>
        <w:rPr>
          <w:del w:id="955" w:author="Stefan Páll Boman" w:date="2020-04-09T14:15:00Z"/>
          <w:rFonts w:asciiTheme="minorHAnsi" w:eastAsiaTheme="minorEastAsia" w:hAnsiTheme="minorHAnsi" w:cstheme="minorBidi"/>
          <w:noProof/>
          <w:sz w:val="22"/>
          <w:szCs w:val="22"/>
          <w:lang w:val="sv-SE" w:eastAsia="sv-SE"/>
        </w:rPr>
      </w:pPr>
      <w:del w:id="956" w:author="Stefan Páll Boman" w:date="2020-04-09T14:15:00Z">
        <w:r w:rsidRPr="000947F2" w:rsidDel="000947F2">
          <w:rPr>
            <w:rStyle w:val="Hyperlink"/>
            <w:noProof/>
          </w:rPr>
          <w:delText>6.3.1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General Modules</w:delText>
        </w:r>
        <w:r w:rsidDel="000947F2">
          <w:rPr>
            <w:noProof/>
            <w:webHidden/>
          </w:rPr>
          <w:tab/>
          <w:delText>25</w:delText>
        </w:r>
      </w:del>
    </w:p>
    <w:p w14:paraId="52D7F409" w14:textId="42CDB6D4" w:rsidR="00824563" w:rsidRDefault="00824563">
      <w:pPr>
        <w:pStyle w:val="TOC4"/>
        <w:tabs>
          <w:tab w:val="left" w:pos="2160"/>
        </w:tabs>
        <w:rPr>
          <w:del w:id="957" w:author="Stefan Páll Boman" w:date="2020-04-09T14:15:00Z"/>
          <w:rFonts w:asciiTheme="minorHAnsi" w:eastAsiaTheme="minorEastAsia" w:hAnsiTheme="minorHAnsi" w:cstheme="minorBidi"/>
          <w:noProof/>
          <w:sz w:val="22"/>
          <w:szCs w:val="22"/>
          <w:lang w:val="sv-SE" w:eastAsia="sv-SE"/>
        </w:rPr>
      </w:pPr>
      <w:del w:id="958" w:author="Stefan Páll Boman" w:date="2020-04-09T14:15:00Z">
        <w:r w:rsidRPr="000947F2" w:rsidDel="000947F2">
          <w:rPr>
            <w:rStyle w:val="Hyperlink"/>
            <w:noProof/>
          </w:rPr>
          <w:delText>6.3.1.1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Frame of Reference Module</w:delText>
        </w:r>
        <w:r w:rsidDel="000947F2">
          <w:rPr>
            <w:noProof/>
            <w:webHidden/>
          </w:rPr>
          <w:tab/>
          <w:delText>25</w:delText>
        </w:r>
      </w:del>
    </w:p>
    <w:p w14:paraId="41B9DF47" w14:textId="40CC7ABD" w:rsidR="00824563" w:rsidRDefault="00824563">
      <w:pPr>
        <w:pStyle w:val="TOC5"/>
        <w:tabs>
          <w:tab w:val="left" w:pos="2592"/>
        </w:tabs>
        <w:rPr>
          <w:del w:id="959" w:author="Stefan Páll Boman" w:date="2020-04-09T14:15:00Z"/>
          <w:rFonts w:asciiTheme="minorHAnsi" w:eastAsiaTheme="minorEastAsia" w:hAnsiTheme="minorHAnsi" w:cstheme="minorBidi"/>
          <w:noProof/>
          <w:sz w:val="22"/>
          <w:szCs w:val="22"/>
          <w:lang w:val="sv-SE" w:eastAsia="sv-SE"/>
        </w:rPr>
      </w:pPr>
      <w:del w:id="960" w:author="Stefan Páll Boman" w:date="2020-04-09T14:15:00Z">
        <w:r w:rsidRPr="000947F2" w:rsidDel="000947F2">
          <w:rPr>
            <w:rStyle w:val="Hyperlink"/>
            <w:noProof/>
          </w:rPr>
          <w:delText>6.3.1.1.1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Frame of Reference Module for Deformable Registrations</w:delText>
        </w:r>
        <w:r w:rsidDel="000947F2">
          <w:rPr>
            <w:noProof/>
            <w:webHidden/>
          </w:rPr>
          <w:tab/>
          <w:delText>25</w:delText>
        </w:r>
      </w:del>
    </w:p>
    <w:p w14:paraId="12B770C0" w14:textId="02DD721D" w:rsidR="00824563" w:rsidRDefault="00824563">
      <w:pPr>
        <w:pStyle w:val="TOC6"/>
        <w:tabs>
          <w:tab w:val="left" w:pos="3024"/>
        </w:tabs>
        <w:rPr>
          <w:del w:id="961" w:author="Stefan Páll Boman" w:date="2020-04-09T14:15:00Z"/>
          <w:rFonts w:asciiTheme="minorHAnsi" w:eastAsiaTheme="minorEastAsia" w:hAnsiTheme="minorHAnsi" w:cstheme="minorBidi"/>
          <w:noProof/>
          <w:sz w:val="22"/>
          <w:szCs w:val="22"/>
          <w:lang w:val="sv-SE" w:eastAsia="sv-SE"/>
        </w:rPr>
      </w:pPr>
      <w:del w:id="962" w:author="Stefan Páll Boman" w:date="2020-04-09T14:15:00Z">
        <w:r w:rsidRPr="000947F2" w:rsidDel="000947F2">
          <w:rPr>
            <w:rStyle w:val="Hyperlink"/>
            <w:noProof/>
          </w:rPr>
          <w:delText>6.3.1.1.1.1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Reference Standards</w:delText>
        </w:r>
        <w:r w:rsidDel="000947F2">
          <w:rPr>
            <w:noProof/>
            <w:webHidden/>
          </w:rPr>
          <w:tab/>
          <w:delText>25</w:delText>
        </w:r>
      </w:del>
    </w:p>
    <w:p w14:paraId="226D33F1" w14:textId="7047200E" w:rsidR="00824563" w:rsidRDefault="00824563">
      <w:pPr>
        <w:pStyle w:val="TOC6"/>
        <w:tabs>
          <w:tab w:val="left" w:pos="3024"/>
        </w:tabs>
        <w:rPr>
          <w:del w:id="963" w:author="Stefan Páll Boman" w:date="2020-04-09T14:15:00Z"/>
          <w:rFonts w:asciiTheme="minorHAnsi" w:eastAsiaTheme="minorEastAsia" w:hAnsiTheme="minorHAnsi" w:cstheme="minorBidi"/>
          <w:noProof/>
          <w:sz w:val="22"/>
          <w:szCs w:val="22"/>
          <w:lang w:val="sv-SE" w:eastAsia="sv-SE"/>
        </w:rPr>
      </w:pPr>
      <w:del w:id="964" w:author="Stefan Páll Boman" w:date="2020-04-09T14:15:00Z">
        <w:r w:rsidRPr="000947F2" w:rsidDel="000947F2">
          <w:rPr>
            <w:rStyle w:val="Hyperlink"/>
            <w:noProof/>
          </w:rPr>
          <w:delText>6.3.1.1.1.2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Module Definition</w:delText>
        </w:r>
        <w:r w:rsidDel="000947F2">
          <w:rPr>
            <w:noProof/>
            <w:webHidden/>
          </w:rPr>
          <w:tab/>
          <w:delText>25</w:delText>
        </w:r>
      </w:del>
    </w:p>
    <w:p w14:paraId="526E753F" w14:textId="2F04C4C0" w:rsidR="00824563" w:rsidRDefault="00824563">
      <w:pPr>
        <w:pStyle w:val="TOC4"/>
        <w:tabs>
          <w:tab w:val="left" w:pos="2160"/>
        </w:tabs>
        <w:rPr>
          <w:del w:id="965" w:author="Stefan Páll Boman" w:date="2020-04-09T14:15:00Z"/>
          <w:rFonts w:asciiTheme="minorHAnsi" w:eastAsiaTheme="minorEastAsia" w:hAnsiTheme="minorHAnsi" w:cstheme="minorBidi"/>
          <w:noProof/>
          <w:sz w:val="22"/>
          <w:szCs w:val="22"/>
          <w:lang w:val="sv-SE" w:eastAsia="sv-SE"/>
        </w:rPr>
      </w:pPr>
      <w:del w:id="966" w:author="Stefan Páll Boman" w:date="2020-04-09T14:15:00Z">
        <w:r w:rsidRPr="000947F2" w:rsidDel="000947F2">
          <w:rPr>
            <w:rStyle w:val="Hyperlink"/>
            <w:noProof/>
          </w:rPr>
          <w:delText>6.3.1.2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General Image Module</w:delText>
        </w:r>
        <w:r w:rsidDel="000947F2">
          <w:rPr>
            <w:noProof/>
            <w:webHidden/>
          </w:rPr>
          <w:tab/>
          <w:delText>25</w:delText>
        </w:r>
      </w:del>
    </w:p>
    <w:p w14:paraId="7294E3C6" w14:textId="0FEFB885" w:rsidR="00824563" w:rsidRDefault="00824563">
      <w:pPr>
        <w:pStyle w:val="TOC5"/>
        <w:tabs>
          <w:tab w:val="left" w:pos="2592"/>
        </w:tabs>
        <w:rPr>
          <w:del w:id="967" w:author="Stefan Páll Boman" w:date="2020-04-09T14:15:00Z"/>
          <w:rFonts w:asciiTheme="minorHAnsi" w:eastAsiaTheme="minorEastAsia" w:hAnsiTheme="minorHAnsi" w:cstheme="minorBidi"/>
          <w:noProof/>
          <w:sz w:val="22"/>
          <w:szCs w:val="22"/>
          <w:lang w:val="sv-SE" w:eastAsia="sv-SE"/>
        </w:rPr>
      </w:pPr>
      <w:del w:id="968" w:author="Stefan Páll Boman" w:date="2020-04-09T14:15:00Z">
        <w:r w:rsidRPr="000947F2" w:rsidDel="000947F2">
          <w:rPr>
            <w:rStyle w:val="Hyperlink"/>
            <w:noProof/>
          </w:rPr>
          <w:delText>6.3.1.2.1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General Image Module in Deformed Image</w:delText>
        </w:r>
        <w:r w:rsidDel="000947F2">
          <w:rPr>
            <w:noProof/>
            <w:webHidden/>
          </w:rPr>
          <w:tab/>
          <w:delText>25</w:delText>
        </w:r>
      </w:del>
    </w:p>
    <w:p w14:paraId="54F326BA" w14:textId="59000602" w:rsidR="00824563" w:rsidRDefault="00824563">
      <w:pPr>
        <w:pStyle w:val="TOC6"/>
        <w:tabs>
          <w:tab w:val="left" w:pos="3024"/>
        </w:tabs>
        <w:rPr>
          <w:del w:id="969" w:author="Stefan Páll Boman" w:date="2020-04-09T14:15:00Z"/>
          <w:rFonts w:asciiTheme="minorHAnsi" w:eastAsiaTheme="minorEastAsia" w:hAnsiTheme="minorHAnsi" w:cstheme="minorBidi"/>
          <w:noProof/>
          <w:sz w:val="22"/>
          <w:szCs w:val="22"/>
          <w:lang w:val="sv-SE" w:eastAsia="sv-SE"/>
        </w:rPr>
      </w:pPr>
      <w:del w:id="970" w:author="Stefan Páll Boman" w:date="2020-04-09T14:15:00Z">
        <w:r w:rsidRPr="000947F2" w:rsidDel="000947F2">
          <w:rPr>
            <w:rStyle w:val="Hyperlink"/>
            <w:noProof/>
          </w:rPr>
          <w:delText>6.3.1.2.1.1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Reference Standards</w:delText>
        </w:r>
        <w:r w:rsidDel="000947F2">
          <w:rPr>
            <w:noProof/>
            <w:webHidden/>
          </w:rPr>
          <w:tab/>
          <w:delText>25</w:delText>
        </w:r>
      </w:del>
    </w:p>
    <w:p w14:paraId="0F219AE5" w14:textId="6C205D37" w:rsidR="00824563" w:rsidRDefault="00824563">
      <w:pPr>
        <w:pStyle w:val="TOC6"/>
        <w:tabs>
          <w:tab w:val="left" w:pos="3024"/>
        </w:tabs>
        <w:rPr>
          <w:del w:id="971" w:author="Stefan Páll Boman" w:date="2020-04-09T14:15:00Z"/>
          <w:rFonts w:asciiTheme="minorHAnsi" w:eastAsiaTheme="minorEastAsia" w:hAnsiTheme="minorHAnsi" w:cstheme="minorBidi"/>
          <w:noProof/>
          <w:sz w:val="22"/>
          <w:szCs w:val="22"/>
          <w:lang w:val="sv-SE" w:eastAsia="sv-SE"/>
        </w:rPr>
      </w:pPr>
      <w:del w:id="972" w:author="Stefan Páll Boman" w:date="2020-04-09T14:15:00Z">
        <w:r w:rsidRPr="000947F2" w:rsidDel="000947F2">
          <w:rPr>
            <w:rStyle w:val="Hyperlink"/>
            <w:noProof/>
          </w:rPr>
          <w:delText>6.3.1.2.1.2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Module Definition</w:delText>
        </w:r>
        <w:r w:rsidDel="000947F2">
          <w:rPr>
            <w:noProof/>
            <w:webHidden/>
          </w:rPr>
          <w:tab/>
          <w:delText>25</w:delText>
        </w:r>
      </w:del>
    </w:p>
    <w:p w14:paraId="173FF732" w14:textId="2B5E6125" w:rsidR="00824563" w:rsidRDefault="00824563">
      <w:pPr>
        <w:pStyle w:val="TOC4"/>
        <w:tabs>
          <w:tab w:val="left" w:pos="2160"/>
        </w:tabs>
        <w:rPr>
          <w:del w:id="973" w:author="Stefan Páll Boman" w:date="2020-04-09T14:15:00Z"/>
          <w:rFonts w:asciiTheme="minorHAnsi" w:eastAsiaTheme="minorEastAsia" w:hAnsiTheme="minorHAnsi" w:cstheme="minorBidi"/>
          <w:noProof/>
          <w:sz w:val="22"/>
          <w:szCs w:val="22"/>
          <w:lang w:val="sv-SE" w:eastAsia="sv-SE"/>
        </w:rPr>
      </w:pPr>
      <w:del w:id="974" w:author="Stefan Páll Boman" w:date="2020-04-09T14:15:00Z">
        <w:r w:rsidRPr="000947F2" w:rsidDel="000947F2">
          <w:rPr>
            <w:rStyle w:val="Hyperlink"/>
            <w:noProof/>
          </w:rPr>
          <w:delText>6.3.1.3</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General Reference Module</w:delText>
        </w:r>
        <w:r w:rsidDel="000947F2">
          <w:rPr>
            <w:noProof/>
            <w:webHidden/>
          </w:rPr>
          <w:tab/>
          <w:delText>25</w:delText>
        </w:r>
      </w:del>
    </w:p>
    <w:p w14:paraId="0BFAEEE4" w14:textId="70BD0307" w:rsidR="00824563" w:rsidRDefault="00824563">
      <w:pPr>
        <w:pStyle w:val="TOC5"/>
        <w:tabs>
          <w:tab w:val="left" w:pos="2592"/>
        </w:tabs>
        <w:rPr>
          <w:del w:id="975" w:author="Stefan Páll Boman" w:date="2020-04-09T14:15:00Z"/>
          <w:rFonts w:asciiTheme="minorHAnsi" w:eastAsiaTheme="minorEastAsia" w:hAnsiTheme="minorHAnsi" w:cstheme="minorBidi"/>
          <w:noProof/>
          <w:sz w:val="22"/>
          <w:szCs w:val="22"/>
          <w:lang w:val="sv-SE" w:eastAsia="sv-SE"/>
        </w:rPr>
      </w:pPr>
      <w:del w:id="976" w:author="Stefan Páll Boman" w:date="2020-04-09T14:15:00Z">
        <w:r w:rsidRPr="000947F2" w:rsidDel="000947F2">
          <w:rPr>
            <w:rStyle w:val="Hyperlink"/>
            <w:noProof/>
          </w:rPr>
          <w:delText>6.3.1.3.1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General Reference Module in Deformed Image</w:delText>
        </w:r>
        <w:r w:rsidDel="000947F2">
          <w:rPr>
            <w:noProof/>
            <w:webHidden/>
          </w:rPr>
          <w:tab/>
          <w:delText>25</w:delText>
        </w:r>
      </w:del>
    </w:p>
    <w:p w14:paraId="34AB5D5F" w14:textId="115E6542" w:rsidR="00824563" w:rsidRDefault="00824563">
      <w:pPr>
        <w:pStyle w:val="TOC6"/>
        <w:tabs>
          <w:tab w:val="left" w:pos="3024"/>
        </w:tabs>
        <w:rPr>
          <w:del w:id="977" w:author="Stefan Páll Boman" w:date="2020-04-09T14:15:00Z"/>
          <w:rFonts w:asciiTheme="minorHAnsi" w:eastAsiaTheme="minorEastAsia" w:hAnsiTheme="minorHAnsi" w:cstheme="minorBidi"/>
          <w:noProof/>
          <w:sz w:val="22"/>
          <w:szCs w:val="22"/>
          <w:lang w:val="sv-SE" w:eastAsia="sv-SE"/>
        </w:rPr>
      </w:pPr>
      <w:del w:id="978" w:author="Stefan Páll Boman" w:date="2020-04-09T14:15:00Z">
        <w:r w:rsidRPr="000947F2" w:rsidDel="000947F2">
          <w:rPr>
            <w:rStyle w:val="Hyperlink"/>
            <w:noProof/>
          </w:rPr>
          <w:delText>6.3.1.3.1.1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Referenced Standards</w:delText>
        </w:r>
        <w:r w:rsidDel="000947F2">
          <w:rPr>
            <w:noProof/>
            <w:webHidden/>
          </w:rPr>
          <w:tab/>
          <w:delText>25</w:delText>
        </w:r>
      </w:del>
    </w:p>
    <w:p w14:paraId="2D29D65C" w14:textId="6F5FF2F1" w:rsidR="00824563" w:rsidRDefault="00824563">
      <w:pPr>
        <w:pStyle w:val="TOC6"/>
        <w:tabs>
          <w:tab w:val="left" w:pos="3024"/>
        </w:tabs>
        <w:rPr>
          <w:del w:id="979" w:author="Stefan Páll Boman" w:date="2020-04-09T14:15:00Z"/>
          <w:rFonts w:asciiTheme="minorHAnsi" w:eastAsiaTheme="minorEastAsia" w:hAnsiTheme="minorHAnsi" w:cstheme="minorBidi"/>
          <w:noProof/>
          <w:sz w:val="22"/>
          <w:szCs w:val="22"/>
          <w:lang w:val="sv-SE" w:eastAsia="sv-SE"/>
        </w:rPr>
      </w:pPr>
      <w:del w:id="980" w:author="Stefan Páll Boman" w:date="2020-04-09T14:15:00Z">
        <w:r w:rsidRPr="000947F2" w:rsidDel="000947F2">
          <w:rPr>
            <w:rStyle w:val="Hyperlink"/>
            <w:noProof/>
          </w:rPr>
          <w:delText>6.3.1.3.1.2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Module Definition</w:delText>
        </w:r>
        <w:r w:rsidDel="000947F2">
          <w:rPr>
            <w:noProof/>
            <w:webHidden/>
          </w:rPr>
          <w:tab/>
          <w:delText>25</w:delText>
        </w:r>
      </w:del>
    </w:p>
    <w:p w14:paraId="391160E3" w14:textId="1D38F49F" w:rsidR="00824563" w:rsidRDefault="00824563">
      <w:pPr>
        <w:pStyle w:val="TOC3"/>
        <w:rPr>
          <w:del w:id="981" w:author="Stefan Páll Boman" w:date="2020-04-09T14:15:00Z"/>
          <w:rFonts w:asciiTheme="minorHAnsi" w:eastAsiaTheme="minorEastAsia" w:hAnsiTheme="minorHAnsi" w:cstheme="minorBidi"/>
          <w:noProof/>
          <w:sz w:val="22"/>
          <w:szCs w:val="22"/>
          <w:lang w:val="sv-SE" w:eastAsia="sv-SE"/>
        </w:rPr>
      </w:pPr>
      <w:del w:id="982" w:author="Stefan Páll Boman" w:date="2020-04-09T14:15:00Z">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Spatial Registration</w:delText>
        </w:r>
        <w:r w:rsidDel="000947F2">
          <w:rPr>
            <w:noProof/>
            <w:webHidden/>
          </w:rPr>
          <w:tab/>
          <w:delText>26</w:delText>
        </w:r>
      </w:del>
    </w:p>
    <w:p w14:paraId="6ABEB9A8" w14:textId="5FCB86D6" w:rsidR="00824563" w:rsidRDefault="00824563">
      <w:pPr>
        <w:pStyle w:val="TOC3"/>
        <w:tabs>
          <w:tab w:val="left" w:pos="1584"/>
        </w:tabs>
        <w:rPr>
          <w:del w:id="983" w:author="Stefan Páll Boman" w:date="2020-04-09T14:15:00Z"/>
          <w:rFonts w:asciiTheme="minorHAnsi" w:eastAsiaTheme="minorEastAsia" w:hAnsiTheme="minorHAnsi" w:cstheme="minorBidi"/>
          <w:noProof/>
          <w:sz w:val="22"/>
          <w:szCs w:val="22"/>
          <w:lang w:val="sv-SE" w:eastAsia="sv-SE"/>
        </w:rPr>
      </w:pPr>
      <w:del w:id="984" w:author="Stefan Páll Boman" w:date="2020-04-09T14:15:00Z">
        <w:r w:rsidRPr="000947F2" w:rsidDel="000947F2">
          <w:rPr>
            <w:rStyle w:val="Hyperlink"/>
            <w:noProof/>
          </w:rPr>
          <w:delText>6.3.2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Modules in Planning</w:delText>
        </w:r>
        <w:r w:rsidDel="000947F2">
          <w:rPr>
            <w:noProof/>
            <w:webHidden/>
          </w:rPr>
          <w:tab/>
          <w:delText>26</w:delText>
        </w:r>
      </w:del>
    </w:p>
    <w:p w14:paraId="31E55007" w14:textId="1BA61BF8" w:rsidR="00824563" w:rsidRDefault="00824563">
      <w:pPr>
        <w:pStyle w:val="TOC4"/>
        <w:tabs>
          <w:tab w:val="left" w:pos="2160"/>
        </w:tabs>
        <w:rPr>
          <w:del w:id="985" w:author="Stefan Páll Boman" w:date="2020-04-09T14:15:00Z"/>
          <w:rFonts w:asciiTheme="minorHAnsi" w:eastAsiaTheme="minorEastAsia" w:hAnsiTheme="minorHAnsi" w:cstheme="minorBidi"/>
          <w:noProof/>
          <w:sz w:val="22"/>
          <w:szCs w:val="22"/>
          <w:lang w:val="sv-SE" w:eastAsia="sv-SE"/>
        </w:rPr>
      </w:pPr>
      <w:del w:id="986" w:author="Stefan Páll Boman" w:date="2020-04-09T14:15:00Z">
        <w:r w:rsidRPr="000947F2" w:rsidDel="000947F2">
          <w:rPr>
            <w:rStyle w:val="Hyperlink"/>
            <w:noProof/>
          </w:rPr>
          <w:delText>6.3.2.1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Spatial Registration Module</w:delText>
        </w:r>
        <w:r w:rsidDel="000947F2">
          <w:rPr>
            <w:noProof/>
            <w:webHidden/>
          </w:rPr>
          <w:tab/>
          <w:delText>26</w:delText>
        </w:r>
      </w:del>
    </w:p>
    <w:p w14:paraId="453BE8E5" w14:textId="678B690D" w:rsidR="00824563" w:rsidRDefault="00824563">
      <w:pPr>
        <w:pStyle w:val="TOC5"/>
        <w:tabs>
          <w:tab w:val="left" w:pos="2592"/>
        </w:tabs>
        <w:rPr>
          <w:del w:id="987" w:author="Stefan Páll Boman" w:date="2020-04-09T14:15:00Z"/>
          <w:rFonts w:asciiTheme="minorHAnsi" w:eastAsiaTheme="minorEastAsia" w:hAnsiTheme="minorHAnsi" w:cstheme="minorBidi"/>
          <w:noProof/>
          <w:sz w:val="22"/>
          <w:szCs w:val="22"/>
          <w:lang w:val="sv-SE" w:eastAsia="sv-SE"/>
        </w:rPr>
      </w:pPr>
      <w:del w:id="988" w:author="Stefan Páll Boman" w:date="2020-04-09T14:15:00Z">
        <w:r w:rsidRPr="000947F2" w:rsidDel="000947F2">
          <w:rPr>
            <w:rStyle w:val="Hyperlink"/>
            <w:noProof/>
          </w:rPr>
          <w:delText>6.3.2.1.1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Deformable Spatial Registration Module B</w:delText>
        </w:r>
        <w:r w:rsidRPr="000947F2" w:rsidDel="000947F2">
          <w:rPr>
            <w:rStyle w:val="Hyperlink"/>
            <w:noProof/>
            <w:lang w:val="de-DE"/>
          </w:rPr>
          <w:delText>a</w:delText>
        </w:r>
        <w:r w:rsidRPr="000947F2" w:rsidDel="000947F2">
          <w:rPr>
            <w:rStyle w:val="Hyperlink"/>
            <w:noProof/>
          </w:rPr>
          <w:delText>se Content</w:delText>
        </w:r>
        <w:r w:rsidDel="000947F2">
          <w:rPr>
            <w:noProof/>
            <w:webHidden/>
          </w:rPr>
          <w:tab/>
          <w:delText>26</w:delText>
        </w:r>
      </w:del>
    </w:p>
    <w:p w14:paraId="2662768E" w14:textId="673383C7" w:rsidR="00824563" w:rsidRDefault="00824563">
      <w:pPr>
        <w:pStyle w:val="TOC6"/>
        <w:tabs>
          <w:tab w:val="left" w:pos="3024"/>
        </w:tabs>
        <w:rPr>
          <w:del w:id="989" w:author="Stefan Páll Boman" w:date="2020-04-09T14:15:00Z"/>
          <w:rFonts w:asciiTheme="minorHAnsi" w:eastAsiaTheme="minorEastAsia" w:hAnsiTheme="minorHAnsi" w:cstheme="minorBidi"/>
          <w:noProof/>
          <w:sz w:val="22"/>
          <w:szCs w:val="22"/>
          <w:lang w:val="sv-SE" w:eastAsia="sv-SE"/>
        </w:rPr>
      </w:pPr>
      <w:del w:id="990" w:author="Stefan Páll Boman" w:date="2020-04-09T14:15:00Z">
        <w:r w:rsidRPr="000947F2" w:rsidDel="000947F2">
          <w:rPr>
            <w:rStyle w:val="Hyperlink"/>
            <w:noProof/>
          </w:rPr>
          <w:delText>6.3.2.1.1.1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Referenced Standards</w:delText>
        </w:r>
        <w:r w:rsidDel="000947F2">
          <w:rPr>
            <w:noProof/>
            <w:webHidden/>
          </w:rPr>
          <w:tab/>
          <w:delText>26</w:delText>
        </w:r>
      </w:del>
    </w:p>
    <w:p w14:paraId="2A6AE580" w14:textId="1EC0A073" w:rsidR="00824563" w:rsidRDefault="00824563">
      <w:pPr>
        <w:pStyle w:val="TOC6"/>
        <w:tabs>
          <w:tab w:val="left" w:pos="3024"/>
        </w:tabs>
        <w:rPr>
          <w:del w:id="991" w:author="Stefan Páll Boman" w:date="2020-04-09T14:15:00Z"/>
          <w:rFonts w:asciiTheme="minorHAnsi" w:eastAsiaTheme="minorEastAsia" w:hAnsiTheme="minorHAnsi" w:cstheme="minorBidi"/>
          <w:noProof/>
          <w:sz w:val="22"/>
          <w:szCs w:val="22"/>
          <w:lang w:val="sv-SE" w:eastAsia="sv-SE"/>
        </w:rPr>
      </w:pPr>
      <w:del w:id="992" w:author="Stefan Páll Boman" w:date="2020-04-09T14:15:00Z">
        <w:r w:rsidRPr="000947F2" w:rsidDel="000947F2">
          <w:rPr>
            <w:rStyle w:val="Hyperlink"/>
            <w:noProof/>
          </w:rPr>
          <w:delText>6.3.2.1.1.2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Module Definition</w:delText>
        </w:r>
        <w:r w:rsidDel="000947F2">
          <w:rPr>
            <w:noProof/>
            <w:webHidden/>
          </w:rPr>
          <w:tab/>
          <w:delText>26</w:delText>
        </w:r>
      </w:del>
    </w:p>
    <w:p w14:paraId="61F33704" w14:textId="16356FFE" w:rsidR="00824563" w:rsidRDefault="00824563">
      <w:pPr>
        <w:pStyle w:val="TOC3"/>
        <w:tabs>
          <w:tab w:val="left" w:pos="1584"/>
        </w:tabs>
        <w:rPr>
          <w:del w:id="993" w:author="Stefan Páll Boman" w:date="2020-04-09T14:15:00Z"/>
          <w:rFonts w:asciiTheme="minorHAnsi" w:eastAsiaTheme="minorEastAsia" w:hAnsiTheme="minorHAnsi" w:cstheme="minorBidi"/>
          <w:noProof/>
          <w:sz w:val="22"/>
          <w:szCs w:val="22"/>
          <w:lang w:val="sv-SE" w:eastAsia="sv-SE"/>
        </w:rPr>
      </w:pPr>
      <w:del w:id="994" w:author="Stefan Páll Boman" w:date="2020-04-09T14:15:00Z">
        <w:r w:rsidRPr="000947F2" w:rsidDel="000947F2">
          <w:rPr>
            <w:rStyle w:val="Hyperlink"/>
            <w:noProof/>
          </w:rPr>
          <w:delText>6.3.3</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Dose-Related Modules</w:delText>
        </w:r>
        <w:r w:rsidDel="000947F2">
          <w:rPr>
            <w:noProof/>
            <w:webHidden/>
          </w:rPr>
          <w:tab/>
          <w:delText>27</w:delText>
        </w:r>
      </w:del>
    </w:p>
    <w:p w14:paraId="4A927449" w14:textId="30DB1DF6" w:rsidR="00824563" w:rsidRDefault="00824563">
      <w:pPr>
        <w:pStyle w:val="TOC4"/>
        <w:tabs>
          <w:tab w:val="left" w:pos="2160"/>
        </w:tabs>
        <w:rPr>
          <w:del w:id="995" w:author="Stefan Páll Boman" w:date="2020-04-09T14:15:00Z"/>
          <w:rFonts w:asciiTheme="minorHAnsi" w:eastAsiaTheme="minorEastAsia" w:hAnsiTheme="minorHAnsi" w:cstheme="minorBidi"/>
          <w:noProof/>
          <w:sz w:val="22"/>
          <w:szCs w:val="22"/>
          <w:lang w:val="sv-SE" w:eastAsia="sv-SE"/>
        </w:rPr>
      </w:pPr>
      <w:del w:id="996" w:author="Stefan Páll Boman" w:date="2020-04-09T14:15:00Z">
        <w:r w:rsidRPr="000947F2" w:rsidDel="000947F2">
          <w:rPr>
            <w:rStyle w:val="Hyperlink"/>
            <w:noProof/>
          </w:rPr>
          <w:delText>6.3.3.1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RT Dose Module</w:delText>
        </w:r>
        <w:r w:rsidDel="000947F2">
          <w:rPr>
            <w:noProof/>
            <w:webHidden/>
          </w:rPr>
          <w:tab/>
          <w:delText>27</w:delText>
        </w:r>
      </w:del>
    </w:p>
    <w:p w14:paraId="6F83FA92" w14:textId="2724EE8B" w:rsidR="00824563" w:rsidRDefault="00824563">
      <w:pPr>
        <w:pStyle w:val="TOC5"/>
        <w:tabs>
          <w:tab w:val="left" w:pos="2592"/>
        </w:tabs>
        <w:rPr>
          <w:del w:id="997" w:author="Stefan Páll Boman" w:date="2020-04-09T14:15:00Z"/>
          <w:rFonts w:asciiTheme="minorHAnsi" w:eastAsiaTheme="minorEastAsia" w:hAnsiTheme="minorHAnsi" w:cstheme="minorBidi"/>
          <w:noProof/>
          <w:sz w:val="22"/>
          <w:szCs w:val="22"/>
          <w:lang w:val="sv-SE" w:eastAsia="sv-SE"/>
        </w:rPr>
      </w:pPr>
      <w:del w:id="998" w:author="Stefan Páll Boman" w:date="2020-04-09T14:15:00Z">
        <w:r w:rsidRPr="000947F2" w:rsidDel="000947F2">
          <w:rPr>
            <w:rStyle w:val="Hyperlink"/>
            <w:noProof/>
          </w:rPr>
          <w:delText>6.3.3.1.1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RT Dose in Deformed Dose</w:delText>
        </w:r>
        <w:r w:rsidDel="000947F2">
          <w:rPr>
            <w:noProof/>
            <w:webHidden/>
          </w:rPr>
          <w:tab/>
          <w:delText>27</w:delText>
        </w:r>
      </w:del>
    </w:p>
    <w:p w14:paraId="35309C04" w14:textId="3A3F7C88" w:rsidR="00824563" w:rsidRDefault="00824563">
      <w:pPr>
        <w:pStyle w:val="TOC6"/>
        <w:tabs>
          <w:tab w:val="left" w:pos="3024"/>
        </w:tabs>
        <w:rPr>
          <w:del w:id="999" w:author="Stefan Páll Boman" w:date="2020-04-09T14:15:00Z"/>
          <w:rFonts w:asciiTheme="minorHAnsi" w:eastAsiaTheme="minorEastAsia" w:hAnsiTheme="minorHAnsi" w:cstheme="minorBidi"/>
          <w:noProof/>
          <w:sz w:val="22"/>
          <w:szCs w:val="22"/>
          <w:lang w:val="sv-SE" w:eastAsia="sv-SE"/>
        </w:rPr>
      </w:pPr>
      <w:del w:id="1000" w:author="Stefan Páll Boman" w:date="2020-04-09T14:15:00Z">
        <w:r w:rsidRPr="000947F2" w:rsidDel="000947F2">
          <w:rPr>
            <w:rStyle w:val="Hyperlink"/>
            <w:noProof/>
          </w:rPr>
          <w:delText>6.3.3.1.1.1</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Reference Standards</w:delText>
        </w:r>
        <w:r w:rsidDel="000947F2">
          <w:rPr>
            <w:noProof/>
            <w:webHidden/>
          </w:rPr>
          <w:tab/>
          <w:delText>27</w:delText>
        </w:r>
      </w:del>
    </w:p>
    <w:p w14:paraId="24DE0B5D" w14:textId="24DE4BE2" w:rsidR="00824563" w:rsidRDefault="00824563">
      <w:pPr>
        <w:pStyle w:val="TOC6"/>
        <w:tabs>
          <w:tab w:val="left" w:pos="3024"/>
        </w:tabs>
        <w:rPr>
          <w:del w:id="1001" w:author="Stefan Páll Boman" w:date="2020-04-09T14:15:00Z"/>
          <w:rFonts w:asciiTheme="minorHAnsi" w:eastAsiaTheme="minorEastAsia" w:hAnsiTheme="minorHAnsi" w:cstheme="minorBidi"/>
          <w:noProof/>
          <w:sz w:val="22"/>
          <w:szCs w:val="22"/>
          <w:lang w:val="sv-SE" w:eastAsia="sv-SE"/>
        </w:rPr>
      </w:pPr>
      <w:del w:id="1002" w:author="Stefan Páll Boman" w:date="2020-04-09T14:15:00Z">
        <w:r w:rsidRPr="000947F2" w:rsidDel="000947F2">
          <w:rPr>
            <w:rStyle w:val="Hyperlink"/>
            <w:noProof/>
          </w:rPr>
          <w:delText>6.3.3.1.1.2</w:delText>
        </w:r>
        <w:r w:rsidDel="000947F2">
          <w:rPr>
            <w:rFonts w:asciiTheme="minorHAnsi" w:eastAsiaTheme="minorEastAsia" w:hAnsiTheme="minorHAnsi" w:cstheme="minorBidi"/>
            <w:noProof/>
            <w:sz w:val="22"/>
            <w:szCs w:val="22"/>
            <w:lang w:val="sv-SE" w:eastAsia="sv-SE"/>
          </w:rPr>
          <w:tab/>
        </w:r>
        <w:r w:rsidRPr="000947F2" w:rsidDel="000947F2">
          <w:rPr>
            <w:rStyle w:val="Hyperlink"/>
            <w:noProof/>
          </w:rPr>
          <w:delText>Module Definition</w:delText>
        </w:r>
        <w:r w:rsidDel="000947F2">
          <w:rPr>
            <w:noProof/>
            <w:webHidden/>
          </w:rPr>
          <w:tab/>
          <w:delText>28</w:delText>
        </w:r>
      </w:del>
    </w:p>
    <w:p w14:paraId="58F191F3" w14:textId="7566B451" w:rsidR="00301EE0" w:rsidDel="00824563" w:rsidRDefault="00301EE0">
      <w:pPr>
        <w:pStyle w:val="TOC2"/>
        <w:rPr>
          <w:del w:id="1003" w:author="Stefan Páll Boman" w:date="2020-04-08T15:55:00Z"/>
          <w:rFonts w:asciiTheme="minorHAnsi" w:eastAsiaTheme="minorEastAsia" w:hAnsiTheme="minorHAnsi" w:cstheme="minorBidi"/>
          <w:noProof/>
          <w:sz w:val="22"/>
          <w:szCs w:val="22"/>
          <w:lang w:val="sv-SE" w:eastAsia="sv-SE"/>
        </w:rPr>
      </w:pPr>
      <w:del w:id="1004" w:author="Stefan Páll Boman" w:date="2020-04-08T15:55:00Z">
        <w:r w:rsidRPr="00824563" w:rsidDel="00824563">
          <w:rPr>
            <w:rStyle w:val="Hyperlink"/>
            <w:noProof/>
          </w:rPr>
          <w:delText>Open Issues and Questions</w:delText>
        </w:r>
        <w:r w:rsidDel="00824563">
          <w:rPr>
            <w:noProof/>
            <w:webHidden/>
          </w:rPr>
          <w:tab/>
          <w:delText>6</w:delText>
        </w:r>
      </w:del>
    </w:p>
    <w:p w14:paraId="4678EC79" w14:textId="33910EFF" w:rsidR="00301EE0" w:rsidDel="00824563" w:rsidRDefault="00301EE0">
      <w:pPr>
        <w:pStyle w:val="TOC2"/>
        <w:rPr>
          <w:del w:id="1005" w:author="Stefan Páll Boman" w:date="2020-04-08T15:55:00Z"/>
          <w:rFonts w:asciiTheme="minorHAnsi" w:eastAsiaTheme="minorEastAsia" w:hAnsiTheme="minorHAnsi" w:cstheme="minorBidi"/>
          <w:noProof/>
          <w:sz w:val="22"/>
          <w:szCs w:val="22"/>
          <w:lang w:val="sv-SE" w:eastAsia="sv-SE"/>
        </w:rPr>
      </w:pPr>
      <w:del w:id="1006" w:author="Stefan Páll Boman" w:date="2020-04-08T15:55:00Z">
        <w:r w:rsidRPr="00824563" w:rsidDel="00824563">
          <w:rPr>
            <w:rStyle w:val="Hyperlink"/>
            <w:noProof/>
          </w:rPr>
          <w:delText>Closed Issues</w:delText>
        </w:r>
        <w:r w:rsidDel="00824563">
          <w:rPr>
            <w:noProof/>
            <w:webHidden/>
          </w:rPr>
          <w:tab/>
          <w:delText>6</w:delText>
        </w:r>
      </w:del>
    </w:p>
    <w:p w14:paraId="2814A597" w14:textId="68B19497" w:rsidR="00301EE0" w:rsidDel="00824563" w:rsidRDefault="00301EE0">
      <w:pPr>
        <w:pStyle w:val="TOC2"/>
        <w:rPr>
          <w:del w:id="1007" w:author="Stefan Páll Boman" w:date="2020-04-08T15:55:00Z"/>
          <w:rFonts w:asciiTheme="minorHAnsi" w:eastAsiaTheme="minorEastAsia" w:hAnsiTheme="minorHAnsi" w:cstheme="minorBidi"/>
          <w:noProof/>
          <w:sz w:val="22"/>
          <w:szCs w:val="22"/>
          <w:lang w:val="sv-SE" w:eastAsia="sv-SE"/>
        </w:rPr>
      </w:pPr>
      <w:del w:id="1008" w:author="Stefan Páll Boman" w:date="2020-04-08T15:55:00Z">
        <w:r w:rsidRPr="00824563" w:rsidDel="00824563">
          <w:rPr>
            <w:rStyle w:val="Hyperlink"/>
            <w:noProof/>
          </w:rPr>
          <w:delText>Appendix A - Actor Summary Definitions</w:delText>
        </w:r>
        <w:r w:rsidDel="00824563">
          <w:rPr>
            <w:noProof/>
            <w:webHidden/>
          </w:rPr>
          <w:tab/>
          <w:delText>7</w:delText>
        </w:r>
      </w:del>
    </w:p>
    <w:p w14:paraId="3B215E35" w14:textId="4F1AF6B6" w:rsidR="00301EE0" w:rsidDel="00824563" w:rsidRDefault="00301EE0">
      <w:pPr>
        <w:pStyle w:val="TOC2"/>
        <w:rPr>
          <w:del w:id="1009" w:author="Stefan Páll Boman" w:date="2020-04-08T15:55:00Z"/>
          <w:rFonts w:asciiTheme="minorHAnsi" w:eastAsiaTheme="minorEastAsia" w:hAnsiTheme="minorHAnsi" w:cstheme="minorBidi"/>
          <w:noProof/>
          <w:sz w:val="22"/>
          <w:szCs w:val="22"/>
          <w:lang w:val="sv-SE" w:eastAsia="sv-SE"/>
        </w:rPr>
      </w:pPr>
      <w:del w:id="1010" w:author="Stefan Páll Boman" w:date="2020-04-08T15:55:00Z">
        <w:r w:rsidRPr="00824563" w:rsidDel="00824563">
          <w:rPr>
            <w:rStyle w:val="Hyperlink"/>
            <w:noProof/>
          </w:rPr>
          <w:delText>Appendix B - Transaction Summary Definitions</w:delText>
        </w:r>
        <w:r w:rsidDel="00824563">
          <w:rPr>
            <w:noProof/>
            <w:webHidden/>
          </w:rPr>
          <w:tab/>
          <w:delText>7</w:delText>
        </w:r>
      </w:del>
    </w:p>
    <w:p w14:paraId="0A27F49E" w14:textId="0709A69C" w:rsidR="00301EE0" w:rsidDel="00824563" w:rsidRDefault="00301EE0">
      <w:pPr>
        <w:pStyle w:val="TOC3"/>
        <w:tabs>
          <w:tab w:val="left" w:pos="1584"/>
        </w:tabs>
        <w:rPr>
          <w:del w:id="1011" w:author="Stefan Páll Boman" w:date="2020-04-08T15:55:00Z"/>
          <w:rFonts w:asciiTheme="minorHAnsi" w:eastAsiaTheme="minorEastAsia" w:hAnsiTheme="minorHAnsi" w:cstheme="minorBidi"/>
          <w:noProof/>
          <w:sz w:val="22"/>
          <w:szCs w:val="22"/>
          <w:lang w:val="sv-SE" w:eastAsia="sv-SE"/>
        </w:rPr>
      </w:pPr>
      <w:del w:id="1012" w:author="Stefan Páll Boman" w:date="2020-04-08T15:55:00Z">
        <w:r w:rsidRPr="00824563" w:rsidDel="00824563">
          <w:rPr>
            <w:rStyle w:val="Hyperlink"/>
            <w:noProof/>
          </w:rPr>
          <w:delText>1.1.1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Actor Description and Actor Profile Requirements</w:delText>
        </w:r>
        <w:r w:rsidDel="00824563">
          <w:rPr>
            <w:noProof/>
            <w:webHidden/>
          </w:rPr>
          <w:tab/>
          <w:delText>13</w:delText>
        </w:r>
      </w:del>
    </w:p>
    <w:p w14:paraId="39E01150" w14:textId="015AD6A0" w:rsidR="00301EE0" w:rsidDel="00824563" w:rsidRDefault="00301EE0">
      <w:pPr>
        <w:pStyle w:val="TOC2"/>
        <w:tabs>
          <w:tab w:val="left" w:pos="1152"/>
        </w:tabs>
        <w:rPr>
          <w:del w:id="1013" w:author="Stefan Páll Boman" w:date="2020-04-08T15:55:00Z"/>
          <w:rFonts w:asciiTheme="minorHAnsi" w:eastAsiaTheme="minorEastAsia" w:hAnsiTheme="minorHAnsi" w:cstheme="minorBidi"/>
          <w:noProof/>
          <w:sz w:val="22"/>
          <w:szCs w:val="22"/>
          <w:lang w:val="sv-SE" w:eastAsia="sv-SE"/>
        </w:rPr>
      </w:pPr>
      <w:del w:id="1014" w:author="Stefan Páll Boman" w:date="2020-04-08T15:55:00Z">
        <w:r w:rsidRPr="00824563" w:rsidDel="00824563">
          <w:rPr>
            <w:rStyle w:val="Hyperlink"/>
            <w:noProof/>
          </w:rPr>
          <w:delText>4.1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Concepts</w:delText>
        </w:r>
        <w:r w:rsidDel="00824563">
          <w:rPr>
            <w:noProof/>
            <w:webHidden/>
          </w:rPr>
          <w:tab/>
          <w:delText>16</w:delText>
        </w:r>
      </w:del>
    </w:p>
    <w:p w14:paraId="64050194" w14:textId="404787C9" w:rsidR="00301EE0" w:rsidDel="00824563" w:rsidRDefault="00301EE0">
      <w:pPr>
        <w:pStyle w:val="TOC3"/>
        <w:tabs>
          <w:tab w:val="left" w:pos="1584"/>
        </w:tabs>
        <w:rPr>
          <w:del w:id="1015" w:author="Stefan Páll Boman" w:date="2020-04-08T15:55:00Z"/>
          <w:rFonts w:asciiTheme="minorHAnsi" w:eastAsiaTheme="minorEastAsia" w:hAnsiTheme="minorHAnsi" w:cstheme="minorBidi"/>
          <w:noProof/>
          <w:sz w:val="22"/>
          <w:szCs w:val="22"/>
          <w:lang w:val="sv-SE" w:eastAsia="sv-SE"/>
        </w:rPr>
      </w:pPr>
      <w:del w:id="1016" w:author="Stefan Páll Boman" w:date="2020-04-08T15:55:00Z">
        <w:r w:rsidRPr="00824563" w:rsidDel="00824563">
          <w:rPr>
            <w:rStyle w:val="Hyperlink"/>
            <w:noProof/>
          </w:rPr>
          <w:delText>4.1.1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Image Registration (DIR)</w:delText>
        </w:r>
        <w:r w:rsidDel="00824563">
          <w:rPr>
            <w:noProof/>
            <w:webHidden/>
          </w:rPr>
          <w:tab/>
          <w:delText>16</w:delText>
        </w:r>
      </w:del>
    </w:p>
    <w:p w14:paraId="2F1A6A9A" w14:textId="5378D819" w:rsidR="00301EE0" w:rsidDel="00824563" w:rsidRDefault="00301EE0">
      <w:pPr>
        <w:pStyle w:val="TOC3"/>
        <w:tabs>
          <w:tab w:val="left" w:pos="1584"/>
        </w:tabs>
        <w:rPr>
          <w:del w:id="1017" w:author="Stefan Páll Boman" w:date="2020-04-08T15:55:00Z"/>
          <w:rFonts w:asciiTheme="minorHAnsi" w:eastAsiaTheme="minorEastAsia" w:hAnsiTheme="minorHAnsi" w:cstheme="minorBidi"/>
          <w:noProof/>
          <w:sz w:val="22"/>
          <w:szCs w:val="22"/>
          <w:lang w:val="sv-SE" w:eastAsia="sv-SE"/>
        </w:rPr>
      </w:pPr>
      <w:del w:id="1018" w:author="Stefan Páll Boman" w:date="2020-04-08T15:55:00Z">
        <w:r w:rsidRPr="00824563" w:rsidDel="00824563">
          <w:rPr>
            <w:rStyle w:val="Hyperlink"/>
            <w:noProof/>
          </w:rPr>
          <w:delText>4.1.2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Deformation Vector Field</w:delText>
        </w:r>
        <w:r w:rsidDel="00824563">
          <w:rPr>
            <w:noProof/>
            <w:webHidden/>
          </w:rPr>
          <w:tab/>
          <w:delText>16</w:delText>
        </w:r>
      </w:del>
    </w:p>
    <w:p w14:paraId="237855A3" w14:textId="366E2040" w:rsidR="00301EE0" w:rsidDel="00824563" w:rsidRDefault="00301EE0">
      <w:pPr>
        <w:pStyle w:val="TOC3"/>
        <w:tabs>
          <w:tab w:val="left" w:pos="1584"/>
        </w:tabs>
        <w:rPr>
          <w:del w:id="1019" w:author="Stefan Páll Boman" w:date="2020-04-08T15:55:00Z"/>
          <w:rFonts w:asciiTheme="minorHAnsi" w:eastAsiaTheme="minorEastAsia" w:hAnsiTheme="minorHAnsi" w:cstheme="minorBidi"/>
          <w:noProof/>
          <w:sz w:val="22"/>
          <w:szCs w:val="22"/>
          <w:lang w:val="sv-SE" w:eastAsia="sv-SE"/>
        </w:rPr>
      </w:pPr>
      <w:del w:id="1020" w:author="Stefan Páll Boman" w:date="2020-04-08T15:55:00Z">
        <w:r w:rsidRPr="00824563" w:rsidDel="00824563">
          <w:rPr>
            <w:rStyle w:val="Hyperlink"/>
            <w:noProof/>
          </w:rPr>
          <w:delText>4.1.3</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Deforming Images, Contours and Dose</w:delText>
        </w:r>
        <w:r w:rsidDel="00824563">
          <w:rPr>
            <w:noProof/>
            <w:webHidden/>
          </w:rPr>
          <w:tab/>
          <w:delText>17</w:delText>
        </w:r>
      </w:del>
    </w:p>
    <w:p w14:paraId="5A7A10D3" w14:textId="57A1FE5B" w:rsidR="00301EE0" w:rsidDel="00824563" w:rsidRDefault="00301EE0">
      <w:pPr>
        <w:pStyle w:val="TOC2"/>
        <w:tabs>
          <w:tab w:val="left" w:pos="1152"/>
        </w:tabs>
        <w:rPr>
          <w:del w:id="1021" w:author="Stefan Páll Boman" w:date="2020-04-08T15:55:00Z"/>
          <w:rFonts w:asciiTheme="minorHAnsi" w:eastAsiaTheme="minorEastAsia" w:hAnsiTheme="minorHAnsi" w:cstheme="minorBidi"/>
          <w:noProof/>
          <w:sz w:val="22"/>
          <w:szCs w:val="22"/>
          <w:lang w:val="sv-SE" w:eastAsia="sv-SE"/>
        </w:rPr>
      </w:pPr>
      <w:del w:id="1022" w:author="Stefan Páll Boman" w:date="2020-04-08T15:55:00Z">
        <w:r w:rsidRPr="00824563" w:rsidDel="00824563">
          <w:rPr>
            <w:rStyle w:val="Hyperlink"/>
            <w:noProof/>
          </w:rPr>
          <w:delText>4.2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Cases</w:delText>
        </w:r>
        <w:r w:rsidDel="00824563">
          <w:rPr>
            <w:noProof/>
            <w:webHidden/>
          </w:rPr>
          <w:tab/>
          <w:delText>17</w:delText>
        </w:r>
      </w:del>
    </w:p>
    <w:p w14:paraId="17E45ADA" w14:textId="03773635" w:rsidR="00301EE0" w:rsidDel="00824563" w:rsidRDefault="00301EE0">
      <w:pPr>
        <w:pStyle w:val="TOC3"/>
        <w:tabs>
          <w:tab w:val="left" w:pos="1584"/>
        </w:tabs>
        <w:rPr>
          <w:del w:id="1023" w:author="Stefan Páll Boman" w:date="2020-04-08T15:55:00Z"/>
          <w:rFonts w:asciiTheme="minorHAnsi" w:eastAsiaTheme="minorEastAsia" w:hAnsiTheme="minorHAnsi" w:cstheme="minorBidi"/>
          <w:noProof/>
          <w:sz w:val="22"/>
          <w:szCs w:val="22"/>
          <w:lang w:val="sv-SE" w:eastAsia="sv-SE"/>
        </w:rPr>
      </w:pPr>
      <w:del w:id="1024" w:author="Stefan Páll Boman" w:date="2020-04-08T15:55:00Z">
        <w:r w:rsidRPr="00824563" w:rsidDel="00824563">
          <w:rPr>
            <w:rStyle w:val="Hyperlink"/>
            <w:noProof/>
          </w:rPr>
          <w:delText>4.2.1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 #1: Deformable Registration Creation</w:delText>
        </w:r>
        <w:r w:rsidDel="00824563">
          <w:rPr>
            <w:noProof/>
            <w:webHidden/>
          </w:rPr>
          <w:tab/>
          <w:delText>17</w:delText>
        </w:r>
      </w:del>
    </w:p>
    <w:p w14:paraId="2E7E1BC3" w14:textId="434FB33A" w:rsidR="00301EE0" w:rsidDel="00824563" w:rsidRDefault="00301EE0">
      <w:pPr>
        <w:pStyle w:val="TOC4"/>
        <w:tabs>
          <w:tab w:val="left" w:pos="2160"/>
        </w:tabs>
        <w:rPr>
          <w:del w:id="1025" w:author="Stefan Páll Boman" w:date="2020-04-08T15:55:00Z"/>
          <w:rFonts w:asciiTheme="minorHAnsi" w:eastAsiaTheme="minorEastAsia" w:hAnsiTheme="minorHAnsi" w:cstheme="minorBidi"/>
          <w:noProof/>
          <w:sz w:val="22"/>
          <w:szCs w:val="22"/>
          <w:lang w:val="sv-SE" w:eastAsia="sv-SE"/>
        </w:rPr>
      </w:pPr>
      <w:del w:id="1026" w:author="Stefan Páll Boman" w:date="2020-04-08T15:55:00Z">
        <w:r w:rsidRPr="00824563" w:rsidDel="00824563">
          <w:rPr>
            <w:rStyle w:val="Hyperlink"/>
            <w:noProof/>
          </w:rPr>
          <w:delText>4.2.1.1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Registration Creation Use Case Description</w:delText>
        </w:r>
        <w:r w:rsidDel="00824563">
          <w:rPr>
            <w:noProof/>
            <w:webHidden/>
          </w:rPr>
          <w:tab/>
          <w:delText>17</w:delText>
        </w:r>
      </w:del>
    </w:p>
    <w:p w14:paraId="36FBD504" w14:textId="7E566633" w:rsidR="00301EE0" w:rsidDel="00824563" w:rsidRDefault="00301EE0">
      <w:pPr>
        <w:pStyle w:val="TOC3"/>
        <w:tabs>
          <w:tab w:val="left" w:pos="1584"/>
        </w:tabs>
        <w:rPr>
          <w:del w:id="1027" w:author="Stefan Páll Boman" w:date="2020-04-08T15:55:00Z"/>
          <w:rFonts w:asciiTheme="minorHAnsi" w:eastAsiaTheme="minorEastAsia" w:hAnsiTheme="minorHAnsi" w:cstheme="minorBidi"/>
          <w:noProof/>
          <w:sz w:val="22"/>
          <w:szCs w:val="22"/>
          <w:lang w:val="sv-SE" w:eastAsia="sv-SE"/>
        </w:rPr>
      </w:pPr>
      <w:del w:id="1028" w:author="Stefan Páll Boman" w:date="2020-04-08T15:55:00Z">
        <w:r w:rsidRPr="00824563" w:rsidDel="00824563">
          <w:rPr>
            <w:rStyle w:val="Hyperlink"/>
            <w:noProof/>
          </w:rPr>
          <w:delText>4.2.2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 #2: (Multimodality) Contouring I</w:delText>
        </w:r>
        <w:r w:rsidDel="00824563">
          <w:rPr>
            <w:noProof/>
            <w:webHidden/>
          </w:rPr>
          <w:tab/>
          <w:delText>18</w:delText>
        </w:r>
      </w:del>
    </w:p>
    <w:p w14:paraId="7627D7BC" w14:textId="22440B08" w:rsidR="00301EE0" w:rsidDel="00824563" w:rsidRDefault="00301EE0">
      <w:pPr>
        <w:pStyle w:val="TOC4"/>
        <w:tabs>
          <w:tab w:val="left" w:pos="2160"/>
        </w:tabs>
        <w:rPr>
          <w:del w:id="1029" w:author="Stefan Páll Boman" w:date="2020-04-08T15:55:00Z"/>
          <w:rFonts w:asciiTheme="minorHAnsi" w:eastAsiaTheme="minorEastAsia" w:hAnsiTheme="minorHAnsi" w:cstheme="minorBidi"/>
          <w:noProof/>
          <w:sz w:val="22"/>
          <w:szCs w:val="22"/>
          <w:lang w:val="sv-SE" w:eastAsia="sv-SE"/>
        </w:rPr>
      </w:pPr>
      <w:del w:id="1030" w:author="Stefan Páll Boman" w:date="2020-04-08T15:55:00Z">
        <w:r w:rsidRPr="00824563" w:rsidDel="00824563">
          <w:rPr>
            <w:rStyle w:val="Hyperlink"/>
            <w:noProof/>
          </w:rPr>
          <w:delText>4.2.2.1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(Multimodality) Contouring I Use Case Description</w:delText>
        </w:r>
        <w:r w:rsidDel="00824563">
          <w:rPr>
            <w:noProof/>
            <w:webHidden/>
          </w:rPr>
          <w:tab/>
          <w:delText>18</w:delText>
        </w:r>
      </w:del>
    </w:p>
    <w:p w14:paraId="718C4CF7" w14:textId="1D34A846" w:rsidR="00301EE0" w:rsidDel="00824563" w:rsidRDefault="00301EE0">
      <w:pPr>
        <w:pStyle w:val="TOC3"/>
        <w:tabs>
          <w:tab w:val="left" w:pos="1584"/>
        </w:tabs>
        <w:rPr>
          <w:del w:id="1031" w:author="Stefan Páll Boman" w:date="2020-04-08T15:55:00Z"/>
          <w:rFonts w:asciiTheme="minorHAnsi" w:eastAsiaTheme="minorEastAsia" w:hAnsiTheme="minorHAnsi" w:cstheme="minorBidi"/>
          <w:noProof/>
          <w:sz w:val="22"/>
          <w:szCs w:val="22"/>
          <w:lang w:val="sv-SE" w:eastAsia="sv-SE"/>
        </w:rPr>
      </w:pPr>
      <w:del w:id="1032" w:author="Stefan Páll Boman" w:date="2020-04-08T15:55:00Z">
        <w:r w:rsidRPr="00824563" w:rsidDel="00824563">
          <w:rPr>
            <w:rStyle w:val="Hyperlink"/>
            <w:noProof/>
          </w:rPr>
          <w:delText>4.2.3</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 #3: (Multimodality) Contouring II</w:delText>
        </w:r>
        <w:r w:rsidDel="00824563">
          <w:rPr>
            <w:noProof/>
            <w:webHidden/>
          </w:rPr>
          <w:tab/>
          <w:delText>18</w:delText>
        </w:r>
      </w:del>
    </w:p>
    <w:p w14:paraId="2E71A1BC" w14:textId="260FB2F5" w:rsidR="00301EE0" w:rsidDel="00824563" w:rsidRDefault="00301EE0">
      <w:pPr>
        <w:pStyle w:val="TOC4"/>
        <w:tabs>
          <w:tab w:val="left" w:pos="2160"/>
        </w:tabs>
        <w:rPr>
          <w:del w:id="1033" w:author="Stefan Páll Boman" w:date="2020-04-08T15:55:00Z"/>
          <w:rFonts w:asciiTheme="minorHAnsi" w:eastAsiaTheme="minorEastAsia" w:hAnsiTheme="minorHAnsi" w:cstheme="minorBidi"/>
          <w:noProof/>
          <w:sz w:val="22"/>
          <w:szCs w:val="22"/>
          <w:lang w:val="sv-SE" w:eastAsia="sv-SE"/>
        </w:rPr>
      </w:pPr>
      <w:del w:id="1034" w:author="Stefan Páll Boman" w:date="2020-04-08T15:55:00Z">
        <w:r w:rsidRPr="00824563" w:rsidDel="00824563">
          <w:rPr>
            <w:rStyle w:val="Hyperlink"/>
            <w:noProof/>
          </w:rPr>
          <w:delText>4.2.3.1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(Multimodality) Contouring II Use Case Description</w:delText>
        </w:r>
        <w:r w:rsidDel="00824563">
          <w:rPr>
            <w:noProof/>
            <w:webHidden/>
          </w:rPr>
          <w:tab/>
          <w:delText>18</w:delText>
        </w:r>
      </w:del>
    </w:p>
    <w:p w14:paraId="58566277" w14:textId="4FE9F5A9" w:rsidR="00301EE0" w:rsidDel="00824563" w:rsidRDefault="00301EE0">
      <w:pPr>
        <w:pStyle w:val="TOC3"/>
        <w:tabs>
          <w:tab w:val="left" w:pos="1584"/>
        </w:tabs>
        <w:rPr>
          <w:del w:id="1035" w:author="Stefan Páll Boman" w:date="2020-04-08T15:55:00Z"/>
          <w:rFonts w:asciiTheme="minorHAnsi" w:eastAsiaTheme="minorEastAsia" w:hAnsiTheme="minorHAnsi" w:cstheme="minorBidi"/>
          <w:noProof/>
          <w:sz w:val="22"/>
          <w:szCs w:val="22"/>
          <w:lang w:val="sv-SE" w:eastAsia="sv-SE"/>
        </w:rPr>
      </w:pPr>
      <w:del w:id="1036" w:author="Stefan Páll Boman" w:date="2020-04-08T15:55:00Z">
        <w:r w:rsidRPr="00824563" w:rsidDel="00824563">
          <w:rPr>
            <w:rStyle w:val="Hyperlink"/>
            <w:noProof/>
          </w:rPr>
          <w:delText>4.2.4</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 #4: Dose Deformation</w:delText>
        </w:r>
        <w:r w:rsidDel="00824563">
          <w:rPr>
            <w:noProof/>
            <w:webHidden/>
          </w:rPr>
          <w:tab/>
          <w:delText>18</w:delText>
        </w:r>
      </w:del>
    </w:p>
    <w:p w14:paraId="050C5FC7" w14:textId="2DF1B958" w:rsidR="00301EE0" w:rsidDel="00824563" w:rsidRDefault="00301EE0">
      <w:pPr>
        <w:pStyle w:val="TOC4"/>
        <w:tabs>
          <w:tab w:val="left" w:pos="2160"/>
        </w:tabs>
        <w:rPr>
          <w:del w:id="1037" w:author="Stefan Páll Boman" w:date="2020-04-08T15:55:00Z"/>
          <w:rFonts w:asciiTheme="minorHAnsi" w:eastAsiaTheme="minorEastAsia" w:hAnsiTheme="minorHAnsi" w:cstheme="minorBidi"/>
          <w:noProof/>
          <w:sz w:val="22"/>
          <w:szCs w:val="22"/>
          <w:lang w:val="sv-SE" w:eastAsia="sv-SE"/>
        </w:rPr>
      </w:pPr>
      <w:del w:id="1038" w:author="Stefan Páll Boman" w:date="2020-04-08T15:55:00Z">
        <w:r w:rsidRPr="00824563" w:rsidDel="00824563">
          <w:rPr>
            <w:rStyle w:val="Hyperlink"/>
            <w:noProof/>
          </w:rPr>
          <w:delText>4.2.4.1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Dose Deformation Use Case Description</w:delText>
        </w:r>
        <w:r w:rsidDel="00824563">
          <w:rPr>
            <w:noProof/>
            <w:webHidden/>
          </w:rPr>
          <w:tab/>
          <w:delText>19</w:delText>
        </w:r>
      </w:del>
    </w:p>
    <w:p w14:paraId="46C30206" w14:textId="417884A0" w:rsidR="00301EE0" w:rsidDel="00824563" w:rsidRDefault="00301EE0">
      <w:pPr>
        <w:pStyle w:val="TOC3"/>
        <w:tabs>
          <w:tab w:val="left" w:pos="1584"/>
        </w:tabs>
        <w:rPr>
          <w:del w:id="1039" w:author="Stefan Páll Boman" w:date="2020-04-08T15:55:00Z"/>
          <w:rFonts w:asciiTheme="minorHAnsi" w:eastAsiaTheme="minorEastAsia" w:hAnsiTheme="minorHAnsi" w:cstheme="minorBidi"/>
          <w:noProof/>
          <w:sz w:val="22"/>
          <w:szCs w:val="22"/>
          <w:lang w:val="sv-SE" w:eastAsia="sv-SE"/>
        </w:rPr>
      </w:pPr>
      <w:del w:id="1040" w:author="Stefan Páll Boman" w:date="2020-04-08T15:55:00Z">
        <w:r w:rsidRPr="00824563" w:rsidDel="00824563">
          <w:rPr>
            <w:rStyle w:val="Hyperlink"/>
            <w:noProof/>
          </w:rPr>
          <w:delText>4.2.5</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 #5: Image Deformation</w:delText>
        </w:r>
        <w:r w:rsidDel="00824563">
          <w:rPr>
            <w:noProof/>
            <w:webHidden/>
          </w:rPr>
          <w:tab/>
          <w:delText>19</w:delText>
        </w:r>
      </w:del>
    </w:p>
    <w:p w14:paraId="42318AE1" w14:textId="01265CDF" w:rsidR="00301EE0" w:rsidDel="00824563" w:rsidRDefault="00301EE0">
      <w:pPr>
        <w:pStyle w:val="TOC4"/>
        <w:tabs>
          <w:tab w:val="left" w:pos="2160"/>
        </w:tabs>
        <w:rPr>
          <w:del w:id="1041" w:author="Stefan Páll Boman" w:date="2020-04-08T15:55:00Z"/>
          <w:rFonts w:asciiTheme="minorHAnsi" w:eastAsiaTheme="minorEastAsia" w:hAnsiTheme="minorHAnsi" w:cstheme="minorBidi"/>
          <w:noProof/>
          <w:sz w:val="22"/>
          <w:szCs w:val="22"/>
          <w:lang w:val="sv-SE" w:eastAsia="sv-SE"/>
        </w:rPr>
      </w:pPr>
      <w:del w:id="1042" w:author="Stefan Páll Boman" w:date="2020-04-08T15:55:00Z">
        <w:r w:rsidRPr="00824563" w:rsidDel="00824563">
          <w:rPr>
            <w:rStyle w:val="Hyperlink"/>
            <w:noProof/>
          </w:rPr>
          <w:delText>4.2.5.1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Image Deformation Use Case Description</w:delText>
        </w:r>
        <w:r w:rsidDel="00824563">
          <w:rPr>
            <w:noProof/>
            <w:webHidden/>
          </w:rPr>
          <w:tab/>
          <w:delText>19</w:delText>
        </w:r>
      </w:del>
    </w:p>
    <w:p w14:paraId="01A9A665" w14:textId="45BEFE03" w:rsidR="00301EE0" w:rsidDel="00824563" w:rsidRDefault="00301EE0">
      <w:pPr>
        <w:pStyle w:val="TOC3"/>
        <w:tabs>
          <w:tab w:val="left" w:pos="1584"/>
        </w:tabs>
        <w:rPr>
          <w:del w:id="1043" w:author="Stefan Páll Boman" w:date="2020-04-08T15:55:00Z"/>
          <w:rFonts w:asciiTheme="minorHAnsi" w:eastAsiaTheme="minorEastAsia" w:hAnsiTheme="minorHAnsi" w:cstheme="minorBidi"/>
          <w:noProof/>
          <w:sz w:val="22"/>
          <w:szCs w:val="22"/>
          <w:lang w:val="sv-SE" w:eastAsia="sv-SE"/>
        </w:rPr>
      </w:pPr>
      <w:del w:id="1044" w:author="Stefan Páll Boman" w:date="2020-04-08T15:55:00Z">
        <w:r w:rsidRPr="00824563" w:rsidDel="00824563">
          <w:rPr>
            <w:rStyle w:val="Hyperlink"/>
            <w:noProof/>
          </w:rPr>
          <w:delText>4.2.6</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 #6: Image Distortion Correction</w:delText>
        </w:r>
        <w:r w:rsidDel="00824563">
          <w:rPr>
            <w:noProof/>
            <w:webHidden/>
          </w:rPr>
          <w:tab/>
          <w:delText>19</w:delText>
        </w:r>
      </w:del>
    </w:p>
    <w:p w14:paraId="64611D32" w14:textId="4C0FA206" w:rsidR="00301EE0" w:rsidDel="00824563" w:rsidRDefault="00301EE0">
      <w:pPr>
        <w:pStyle w:val="TOC4"/>
        <w:tabs>
          <w:tab w:val="left" w:pos="2160"/>
        </w:tabs>
        <w:rPr>
          <w:del w:id="1045" w:author="Stefan Páll Boman" w:date="2020-04-08T15:55:00Z"/>
          <w:rFonts w:asciiTheme="minorHAnsi" w:eastAsiaTheme="minorEastAsia" w:hAnsiTheme="minorHAnsi" w:cstheme="minorBidi"/>
          <w:noProof/>
          <w:sz w:val="22"/>
          <w:szCs w:val="22"/>
          <w:lang w:val="sv-SE" w:eastAsia="sv-SE"/>
        </w:rPr>
      </w:pPr>
      <w:del w:id="1046" w:author="Stefan Páll Boman" w:date="2020-04-08T15:55:00Z">
        <w:r w:rsidRPr="00824563" w:rsidDel="00824563">
          <w:rPr>
            <w:rStyle w:val="Hyperlink"/>
            <w:noProof/>
          </w:rPr>
          <w:delText>4.2.6.1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Image Distortion Correction Use Case Description</w:delText>
        </w:r>
        <w:r w:rsidDel="00824563">
          <w:rPr>
            <w:noProof/>
            <w:webHidden/>
          </w:rPr>
          <w:tab/>
          <w:delText>20</w:delText>
        </w:r>
      </w:del>
    </w:p>
    <w:p w14:paraId="7CAA0351" w14:textId="3AA3ACBA" w:rsidR="00301EE0" w:rsidDel="00824563" w:rsidRDefault="00301EE0">
      <w:pPr>
        <w:pStyle w:val="TOC3"/>
        <w:tabs>
          <w:tab w:val="left" w:pos="1584"/>
        </w:tabs>
        <w:rPr>
          <w:del w:id="1047" w:author="Stefan Páll Boman" w:date="2020-04-08T15:55:00Z"/>
          <w:rFonts w:asciiTheme="minorHAnsi" w:eastAsiaTheme="minorEastAsia" w:hAnsiTheme="minorHAnsi" w:cstheme="minorBidi"/>
          <w:noProof/>
          <w:sz w:val="22"/>
          <w:szCs w:val="22"/>
          <w:lang w:val="sv-SE" w:eastAsia="sv-SE"/>
        </w:rPr>
      </w:pPr>
      <w:del w:id="1048" w:author="Stefan Páll Boman" w:date="2020-04-08T15:55:00Z">
        <w:r w:rsidRPr="00824563" w:rsidDel="00824563">
          <w:rPr>
            <w:rStyle w:val="Hyperlink"/>
            <w:noProof/>
          </w:rPr>
          <w:delText>4.2.7</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Use Case #Y: Extras</w:delText>
        </w:r>
        <w:r w:rsidDel="00824563">
          <w:rPr>
            <w:noProof/>
            <w:webHidden/>
          </w:rPr>
          <w:tab/>
          <w:delText>20</w:delText>
        </w:r>
      </w:del>
    </w:p>
    <w:p w14:paraId="214E4545" w14:textId="75CC7942" w:rsidR="00301EE0" w:rsidDel="00824563" w:rsidRDefault="00301EE0">
      <w:pPr>
        <w:pStyle w:val="TOC2"/>
        <w:tabs>
          <w:tab w:val="left" w:pos="1152"/>
        </w:tabs>
        <w:rPr>
          <w:del w:id="1049" w:author="Stefan Páll Boman" w:date="2020-04-08T15:55:00Z"/>
          <w:rFonts w:asciiTheme="minorHAnsi" w:eastAsiaTheme="minorEastAsia" w:hAnsiTheme="minorHAnsi" w:cstheme="minorBidi"/>
          <w:noProof/>
          <w:sz w:val="22"/>
          <w:szCs w:val="22"/>
          <w:lang w:val="sv-SE" w:eastAsia="sv-SE"/>
        </w:rPr>
      </w:pPr>
      <w:del w:id="1050" w:author="Stefan Páll Boman" w:date="2020-04-08T15:55:00Z">
        <w:r w:rsidRPr="00824563" w:rsidDel="00824563">
          <w:rPr>
            <w:rStyle w:val="Hyperlink"/>
            <w:noProof/>
          </w:rPr>
          <w:delText>6.1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IOD Definitions</w:delText>
        </w:r>
        <w:r w:rsidDel="00824563">
          <w:rPr>
            <w:noProof/>
            <w:webHidden/>
          </w:rPr>
          <w:tab/>
          <w:delText>24</w:delText>
        </w:r>
      </w:del>
    </w:p>
    <w:p w14:paraId="52C431DF" w14:textId="26657FE9" w:rsidR="00301EE0" w:rsidDel="00824563" w:rsidRDefault="00301EE0">
      <w:pPr>
        <w:pStyle w:val="TOC3"/>
        <w:tabs>
          <w:tab w:val="left" w:pos="1584"/>
        </w:tabs>
        <w:rPr>
          <w:del w:id="1051" w:author="Stefan Páll Boman" w:date="2020-04-08T15:55:00Z"/>
          <w:rFonts w:asciiTheme="minorHAnsi" w:eastAsiaTheme="minorEastAsia" w:hAnsiTheme="minorHAnsi" w:cstheme="minorBidi"/>
          <w:noProof/>
          <w:sz w:val="22"/>
          <w:szCs w:val="22"/>
          <w:lang w:val="sv-SE" w:eastAsia="sv-SE"/>
        </w:rPr>
      </w:pPr>
      <w:del w:id="1052" w:author="Stefan Páll Boman" w:date="2020-04-08T15:55:00Z">
        <w:r w:rsidRPr="00824563" w:rsidDel="00824563">
          <w:rPr>
            <w:rStyle w:val="Hyperlink"/>
            <w:noProof/>
          </w:rPr>
          <w:delText>6.1.1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Spatial Registration IOD</w:delText>
        </w:r>
        <w:r w:rsidDel="00824563">
          <w:rPr>
            <w:noProof/>
            <w:webHidden/>
          </w:rPr>
          <w:tab/>
          <w:delText>24</w:delText>
        </w:r>
      </w:del>
    </w:p>
    <w:p w14:paraId="4BBA0EA1" w14:textId="39BF7C8F" w:rsidR="00301EE0" w:rsidDel="00824563" w:rsidRDefault="00301EE0">
      <w:pPr>
        <w:pStyle w:val="TOC4"/>
        <w:tabs>
          <w:tab w:val="left" w:pos="2160"/>
        </w:tabs>
        <w:rPr>
          <w:del w:id="1053" w:author="Stefan Páll Boman" w:date="2020-04-08T15:55:00Z"/>
          <w:rFonts w:asciiTheme="minorHAnsi" w:eastAsiaTheme="minorEastAsia" w:hAnsiTheme="minorHAnsi" w:cstheme="minorBidi"/>
          <w:noProof/>
          <w:sz w:val="22"/>
          <w:szCs w:val="22"/>
          <w:lang w:val="sv-SE" w:eastAsia="sv-SE"/>
        </w:rPr>
      </w:pPr>
      <w:del w:id="1054" w:author="Stefan Páll Boman" w:date="2020-04-08T15:55:00Z">
        <w:r w:rsidRPr="00824563" w:rsidDel="00824563">
          <w:rPr>
            <w:rStyle w:val="Hyperlink"/>
            <w:noProof/>
          </w:rPr>
          <w:delText>6.1.1.1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Spatial Registration IOD for General Use</w:delText>
        </w:r>
        <w:r w:rsidDel="00824563">
          <w:rPr>
            <w:noProof/>
            <w:webHidden/>
          </w:rPr>
          <w:tab/>
          <w:delText>24</w:delText>
        </w:r>
      </w:del>
    </w:p>
    <w:p w14:paraId="3BD00F6E" w14:textId="7BE58A08" w:rsidR="00301EE0" w:rsidDel="00824563" w:rsidRDefault="00301EE0">
      <w:pPr>
        <w:pStyle w:val="TOC5"/>
        <w:tabs>
          <w:tab w:val="left" w:pos="2592"/>
        </w:tabs>
        <w:rPr>
          <w:del w:id="1055" w:author="Stefan Páll Boman" w:date="2020-04-08T15:55:00Z"/>
          <w:rFonts w:asciiTheme="minorHAnsi" w:eastAsiaTheme="minorEastAsia" w:hAnsiTheme="minorHAnsi" w:cstheme="minorBidi"/>
          <w:noProof/>
          <w:sz w:val="22"/>
          <w:szCs w:val="22"/>
          <w:lang w:val="sv-SE" w:eastAsia="sv-SE"/>
        </w:rPr>
      </w:pPr>
      <w:del w:id="1056" w:author="Stefan Páll Boman" w:date="2020-04-08T15:55:00Z">
        <w:r w:rsidRPr="00824563" w:rsidDel="00824563">
          <w:rPr>
            <w:rStyle w:val="Hyperlink"/>
            <w:noProof/>
          </w:rPr>
          <w:delText>6.1.1.1.1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Spatial Registration IOD Base Content</w:delText>
        </w:r>
        <w:r w:rsidDel="00824563">
          <w:rPr>
            <w:noProof/>
            <w:webHidden/>
          </w:rPr>
          <w:tab/>
          <w:delText>24</w:delText>
        </w:r>
      </w:del>
    </w:p>
    <w:p w14:paraId="37ECB9BD" w14:textId="10D35F20" w:rsidR="00301EE0" w:rsidDel="00824563" w:rsidRDefault="00301EE0">
      <w:pPr>
        <w:pStyle w:val="TOC5"/>
        <w:tabs>
          <w:tab w:val="left" w:pos="2592"/>
        </w:tabs>
        <w:rPr>
          <w:del w:id="1057" w:author="Stefan Páll Boman" w:date="2020-04-08T15:55:00Z"/>
          <w:rFonts w:asciiTheme="minorHAnsi" w:eastAsiaTheme="minorEastAsia" w:hAnsiTheme="minorHAnsi" w:cstheme="minorBidi"/>
          <w:noProof/>
          <w:sz w:val="22"/>
          <w:szCs w:val="22"/>
          <w:lang w:val="sv-SE" w:eastAsia="sv-SE"/>
        </w:rPr>
      </w:pPr>
      <w:del w:id="1058" w:author="Stefan Páll Boman" w:date="2020-04-08T15:55:00Z">
        <w:r w:rsidRPr="00824563" w:rsidDel="00824563">
          <w:rPr>
            <w:rStyle w:val="Hyperlink"/>
            <w:noProof/>
          </w:rPr>
          <w:delText>6.1.1.1.2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Referenced Standards</w:delText>
        </w:r>
        <w:r w:rsidDel="00824563">
          <w:rPr>
            <w:noProof/>
            <w:webHidden/>
          </w:rPr>
          <w:tab/>
          <w:delText>24</w:delText>
        </w:r>
      </w:del>
    </w:p>
    <w:p w14:paraId="0F9E6C24" w14:textId="3ECFAF22" w:rsidR="00301EE0" w:rsidDel="00824563" w:rsidRDefault="00301EE0">
      <w:pPr>
        <w:pStyle w:val="TOC5"/>
        <w:tabs>
          <w:tab w:val="left" w:pos="2592"/>
        </w:tabs>
        <w:rPr>
          <w:del w:id="1059" w:author="Stefan Páll Boman" w:date="2020-04-08T15:55:00Z"/>
          <w:rFonts w:asciiTheme="minorHAnsi" w:eastAsiaTheme="minorEastAsia" w:hAnsiTheme="minorHAnsi" w:cstheme="minorBidi"/>
          <w:noProof/>
          <w:sz w:val="22"/>
          <w:szCs w:val="22"/>
          <w:lang w:val="sv-SE" w:eastAsia="sv-SE"/>
        </w:rPr>
      </w:pPr>
      <w:del w:id="1060" w:author="Stefan Páll Boman" w:date="2020-04-08T15:55:00Z">
        <w:r w:rsidRPr="00824563" w:rsidDel="00824563">
          <w:rPr>
            <w:rStyle w:val="Hyperlink"/>
            <w:noProof/>
          </w:rPr>
          <w:delText>6.1.1.1.3</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IOD Definition</w:delText>
        </w:r>
        <w:r w:rsidDel="00824563">
          <w:rPr>
            <w:noProof/>
            <w:webHidden/>
          </w:rPr>
          <w:tab/>
          <w:delText>24</w:delText>
        </w:r>
      </w:del>
    </w:p>
    <w:p w14:paraId="4BA76ACF" w14:textId="49574B45" w:rsidR="00301EE0" w:rsidDel="00824563" w:rsidRDefault="00301EE0">
      <w:pPr>
        <w:pStyle w:val="TOC2"/>
        <w:tabs>
          <w:tab w:val="left" w:pos="1152"/>
        </w:tabs>
        <w:rPr>
          <w:del w:id="1061" w:author="Stefan Páll Boman" w:date="2020-04-08T15:55:00Z"/>
          <w:rFonts w:asciiTheme="minorHAnsi" w:eastAsiaTheme="minorEastAsia" w:hAnsiTheme="minorHAnsi" w:cstheme="minorBidi"/>
          <w:noProof/>
          <w:sz w:val="22"/>
          <w:szCs w:val="22"/>
          <w:lang w:val="sv-SE" w:eastAsia="sv-SE"/>
        </w:rPr>
      </w:pPr>
      <w:del w:id="1062" w:author="Stefan Páll Boman" w:date="2020-04-08T15:55:00Z">
        <w:r w:rsidRPr="00824563" w:rsidDel="00824563">
          <w:rPr>
            <w:rStyle w:val="Hyperlink"/>
            <w:noProof/>
          </w:rPr>
          <w:delText>6.2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lang w:val="de-DE"/>
          </w:rPr>
          <w:delText>Module</w:delText>
        </w:r>
        <w:r w:rsidRPr="00824563" w:rsidDel="00824563">
          <w:rPr>
            <w:rStyle w:val="Hyperlink"/>
            <w:noProof/>
          </w:rPr>
          <w:delText xml:space="preserve"> Definitions</w:delText>
        </w:r>
        <w:r w:rsidDel="00824563">
          <w:rPr>
            <w:noProof/>
            <w:webHidden/>
          </w:rPr>
          <w:tab/>
          <w:delText>25</w:delText>
        </w:r>
      </w:del>
    </w:p>
    <w:p w14:paraId="70B956D8" w14:textId="432254DF" w:rsidR="00301EE0" w:rsidDel="00824563" w:rsidRDefault="00301EE0">
      <w:pPr>
        <w:pStyle w:val="TOC3"/>
        <w:tabs>
          <w:tab w:val="left" w:pos="1584"/>
        </w:tabs>
        <w:rPr>
          <w:del w:id="1063" w:author="Stefan Páll Boman" w:date="2020-04-08T15:55:00Z"/>
          <w:rFonts w:asciiTheme="minorHAnsi" w:eastAsiaTheme="minorEastAsia" w:hAnsiTheme="minorHAnsi" w:cstheme="minorBidi"/>
          <w:noProof/>
          <w:sz w:val="22"/>
          <w:szCs w:val="22"/>
          <w:lang w:val="sv-SE" w:eastAsia="sv-SE"/>
        </w:rPr>
      </w:pPr>
      <w:del w:id="1064" w:author="Stefan Páll Boman" w:date="2020-04-08T15:55:00Z">
        <w:r w:rsidRPr="00824563" w:rsidDel="00824563">
          <w:rPr>
            <w:rStyle w:val="Hyperlink"/>
            <w:noProof/>
          </w:rPr>
          <w:delText>6.2.1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General Modules</w:delText>
        </w:r>
        <w:r w:rsidDel="00824563">
          <w:rPr>
            <w:noProof/>
            <w:webHidden/>
          </w:rPr>
          <w:tab/>
          <w:delText>25</w:delText>
        </w:r>
      </w:del>
    </w:p>
    <w:p w14:paraId="11459FE5" w14:textId="422121A1" w:rsidR="00301EE0" w:rsidDel="00824563" w:rsidRDefault="00301EE0">
      <w:pPr>
        <w:pStyle w:val="TOC4"/>
        <w:tabs>
          <w:tab w:val="left" w:pos="2160"/>
        </w:tabs>
        <w:rPr>
          <w:del w:id="1065" w:author="Stefan Páll Boman" w:date="2020-04-08T15:55:00Z"/>
          <w:rFonts w:asciiTheme="minorHAnsi" w:eastAsiaTheme="minorEastAsia" w:hAnsiTheme="minorHAnsi" w:cstheme="minorBidi"/>
          <w:noProof/>
          <w:sz w:val="22"/>
          <w:szCs w:val="22"/>
          <w:lang w:val="sv-SE" w:eastAsia="sv-SE"/>
        </w:rPr>
      </w:pPr>
      <w:del w:id="1066" w:author="Stefan Páll Boman" w:date="2020-04-08T15:55:00Z">
        <w:r w:rsidRPr="00824563" w:rsidDel="00824563">
          <w:rPr>
            <w:rStyle w:val="Hyperlink"/>
            <w:noProof/>
          </w:rPr>
          <w:delText>6.2.1.1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Frame of Reference Module</w:delText>
        </w:r>
        <w:r w:rsidDel="00824563">
          <w:rPr>
            <w:noProof/>
            <w:webHidden/>
          </w:rPr>
          <w:tab/>
          <w:delText>25</w:delText>
        </w:r>
      </w:del>
    </w:p>
    <w:p w14:paraId="3713DEBF" w14:textId="654C87E8" w:rsidR="00301EE0" w:rsidDel="00824563" w:rsidRDefault="00301EE0">
      <w:pPr>
        <w:pStyle w:val="TOC5"/>
        <w:tabs>
          <w:tab w:val="left" w:pos="2592"/>
        </w:tabs>
        <w:rPr>
          <w:del w:id="1067" w:author="Stefan Páll Boman" w:date="2020-04-08T15:55:00Z"/>
          <w:rFonts w:asciiTheme="minorHAnsi" w:eastAsiaTheme="minorEastAsia" w:hAnsiTheme="minorHAnsi" w:cstheme="minorBidi"/>
          <w:noProof/>
          <w:sz w:val="22"/>
          <w:szCs w:val="22"/>
          <w:lang w:val="sv-SE" w:eastAsia="sv-SE"/>
        </w:rPr>
      </w:pPr>
      <w:del w:id="1068" w:author="Stefan Páll Boman" w:date="2020-04-08T15:55:00Z">
        <w:r w:rsidRPr="00824563" w:rsidDel="00824563">
          <w:rPr>
            <w:rStyle w:val="Hyperlink"/>
            <w:noProof/>
          </w:rPr>
          <w:delText>6.2.1.1.1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Frame of Reference Module Base Content</w:delText>
        </w:r>
        <w:r w:rsidDel="00824563">
          <w:rPr>
            <w:noProof/>
            <w:webHidden/>
          </w:rPr>
          <w:tab/>
          <w:delText>25</w:delText>
        </w:r>
      </w:del>
    </w:p>
    <w:p w14:paraId="105514F7" w14:textId="328861DB" w:rsidR="00301EE0" w:rsidDel="00824563" w:rsidRDefault="00301EE0">
      <w:pPr>
        <w:pStyle w:val="TOC6"/>
        <w:tabs>
          <w:tab w:val="left" w:pos="3024"/>
        </w:tabs>
        <w:rPr>
          <w:del w:id="1069" w:author="Stefan Páll Boman" w:date="2020-04-08T15:55:00Z"/>
          <w:rFonts w:asciiTheme="minorHAnsi" w:eastAsiaTheme="minorEastAsia" w:hAnsiTheme="minorHAnsi" w:cstheme="minorBidi"/>
          <w:noProof/>
          <w:sz w:val="22"/>
          <w:szCs w:val="22"/>
          <w:lang w:val="sv-SE" w:eastAsia="sv-SE"/>
        </w:rPr>
      </w:pPr>
      <w:del w:id="1070" w:author="Stefan Páll Boman" w:date="2020-04-08T15:55:00Z">
        <w:r w:rsidRPr="00824563" w:rsidDel="00824563">
          <w:rPr>
            <w:rStyle w:val="Hyperlink"/>
            <w:noProof/>
          </w:rPr>
          <w:delText>6.2.1.1.1.1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Reference Standards</w:delText>
        </w:r>
        <w:r w:rsidDel="00824563">
          <w:rPr>
            <w:noProof/>
            <w:webHidden/>
          </w:rPr>
          <w:tab/>
          <w:delText>25</w:delText>
        </w:r>
      </w:del>
    </w:p>
    <w:p w14:paraId="2B11F776" w14:textId="7921B88B" w:rsidR="00301EE0" w:rsidDel="00824563" w:rsidRDefault="00301EE0">
      <w:pPr>
        <w:pStyle w:val="TOC6"/>
        <w:tabs>
          <w:tab w:val="left" w:pos="3024"/>
        </w:tabs>
        <w:rPr>
          <w:del w:id="1071" w:author="Stefan Páll Boman" w:date="2020-04-08T15:55:00Z"/>
          <w:rFonts w:asciiTheme="minorHAnsi" w:eastAsiaTheme="minorEastAsia" w:hAnsiTheme="minorHAnsi" w:cstheme="minorBidi"/>
          <w:noProof/>
          <w:sz w:val="22"/>
          <w:szCs w:val="22"/>
          <w:lang w:val="sv-SE" w:eastAsia="sv-SE"/>
        </w:rPr>
      </w:pPr>
      <w:del w:id="1072" w:author="Stefan Páll Boman" w:date="2020-04-08T15:55:00Z">
        <w:r w:rsidRPr="00824563" w:rsidDel="00824563">
          <w:rPr>
            <w:rStyle w:val="Hyperlink"/>
            <w:noProof/>
          </w:rPr>
          <w:delText>6.2.1.1.1.2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Module Definition</w:delText>
        </w:r>
        <w:r w:rsidDel="00824563">
          <w:rPr>
            <w:noProof/>
            <w:webHidden/>
          </w:rPr>
          <w:tab/>
          <w:delText>25</w:delText>
        </w:r>
      </w:del>
    </w:p>
    <w:p w14:paraId="6B4F3864" w14:textId="5042C2DC" w:rsidR="00301EE0" w:rsidDel="00824563" w:rsidRDefault="00301EE0">
      <w:pPr>
        <w:pStyle w:val="TOC4"/>
        <w:tabs>
          <w:tab w:val="left" w:pos="2160"/>
        </w:tabs>
        <w:rPr>
          <w:del w:id="1073" w:author="Stefan Páll Boman" w:date="2020-04-08T15:55:00Z"/>
          <w:rFonts w:asciiTheme="minorHAnsi" w:eastAsiaTheme="minorEastAsia" w:hAnsiTheme="minorHAnsi" w:cstheme="minorBidi"/>
          <w:noProof/>
          <w:sz w:val="22"/>
          <w:szCs w:val="22"/>
          <w:lang w:val="sv-SE" w:eastAsia="sv-SE"/>
        </w:rPr>
      </w:pPr>
      <w:del w:id="1074" w:author="Stefan Páll Boman" w:date="2020-04-08T15:55:00Z">
        <w:r w:rsidRPr="00824563" w:rsidDel="00824563">
          <w:rPr>
            <w:rStyle w:val="Hyperlink"/>
            <w:noProof/>
          </w:rPr>
          <w:delText>6.2.1.2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General Image Module</w:delText>
        </w:r>
        <w:r w:rsidDel="00824563">
          <w:rPr>
            <w:noProof/>
            <w:webHidden/>
          </w:rPr>
          <w:tab/>
          <w:delText>25</w:delText>
        </w:r>
      </w:del>
    </w:p>
    <w:p w14:paraId="59333BF4" w14:textId="3ED73A9D" w:rsidR="00301EE0" w:rsidDel="00824563" w:rsidRDefault="00301EE0">
      <w:pPr>
        <w:pStyle w:val="TOC5"/>
        <w:tabs>
          <w:tab w:val="left" w:pos="2592"/>
        </w:tabs>
        <w:rPr>
          <w:del w:id="1075" w:author="Stefan Páll Boman" w:date="2020-04-08T15:55:00Z"/>
          <w:rFonts w:asciiTheme="minorHAnsi" w:eastAsiaTheme="minorEastAsia" w:hAnsiTheme="minorHAnsi" w:cstheme="minorBidi"/>
          <w:noProof/>
          <w:sz w:val="22"/>
          <w:szCs w:val="22"/>
          <w:lang w:val="sv-SE" w:eastAsia="sv-SE"/>
        </w:rPr>
      </w:pPr>
      <w:del w:id="1076" w:author="Stefan Páll Boman" w:date="2020-04-08T15:55:00Z">
        <w:r w:rsidRPr="00824563" w:rsidDel="00824563">
          <w:rPr>
            <w:rStyle w:val="Hyperlink"/>
            <w:noProof/>
          </w:rPr>
          <w:delText>6.2.1.2.1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General Image Module in Deformed Image</w:delText>
        </w:r>
        <w:r w:rsidDel="00824563">
          <w:rPr>
            <w:noProof/>
            <w:webHidden/>
          </w:rPr>
          <w:tab/>
          <w:delText>25</w:delText>
        </w:r>
      </w:del>
    </w:p>
    <w:p w14:paraId="1D8FE193" w14:textId="543E0DCC" w:rsidR="00301EE0" w:rsidDel="00824563" w:rsidRDefault="00301EE0">
      <w:pPr>
        <w:pStyle w:val="TOC6"/>
        <w:tabs>
          <w:tab w:val="left" w:pos="3024"/>
        </w:tabs>
        <w:rPr>
          <w:del w:id="1077" w:author="Stefan Páll Boman" w:date="2020-04-08T15:55:00Z"/>
          <w:rFonts w:asciiTheme="minorHAnsi" w:eastAsiaTheme="minorEastAsia" w:hAnsiTheme="minorHAnsi" w:cstheme="minorBidi"/>
          <w:noProof/>
          <w:sz w:val="22"/>
          <w:szCs w:val="22"/>
          <w:lang w:val="sv-SE" w:eastAsia="sv-SE"/>
        </w:rPr>
      </w:pPr>
      <w:del w:id="1078" w:author="Stefan Páll Boman" w:date="2020-04-08T15:55:00Z">
        <w:r w:rsidRPr="00824563" w:rsidDel="00824563">
          <w:rPr>
            <w:rStyle w:val="Hyperlink"/>
            <w:noProof/>
          </w:rPr>
          <w:delText>6.2.1.2.1.1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Reference Standards</w:delText>
        </w:r>
        <w:r w:rsidDel="00824563">
          <w:rPr>
            <w:noProof/>
            <w:webHidden/>
          </w:rPr>
          <w:tab/>
          <w:delText>25</w:delText>
        </w:r>
      </w:del>
    </w:p>
    <w:p w14:paraId="33CD8764" w14:textId="2DC257B8" w:rsidR="00301EE0" w:rsidDel="00824563" w:rsidRDefault="00301EE0">
      <w:pPr>
        <w:pStyle w:val="TOC6"/>
        <w:tabs>
          <w:tab w:val="left" w:pos="3024"/>
        </w:tabs>
        <w:rPr>
          <w:del w:id="1079" w:author="Stefan Páll Boman" w:date="2020-04-08T15:55:00Z"/>
          <w:rFonts w:asciiTheme="minorHAnsi" w:eastAsiaTheme="minorEastAsia" w:hAnsiTheme="minorHAnsi" w:cstheme="minorBidi"/>
          <w:noProof/>
          <w:sz w:val="22"/>
          <w:szCs w:val="22"/>
          <w:lang w:val="sv-SE" w:eastAsia="sv-SE"/>
        </w:rPr>
      </w:pPr>
      <w:del w:id="1080" w:author="Stefan Páll Boman" w:date="2020-04-08T15:55:00Z">
        <w:r w:rsidRPr="00824563" w:rsidDel="00824563">
          <w:rPr>
            <w:rStyle w:val="Hyperlink"/>
            <w:noProof/>
          </w:rPr>
          <w:delText>6.2.1.2.1.2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Module Definition</w:delText>
        </w:r>
        <w:r w:rsidDel="00824563">
          <w:rPr>
            <w:noProof/>
            <w:webHidden/>
          </w:rPr>
          <w:tab/>
          <w:delText>25</w:delText>
        </w:r>
      </w:del>
    </w:p>
    <w:p w14:paraId="6ECFC9A3" w14:textId="54418A8D" w:rsidR="00301EE0" w:rsidDel="00824563" w:rsidRDefault="00301EE0">
      <w:pPr>
        <w:pStyle w:val="TOC4"/>
        <w:tabs>
          <w:tab w:val="left" w:pos="2160"/>
        </w:tabs>
        <w:rPr>
          <w:del w:id="1081" w:author="Stefan Páll Boman" w:date="2020-04-08T15:55:00Z"/>
          <w:rFonts w:asciiTheme="minorHAnsi" w:eastAsiaTheme="minorEastAsia" w:hAnsiTheme="minorHAnsi" w:cstheme="minorBidi"/>
          <w:noProof/>
          <w:sz w:val="22"/>
          <w:szCs w:val="22"/>
          <w:lang w:val="sv-SE" w:eastAsia="sv-SE"/>
        </w:rPr>
      </w:pPr>
      <w:del w:id="1082" w:author="Stefan Páll Boman" w:date="2020-04-08T15:55:00Z">
        <w:r w:rsidRPr="00824563" w:rsidDel="00824563">
          <w:rPr>
            <w:rStyle w:val="Hyperlink"/>
            <w:noProof/>
          </w:rPr>
          <w:delText>6.2.1.3</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General Reference Module</w:delText>
        </w:r>
        <w:r w:rsidDel="00824563">
          <w:rPr>
            <w:noProof/>
            <w:webHidden/>
          </w:rPr>
          <w:tab/>
          <w:delText>25</w:delText>
        </w:r>
      </w:del>
    </w:p>
    <w:p w14:paraId="347768E7" w14:textId="5E377819" w:rsidR="00301EE0" w:rsidDel="00824563" w:rsidRDefault="00301EE0">
      <w:pPr>
        <w:pStyle w:val="TOC5"/>
        <w:tabs>
          <w:tab w:val="left" w:pos="2592"/>
        </w:tabs>
        <w:rPr>
          <w:del w:id="1083" w:author="Stefan Páll Boman" w:date="2020-04-08T15:55:00Z"/>
          <w:rFonts w:asciiTheme="minorHAnsi" w:eastAsiaTheme="minorEastAsia" w:hAnsiTheme="minorHAnsi" w:cstheme="minorBidi"/>
          <w:noProof/>
          <w:sz w:val="22"/>
          <w:szCs w:val="22"/>
          <w:lang w:val="sv-SE" w:eastAsia="sv-SE"/>
        </w:rPr>
      </w:pPr>
      <w:del w:id="1084" w:author="Stefan Páll Boman" w:date="2020-04-08T15:55:00Z">
        <w:r w:rsidRPr="00824563" w:rsidDel="00824563">
          <w:rPr>
            <w:rStyle w:val="Hyperlink"/>
            <w:noProof/>
          </w:rPr>
          <w:delText>6.2.1.3.1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General Reference Module in Deformed Image</w:delText>
        </w:r>
        <w:r w:rsidDel="00824563">
          <w:rPr>
            <w:noProof/>
            <w:webHidden/>
          </w:rPr>
          <w:tab/>
          <w:delText>25</w:delText>
        </w:r>
      </w:del>
    </w:p>
    <w:p w14:paraId="640034F7" w14:textId="213DB9F3" w:rsidR="00301EE0" w:rsidDel="00824563" w:rsidRDefault="00301EE0">
      <w:pPr>
        <w:pStyle w:val="TOC6"/>
        <w:tabs>
          <w:tab w:val="left" w:pos="3024"/>
        </w:tabs>
        <w:rPr>
          <w:del w:id="1085" w:author="Stefan Páll Boman" w:date="2020-04-08T15:55:00Z"/>
          <w:rFonts w:asciiTheme="minorHAnsi" w:eastAsiaTheme="minorEastAsia" w:hAnsiTheme="minorHAnsi" w:cstheme="minorBidi"/>
          <w:noProof/>
          <w:sz w:val="22"/>
          <w:szCs w:val="22"/>
          <w:lang w:val="sv-SE" w:eastAsia="sv-SE"/>
        </w:rPr>
      </w:pPr>
      <w:del w:id="1086" w:author="Stefan Páll Boman" w:date="2020-04-08T15:55:00Z">
        <w:r w:rsidRPr="00824563" w:rsidDel="00824563">
          <w:rPr>
            <w:rStyle w:val="Hyperlink"/>
            <w:noProof/>
          </w:rPr>
          <w:delText>6.2.1.3.1.1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Referenced Standards</w:delText>
        </w:r>
        <w:r w:rsidDel="00824563">
          <w:rPr>
            <w:noProof/>
            <w:webHidden/>
          </w:rPr>
          <w:tab/>
          <w:delText>25</w:delText>
        </w:r>
      </w:del>
    </w:p>
    <w:p w14:paraId="76FCD9C5" w14:textId="6517E5AE" w:rsidR="00301EE0" w:rsidDel="00824563" w:rsidRDefault="00301EE0">
      <w:pPr>
        <w:pStyle w:val="TOC6"/>
        <w:tabs>
          <w:tab w:val="left" w:pos="3024"/>
        </w:tabs>
        <w:rPr>
          <w:del w:id="1087" w:author="Stefan Páll Boman" w:date="2020-04-08T15:55:00Z"/>
          <w:rFonts w:asciiTheme="minorHAnsi" w:eastAsiaTheme="minorEastAsia" w:hAnsiTheme="minorHAnsi" w:cstheme="minorBidi"/>
          <w:noProof/>
          <w:sz w:val="22"/>
          <w:szCs w:val="22"/>
          <w:lang w:val="sv-SE" w:eastAsia="sv-SE"/>
        </w:rPr>
      </w:pPr>
      <w:del w:id="1088" w:author="Stefan Páll Boman" w:date="2020-04-08T15:55:00Z">
        <w:r w:rsidRPr="00824563" w:rsidDel="00824563">
          <w:rPr>
            <w:rStyle w:val="Hyperlink"/>
            <w:noProof/>
          </w:rPr>
          <w:delText>6.2.1.3.1.2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Module Definition</w:delText>
        </w:r>
        <w:r w:rsidDel="00824563">
          <w:rPr>
            <w:noProof/>
            <w:webHidden/>
          </w:rPr>
          <w:tab/>
          <w:delText>25</w:delText>
        </w:r>
      </w:del>
    </w:p>
    <w:p w14:paraId="5D3B45F0" w14:textId="7C222214" w:rsidR="00301EE0" w:rsidDel="00824563" w:rsidRDefault="00301EE0">
      <w:pPr>
        <w:pStyle w:val="TOC3"/>
        <w:rPr>
          <w:del w:id="1089" w:author="Stefan Páll Boman" w:date="2020-04-08T15:55:00Z"/>
          <w:rFonts w:asciiTheme="minorHAnsi" w:eastAsiaTheme="minorEastAsia" w:hAnsiTheme="minorHAnsi" w:cstheme="minorBidi"/>
          <w:noProof/>
          <w:sz w:val="22"/>
          <w:szCs w:val="22"/>
          <w:lang w:val="sv-SE" w:eastAsia="sv-SE"/>
        </w:rPr>
      </w:pPr>
      <w:del w:id="1090" w:author="Stefan Páll Boman" w:date="2020-04-08T15:55:00Z">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Spatial Registration</w:delText>
        </w:r>
        <w:r w:rsidDel="00824563">
          <w:rPr>
            <w:noProof/>
            <w:webHidden/>
          </w:rPr>
          <w:tab/>
          <w:delText>26</w:delText>
        </w:r>
      </w:del>
    </w:p>
    <w:p w14:paraId="45F6ED44" w14:textId="362E94BE" w:rsidR="00301EE0" w:rsidDel="00824563" w:rsidRDefault="00301EE0">
      <w:pPr>
        <w:pStyle w:val="TOC3"/>
        <w:tabs>
          <w:tab w:val="left" w:pos="1584"/>
        </w:tabs>
        <w:rPr>
          <w:del w:id="1091" w:author="Stefan Páll Boman" w:date="2020-04-08T15:55:00Z"/>
          <w:rFonts w:asciiTheme="minorHAnsi" w:eastAsiaTheme="minorEastAsia" w:hAnsiTheme="minorHAnsi" w:cstheme="minorBidi"/>
          <w:noProof/>
          <w:sz w:val="22"/>
          <w:szCs w:val="22"/>
          <w:lang w:val="sv-SE" w:eastAsia="sv-SE"/>
        </w:rPr>
      </w:pPr>
      <w:del w:id="1092" w:author="Stefan Páll Boman" w:date="2020-04-08T15:55:00Z">
        <w:r w:rsidRPr="00824563" w:rsidDel="00824563">
          <w:rPr>
            <w:rStyle w:val="Hyperlink"/>
            <w:noProof/>
          </w:rPr>
          <w:delText>6.2.2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Modules in Planning</w:delText>
        </w:r>
        <w:r w:rsidDel="00824563">
          <w:rPr>
            <w:noProof/>
            <w:webHidden/>
          </w:rPr>
          <w:tab/>
          <w:delText>26</w:delText>
        </w:r>
      </w:del>
    </w:p>
    <w:p w14:paraId="2CF924D1" w14:textId="74C37AC0" w:rsidR="00301EE0" w:rsidDel="00824563" w:rsidRDefault="00301EE0">
      <w:pPr>
        <w:pStyle w:val="TOC4"/>
        <w:tabs>
          <w:tab w:val="left" w:pos="2160"/>
        </w:tabs>
        <w:rPr>
          <w:del w:id="1093" w:author="Stefan Páll Boman" w:date="2020-04-08T15:55:00Z"/>
          <w:rFonts w:asciiTheme="minorHAnsi" w:eastAsiaTheme="minorEastAsia" w:hAnsiTheme="minorHAnsi" w:cstheme="minorBidi"/>
          <w:noProof/>
          <w:sz w:val="22"/>
          <w:szCs w:val="22"/>
          <w:lang w:val="sv-SE" w:eastAsia="sv-SE"/>
        </w:rPr>
      </w:pPr>
      <w:del w:id="1094" w:author="Stefan Páll Boman" w:date="2020-04-08T15:55:00Z">
        <w:r w:rsidRPr="00824563" w:rsidDel="00824563">
          <w:rPr>
            <w:rStyle w:val="Hyperlink"/>
            <w:noProof/>
          </w:rPr>
          <w:delText>6.2.2.1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Spatial Registration Module</w:delText>
        </w:r>
        <w:r w:rsidDel="00824563">
          <w:rPr>
            <w:noProof/>
            <w:webHidden/>
          </w:rPr>
          <w:tab/>
          <w:delText>26</w:delText>
        </w:r>
      </w:del>
    </w:p>
    <w:p w14:paraId="6D063AF8" w14:textId="042A49DC" w:rsidR="00301EE0" w:rsidDel="00824563" w:rsidRDefault="00301EE0">
      <w:pPr>
        <w:pStyle w:val="TOC5"/>
        <w:tabs>
          <w:tab w:val="left" w:pos="2592"/>
        </w:tabs>
        <w:rPr>
          <w:del w:id="1095" w:author="Stefan Páll Boman" w:date="2020-04-08T15:55:00Z"/>
          <w:rFonts w:asciiTheme="minorHAnsi" w:eastAsiaTheme="minorEastAsia" w:hAnsiTheme="minorHAnsi" w:cstheme="minorBidi"/>
          <w:noProof/>
          <w:sz w:val="22"/>
          <w:szCs w:val="22"/>
          <w:lang w:val="sv-SE" w:eastAsia="sv-SE"/>
        </w:rPr>
      </w:pPr>
      <w:del w:id="1096" w:author="Stefan Páll Boman" w:date="2020-04-08T15:55:00Z">
        <w:r w:rsidRPr="00824563" w:rsidDel="00824563">
          <w:rPr>
            <w:rStyle w:val="Hyperlink"/>
            <w:noProof/>
          </w:rPr>
          <w:delText>6.2.2.1.1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Deformable Spatial Registration Module B</w:delText>
        </w:r>
        <w:r w:rsidRPr="00824563" w:rsidDel="00824563">
          <w:rPr>
            <w:rStyle w:val="Hyperlink"/>
            <w:noProof/>
            <w:lang w:val="de-DE"/>
          </w:rPr>
          <w:delText>a</w:delText>
        </w:r>
        <w:r w:rsidRPr="00824563" w:rsidDel="00824563">
          <w:rPr>
            <w:rStyle w:val="Hyperlink"/>
            <w:noProof/>
          </w:rPr>
          <w:delText>se Content</w:delText>
        </w:r>
        <w:r w:rsidDel="00824563">
          <w:rPr>
            <w:noProof/>
            <w:webHidden/>
          </w:rPr>
          <w:tab/>
          <w:delText>26</w:delText>
        </w:r>
      </w:del>
    </w:p>
    <w:p w14:paraId="23111C27" w14:textId="63BB5645" w:rsidR="00301EE0" w:rsidDel="00824563" w:rsidRDefault="00301EE0">
      <w:pPr>
        <w:pStyle w:val="TOC6"/>
        <w:tabs>
          <w:tab w:val="left" w:pos="3024"/>
        </w:tabs>
        <w:rPr>
          <w:del w:id="1097" w:author="Stefan Páll Boman" w:date="2020-04-08T15:55:00Z"/>
          <w:rFonts w:asciiTheme="minorHAnsi" w:eastAsiaTheme="minorEastAsia" w:hAnsiTheme="minorHAnsi" w:cstheme="minorBidi"/>
          <w:noProof/>
          <w:sz w:val="22"/>
          <w:szCs w:val="22"/>
          <w:lang w:val="sv-SE" w:eastAsia="sv-SE"/>
        </w:rPr>
      </w:pPr>
      <w:del w:id="1098" w:author="Stefan Páll Boman" w:date="2020-04-08T15:55:00Z">
        <w:r w:rsidRPr="00824563" w:rsidDel="00824563">
          <w:rPr>
            <w:rStyle w:val="Hyperlink"/>
            <w:noProof/>
          </w:rPr>
          <w:delText>6.2.2.1.1.1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Referenced Standards</w:delText>
        </w:r>
        <w:r w:rsidDel="00824563">
          <w:rPr>
            <w:noProof/>
            <w:webHidden/>
          </w:rPr>
          <w:tab/>
          <w:delText>26</w:delText>
        </w:r>
      </w:del>
    </w:p>
    <w:p w14:paraId="6271D8E9" w14:textId="6E861E38" w:rsidR="00301EE0" w:rsidDel="00824563" w:rsidRDefault="00301EE0">
      <w:pPr>
        <w:pStyle w:val="TOC6"/>
        <w:tabs>
          <w:tab w:val="left" w:pos="3024"/>
        </w:tabs>
        <w:rPr>
          <w:del w:id="1099" w:author="Stefan Páll Boman" w:date="2020-04-08T15:55:00Z"/>
          <w:rFonts w:asciiTheme="minorHAnsi" w:eastAsiaTheme="minorEastAsia" w:hAnsiTheme="minorHAnsi" w:cstheme="minorBidi"/>
          <w:noProof/>
          <w:sz w:val="22"/>
          <w:szCs w:val="22"/>
          <w:lang w:val="sv-SE" w:eastAsia="sv-SE"/>
        </w:rPr>
      </w:pPr>
      <w:del w:id="1100" w:author="Stefan Páll Boman" w:date="2020-04-08T15:55:00Z">
        <w:r w:rsidRPr="00824563" w:rsidDel="00824563">
          <w:rPr>
            <w:rStyle w:val="Hyperlink"/>
            <w:noProof/>
          </w:rPr>
          <w:delText>6.2.2.1.1.2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Module Definition</w:delText>
        </w:r>
        <w:r w:rsidDel="00824563">
          <w:rPr>
            <w:noProof/>
            <w:webHidden/>
          </w:rPr>
          <w:tab/>
          <w:delText>26</w:delText>
        </w:r>
      </w:del>
    </w:p>
    <w:p w14:paraId="449B4D31" w14:textId="5287579E" w:rsidR="00301EE0" w:rsidDel="00824563" w:rsidRDefault="00301EE0">
      <w:pPr>
        <w:pStyle w:val="TOC3"/>
        <w:tabs>
          <w:tab w:val="left" w:pos="1584"/>
        </w:tabs>
        <w:rPr>
          <w:del w:id="1101" w:author="Stefan Páll Boman" w:date="2020-04-08T15:55:00Z"/>
          <w:rFonts w:asciiTheme="minorHAnsi" w:eastAsiaTheme="minorEastAsia" w:hAnsiTheme="minorHAnsi" w:cstheme="minorBidi"/>
          <w:noProof/>
          <w:sz w:val="22"/>
          <w:szCs w:val="22"/>
          <w:lang w:val="sv-SE" w:eastAsia="sv-SE"/>
        </w:rPr>
      </w:pPr>
      <w:del w:id="1102" w:author="Stefan Páll Boman" w:date="2020-04-08T15:55:00Z">
        <w:r w:rsidRPr="00824563" w:rsidDel="00824563">
          <w:rPr>
            <w:rStyle w:val="Hyperlink"/>
            <w:noProof/>
          </w:rPr>
          <w:delText>6.2.3</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Dose-Related Modules</w:delText>
        </w:r>
        <w:r w:rsidDel="00824563">
          <w:rPr>
            <w:noProof/>
            <w:webHidden/>
          </w:rPr>
          <w:tab/>
          <w:delText>27</w:delText>
        </w:r>
      </w:del>
    </w:p>
    <w:p w14:paraId="14ED35E2" w14:textId="64162302" w:rsidR="00301EE0" w:rsidDel="00824563" w:rsidRDefault="00301EE0">
      <w:pPr>
        <w:pStyle w:val="TOC4"/>
        <w:tabs>
          <w:tab w:val="left" w:pos="2160"/>
        </w:tabs>
        <w:rPr>
          <w:del w:id="1103" w:author="Stefan Páll Boman" w:date="2020-04-08T15:55:00Z"/>
          <w:rFonts w:asciiTheme="minorHAnsi" w:eastAsiaTheme="minorEastAsia" w:hAnsiTheme="minorHAnsi" w:cstheme="minorBidi"/>
          <w:noProof/>
          <w:sz w:val="22"/>
          <w:szCs w:val="22"/>
          <w:lang w:val="sv-SE" w:eastAsia="sv-SE"/>
        </w:rPr>
      </w:pPr>
      <w:del w:id="1104" w:author="Stefan Páll Boman" w:date="2020-04-08T15:55:00Z">
        <w:r w:rsidRPr="00824563" w:rsidDel="00824563">
          <w:rPr>
            <w:rStyle w:val="Hyperlink"/>
            <w:noProof/>
          </w:rPr>
          <w:delText>6.2.3.1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RT Dose Module</w:delText>
        </w:r>
        <w:r w:rsidDel="00824563">
          <w:rPr>
            <w:noProof/>
            <w:webHidden/>
          </w:rPr>
          <w:tab/>
          <w:delText>27</w:delText>
        </w:r>
      </w:del>
    </w:p>
    <w:p w14:paraId="6B38D3D9" w14:textId="6701671F" w:rsidR="00301EE0" w:rsidDel="00824563" w:rsidRDefault="00301EE0">
      <w:pPr>
        <w:pStyle w:val="TOC5"/>
        <w:tabs>
          <w:tab w:val="left" w:pos="2592"/>
        </w:tabs>
        <w:rPr>
          <w:del w:id="1105" w:author="Stefan Páll Boman" w:date="2020-04-08T15:55:00Z"/>
          <w:rFonts w:asciiTheme="minorHAnsi" w:eastAsiaTheme="minorEastAsia" w:hAnsiTheme="minorHAnsi" w:cstheme="minorBidi"/>
          <w:noProof/>
          <w:sz w:val="22"/>
          <w:szCs w:val="22"/>
          <w:lang w:val="sv-SE" w:eastAsia="sv-SE"/>
        </w:rPr>
      </w:pPr>
      <w:del w:id="1106" w:author="Stefan Páll Boman" w:date="2020-04-08T15:55:00Z">
        <w:r w:rsidRPr="00824563" w:rsidDel="00824563">
          <w:rPr>
            <w:rStyle w:val="Hyperlink"/>
            <w:noProof/>
          </w:rPr>
          <w:delText>6.2.3.1.1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RT Dose in Deformed Dose</w:delText>
        </w:r>
        <w:r w:rsidDel="00824563">
          <w:rPr>
            <w:noProof/>
            <w:webHidden/>
          </w:rPr>
          <w:tab/>
          <w:delText>27</w:delText>
        </w:r>
      </w:del>
    </w:p>
    <w:p w14:paraId="7E24273C" w14:textId="0D59B95F" w:rsidR="00301EE0" w:rsidDel="00824563" w:rsidRDefault="00301EE0">
      <w:pPr>
        <w:pStyle w:val="TOC6"/>
        <w:tabs>
          <w:tab w:val="left" w:pos="3024"/>
        </w:tabs>
        <w:rPr>
          <w:del w:id="1107" w:author="Stefan Páll Boman" w:date="2020-04-08T15:55:00Z"/>
          <w:rFonts w:asciiTheme="minorHAnsi" w:eastAsiaTheme="minorEastAsia" w:hAnsiTheme="minorHAnsi" w:cstheme="minorBidi"/>
          <w:noProof/>
          <w:sz w:val="22"/>
          <w:szCs w:val="22"/>
          <w:lang w:val="sv-SE" w:eastAsia="sv-SE"/>
        </w:rPr>
      </w:pPr>
      <w:del w:id="1108" w:author="Stefan Páll Boman" w:date="2020-04-08T15:55:00Z">
        <w:r w:rsidRPr="00824563" w:rsidDel="00824563">
          <w:rPr>
            <w:rStyle w:val="Hyperlink"/>
            <w:noProof/>
          </w:rPr>
          <w:delText>6.2.3.1.1.1</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Reference Standards</w:delText>
        </w:r>
        <w:r w:rsidDel="00824563">
          <w:rPr>
            <w:noProof/>
            <w:webHidden/>
          </w:rPr>
          <w:tab/>
          <w:delText>27</w:delText>
        </w:r>
      </w:del>
    </w:p>
    <w:p w14:paraId="4C022F4B" w14:textId="6A1294DE" w:rsidR="00301EE0" w:rsidDel="00824563" w:rsidRDefault="00301EE0">
      <w:pPr>
        <w:pStyle w:val="TOC6"/>
        <w:tabs>
          <w:tab w:val="left" w:pos="3024"/>
        </w:tabs>
        <w:rPr>
          <w:del w:id="1109" w:author="Stefan Páll Boman" w:date="2020-04-08T15:55:00Z"/>
          <w:rFonts w:asciiTheme="minorHAnsi" w:eastAsiaTheme="minorEastAsia" w:hAnsiTheme="minorHAnsi" w:cstheme="minorBidi"/>
          <w:noProof/>
          <w:sz w:val="22"/>
          <w:szCs w:val="22"/>
          <w:lang w:val="sv-SE" w:eastAsia="sv-SE"/>
        </w:rPr>
      </w:pPr>
      <w:del w:id="1110" w:author="Stefan Páll Boman" w:date="2020-04-08T15:55:00Z">
        <w:r w:rsidRPr="00824563" w:rsidDel="00824563">
          <w:rPr>
            <w:rStyle w:val="Hyperlink"/>
            <w:noProof/>
          </w:rPr>
          <w:delText>6.2.3.1.1.2</w:delText>
        </w:r>
        <w:r w:rsidDel="00824563">
          <w:rPr>
            <w:rFonts w:asciiTheme="minorHAnsi" w:eastAsiaTheme="minorEastAsia" w:hAnsiTheme="minorHAnsi" w:cstheme="minorBidi"/>
            <w:noProof/>
            <w:sz w:val="22"/>
            <w:szCs w:val="22"/>
            <w:lang w:val="sv-SE" w:eastAsia="sv-SE"/>
          </w:rPr>
          <w:tab/>
        </w:r>
        <w:r w:rsidRPr="00824563" w:rsidDel="00824563">
          <w:rPr>
            <w:rStyle w:val="Hyperlink"/>
            <w:noProof/>
          </w:rPr>
          <w:delText>Module Definition</w:delText>
        </w:r>
        <w:r w:rsidDel="00824563">
          <w:rPr>
            <w:noProof/>
            <w:webHidden/>
          </w:rPr>
          <w:tab/>
          <w:delText>28</w:delText>
        </w:r>
      </w:del>
    </w:p>
    <w:p w14:paraId="462668BE" w14:textId="0ADD2BE3" w:rsidR="003B73E0" w:rsidDel="00301EE0" w:rsidRDefault="003B73E0">
      <w:pPr>
        <w:pStyle w:val="TOC2"/>
        <w:rPr>
          <w:del w:id="1111" w:author="Stefan Páll Boman" w:date="2020-04-08T15:23:00Z"/>
          <w:rFonts w:asciiTheme="minorHAnsi" w:eastAsiaTheme="minorEastAsia" w:hAnsiTheme="minorHAnsi" w:cstheme="minorBidi"/>
          <w:noProof/>
          <w:sz w:val="22"/>
          <w:szCs w:val="22"/>
          <w:lang w:val="sv-SE" w:eastAsia="sv-SE"/>
        </w:rPr>
      </w:pPr>
      <w:del w:id="1112" w:author="Stefan Páll Boman" w:date="2020-04-08T15:23:00Z">
        <w:r w:rsidRPr="00301EE0" w:rsidDel="00301EE0">
          <w:rPr>
            <w:rStyle w:val="Hyperlink"/>
            <w:noProof/>
          </w:rPr>
          <w:delText>Open Issues and Questions</w:delText>
        </w:r>
        <w:r w:rsidDel="00301EE0">
          <w:rPr>
            <w:noProof/>
            <w:webHidden/>
          </w:rPr>
          <w:tab/>
          <w:delText>6</w:delText>
        </w:r>
      </w:del>
    </w:p>
    <w:p w14:paraId="4A8D2E45" w14:textId="79D38D44" w:rsidR="003B73E0" w:rsidDel="00301EE0" w:rsidRDefault="003B73E0">
      <w:pPr>
        <w:pStyle w:val="TOC2"/>
        <w:rPr>
          <w:del w:id="1113" w:author="Stefan Páll Boman" w:date="2020-04-08T15:23:00Z"/>
          <w:rFonts w:asciiTheme="minorHAnsi" w:eastAsiaTheme="minorEastAsia" w:hAnsiTheme="minorHAnsi" w:cstheme="minorBidi"/>
          <w:noProof/>
          <w:sz w:val="22"/>
          <w:szCs w:val="22"/>
          <w:lang w:val="sv-SE" w:eastAsia="sv-SE"/>
        </w:rPr>
      </w:pPr>
      <w:del w:id="1114" w:author="Stefan Páll Boman" w:date="2020-04-08T15:23:00Z">
        <w:r w:rsidRPr="00301EE0" w:rsidDel="00301EE0">
          <w:rPr>
            <w:rStyle w:val="Hyperlink"/>
            <w:noProof/>
          </w:rPr>
          <w:delText>Closed Issues</w:delText>
        </w:r>
        <w:r w:rsidDel="00301EE0">
          <w:rPr>
            <w:noProof/>
            <w:webHidden/>
          </w:rPr>
          <w:tab/>
          <w:delText>6</w:delText>
        </w:r>
      </w:del>
    </w:p>
    <w:p w14:paraId="2534E077" w14:textId="3BC3FCA3" w:rsidR="003B73E0" w:rsidDel="00301EE0" w:rsidRDefault="003B73E0">
      <w:pPr>
        <w:pStyle w:val="TOC2"/>
        <w:rPr>
          <w:del w:id="1115" w:author="Stefan Páll Boman" w:date="2020-04-08T15:23:00Z"/>
          <w:rFonts w:asciiTheme="minorHAnsi" w:eastAsiaTheme="minorEastAsia" w:hAnsiTheme="minorHAnsi" w:cstheme="minorBidi"/>
          <w:noProof/>
          <w:sz w:val="22"/>
          <w:szCs w:val="22"/>
          <w:lang w:val="sv-SE" w:eastAsia="sv-SE"/>
        </w:rPr>
      </w:pPr>
      <w:del w:id="1116" w:author="Stefan Páll Boman" w:date="2020-04-08T15:23:00Z">
        <w:r w:rsidRPr="00301EE0" w:rsidDel="00301EE0">
          <w:rPr>
            <w:rStyle w:val="Hyperlink"/>
            <w:noProof/>
          </w:rPr>
          <w:delText>Appendix A - Actor Summary Definitions</w:delText>
        </w:r>
        <w:r w:rsidDel="00301EE0">
          <w:rPr>
            <w:noProof/>
            <w:webHidden/>
          </w:rPr>
          <w:tab/>
          <w:delText>7</w:delText>
        </w:r>
      </w:del>
    </w:p>
    <w:p w14:paraId="7893EF12" w14:textId="17CCFBA0" w:rsidR="003B73E0" w:rsidDel="00301EE0" w:rsidRDefault="003B73E0">
      <w:pPr>
        <w:pStyle w:val="TOC2"/>
        <w:rPr>
          <w:del w:id="1117" w:author="Stefan Páll Boman" w:date="2020-04-08T15:23:00Z"/>
          <w:rFonts w:asciiTheme="minorHAnsi" w:eastAsiaTheme="minorEastAsia" w:hAnsiTheme="minorHAnsi" w:cstheme="minorBidi"/>
          <w:noProof/>
          <w:sz w:val="22"/>
          <w:szCs w:val="22"/>
          <w:lang w:val="sv-SE" w:eastAsia="sv-SE"/>
        </w:rPr>
      </w:pPr>
      <w:del w:id="1118" w:author="Stefan Páll Boman" w:date="2020-04-08T15:23:00Z">
        <w:r w:rsidRPr="00301EE0" w:rsidDel="00301EE0">
          <w:rPr>
            <w:rStyle w:val="Hyperlink"/>
            <w:noProof/>
          </w:rPr>
          <w:delText>Appendix B - Transaction Summary Definitions</w:delText>
        </w:r>
        <w:r w:rsidDel="00301EE0">
          <w:rPr>
            <w:noProof/>
            <w:webHidden/>
          </w:rPr>
          <w:tab/>
          <w:delText>7</w:delText>
        </w:r>
      </w:del>
    </w:p>
    <w:p w14:paraId="5E478E6E" w14:textId="25768898" w:rsidR="003B73E0" w:rsidDel="00301EE0" w:rsidRDefault="003B73E0">
      <w:pPr>
        <w:pStyle w:val="TOC3"/>
        <w:tabs>
          <w:tab w:val="left" w:pos="1584"/>
        </w:tabs>
        <w:rPr>
          <w:del w:id="1119" w:author="Stefan Páll Boman" w:date="2020-04-08T15:23:00Z"/>
          <w:rFonts w:asciiTheme="minorHAnsi" w:eastAsiaTheme="minorEastAsia" w:hAnsiTheme="minorHAnsi" w:cstheme="minorBidi"/>
          <w:noProof/>
          <w:sz w:val="22"/>
          <w:szCs w:val="22"/>
          <w:lang w:val="sv-SE" w:eastAsia="sv-SE"/>
        </w:rPr>
      </w:pPr>
      <w:del w:id="1120" w:author="Stefan Páll Boman" w:date="2020-04-08T15:23:00Z">
        <w:r w:rsidRPr="00301EE0" w:rsidDel="00301EE0">
          <w:rPr>
            <w:rStyle w:val="Hyperlink"/>
            <w:noProof/>
          </w:rPr>
          <w:delText>1.1.1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Actor Description and Actor Profile Requirements</w:delText>
        </w:r>
        <w:r w:rsidDel="00301EE0">
          <w:rPr>
            <w:noProof/>
            <w:webHidden/>
          </w:rPr>
          <w:tab/>
          <w:delText>13</w:delText>
        </w:r>
      </w:del>
    </w:p>
    <w:p w14:paraId="7A300CC4" w14:textId="3BC212B4" w:rsidR="003B73E0" w:rsidDel="00301EE0" w:rsidRDefault="003B73E0">
      <w:pPr>
        <w:pStyle w:val="TOC2"/>
        <w:tabs>
          <w:tab w:val="left" w:pos="1152"/>
        </w:tabs>
        <w:rPr>
          <w:del w:id="1121" w:author="Stefan Páll Boman" w:date="2020-04-08T15:23:00Z"/>
          <w:rFonts w:asciiTheme="minorHAnsi" w:eastAsiaTheme="minorEastAsia" w:hAnsiTheme="minorHAnsi" w:cstheme="minorBidi"/>
          <w:noProof/>
          <w:sz w:val="22"/>
          <w:szCs w:val="22"/>
          <w:lang w:val="sv-SE" w:eastAsia="sv-SE"/>
        </w:rPr>
      </w:pPr>
      <w:del w:id="1122" w:author="Stefan Páll Boman" w:date="2020-04-08T15:23:00Z">
        <w:r w:rsidRPr="00301EE0" w:rsidDel="00301EE0">
          <w:rPr>
            <w:rStyle w:val="Hyperlink"/>
            <w:noProof/>
          </w:rPr>
          <w:delText>4.1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Concepts</w:delText>
        </w:r>
        <w:r w:rsidDel="00301EE0">
          <w:rPr>
            <w:noProof/>
            <w:webHidden/>
          </w:rPr>
          <w:tab/>
          <w:delText>16</w:delText>
        </w:r>
      </w:del>
    </w:p>
    <w:p w14:paraId="2066B03E" w14:textId="1FEE9F40" w:rsidR="003B73E0" w:rsidDel="00301EE0" w:rsidRDefault="003B73E0">
      <w:pPr>
        <w:pStyle w:val="TOC3"/>
        <w:tabs>
          <w:tab w:val="left" w:pos="1584"/>
        </w:tabs>
        <w:rPr>
          <w:del w:id="1123" w:author="Stefan Páll Boman" w:date="2020-04-08T15:23:00Z"/>
          <w:rFonts w:asciiTheme="minorHAnsi" w:eastAsiaTheme="minorEastAsia" w:hAnsiTheme="minorHAnsi" w:cstheme="minorBidi"/>
          <w:noProof/>
          <w:sz w:val="22"/>
          <w:szCs w:val="22"/>
          <w:lang w:val="sv-SE" w:eastAsia="sv-SE"/>
        </w:rPr>
      </w:pPr>
      <w:del w:id="1124" w:author="Stefan Páll Boman" w:date="2020-04-08T15:23:00Z">
        <w:r w:rsidRPr="00301EE0" w:rsidDel="00301EE0">
          <w:rPr>
            <w:rStyle w:val="Hyperlink"/>
            <w:noProof/>
          </w:rPr>
          <w:delText>4.1.1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Image Registration (DIR)</w:delText>
        </w:r>
        <w:r w:rsidDel="00301EE0">
          <w:rPr>
            <w:noProof/>
            <w:webHidden/>
          </w:rPr>
          <w:tab/>
          <w:delText>16</w:delText>
        </w:r>
      </w:del>
    </w:p>
    <w:p w14:paraId="1E8409E0" w14:textId="33DD8398" w:rsidR="003B73E0" w:rsidDel="00301EE0" w:rsidRDefault="003B73E0">
      <w:pPr>
        <w:pStyle w:val="TOC3"/>
        <w:tabs>
          <w:tab w:val="left" w:pos="1584"/>
        </w:tabs>
        <w:rPr>
          <w:del w:id="1125" w:author="Stefan Páll Boman" w:date="2020-04-08T15:23:00Z"/>
          <w:rFonts w:asciiTheme="minorHAnsi" w:eastAsiaTheme="minorEastAsia" w:hAnsiTheme="minorHAnsi" w:cstheme="minorBidi"/>
          <w:noProof/>
          <w:sz w:val="22"/>
          <w:szCs w:val="22"/>
          <w:lang w:val="sv-SE" w:eastAsia="sv-SE"/>
        </w:rPr>
      </w:pPr>
      <w:del w:id="1126" w:author="Stefan Páll Boman" w:date="2020-04-08T15:23:00Z">
        <w:r w:rsidRPr="00301EE0" w:rsidDel="00301EE0">
          <w:rPr>
            <w:rStyle w:val="Hyperlink"/>
            <w:noProof/>
          </w:rPr>
          <w:delText>4.1.2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Deformation Vector Field</w:delText>
        </w:r>
        <w:r w:rsidDel="00301EE0">
          <w:rPr>
            <w:noProof/>
            <w:webHidden/>
          </w:rPr>
          <w:tab/>
          <w:delText>16</w:delText>
        </w:r>
      </w:del>
    </w:p>
    <w:p w14:paraId="4A7B9790" w14:textId="45694744" w:rsidR="003B73E0" w:rsidDel="00301EE0" w:rsidRDefault="003B73E0">
      <w:pPr>
        <w:pStyle w:val="TOC3"/>
        <w:tabs>
          <w:tab w:val="left" w:pos="1584"/>
        </w:tabs>
        <w:rPr>
          <w:del w:id="1127" w:author="Stefan Páll Boman" w:date="2020-04-08T15:23:00Z"/>
          <w:rFonts w:asciiTheme="minorHAnsi" w:eastAsiaTheme="minorEastAsia" w:hAnsiTheme="minorHAnsi" w:cstheme="minorBidi"/>
          <w:noProof/>
          <w:sz w:val="22"/>
          <w:szCs w:val="22"/>
          <w:lang w:val="sv-SE" w:eastAsia="sv-SE"/>
        </w:rPr>
      </w:pPr>
      <w:del w:id="1128" w:author="Stefan Páll Boman" w:date="2020-04-08T15:23:00Z">
        <w:r w:rsidRPr="00301EE0" w:rsidDel="00301EE0">
          <w:rPr>
            <w:rStyle w:val="Hyperlink"/>
            <w:noProof/>
          </w:rPr>
          <w:delText>4.1.3</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Deforming Images, Contours and Dose</w:delText>
        </w:r>
        <w:r w:rsidDel="00301EE0">
          <w:rPr>
            <w:noProof/>
            <w:webHidden/>
          </w:rPr>
          <w:tab/>
          <w:delText>17</w:delText>
        </w:r>
      </w:del>
    </w:p>
    <w:p w14:paraId="02724A34" w14:textId="6DB84A87" w:rsidR="003B73E0" w:rsidDel="00301EE0" w:rsidRDefault="003B73E0">
      <w:pPr>
        <w:pStyle w:val="TOC2"/>
        <w:tabs>
          <w:tab w:val="left" w:pos="1152"/>
        </w:tabs>
        <w:rPr>
          <w:del w:id="1129" w:author="Stefan Páll Boman" w:date="2020-04-08T15:23:00Z"/>
          <w:rFonts w:asciiTheme="minorHAnsi" w:eastAsiaTheme="minorEastAsia" w:hAnsiTheme="minorHAnsi" w:cstheme="minorBidi"/>
          <w:noProof/>
          <w:sz w:val="22"/>
          <w:szCs w:val="22"/>
          <w:lang w:val="sv-SE" w:eastAsia="sv-SE"/>
        </w:rPr>
      </w:pPr>
      <w:del w:id="1130" w:author="Stefan Páll Boman" w:date="2020-04-08T15:23:00Z">
        <w:r w:rsidRPr="00301EE0" w:rsidDel="00301EE0">
          <w:rPr>
            <w:rStyle w:val="Hyperlink"/>
            <w:noProof/>
          </w:rPr>
          <w:delText>4.2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Cases</w:delText>
        </w:r>
        <w:r w:rsidDel="00301EE0">
          <w:rPr>
            <w:noProof/>
            <w:webHidden/>
          </w:rPr>
          <w:tab/>
          <w:delText>17</w:delText>
        </w:r>
      </w:del>
    </w:p>
    <w:p w14:paraId="75956D07" w14:textId="04E682AA" w:rsidR="003B73E0" w:rsidDel="00301EE0" w:rsidRDefault="003B73E0">
      <w:pPr>
        <w:pStyle w:val="TOC3"/>
        <w:tabs>
          <w:tab w:val="left" w:pos="1584"/>
        </w:tabs>
        <w:rPr>
          <w:del w:id="1131" w:author="Stefan Páll Boman" w:date="2020-04-08T15:23:00Z"/>
          <w:rFonts w:asciiTheme="minorHAnsi" w:eastAsiaTheme="minorEastAsia" w:hAnsiTheme="minorHAnsi" w:cstheme="minorBidi"/>
          <w:noProof/>
          <w:sz w:val="22"/>
          <w:szCs w:val="22"/>
          <w:lang w:val="sv-SE" w:eastAsia="sv-SE"/>
        </w:rPr>
      </w:pPr>
      <w:del w:id="1132" w:author="Stefan Páll Boman" w:date="2020-04-08T15:23:00Z">
        <w:r w:rsidRPr="00301EE0" w:rsidDel="00301EE0">
          <w:rPr>
            <w:rStyle w:val="Hyperlink"/>
            <w:noProof/>
          </w:rPr>
          <w:delText>4.2.1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 #1: Deformable Registration Creation</w:delText>
        </w:r>
        <w:r w:rsidDel="00301EE0">
          <w:rPr>
            <w:noProof/>
            <w:webHidden/>
          </w:rPr>
          <w:tab/>
          <w:delText>17</w:delText>
        </w:r>
      </w:del>
    </w:p>
    <w:p w14:paraId="008491F9" w14:textId="2A9553B2" w:rsidR="003B73E0" w:rsidDel="00301EE0" w:rsidRDefault="003B73E0">
      <w:pPr>
        <w:pStyle w:val="TOC4"/>
        <w:tabs>
          <w:tab w:val="left" w:pos="2160"/>
        </w:tabs>
        <w:rPr>
          <w:del w:id="1133" w:author="Stefan Páll Boman" w:date="2020-04-08T15:23:00Z"/>
          <w:rFonts w:asciiTheme="minorHAnsi" w:eastAsiaTheme="minorEastAsia" w:hAnsiTheme="minorHAnsi" w:cstheme="minorBidi"/>
          <w:noProof/>
          <w:sz w:val="22"/>
          <w:szCs w:val="22"/>
          <w:lang w:val="sv-SE" w:eastAsia="sv-SE"/>
        </w:rPr>
      </w:pPr>
      <w:del w:id="1134" w:author="Stefan Páll Boman" w:date="2020-04-08T15:23:00Z">
        <w:r w:rsidRPr="00301EE0" w:rsidDel="00301EE0">
          <w:rPr>
            <w:rStyle w:val="Hyperlink"/>
            <w:noProof/>
          </w:rPr>
          <w:delText>4.2.1.1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Registration Creation Use Case Description</w:delText>
        </w:r>
        <w:r w:rsidDel="00301EE0">
          <w:rPr>
            <w:noProof/>
            <w:webHidden/>
          </w:rPr>
          <w:tab/>
          <w:delText>17</w:delText>
        </w:r>
      </w:del>
    </w:p>
    <w:p w14:paraId="78E09B33" w14:textId="0D6F0B20" w:rsidR="003B73E0" w:rsidDel="00301EE0" w:rsidRDefault="003B73E0">
      <w:pPr>
        <w:pStyle w:val="TOC3"/>
        <w:tabs>
          <w:tab w:val="left" w:pos="1584"/>
        </w:tabs>
        <w:rPr>
          <w:del w:id="1135" w:author="Stefan Páll Boman" w:date="2020-04-08T15:23:00Z"/>
          <w:rFonts w:asciiTheme="minorHAnsi" w:eastAsiaTheme="minorEastAsia" w:hAnsiTheme="minorHAnsi" w:cstheme="minorBidi"/>
          <w:noProof/>
          <w:sz w:val="22"/>
          <w:szCs w:val="22"/>
          <w:lang w:val="sv-SE" w:eastAsia="sv-SE"/>
        </w:rPr>
      </w:pPr>
      <w:del w:id="1136" w:author="Stefan Páll Boman" w:date="2020-04-08T15:23:00Z">
        <w:r w:rsidRPr="00301EE0" w:rsidDel="00301EE0">
          <w:rPr>
            <w:rStyle w:val="Hyperlink"/>
            <w:noProof/>
          </w:rPr>
          <w:delText>4.2.2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 #3: (Multimodality) Contouring I</w:delText>
        </w:r>
        <w:r w:rsidDel="00301EE0">
          <w:rPr>
            <w:noProof/>
            <w:webHidden/>
          </w:rPr>
          <w:tab/>
          <w:delText>18</w:delText>
        </w:r>
      </w:del>
    </w:p>
    <w:p w14:paraId="5BAEF800" w14:textId="2E0A8177" w:rsidR="003B73E0" w:rsidDel="00301EE0" w:rsidRDefault="003B73E0">
      <w:pPr>
        <w:pStyle w:val="TOC4"/>
        <w:tabs>
          <w:tab w:val="left" w:pos="2160"/>
        </w:tabs>
        <w:rPr>
          <w:del w:id="1137" w:author="Stefan Páll Boman" w:date="2020-04-08T15:23:00Z"/>
          <w:rFonts w:asciiTheme="minorHAnsi" w:eastAsiaTheme="minorEastAsia" w:hAnsiTheme="minorHAnsi" w:cstheme="minorBidi"/>
          <w:noProof/>
          <w:sz w:val="22"/>
          <w:szCs w:val="22"/>
          <w:lang w:val="sv-SE" w:eastAsia="sv-SE"/>
        </w:rPr>
      </w:pPr>
      <w:del w:id="1138" w:author="Stefan Páll Boman" w:date="2020-04-08T15:23:00Z">
        <w:r w:rsidRPr="00301EE0" w:rsidDel="00301EE0">
          <w:rPr>
            <w:rStyle w:val="Hyperlink"/>
            <w:noProof/>
          </w:rPr>
          <w:delText>4.2.2.1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(Multimodality) Contouring I Use Case Description</w:delText>
        </w:r>
        <w:r w:rsidDel="00301EE0">
          <w:rPr>
            <w:noProof/>
            <w:webHidden/>
          </w:rPr>
          <w:tab/>
          <w:delText>18</w:delText>
        </w:r>
      </w:del>
    </w:p>
    <w:p w14:paraId="626D02C5" w14:textId="7C24B959" w:rsidR="003B73E0" w:rsidDel="00301EE0" w:rsidRDefault="003B73E0">
      <w:pPr>
        <w:pStyle w:val="TOC3"/>
        <w:tabs>
          <w:tab w:val="left" w:pos="1584"/>
        </w:tabs>
        <w:rPr>
          <w:del w:id="1139" w:author="Stefan Páll Boman" w:date="2020-04-08T15:23:00Z"/>
          <w:rFonts w:asciiTheme="minorHAnsi" w:eastAsiaTheme="minorEastAsia" w:hAnsiTheme="minorHAnsi" w:cstheme="minorBidi"/>
          <w:noProof/>
          <w:sz w:val="22"/>
          <w:szCs w:val="22"/>
          <w:lang w:val="sv-SE" w:eastAsia="sv-SE"/>
        </w:rPr>
      </w:pPr>
      <w:del w:id="1140" w:author="Stefan Páll Boman" w:date="2020-04-08T15:23:00Z">
        <w:r w:rsidRPr="00301EE0" w:rsidDel="00301EE0">
          <w:rPr>
            <w:rStyle w:val="Hyperlink"/>
            <w:noProof/>
          </w:rPr>
          <w:delText>4.2.3</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 #4: (Multimodality) Contouring II</w:delText>
        </w:r>
        <w:r w:rsidDel="00301EE0">
          <w:rPr>
            <w:noProof/>
            <w:webHidden/>
          </w:rPr>
          <w:tab/>
          <w:delText>18</w:delText>
        </w:r>
      </w:del>
    </w:p>
    <w:p w14:paraId="0B10398E" w14:textId="52D811F2" w:rsidR="003B73E0" w:rsidDel="00301EE0" w:rsidRDefault="003B73E0">
      <w:pPr>
        <w:pStyle w:val="TOC4"/>
        <w:tabs>
          <w:tab w:val="left" w:pos="2160"/>
        </w:tabs>
        <w:rPr>
          <w:del w:id="1141" w:author="Stefan Páll Boman" w:date="2020-04-08T15:23:00Z"/>
          <w:rFonts w:asciiTheme="minorHAnsi" w:eastAsiaTheme="minorEastAsia" w:hAnsiTheme="minorHAnsi" w:cstheme="minorBidi"/>
          <w:noProof/>
          <w:sz w:val="22"/>
          <w:szCs w:val="22"/>
          <w:lang w:val="sv-SE" w:eastAsia="sv-SE"/>
        </w:rPr>
      </w:pPr>
      <w:del w:id="1142" w:author="Stefan Páll Boman" w:date="2020-04-08T15:23:00Z">
        <w:r w:rsidRPr="00301EE0" w:rsidDel="00301EE0">
          <w:rPr>
            <w:rStyle w:val="Hyperlink"/>
            <w:noProof/>
          </w:rPr>
          <w:delText>4.2.3.1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(Multimodality) Contouring II Use Case Description</w:delText>
        </w:r>
        <w:r w:rsidDel="00301EE0">
          <w:rPr>
            <w:noProof/>
            <w:webHidden/>
          </w:rPr>
          <w:tab/>
          <w:delText>18</w:delText>
        </w:r>
      </w:del>
    </w:p>
    <w:p w14:paraId="087CA4FA" w14:textId="5403DCFB" w:rsidR="003B73E0" w:rsidDel="00301EE0" w:rsidRDefault="003B73E0">
      <w:pPr>
        <w:pStyle w:val="TOC3"/>
        <w:tabs>
          <w:tab w:val="left" w:pos="1584"/>
        </w:tabs>
        <w:rPr>
          <w:del w:id="1143" w:author="Stefan Páll Boman" w:date="2020-04-08T15:23:00Z"/>
          <w:rFonts w:asciiTheme="minorHAnsi" w:eastAsiaTheme="minorEastAsia" w:hAnsiTheme="minorHAnsi" w:cstheme="minorBidi"/>
          <w:noProof/>
          <w:sz w:val="22"/>
          <w:szCs w:val="22"/>
          <w:lang w:val="sv-SE" w:eastAsia="sv-SE"/>
        </w:rPr>
      </w:pPr>
      <w:del w:id="1144" w:author="Stefan Páll Boman" w:date="2020-04-08T15:23:00Z">
        <w:r w:rsidRPr="00301EE0" w:rsidDel="00301EE0">
          <w:rPr>
            <w:rStyle w:val="Hyperlink"/>
            <w:noProof/>
          </w:rPr>
          <w:delText>4.2.4</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 #5: Dose Deformation</w:delText>
        </w:r>
        <w:r w:rsidDel="00301EE0">
          <w:rPr>
            <w:noProof/>
            <w:webHidden/>
          </w:rPr>
          <w:tab/>
          <w:delText>18</w:delText>
        </w:r>
      </w:del>
    </w:p>
    <w:p w14:paraId="30D1BAA0" w14:textId="14DE79C1" w:rsidR="003B73E0" w:rsidDel="00301EE0" w:rsidRDefault="003B73E0">
      <w:pPr>
        <w:pStyle w:val="TOC4"/>
        <w:tabs>
          <w:tab w:val="left" w:pos="2160"/>
        </w:tabs>
        <w:rPr>
          <w:del w:id="1145" w:author="Stefan Páll Boman" w:date="2020-04-08T15:23:00Z"/>
          <w:rFonts w:asciiTheme="minorHAnsi" w:eastAsiaTheme="minorEastAsia" w:hAnsiTheme="minorHAnsi" w:cstheme="minorBidi"/>
          <w:noProof/>
          <w:sz w:val="22"/>
          <w:szCs w:val="22"/>
          <w:lang w:val="sv-SE" w:eastAsia="sv-SE"/>
        </w:rPr>
      </w:pPr>
      <w:del w:id="1146" w:author="Stefan Páll Boman" w:date="2020-04-08T15:23:00Z">
        <w:r w:rsidRPr="00301EE0" w:rsidDel="00301EE0">
          <w:rPr>
            <w:rStyle w:val="Hyperlink"/>
            <w:noProof/>
          </w:rPr>
          <w:delText>4.2.4.1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Dose Deformation Use Case Description</w:delText>
        </w:r>
        <w:r w:rsidDel="00301EE0">
          <w:rPr>
            <w:noProof/>
            <w:webHidden/>
          </w:rPr>
          <w:tab/>
          <w:delText>19</w:delText>
        </w:r>
      </w:del>
    </w:p>
    <w:p w14:paraId="78F1619D" w14:textId="131C213B" w:rsidR="003B73E0" w:rsidDel="00301EE0" w:rsidRDefault="003B73E0">
      <w:pPr>
        <w:pStyle w:val="TOC3"/>
        <w:tabs>
          <w:tab w:val="left" w:pos="1584"/>
        </w:tabs>
        <w:rPr>
          <w:del w:id="1147" w:author="Stefan Páll Boman" w:date="2020-04-08T15:23:00Z"/>
          <w:rFonts w:asciiTheme="minorHAnsi" w:eastAsiaTheme="minorEastAsia" w:hAnsiTheme="minorHAnsi" w:cstheme="minorBidi"/>
          <w:noProof/>
          <w:sz w:val="22"/>
          <w:szCs w:val="22"/>
          <w:lang w:val="sv-SE" w:eastAsia="sv-SE"/>
        </w:rPr>
      </w:pPr>
      <w:del w:id="1148" w:author="Stefan Páll Boman" w:date="2020-04-08T15:23:00Z">
        <w:r w:rsidRPr="00301EE0" w:rsidDel="00301EE0">
          <w:rPr>
            <w:rStyle w:val="Hyperlink"/>
            <w:noProof/>
          </w:rPr>
          <w:delText>4.2.5</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 #6: Image Deformation</w:delText>
        </w:r>
        <w:r w:rsidDel="00301EE0">
          <w:rPr>
            <w:noProof/>
            <w:webHidden/>
          </w:rPr>
          <w:tab/>
          <w:delText>19</w:delText>
        </w:r>
      </w:del>
    </w:p>
    <w:p w14:paraId="5F3ACDE7" w14:textId="1D732D19" w:rsidR="003B73E0" w:rsidDel="00301EE0" w:rsidRDefault="003B73E0">
      <w:pPr>
        <w:pStyle w:val="TOC4"/>
        <w:tabs>
          <w:tab w:val="left" w:pos="2160"/>
        </w:tabs>
        <w:rPr>
          <w:del w:id="1149" w:author="Stefan Páll Boman" w:date="2020-04-08T15:23:00Z"/>
          <w:rFonts w:asciiTheme="minorHAnsi" w:eastAsiaTheme="minorEastAsia" w:hAnsiTheme="minorHAnsi" w:cstheme="minorBidi"/>
          <w:noProof/>
          <w:sz w:val="22"/>
          <w:szCs w:val="22"/>
          <w:lang w:val="sv-SE" w:eastAsia="sv-SE"/>
        </w:rPr>
      </w:pPr>
      <w:del w:id="1150" w:author="Stefan Páll Boman" w:date="2020-04-08T15:23:00Z">
        <w:r w:rsidRPr="00301EE0" w:rsidDel="00301EE0">
          <w:rPr>
            <w:rStyle w:val="Hyperlink"/>
            <w:noProof/>
          </w:rPr>
          <w:delText>4.2.5.1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Image Deformation Use Case Description</w:delText>
        </w:r>
        <w:r w:rsidDel="00301EE0">
          <w:rPr>
            <w:noProof/>
            <w:webHidden/>
          </w:rPr>
          <w:tab/>
          <w:delText>19</w:delText>
        </w:r>
      </w:del>
    </w:p>
    <w:p w14:paraId="6DF9F925" w14:textId="45B453FF" w:rsidR="003B73E0" w:rsidDel="00301EE0" w:rsidRDefault="003B73E0">
      <w:pPr>
        <w:pStyle w:val="TOC3"/>
        <w:tabs>
          <w:tab w:val="left" w:pos="1584"/>
        </w:tabs>
        <w:rPr>
          <w:del w:id="1151" w:author="Stefan Páll Boman" w:date="2020-04-08T15:23:00Z"/>
          <w:rFonts w:asciiTheme="minorHAnsi" w:eastAsiaTheme="minorEastAsia" w:hAnsiTheme="minorHAnsi" w:cstheme="minorBidi"/>
          <w:noProof/>
          <w:sz w:val="22"/>
          <w:szCs w:val="22"/>
          <w:lang w:val="sv-SE" w:eastAsia="sv-SE"/>
        </w:rPr>
      </w:pPr>
      <w:del w:id="1152" w:author="Stefan Páll Boman" w:date="2020-04-08T15:23:00Z">
        <w:r w:rsidRPr="00301EE0" w:rsidDel="00301EE0">
          <w:rPr>
            <w:rStyle w:val="Hyperlink"/>
            <w:noProof/>
          </w:rPr>
          <w:delText>4.2.6</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 #7: Image Distortion Correction</w:delText>
        </w:r>
        <w:r w:rsidDel="00301EE0">
          <w:rPr>
            <w:noProof/>
            <w:webHidden/>
          </w:rPr>
          <w:tab/>
          <w:delText>19</w:delText>
        </w:r>
      </w:del>
    </w:p>
    <w:p w14:paraId="29D805AA" w14:textId="48F61CD0" w:rsidR="003B73E0" w:rsidDel="00301EE0" w:rsidRDefault="003B73E0">
      <w:pPr>
        <w:pStyle w:val="TOC4"/>
        <w:tabs>
          <w:tab w:val="left" w:pos="2160"/>
        </w:tabs>
        <w:rPr>
          <w:del w:id="1153" w:author="Stefan Páll Boman" w:date="2020-04-08T15:23:00Z"/>
          <w:rFonts w:asciiTheme="minorHAnsi" w:eastAsiaTheme="minorEastAsia" w:hAnsiTheme="minorHAnsi" w:cstheme="minorBidi"/>
          <w:noProof/>
          <w:sz w:val="22"/>
          <w:szCs w:val="22"/>
          <w:lang w:val="sv-SE" w:eastAsia="sv-SE"/>
        </w:rPr>
      </w:pPr>
      <w:del w:id="1154" w:author="Stefan Páll Boman" w:date="2020-04-08T15:23:00Z">
        <w:r w:rsidRPr="00301EE0" w:rsidDel="00301EE0">
          <w:rPr>
            <w:rStyle w:val="Hyperlink"/>
            <w:noProof/>
          </w:rPr>
          <w:delText>4.2.6.1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Image Distortion Correction Use Case Description</w:delText>
        </w:r>
        <w:r w:rsidDel="00301EE0">
          <w:rPr>
            <w:noProof/>
            <w:webHidden/>
          </w:rPr>
          <w:tab/>
          <w:delText>20</w:delText>
        </w:r>
      </w:del>
    </w:p>
    <w:p w14:paraId="5F5E2319" w14:textId="5F9766FE" w:rsidR="003B73E0" w:rsidDel="00301EE0" w:rsidRDefault="003B73E0">
      <w:pPr>
        <w:pStyle w:val="TOC3"/>
        <w:tabs>
          <w:tab w:val="left" w:pos="1584"/>
        </w:tabs>
        <w:rPr>
          <w:del w:id="1155" w:author="Stefan Páll Boman" w:date="2020-04-08T15:23:00Z"/>
          <w:rFonts w:asciiTheme="minorHAnsi" w:eastAsiaTheme="minorEastAsia" w:hAnsiTheme="minorHAnsi" w:cstheme="minorBidi"/>
          <w:noProof/>
          <w:sz w:val="22"/>
          <w:szCs w:val="22"/>
          <w:lang w:val="sv-SE" w:eastAsia="sv-SE"/>
        </w:rPr>
      </w:pPr>
      <w:del w:id="1156" w:author="Stefan Páll Boman" w:date="2020-04-08T15:23:00Z">
        <w:r w:rsidRPr="00301EE0" w:rsidDel="00301EE0">
          <w:rPr>
            <w:rStyle w:val="Hyperlink"/>
            <w:noProof/>
          </w:rPr>
          <w:delText>4.2.7</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Use Case #YYY: Extras</w:delText>
        </w:r>
        <w:r w:rsidDel="00301EE0">
          <w:rPr>
            <w:noProof/>
            <w:webHidden/>
          </w:rPr>
          <w:tab/>
          <w:delText>20</w:delText>
        </w:r>
      </w:del>
    </w:p>
    <w:p w14:paraId="397555D7" w14:textId="168F26A6" w:rsidR="003B73E0" w:rsidDel="00301EE0" w:rsidRDefault="003B73E0">
      <w:pPr>
        <w:pStyle w:val="TOC2"/>
        <w:tabs>
          <w:tab w:val="left" w:pos="1152"/>
        </w:tabs>
        <w:rPr>
          <w:del w:id="1157" w:author="Stefan Páll Boman" w:date="2020-04-08T15:23:00Z"/>
          <w:rFonts w:asciiTheme="minorHAnsi" w:eastAsiaTheme="minorEastAsia" w:hAnsiTheme="minorHAnsi" w:cstheme="minorBidi"/>
          <w:noProof/>
          <w:sz w:val="22"/>
          <w:szCs w:val="22"/>
          <w:lang w:val="sv-SE" w:eastAsia="sv-SE"/>
        </w:rPr>
      </w:pPr>
      <w:del w:id="1158" w:author="Stefan Páll Boman" w:date="2020-04-08T15:23:00Z">
        <w:r w:rsidRPr="00301EE0" w:rsidDel="00301EE0">
          <w:rPr>
            <w:rStyle w:val="Hyperlink"/>
            <w:noProof/>
          </w:rPr>
          <w:delText>6.1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IOD Definitions</w:delText>
        </w:r>
        <w:r w:rsidDel="00301EE0">
          <w:rPr>
            <w:noProof/>
            <w:webHidden/>
          </w:rPr>
          <w:tab/>
          <w:delText>24</w:delText>
        </w:r>
      </w:del>
    </w:p>
    <w:p w14:paraId="656AF830" w14:textId="2B48B725" w:rsidR="003B73E0" w:rsidDel="00301EE0" w:rsidRDefault="003B73E0">
      <w:pPr>
        <w:pStyle w:val="TOC3"/>
        <w:tabs>
          <w:tab w:val="left" w:pos="1584"/>
        </w:tabs>
        <w:rPr>
          <w:del w:id="1159" w:author="Stefan Páll Boman" w:date="2020-04-08T15:23:00Z"/>
          <w:rFonts w:asciiTheme="minorHAnsi" w:eastAsiaTheme="minorEastAsia" w:hAnsiTheme="minorHAnsi" w:cstheme="minorBidi"/>
          <w:noProof/>
          <w:sz w:val="22"/>
          <w:szCs w:val="22"/>
          <w:lang w:val="sv-SE" w:eastAsia="sv-SE"/>
        </w:rPr>
      </w:pPr>
      <w:del w:id="1160" w:author="Stefan Páll Boman" w:date="2020-04-08T15:23:00Z">
        <w:r w:rsidRPr="00301EE0" w:rsidDel="00301EE0">
          <w:rPr>
            <w:rStyle w:val="Hyperlink"/>
            <w:noProof/>
          </w:rPr>
          <w:delText>6.1.1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Spatial Registration IOD</w:delText>
        </w:r>
        <w:r w:rsidDel="00301EE0">
          <w:rPr>
            <w:noProof/>
            <w:webHidden/>
          </w:rPr>
          <w:tab/>
          <w:delText>24</w:delText>
        </w:r>
      </w:del>
    </w:p>
    <w:p w14:paraId="53C03688" w14:textId="6FD80321" w:rsidR="003B73E0" w:rsidDel="00301EE0" w:rsidRDefault="003B73E0">
      <w:pPr>
        <w:pStyle w:val="TOC4"/>
        <w:tabs>
          <w:tab w:val="left" w:pos="2160"/>
        </w:tabs>
        <w:rPr>
          <w:del w:id="1161" w:author="Stefan Páll Boman" w:date="2020-04-08T15:23:00Z"/>
          <w:rFonts w:asciiTheme="minorHAnsi" w:eastAsiaTheme="minorEastAsia" w:hAnsiTheme="minorHAnsi" w:cstheme="minorBidi"/>
          <w:noProof/>
          <w:sz w:val="22"/>
          <w:szCs w:val="22"/>
          <w:lang w:val="sv-SE" w:eastAsia="sv-SE"/>
        </w:rPr>
      </w:pPr>
      <w:del w:id="1162" w:author="Stefan Páll Boman" w:date="2020-04-08T15:23:00Z">
        <w:r w:rsidRPr="00301EE0" w:rsidDel="00301EE0">
          <w:rPr>
            <w:rStyle w:val="Hyperlink"/>
            <w:noProof/>
          </w:rPr>
          <w:delText>6.1.1.1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Spatial Registration IOD for General Use</w:delText>
        </w:r>
        <w:r w:rsidDel="00301EE0">
          <w:rPr>
            <w:noProof/>
            <w:webHidden/>
          </w:rPr>
          <w:tab/>
          <w:delText>24</w:delText>
        </w:r>
      </w:del>
    </w:p>
    <w:p w14:paraId="0FF8EB3B" w14:textId="4D3D7A62" w:rsidR="003B73E0" w:rsidDel="00301EE0" w:rsidRDefault="003B73E0">
      <w:pPr>
        <w:pStyle w:val="TOC5"/>
        <w:tabs>
          <w:tab w:val="left" w:pos="2592"/>
        </w:tabs>
        <w:rPr>
          <w:del w:id="1163" w:author="Stefan Páll Boman" w:date="2020-04-08T15:23:00Z"/>
          <w:rFonts w:asciiTheme="minorHAnsi" w:eastAsiaTheme="minorEastAsia" w:hAnsiTheme="minorHAnsi" w:cstheme="minorBidi"/>
          <w:noProof/>
          <w:sz w:val="22"/>
          <w:szCs w:val="22"/>
          <w:lang w:val="sv-SE" w:eastAsia="sv-SE"/>
        </w:rPr>
      </w:pPr>
      <w:del w:id="1164" w:author="Stefan Páll Boman" w:date="2020-04-08T15:23:00Z">
        <w:r w:rsidRPr="00301EE0" w:rsidDel="00301EE0">
          <w:rPr>
            <w:rStyle w:val="Hyperlink"/>
            <w:noProof/>
          </w:rPr>
          <w:delText>6.1.1.1.1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Spatial Registration IOD Base Content</w:delText>
        </w:r>
        <w:r w:rsidDel="00301EE0">
          <w:rPr>
            <w:noProof/>
            <w:webHidden/>
          </w:rPr>
          <w:tab/>
          <w:delText>24</w:delText>
        </w:r>
      </w:del>
    </w:p>
    <w:p w14:paraId="5B64F885" w14:textId="153E27CE" w:rsidR="003B73E0" w:rsidDel="00301EE0" w:rsidRDefault="003B73E0">
      <w:pPr>
        <w:pStyle w:val="TOC5"/>
        <w:tabs>
          <w:tab w:val="left" w:pos="2592"/>
        </w:tabs>
        <w:rPr>
          <w:del w:id="1165" w:author="Stefan Páll Boman" w:date="2020-04-08T15:23:00Z"/>
          <w:rFonts w:asciiTheme="minorHAnsi" w:eastAsiaTheme="minorEastAsia" w:hAnsiTheme="minorHAnsi" w:cstheme="minorBidi"/>
          <w:noProof/>
          <w:sz w:val="22"/>
          <w:szCs w:val="22"/>
          <w:lang w:val="sv-SE" w:eastAsia="sv-SE"/>
        </w:rPr>
      </w:pPr>
      <w:del w:id="1166" w:author="Stefan Páll Boman" w:date="2020-04-08T15:23:00Z">
        <w:r w:rsidRPr="00301EE0" w:rsidDel="00301EE0">
          <w:rPr>
            <w:rStyle w:val="Hyperlink"/>
            <w:noProof/>
          </w:rPr>
          <w:delText>6.1.1.1.2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Referenced Standards</w:delText>
        </w:r>
        <w:r w:rsidDel="00301EE0">
          <w:rPr>
            <w:noProof/>
            <w:webHidden/>
          </w:rPr>
          <w:tab/>
          <w:delText>24</w:delText>
        </w:r>
      </w:del>
    </w:p>
    <w:p w14:paraId="4B9EE819" w14:textId="4DB5E769" w:rsidR="003B73E0" w:rsidDel="00301EE0" w:rsidRDefault="003B73E0">
      <w:pPr>
        <w:pStyle w:val="TOC5"/>
        <w:tabs>
          <w:tab w:val="left" w:pos="2592"/>
        </w:tabs>
        <w:rPr>
          <w:del w:id="1167" w:author="Stefan Páll Boman" w:date="2020-04-08T15:23:00Z"/>
          <w:rFonts w:asciiTheme="minorHAnsi" w:eastAsiaTheme="minorEastAsia" w:hAnsiTheme="minorHAnsi" w:cstheme="minorBidi"/>
          <w:noProof/>
          <w:sz w:val="22"/>
          <w:szCs w:val="22"/>
          <w:lang w:val="sv-SE" w:eastAsia="sv-SE"/>
        </w:rPr>
      </w:pPr>
      <w:del w:id="1168" w:author="Stefan Páll Boman" w:date="2020-04-08T15:23:00Z">
        <w:r w:rsidRPr="00301EE0" w:rsidDel="00301EE0">
          <w:rPr>
            <w:rStyle w:val="Hyperlink"/>
            <w:noProof/>
          </w:rPr>
          <w:delText>6.1.1.1.3</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IOD Definition</w:delText>
        </w:r>
        <w:r w:rsidDel="00301EE0">
          <w:rPr>
            <w:noProof/>
            <w:webHidden/>
          </w:rPr>
          <w:tab/>
          <w:delText>24</w:delText>
        </w:r>
      </w:del>
    </w:p>
    <w:p w14:paraId="2A3AE27F" w14:textId="7A15DA7C" w:rsidR="003B73E0" w:rsidDel="00301EE0" w:rsidRDefault="003B73E0">
      <w:pPr>
        <w:pStyle w:val="TOC2"/>
        <w:tabs>
          <w:tab w:val="left" w:pos="1152"/>
        </w:tabs>
        <w:rPr>
          <w:del w:id="1169" w:author="Stefan Páll Boman" w:date="2020-04-08T15:23:00Z"/>
          <w:rFonts w:asciiTheme="minorHAnsi" w:eastAsiaTheme="minorEastAsia" w:hAnsiTheme="minorHAnsi" w:cstheme="minorBidi"/>
          <w:noProof/>
          <w:sz w:val="22"/>
          <w:szCs w:val="22"/>
          <w:lang w:val="sv-SE" w:eastAsia="sv-SE"/>
        </w:rPr>
      </w:pPr>
      <w:del w:id="1170" w:author="Stefan Páll Boman" w:date="2020-04-08T15:23:00Z">
        <w:r w:rsidRPr="00301EE0" w:rsidDel="00301EE0">
          <w:rPr>
            <w:rStyle w:val="Hyperlink"/>
            <w:noProof/>
          </w:rPr>
          <w:delText>6.2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lang w:val="de-DE"/>
          </w:rPr>
          <w:delText>Module</w:delText>
        </w:r>
        <w:r w:rsidRPr="00301EE0" w:rsidDel="00301EE0">
          <w:rPr>
            <w:rStyle w:val="Hyperlink"/>
            <w:noProof/>
          </w:rPr>
          <w:delText xml:space="preserve"> Definitions</w:delText>
        </w:r>
        <w:r w:rsidDel="00301EE0">
          <w:rPr>
            <w:noProof/>
            <w:webHidden/>
          </w:rPr>
          <w:tab/>
          <w:delText>25</w:delText>
        </w:r>
      </w:del>
    </w:p>
    <w:p w14:paraId="300FECB1" w14:textId="606BF1E7" w:rsidR="003B73E0" w:rsidDel="00301EE0" w:rsidRDefault="003B73E0">
      <w:pPr>
        <w:pStyle w:val="TOC3"/>
        <w:tabs>
          <w:tab w:val="left" w:pos="1584"/>
        </w:tabs>
        <w:rPr>
          <w:del w:id="1171" w:author="Stefan Páll Boman" w:date="2020-04-08T15:23:00Z"/>
          <w:rFonts w:asciiTheme="minorHAnsi" w:eastAsiaTheme="minorEastAsia" w:hAnsiTheme="minorHAnsi" w:cstheme="minorBidi"/>
          <w:noProof/>
          <w:sz w:val="22"/>
          <w:szCs w:val="22"/>
          <w:lang w:val="sv-SE" w:eastAsia="sv-SE"/>
        </w:rPr>
      </w:pPr>
      <w:del w:id="1172" w:author="Stefan Páll Boman" w:date="2020-04-08T15:23:00Z">
        <w:r w:rsidRPr="00301EE0" w:rsidDel="00301EE0">
          <w:rPr>
            <w:rStyle w:val="Hyperlink"/>
            <w:noProof/>
          </w:rPr>
          <w:delText>6.2.1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General Modules</w:delText>
        </w:r>
        <w:r w:rsidDel="00301EE0">
          <w:rPr>
            <w:noProof/>
            <w:webHidden/>
          </w:rPr>
          <w:tab/>
          <w:delText>25</w:delText>
        </w:r>
      </w:del>
    </w:p>
    <w:p w14:paraId="6DF811DF" w14:textId="1B351DD8" w:rsidR="003B73E0" w:rsidDel="00301EE0" w:rsidRDefault="003B73E0">
      <w:pPr>
        <w:pStyle w:val="TOC4"/>
        <w:tabs>
          <w:tab w:val="left" w:pos="2160"/>
        </w:tabs>
        <w:rPr>
          <w:del w:id="1173" w:author="Stefan Páll Boman" w:date="2020-04-08T15:23:00Z"/>
          <w:rFonts w:asciiTheme="minorHAnsi" w:eastAsiaTheme="minorEastAsia" w:hAnsiTheme="minorHAnsi" w:cstheme="minorBidi"/>
          <w:noProof/>
          <w:sz w:val="22"/>
          <w:szCs w:val="22"/>
          <w:lang w:val="sv-SE" w:eastAsia="sv-SE"/>
        </w:rPr>
      </w:pPr>
      <w:del w:id="1174" w:author="Stefan Páll Boman" w:date="2020-04-08T15:23:00Z">
        <w:r w:rsidRPr="00301EE0" w:rsidDel="00301EE0">
          <w:rPr>
            <w:rStyle w:val="Hyperlink"/>
            <w:noProof/>
          </w:rPr>
          <w:delText>6.2.1.1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Frame of Reference Module</w:delText>
        </w:r>
        <w:r w:rsidDel="00301EE0">
          <w:rPr>
            <w:noProof/>
            <w:webHidden/>
          </w:rPr>
          <w:tab/>
          <w:delText>25</w:delText>
        </w:r>
      </w:del>
    </w:p>
    <w:p w14:paraId="60D29477" w14:textId="4E44957F" w:rsidR="003B73E0" w:rsidDel="00301EE0" w:rsidRDefault="003B73E0">
      <w:pPr>
        <w:pStyle w:val="TOC5"/>
        <w:tabs>
          <w:tab w:val="left" w:pos="2592"/>
        </w:tabs>
        <w:rPr>
          <w:del w:id="1175" w:author="Stefan Páll Boman" w:date="2020-04-08T15:23:00Z"/>
          <w:rFonts w:asciiTheme="minorHAnsi" w:eastAsiaTheme="minorEastAsia" w:hAnsiTheme="minorHAnsi" w:cstheme="minorBidi"/>
          <w:noProof/>
          <w:sz w:val="22"/>
          <w:szCs w:val="22"/>
          <w:lang w:val="sv-SE" w:eastAsia="sv-SE"/>
        </w:rPr>
      </w:pPr>
      <w:del w:id="1176" w:author="Stefan Páll Boman" w:date="2020-04-08T15:23:00Z">
        <w:r w:rsidRPr="00301EE0" w:rsidDel="00301EE0">
          <w:rPr>
            <w:rStyle w:val="Hyperlink"/>
            <w:noProof/>
          </w:rPr>
          <w:delText>6.2.1.1.1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Frame of Reference Module Base Content</w:delText>
        </w:r>
        <w:r w:rsidDel="00301EE0">
          <w:rPr>
            <w:noProof/>
            <w:webHidden/>
          </w:rPr>
          <w:tab/>
          <w:delText>25</w:delText>
        </w:r>
      </w:del>
    </w:p>
    <w:p w14:paraId="09968E32" w14:textId="19FDEC7A" w:rsidR="003B73E0" w:rsidDel="00301EE0" w:rsidRDefault="003B73E0">
      <w:pPr>
        <w:pStyle w:val="TOC6"/>
        <w:tabs>
          <w:tab w:val="left" w:pos="3024"/>
        </w:tabs>
        <w:rPr>
          <w:del w:id="1177" w:author="Stefan Páll Boman" w:date="2020-04-08T15:23:00Z"/>
          <w:rFonts w:asciiTheme="minorHAnsi" w:eastAsiaTheme="minorEastAsia" w:hAnsiTheme="minorHAnsi" w:cstheme="minorBidi"/>
          <w:noProof/>
          <w:sz w:val="22"/>
          <w:szCs w:val="22"/>
          <w:lang w:val="sv-SE" w:eastAsia="sv-SE"/>
        </w:rPr>
      </w:pPr>
      <w:del w:id="1178" w:author="Stefan Páll Boman" w:date="2020-04-08T15:23:00Z">
        <w:r w:rsidRPr="00301EE0" w:rsidDel="00301EE0">
          <w:rPr>
            <w:rStyle w:val="Hyperlink"/>
            <w:noProof/>
          </w:rPr>
          <w:delText>6.2.1.1.1.1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Reference Standards</w:delText>
        </w:r>
        <w:r w:rsidDel="00301EE0">
          <w:rPr>
            <w:noProof/>
            <w:webHidden/>
          </w:rPr>
          <w:tab/>
          <w:delText>25</w:delText>
        </w:r>
      </w:del>
    </w:p>
    <w:p w14:paraId="6FD9DC64" w14:textId="5A39AF10" w:rsidR="003B73E0" w:rsidDel="00301EE0" w:rsidRDefault="003B73E0">
      <w:pPr>
        <w:pStyle w:val="TOC6"/>
        <w:tabs>
          <w:tab w:val="left" w:pos="3024"/>
        </w:tabs>
        <w:rPr>
          <w:del w:id="1179" w:author="Stefan Páll Boman" w:date="2020-04-08T15:23:00Z"/>
          <w:rFonts w:asciiTheme="minorHAnsi" w:eastAsiaTheme="minorEastAsia" w:hAnsiTheme="minorHAnsi" w:cstheme="minorBidi"/>
          <w:noProof/>
          <w:sz w:val="22"/>
          <w:szCs w:val="22"/>
          <w:lang w:val="sv-SE" w:eastAsia="sv-SE"/>
        </w:rPr>
      </w:pPr>
      <w:del w:id="1180" w:author="Stefan Páll Boman" w:date="2020-04-08T15:23:00Z">
        <w:r w:rsidRPr="00301EE0" w:rsidDel="00301EE0">
          <w:rPr>
            <w:rStyle w:val="Hyperlink"/>
            <w:noProof/>
          </w:rPr>
          <w:delText>6.2.1.1.1.2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Module Definition</w:delText>
        </w:r>
        <w:r w:rsidDel="00301EE0">
          <w:rPr>
            <w:noProof/>
            <w:webHidden/>
          </w:rPr>
          <w:tab/>
          <w:delText>25</w:delText>
        </w:r>
      </w:del>
    </w:p>
    <w:p w14:paraId="13E8EC6E" w14:textId="2AEE7943" w:rsidR="003B73E0" w:rsidDel="00301EE0" w:rsidRDefault="003B73E0">
      <w:pPr>
        <w:pStyle w:val="TOC4"/>
        <w:tabs>
          <w:tab w:val="left" w:pos="2160"/>
        </w:tabs>
        <w:rPr>
          <w:del w:id="1181" w:author="Stefan Páll Boman" w:date="2020-04-08T15:23:00Z"/>
          <w:rFonts w:asciiTheme="minorHAnsi" w:eastAsiaTheme="minorEastAsia" w:hAnsiTheme="minorHAnsi" w:cstheme="minorBidi"/>
          <w:noProof/>
          <w:sz w:val="22"/>
          <w:szCs w:val="22"/>
          <w:lang w:val="sv-SE" w:eastAsia="sv-SE"/>
        </w:rPr>
      </w:pPr>
      <w:del w:id="1182" w:author="Stefan Páll Boman" w:date="2020-04-08T15:23:00Z">
        <w:r w:rsidRPr="00301EE0" w:rsidDel="00301EE0">
          <w:rPr>
            <w:rStyle w:val="Hyperlink"/>
            <w:noProof/>
          </w:rPr>
          <w:delText>6.2.1.2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General Image Module</w:delText>
        </w:r>
        <w:r w:rsidDel="00301EE0">
          <w:rPr>
            <w:noProof/>
            <w:webHidden/>
          </w:rPr>
          <w:tab/>
          <w:delText>25</w:delText>
        </w:r>
      </w:del>
    </w:p>
    <w:p w14:paraId="69C2F46D" w14:textId="3FA584AC" w:rsidR="003B73E0" w:rsidDel="00301EE0" w:rsidRDefault="003B73E0">
      <w:pPr>
        <w:pStyle w:val="TOC5"/>
        <w:tabs>
          <w:tab w:val="left" w:pos="2592"/>
        </w:tabs>
        <w:rPr>
          <w:del w:id="1183" w:author="Stefan Páll Boman" w:date="2020-04-08T15:23:00Z"/>
          <w:rFonts w:asciiTheme="minorHAnsi" w:eastAsiaTheme="minorEastAsia" w:hAnsiTheme="minorHAnsi" w:cstheme="minorBidi"/>
          <w:noProof/>
          <w:sz w:val="22"/>
          <w:szCs w:val="22"/>
          <w:lang w:val="sv-SE" w:eastAsia="sv-SE"/>
        </w:rPr>
      </w:pPr>
      <w:del w:id="1184" w:author="Stefan Páll Boman" w:date="2020-04-08T15:23:00Z">
        <w:r w:rsidRPr="00301EE0" w:rsidDel="00301EE0">
          <w:rPr>
            <w:rStyle w:val="Hyperlink"/>
            <w:noProof/>
          </w:rPr>
          <w:delText>6.2.1.2.1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General Image Module in Deformed Image</w:delText>
        </w:r>
        <w:r w:rsidDel="00301EE0">
          <w:rPr>
            <w:noProof/>
            <w:webHidden/>
          </w:rPr>
          <w:tab/>
          <w:delText>25</w:delText>
        </w:r>
      </w:del>
    </w:p>
    <w:p w14:paraId="7727E9D6" w14:textId="2BB7D68E" w:rsidR="003B73E0" w:rsidDel="00301EE0" w:rsidRDefault="003B73E0">
      <w:pPr>
        <w:pStyle w:val="TOC6"/>
        <w:tabs>
          <w:tab w:val="left" w:pos="3024"/>
        </w:tabs>
        <w:rPr>
          <w:del w:id="1185" w:author="Stefan Páll Boman" w:date="2020-04-08T15:23:00Z"/>
          <w:rFonts w:asciiTheme="minorHAnsi" w:eastAsiaTheme="minorEastAsia" w:hAnsiTheme="minorHAnsi" w:cstheme="minorBidi"/>
          <w:noProof/>
          <w:sz w:val="22"/>
          <w:szCs w:val="22"/>
          <w:lang w:val="sv-SE" w:eastAsia="sv-SE"/>
        </w:rPr>
      </w:pPr>
      <w:del w:id="1186" w:author="Stefan Páll Boman" w:date="2020-04-08T15:23:00Z">
        <w:r w:rsidRPr="00301EE0" w:rsidDel="00301EE0">
          <w:rPr>
            <w:rStyle w:val="Hyperlink"/>
            <w:noProof/>
          </w:rPr>
          <w:delText>6.2.1.2.1.1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Reference Standards</w:delText>
        </w:r>
        <w:r w:rsidDel="00301EE0">
          <w:rPr>
            <w:noProof/>
            <w:webHidden/>
          </w:rPr>
          <w:tab/>
          <w:delText>25</w:delText>
        </w:r>
      </w:del>
    </w:p>
    <w:p w14:paraId="5142BAB1" w14:textId="2F118C1A" w:rsidR="003B73E0" w:rsidDel="00301EE0" w:rsidRDefault="003B73E0">
      <w:pPr>
        <w:pStyle w:val="TOC6"/>
        <w:tabs>
          <w:tab w:val="left" w:pos="3024"/>
        </w:tabs>
        <w:rPr>
          <w:del w:id="1187" w:author="Stefan Páll Boman" w:date="2020-04-08T15:23:00Z"/>
          <w:rFonts w:asciiTheme="minorHAnsi" w:eastAsiaTheme="minorEastAsia" w:hAnsiTheme="minorHAnsi" w:cstheme="minorBidi"/>
          <w:noProof/>
          <w:sz w:val="22"/>
          <w:szCs w:val="22"/>
          <w:lang w:val="sv-SE" w:eastAsia="sv-SE"/>
        </w:rPr>
      </w:pPr>
      <w:del w:id="1188" w:author="Stefan Páll Boman" w:date="2020-04-08T15:23:00Z">
        <w:r w:rsidRPr="00301EE0" w:rsidDel="00301EE0">
          <w:rPr>
            <w:rStyle w:val="Hyperlink"/>
            <w:noProof/>
          </w:rPr>
          <w:delText>6.2.1.2.1.2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Module Definition</w:delText>
        </w:r>
        <w:r w:rsidDel="00301EE0">
          <w:rPr>
            <w:noProof/>
            <w:webHidden/>
          </w:rPr>
          <w:tab/>
          <w:delText>25</w:delText>
        </w:r>
      </w:del>
    </w:p>
    <w:p w14:paraId="0800ED33" w14:textId="492B5DC5" w:rsidR="003B73E0" w:rsidDel="00301EE0" w:rsidRDefault="003B73E0">
      <w:pPr>
        <w:pStyle w:val="TOC4"/>
        <w:tabs>
          <w:tab w:val="left" w:pos="2160"/>
        </w:tabs>
        <w:rPr>
          <w:del w:id="1189" w:author="Stefan Páll Boman" w:date="2020-04-08T15:23:00Z"/>
          <w:rFonts w:asciiTheme="minorHAnsi" w:eastAsiaTheme="minorEastAsia" w:hAnsiTheme="minorHAnsi" w:cstheme="minorBidi"/>
          <w:noProof/>
          <w:sz w:val="22"/>
          <w:szCs w:val="22"/>
          <w:lang w:val="sv-SE" w:eastAsia="sv-SE"/>
        </w:rPr>
      </w:pPr>
      <w:del w:id="1190" w:author="Stefan Páll Boman" w:date="2020-04-08T15:23:00Z">
        <w:r w:rsidRPr="00301EE0" w:rsidDel="00301EE0">
          <w:rPr>
            <w:rStyle w:val="Hyperlink"/>
            <w:noProof/>
          </w:rPr>
          <w:delText>6.2.1.3</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General Reference Module</w:delText>
        </w:r>
        <w:r w:rsidDel="00301EE0">
          <w:rPr>
            <w:noProof/>
            <w:webHidden/>
          </w:rPr>
          <w:tab/>
          <w:delText>25</w:delText>
        </w:r>
      </w:del>
    </w:p>
    <w:p w14:paraId="2698694A" w14:textId="1B7C5872" w:rsidR="003B73E0" w:rsidDel="00301EE0" w:rsidRDefault="003B73E0">
      <w:pPr>
        <w:pStyle w:val="TOC5"/>
        <w:tabs>
          <w:tab w:val="left" w:pos="2592"/>
        </w:tabs>
        <w:rPr>
          <w:del w:id="1191" w:author="Stefan Páll Boman" w:date="2020-04-08T15:23:00Z"/>
          <w:rFonts w:asciiTheme="minorHAnsi" w:eastAsiaTheme="minorEastAsia" w:hAnsiTheme="minorHAnsi" w:cstheme="minorBidi"/>
          <w:noProof/>
          <w:sz w:val="22"/>
          <w:szCs w:val="22"/>
          <w:lang w:val="sv-SE" w:eastAsia="sv-SE"/>
        </w:rPr>
      </w:pPr>
      <w:del w:id="1192" w:author="Stefan Páll Boman" w:date="2020-04-08T15:23:00Z">
        <w:r w:rsidRPr="00301EE0" w:rsidDel="00301EE0">
          <w:rPr>
            <w:rStyle w:val="Hyperlink"/>
            <w:noProof/>
          </w:rPr>
          <w:delText>6.2.1.3.1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General Reference Module in Deformed Image</w:delText>
        </w:r>
        <w:r w:rsidDel="00301EE0">
          <w:rPr>
            <w:noProof/>
            <w:webHidden/>
          </w:rPr>
          <w:tab/>
          <w:delText>25</w:delText>
        </w:r>
      </w:del>
    </w:p>
    <w:p w14:paraId="400BF25B" w14:textId="5A70A669" w:rsidR="003B73E0" w:rsidDel="00301EE0" w:rsidRDefault="003B73E0">
      <w:pPr>
        <w:pStyle w:val="TOC6"/>
        <w:tabs>
          <w:tab w:val="left" w:pos="3024"/>
        </w:tabs>
        <w:rPr>
          <w:del w:id="1193" w:author="Stefan Páll Boman" w:date="2020-04-08T15:23:00Z"/>
          <w:rFonts w:asciiTheme="minorHAnsi" w:eastAsiaTheme="minorEastAsia" w:hAnsiTheme="minorHAnsi" w:cstheme="minorBidi"/>
          <w:noProof/>
          <w:sz w:val="22"/>
          <w:szCs w:val="22"/>
          <w:lang w:val="sv-SE" w:eastAsia="sv-SE"/>
        </w:rPr>
      </w:pPr>
      <w:del w:id="1194" w:author="Stefan Páll Boman" w:date="2020-04-08T15:23:00Z">
        <w:r w:rsidRPr="00301EE0" w:rsidDel="00301EE0">
          <w:rPr>
            <w:rStyle w:val="Hyperlink"/>
            <w:noProof/>
          </w:rPr>
          <w:delText>6.2.1.3.1.1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Referenced Standards</w:delText>
        </w:r>
        <w:r w:rsidDel="00301EE0">
          <w:rPr>
            <w:noProof/>
            <w:webHidden/>
          </w:rPr>
          <w:tab/>
          <w:delText>25</w:delText>
        </w:r>
      </w:del>
    </w:p>
    <w:p w14:paraId="255D68EC" w14:textId="63435BA6" w:rsidR="003B73E0" w:rsidDel="00301EE0" w:rsidRDefault="003B73E0">
      <w:pPr>
        <w:pStyle w:val="TOC6"/>
        <w:tabs>
          <w:tab w:val="left" w:pos="3024"/>
        </w:tabs>
        <w:rPr>
          <w:del w:id="1195" w:author="Stefan Páll Boman" w:date="2020-04-08T15:23:00Z"/>
          <w:rFonts w:asciiTheme="minorHAnsi" w:eastAsiaTheme="minorEastAsia" w:hAnsiTheme="minorHAnsi" w:cstheme="minorBidi"/>
          <w:noProof/>
          <w:sz w:val="22"/>
          <w:szCs w:val="22"/>
          <w:lang w:val="sv-SE" w:eastAsia="sv-SE"/>
        </w:rPr>
      </w:pPr>
      <w:del w:id="1196" w:author="Stefan Páll Boman" w:date="2020-04-08T15:23:00Z">
        <w:r w:rsidRPr="00301EE0" w:rsidDel="00301EE0">
          <w:rPr>
            <w:rStyle w:val="Hyperlink"/>
            <w:noProof/>
          </w:rPr>
          <w:delText>6.2.1.3.1.2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Module Definition</w:delText>
        </w:r>
        <w:r w:rsidDel="00301EE0">
          <w:rPr>
            <w:noProof/>
            <w:webHidden/>
          </w:rPr>
          <w:tab/>
          <w:delText>25</w:delText>
        </w:r>
      </w:del>
    </w:p>
    <w:p w14:paraId="0B8EF3BD" w14:textId="7A1B4A3F" w:rsidR="003B73E0" w:rsidDel="00301EE0" w:rsidRDefault="003B73E0">
      <w:pPr>
        <w:pStyle w:val="TOC3"/>
        <w:rPr>
          <w:del w:id="1197" w:author="Stefan Páll Boman" w:date="2020-04-08T15:23:00Z"/>
          <w:rFonts w:asciiTheme="minorHAnsi" w:eastAsiaTheme="minorEastAsia" w:hAnsiTheme="minorHAnsi" w:cstheme="minorBidi"/>
          <w:noProof/>
          <w:sz w:val="22"/>
          <w:szCs w:val="22"/>
          <w:lang w:val="sv-SE" w:eastAsia="sv-SE"/>
        </w:rPr>
      </w:pPr>
      <w:del w:id="1198" w:author="Stefan Páll Boman" w:date="2020-04-08T15:23:00Z">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Spatial Registration</w:delText>
        </w:r>
        <w:r w:rsidDel="00301EE0">
          <w:rPr>
            <w:noProof/>
            <w:webHidden/>
          </w:rPr>
          <w:tab/>
          <w:delText>26</w:delText>
        </w:r>
      </w:del>
    </w:p>
    <w:p w14:paraId="06295083" w14:textId="138F5FC4" w:rsidR="003B73E0" w:rsidDel="00301EE0" w:rsidRDefault="003B73E0">
      <w:pPr>
        <w:pStyle w:val="TOC3"/>
        <w:tabs>
          <w:tab w:val="left" w:pos="1584"/>
        </w:tabs>
        <w:rPr>
          <w:del w:id="1199" w:author="Stefan Páll Boman" w:date="2020-04-08T15:23:00Z"/>
          <w:rFonts w:asciiTheme="minorHAnsi" w:eastAsiaTheme="minorEastAsia" w:hAnsiTheme="minorHAnsi" w:cstheme="minorBidi"/>
          <w:noProof/>
          <w:sz w:val="22"/>
          <w:szCs w:val="22"/>
          <w:lang w:val="sv-SE" w:eastAsia="sv-SE"/>
        </w:rPr>
      </w:pPr>
      <w:del w:id="1200" w:author="Stefan Páll Boman" w:date="2020-04-08T15:23:00Z">
        <w:r w:rsidRPr="00301EE0" w:rsidDel="00301EE0">
          <w:rPr>
            <w:rStyle w:val="Hyperlink"/>
            <w:noProof/>
          </w:rPr>
          <w:delText>6.2.2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Modules in Planning</w:delText>
        </w:r>
        <w:r w:rsidDel="00301EE0">
          <w:rPr>
            <w:noProof/>
            <w:webHidden/>
          </w:rPr>
          <w:tab/>
          <w:delText>26</w:delText>
        </w:r>
      </w:del>
    </w:p>
    <w:p w14:paraId="7A026390" w14:textId="0FEF9C2C" w:rsidR="003B73E0" w:rsidDel="00301EE0" w:rsidRDefault="003B73E0">
      <w:pPr>
        <w:pStyle w:val="TOC4"/>
        <w:tabs>
          <w:tab w:val="left" w:pos="2160"/>
        </w:tabs>
        <w:rPr>
          <w:del w:id="1201" w:author="Stefan Páll Boman" w:date="2020-04-08T15:23:00Z"/>
          <w:rFonts w:asciiTheme="minorHAnsi" w:eastAsiaTheme="minorEastAsia" w:hAnsiTheme="minorHAnsi" w:cstheme="minorBidi"/>
          <w:noProof/>
          <w:sz w:val="22"/>
          <w:szCs w:val="22"/>
          <w:lang w:val="sv-SE" w:eastAsia="sv-SE"/>
        </w:rPr>
      </w:pPr>
      <w:del w:id="1202" w:author="Stefan Páll Boman" w:date="2020-04-08T15:23:00Z">
        <w:r w:rsidRPr="00301EE0" w:rsidDel="00301EE0">
          <w:rPr>
            <w:rStyle w:val="Hyperlink"/>
            <w:noProof/>
          </w:rPr>
          <w:delText>6.2.2.1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Spatial Registration Module</w:delText>
        </w:r>
        <w:r w:rsidDel="00301EE0">
          <w:rPr>
            <w:noProof/>
            <w:webHidden/>
          </w:rPr>
          <w:tab/>
          <w:delText>26</w:delText>
        </w:r>
      </w:del>
    </w:p>
    <w:p w14:paraId="48B2916F" w14:textId="2D1F80F7" w:rsidR="003B73E0" w:rsidDel="00301EE0" w:rsidRDefault="003B73E0">
      <w:pPr>
        <w:pStyle w:val="TOC5"/>
        <w:tabs>
          <w:tab w:val="left" w:pos="2592"/>
        </w:tabs>
        <w:rPr>
          <w:del w:id="1203" w:author="Stefan Páll Boman" w:date="2020-04-08T15:23:00Z"/>
          <w:rFonts w:asciiTheme="minorHAnsi" w:eastAsiaTheme="minorEastAsia" w:hAnsiTheme="minorHAnsi" w:cstheme="minorBidi"/>
          <w:noProof/>
          <w:sz w:val="22"/>
          <w:szCs w:val="22"/>
          <w:lang w:val="sv-SE" w:eastAsia="sv-SE"/>
        </w:rPr>
      </w:pPr>
      <w:del w:id="1204" w:author="Stefan Páll Boman" w:date="2020-04-08T15:23:00Z">
        <w:r w:rsidRPr="00301EE0" w:rsidDel="00301EE0">
          <w:rPr>
            <w:rStyle w:val="Hyperlink"/>
            <w:noProof/>
          </w:rPr>
          <w:delText>6.2.2.1.1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Deformable Spatial Registration Module B</w:delText>
        </w:r>
        <w:r w:rsidRPr="00301EE0" w:rsidDel="00301EE0">
          <w:rPr>
            <w:rStyle w:val="Hyperlink"/>
            <w:noProof/>
            <w:lang w:val="de-DE"/>
          </w:rPr>
          <w:delText>a</w:delText>
        </w:r>
        <w:r w:rsidRPr="00301EE0" w:rsidDel="00301EE0">
          <w:rPr>
            <w:rStyle w:val="Hyperlink"/>
            <w:noProof/>
          </w:rPr>
          <w:delText>se Content</w:delText>
        </w:r>
        <w:r w:rsidDel="00301EE0">
          <w:rPr>
            <w:noProof/>
            <w:webHidden/>
          </w:rPr>
          <w:tab/>
          <w:delText>26</w:delText>
        </w:r>
      </w:del>
    </w:p>
    <w:p w14:paraId="05822E90" w14:textId="421DB542" w:rsidR="003B73E0" w:rsidDel="00301EE0" w:rsidRDefault="003B73E0">
      <w:pPr>
        <w:pStyle w:val="TOC6"/>
        <w:tabs>
          <w:tab w:val="left" w:pos="3024"/>
        </w:tabs>
        <w:rPr>
          <w:del w:id="1205" w:author="Stefan Páll Boman" w:date="2020-04-08T15:23:00Z"/>
          <w:rFonts w:asciiTheme="minorHAnsi" w:eastAsiaTheme="minorEastAsia" w:hAnsiTheme="minorHAnsi" w:cstheme="minorBidi"/>
          <w:noProof/>
          <w:sz w:val="22"/>
          <w:szCs w:val="22"/>
          <w:lang w:val="sv-SE" w:eastAsia="sv-SE"/>
        </w:rPr>
      </w:pPr>
      <w:del w:id="1206" w:author="Stefan Páll Boman" w:date="2020-04-08T15:23:00Z">
        <w:r w:rsidRPr="00301EE0" w:rsidDel="00301EE0">
          <w:rPr>
            <w:rStyle w:val="Hyperlink"/>
            <w:noProof/>
          </w:rPr>
          <w:delText>6.2.2.1.1.1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Referenced Standards</w:delText>
        </w:r>
        <w:r w:rsidDel="00301EE0">
          <w:rPr>
            <w:noProof/>
            <w:webHidden/>
          </w:rPr>
          <w:tab/>
          <w:delText>26</w:delText>
        </w:r>
      </w:del>
    </w:p>
    <w:p w14:paraId="6E40F89E" w14:textId="1BE2B3CD" w:rsidR="003B73E0" w:rsidDel="00301EE0" w:rsidRDefault="003B73E0">
      <w:pPr>
        <w:pStyle w:val="TOC6"/>
        <w:tabs>
          <w:tab w:val="left" w:pos="3024"/>
        </w:tabs>
        <w:rPr>
          <w:del w:id="1207" w:author="Stefan Páll Boman" w:date="2020-04-08T15:23:00Z"/>
          <w:rFonts w:asciiTheme="minorHAnsi" w:eastAsiaTheme="minorEastAsia" w:hAnsiTheme="minorHAnsi" w:cstheme="minorBidi"/>
          <w:noProof/>
          <w:sz w:val="22"/>
          <w:szCs w:val="22"/>
          <w:lang w:val="sv-SE" w:eastAsia="sv-SE"/>
        </w:rPr>
      </w:pPr>
      <w:del w:id="1208" w:author="Stefan Páll Boman" w:date="2020-04-08T15:23:00Z">
        <w:r w:rsidRPr="00301EE0" w:rsidDel="00301EE0">
          <w:rPr>
            <w:rStyle w:val="Hyperlink"/>
            <w:noProof/>
          </w:rPr>
          <w:delText>6.2.2.1.1.2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Module Definition</w:delText>
        </w:r>
        <w:r w:rsidDel="00301EE0">
          <w:rPr>
            <w:noProof/>
            <w:webHidden/>
          </w:rPr>
          <w:tab/>
          <w:delText>26</w:delText>
        </w:r>
      </w:del>
    </w:p>
    <w:p w14:paraId="4D8EA8FA" w14:textId="113F97E0" w:rsidR="003B73E0" w:rsidDel="00301EE0" w:rsidRDefault="003B73E0">
      <w:pPr>
        <w:pStyle w:val="TOC3"/>
        <w:tabs>
          <w:tab w:val="left" w:pos="1584"/>
        </w:tabs>
        <w:rPr>
          <w:del w:id="1209" w:author="Stefan Páll Boman" w:date="2020-04-08T15:23:00Z"/>
          <w:rFonts w:asciiTheme="minorHAnsi" w:eastAsiaTheme="minorEastAsia" w:hAnsiTheme="minorHAnsi" w:cstheme="minorBidi"/>
          <w:noProof/>
          <w:sz w:val="22"/>
          <w:szCs w:val="22"/>
          <w:lang w:val="sv-SE" w:eastAsia="sv-SE"/>
        </w:rPr>
      </w:pPr>
      <w:del w:id="1210" w:author="Stefan Páll Boman" w:date="2020-04-08T15:23:00Z">
        <w:r w:rsidRPr="00301EE0" w:rsidDel="00301EE0">
          <w:rPr>
            <w:rStyle w:val="Hyperlink"/>
            <w:noProof/>
          </w:rPr>
          <w:delText>6.2.3</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Dose-Related Modules</w:delText>
        </w:r>
        <w:r w:rsidDel="00301EE0">
          <w:rPr>
            <w:noProof/>
            <w:webHidden/>
          </w:rPr>
          <w:tab/>
          <w:delText>27</w:delText>
        </w:r>
      </w:del>
    </w:p>
    <w:p w14:paraId="74F56817" w14:textId="2361CB61" w:rsidR="003B73E0" w:rsidDel="00301EE0" w:rsidRDefault="003B73E0">
      <w:pPr>
        <w:pStyle w:val="TOC4"/>
        <w:tabs>
          <w:tab w:val="left" w:pos="2160"/>
        </w:tabs>
        <w:rPr>
          <w:del w:id="1211" w:author="Stefan Páll Boman" w:date="2020-04-08T15:23:00Z"/>
          <w:rFonts w:asciiTheme="minorHAnsi" w:eastAsiaTheme="minorEastAsia" w:hAnsiTheme="minorHAnsi" w:cstheme="minorBidi"/>
          <w:noProof/>
          <w:sz w:val="22"/>
          <w:szCs w:val="22"/>
          <w:lang w:val="sv-SE" w:eastAsia="sv-SE"/>
        </w:rPr>
      </w:pPr>
      <w:del w:id="1212" w:author="Stefan Páll Boman" w:date="2020-04-08T15:23:00Z">
        <w:r w:rsidRPr="00301EE0" w:rsidDel="00301EE0">
          <w:rPr>
            <w:rStyle w:val="Hyperlink"/>
            <w:noProof/>
          </w:rPr>
          <w:delText>6.2.3.1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RT Dose Module</w:delText>
        </w:r>
        <w:r w:rsidDel="00301EE0">
          <w:rPr>
            <w:noProof/>
            <w:webHidden/>
          </w:rPr>
          <w:tab/>
          <w:delText>27</w:delText>
        </w:r>
      </w:del>
    </w:p>
    <w:p w14:paraId="05A7426E" w14:textId="3BCC2A0A" w:rsidR="003B73E0" w:rsidDel="00301EE0" w:rsidRDefault="003B73E0">
      <w:pPr>
        <w:pStyle w:val="TOC5"/>
        <w:tabs>
          <w:tab w:val="left" w:pos="2592"/>
        </w:tabs>
        <w:rPr>
          <w:del w:id="1213" w:author="Stefan Páll Boman" w:date="2020-04-08T15:23:00Z"/>
          <w:rFonts w:asciiTheme="minorHAnsi" w:eastAsiaTheme="minorEastAsia" w:hAnsiTheme="minorHAnsi" w:cstheme="minorBidi"/>
          <w:noProof/>
          <w:sz w:val="22"/>
          <w:szCs w:val="22"/>
          <w:lang w:val="sv-SE" w:eastAsia="sv-SE"/>
        </w:rPr>
      </w:pPr>
      <w:del w:id="1214" w:author="Stefan Páll Boman" w:date="2020-04-08T15:23:00Z">
        <w:r w:rsidRPr="00301EE0" w:rsidDel="00301EE0">
          <w:rPr>
            <w:rStyle w:val="Hyperlink"/>
            <w:noProof/>
          </w:rPr>
          <w:delText>6.2.3.1.1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RT Dose in Deformed Dose</w:delText>
        </w:r>
        <w:r w:rsidDel="00301EE0">
          <w:rPr>
            <w:noProof/>
            <w:webHidden/>
          </w:rPr>
          <w:tab/>
          <w:delText>27</w:delText>
        </w:r>
      </w:del>
    </w:p>
    <w:p w14:paraId="7CAC240A" w14:textId="13862E47" w:rsidR="003B73E0" w:rsidDel="00301EE0" w:rsidRDefault="003B73E0">
      <w:pPr>
        <w:pStyle w:val="TOC6"/>
        <w:tabs>
          <w:tab w:val="left" w:pos="3024"/>
        </w:tabs>
        <w:rPr>
          <w:del w:id="1215" w:author="Stefan Páll Boman" w:date="2020-04-08T15:23:00Z"/>
          <w:rFonts w:asciiTheme="minorHAnsi" w:eastAsiaTheme="minorEastAsia" w:hAnsiTheme="minorHAnsi" w:cstheme="minorBidi"/>
          <w:noProof/>
          <w:sz w:val="22"/>
          <w:szCs w:val="22"/>
          <w:lang w:val="sv-SE" w:eastAsia="sv-SE"/>
        </w:rPr>
      </w:pPr>
      <w:del w:id="1216" w:author="Stefan Páll Boman" w:date="2020-04-08T15:23:00Z">
        <w:r w:rsidRPr="00301EE0" w:rsidDel="00301EE0">
          <w:rPr>
            <w:rStyle w:val="Hyperlink"/>
            <w:noProof/>
          </w:rPr>
          <w:delText>6.2.3.1.1.1</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Reference Standards</w:delText>
        </w:r>
        <w:r w:rsidDel="00301EE0">
          <w:rPr>
            <w:noProof/>
            <w:webHidden/>
          </w:rPr>
          <w:tab/>
          <w:delText>27</w:delText>
        </w:r>
      </w:del>
    </w:p>
    <w:p w14:paraId="72EF88AB" w14:textId="2F730D47" w:rsidR="003B73E0" w:rsidDel="00301EE0" w:rsidRDefault="003B73E0">
      <w:pPr>
        <w:pStyle w:val="TOC6"/>
        <w:tabs>
          <w:tab w:val="left" w:pos="3024"/>
        </w:tabs>
        <w:rPr>
          <w:del w:id="1217" w:author="Stefan Páll Boman" w:date="2020-04-08T15:23:00Z"/>
          <w:rFonts w:asciiTheme="minorHAnsi" w:eastAsiaTheme="minorEastAsia" w:hAnsiTheme="minorHAnsi" w:cstheme="minorBidi"/>
          <w:noProof/>
          <w:sz w:val="22"/>
          <w:szCs w:val="22"/>
          <w:lang w:val="sv-SE" w:eastAsia="sv-SE"/>
        </w:rPr>
      </w:pPr>
      <w:del w:id="1218" w:author="Stefan Páll Boman" w:date="2020-04-08T15:23:00Z">
        <w:r w:rsidRPr="00301EE0" w:rsidDel="00301EE0">
          <w:rPr>
            <w:rStyle w:val="Hyperlink"/>
            <w:noProof/>
          </w:rPr>
          <w:delText>6.2.3.1.1.2</w:delText>
        </w:r>
        <w:r w:rsidDel="00301EE0">
          <w:rPr>
            <w:rFonts w:asciiTheme="minorHAnsi" w:eastAsiaTheme="minorEastAsia" w:hAnsiTheme="minorHAnsi" w:cstheme="minorBidi"/>
            <w:noProof/>
            <w:sz w:val="22"/>
            <w:szCs w:val="22"/>
            <w:lang w:val="sv-SE" w:eastAsia="sv-SE"/>
          </w:rPr>
          <w:tab/>
        </w:r>
        <w:r w:rsidRPr="00301EE0" w:rsidDel="00301EE0">
          <w:rPr>
            <w:rStyle w:val="Hyperlink"/>
            <w:noProof/>
          </w:rPr>
          <w:delText>Module Definition</w:delText>
        </w:r>
        <w:r w:rsidDel="00301EE0">
          <w:rPr>
            <w:noProof/>
            <w:webHidden/>
          </w:rPr>
          <w:tab/>
          <w:delText>28</w:delText>
        </w:r>
      </w:del>
    </w:p>
    <w:p w14:paraId="362BDBDC" w14:textId="6A5AFDD5" w:rsidR="00D46657" w:rsidDel="003B73E0" w:rsidRDefault="00D46657">
      <w:pPr>
        <w:pStyle w:val="TOC2"/>
        <w:rPr>
          <w:del w:id="1219" w:author="Stefan Páll Boman" w:date="2020-04-08T15:22:00Z"/>
          <w:rFonts w:asciiTheme="minorHAnsi" w:eastAsiaTheme="minorEastAsia" w:hAnsiTheme="minorHAnsi" w:cstheme="minorBidi"/>
          <w:noProof/>
          <w:sz w:val="22"/>
          <w:szCs w:val="22"/>
          <w:lang w:val="sv-SE" w:eastAsia="sv-SE"/>
        </w:rPr>
      </w:pPr>
      <w:del w:id="1220" w:author="Stefan Páll Boman" w:date="2020-04-08T15:22:00Z">
        <w:r w:rsidRPr="003B73E0" w:rsidDel="003B73E0">
          <w:rPr>
            <w:rStyle w:val="Hyperlink"/>
            <w:noProof/>
          </w:rPr>
          <w:delText>Open Issues and Questions</w:delText>
        </w:r>
        <w:r w:rsidDel="003B73E0">
          <w:rPr>
            <w:noProof/>
            <w:webHidden/>
          </w:rPr>
          <w:tab/>
          <w:delText>5</w:delText>
        </w:r>
      </w:del>
    </w:p>
    <w:p w14:paraId="4B9E53DF" w14:textId="149BFE45" w:rsidR="00D46657" w:rsidDel="003B73E0" w:rsidRDefault="00D46657">
      <w:pPr>
        <w:pStyle w:val="TOC2"/>
        <w:rPr>
          <w:del w:id="1221" w:author="Stefan Páll Boman" w:date="2020-04-08T15:22:00Z"/>
          <w:rFonts w:asciiTheme="minorHAnsi" w:eastAsiaTheme="minorEastAsia" w:hAnsiTheme="minorHAnsi" w:cstheme="minorBidi"/>
          <w:noProof/>
          <w:sz w:val="22"/>
          <w:szCs w:val="22"/>
          <w:lang w:val="sv-SE" w:eastAsia="sv-SE"/>
        </w:rPr>
      </w:pPr>
      <w:del w:id="1222" w:author="Stefan Páll Boman" w:date="2020-04-08T15:22:00Z">
        <w:r w:rsidRPr="003B73E0" w:rsidDel="003B73E0">
          <w:rPr>
            <w:rStyle w:val="Hyperlink"/>
            <w:noProof/>
          </w:rPr>
          <w:delText>Closed Issues</w:delText>
        </w:r>
        <w:r w:rsidDel="003B73E0">
          <w:rPr>
            <w:noProof/>
            <w:webHidden/>
          </w:rPr>
          <w:tab/>
          <w:delText>5</w:delText>
        </w:r>
      </w:del>
    </w:p>
    <w:p w14:paraId="140480C2" w14:textId="638548D6" w:rsidR="00D46657" w:rsidDel="003B73E0" w:rsidRDefault="00D46657">
      <w:pPr>
        <w:pStyle w:val="TOC3"/>
        <w:tabs>
          <w:tab w:val="left" w:pos="1584"/>
        </w:tabs>
        <w:rPr>
          <w:del w:id="1223" w:author="Stefan Páll Boman" w:date="2020-04-08T15:22:00Z"/>
          <w:rFonts w:asciiTheme="minorHAnsi" w:eastAsiaTheme="minorEastAsia" w:hAnsiTheme="minorHAnsi" w:cstheme="minorBidi"/>
          <w:noProof/>
          <w:sz w:val="22"/>
          <w:szCs w:val="22"/>
          <w:lang w:val="sv-SE" w:eastAsia="sv-SE"/>
        </w:rPr>
      </w:pPr>
      <w:del w:id="1224" w:author="Stefan Páll Boman" w:date="2020-04-08T15:22:00Z">
        <w:r w:rsidRPr="003B73E0" w:rsidDel="003B73E0">
          <w:rPr>
            <w:rStyle w:val="Hyperlink"/>
            <w:noProof/>
          </w:rPr>
          <w:delText>1.1.1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Actor Description and Actor Profile Requirements</w:delText>
        </w:r>
        <w:r w:rsidDel="003B73E0">
          <w:rPr>
            <w:noProof/>
            <w:webHidden/>
          </w:rPr>
          <w:tab/>
          <w:delText>11</w:delText>
        </w:r>
      </w:del>
    </w:p>
    <w:p w14:paraId="0BCC57CA" w14:textId="06B173EA" w:rsidR="00D46657" w:rsidDel="003B73E0" w:rsidRDefault="00D46657">
      <w:pPr>
        <w:pStyle w:val="TOC2"/>
        <w:tabs>
          <w:tab w:val="left" w:pos="1152"/>
        </w:tabs>
        <w:rPr>
          <w:del w:id="1225" w:author="Stefan Páll Boman" w:date="2020-04-08T15:22:00Z"/>
          <w:rFonts w:asciiTheme="minorHAnsi" w:eastAsiaTheme="minorEastAsia" w:hAnsiTheme="minorHAnsi" w:cstheme="minorBidi"/>
          <w:noProof/>
          <w:sz w:val="22"/>
          <w:szCs w:val="22"/>
          <w:lang w:val="sv-SE" w:eastAsia="sv-SE"/>
        </w:rPr>
      </w:pPr>
      <w:del w:id="1226" w:author="Stefan Páll Boman" w:date="2020-04-08T15:22:00Z">
        <w:r w:rsidRPr="003B73E0" w:rsidDel="003B73E0">
          <w:rPr>
            <w:rStyle w:val="Hyperlink"/>
            <w:noProof/>
          </w:rPr>
          <w:delText>4.1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Concepts</w:delText>
        </w:r>
        <w:r w:rsidDel="003B73E0">
          <w:rPr>
            <w:noProof/>
            <w:webHidden/>
          </w:rPr>
          <w:tab/>
          <w:delText>14</w:delText>
        </w:r>
      </w:del>
    </w:p>
    <w:p w14:paraId="39509489" w14:textId="355381A1" w:rsidR="00D46657" w:rsidDel="003B73E0" w:rsidRDefault="00D46657">
      <w:pPr>
        <w:pStyle w:val="TOC3"/>
        <w:tabs>
          <w:tab w:val="left" w:pos="1584"/>
        </w:tabs>
        <w:rPr>
          <w:del w:id="1227" w:author="Stefan Páll Boman" w:date="2020-04-08T15:22:00Z"/>
          <w:rFonts w:asciiTheme="minorHAnsi" w:eastAsiaTheme="minorEastAsia" w:hAnsiTheme="minorHAnsi" w:cstheme="minorBidi"/>
          <w:noProof/>
          <w:sz w:val="22"/>
          <w:szCs w:val="22"/>
          <w:lang w:val="sv-SE" w:eastAsia="sv-SE"/>
        </w:rPr>
      </w:pPr>
      <w:del w:id="1228" w:author="Stefan Páll Boman" w:date="2020-04-08T15:22:00Z">
        <w:r w:rsidRPr="003B73E0" w:rsidDel="003B73E0">
          <w:rPr>
            <w:rStyle w:val="Hyperlink"/>
            <w:noProof/>
          </w:rPr>
          <w:delText>4.1.1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Deformation Vector Field</w:delText>
        </w:r>
        <w:r w:rsidDel="003B73E0">
          <w:rPr>
            <w:noProof/>
            <w:webHidden/>
          </w:rPr>
          <w:tab/>
          <w:delText>14</w:delText>
        </w:r>
      </w:del>
    </w:p>
    <w:p w14:paraId="635F0F6E" w14:textId="5260C063" w:rsidR="00D46657" w:rsidDel="003B73E0" w:rsidRDefault="00D46657">
      <w:pPr>
        <w:pStyle w:val="TOC3"/>
        <w:tabs>
          <w:tab w:val="left" w:pos="1584"/>
        </w:tabs>
        <w:rPr>
          <w:del w:id="1229" w:author="Stefan Páll Boman" w:date="2020-04-08T15:22:00Z"/>
          <w:rFonts w:asciiTheme="minorHAnsi" w:eastAsiaTheme="minorEastAsia" w:hAnsiTheme="minorHAnsi" w:cstheme="minorBidi"/>
          <w:noProof/>
          <w:sz w:val="22"/>
          <w:szCs w:val="22"/>
          <w:lang w:val="sv-SE" w:eastAsia="sv-SE"/>
        </w:rPr>
      </w:pPr>
      <w:del w:id="1230" w:author="Stefan Páll Boman" w:date="2020-04-08T15:22:00Z">
        <w:r w:rsidRPr="003B73E0" w:rsidDel="003B73E0">
          <w:rPr>
            <w:rStyle w:val="Hyperlink"/>
            <w:noProof/>
          </w:rPr>
          <w:delText>4.1.2</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Deformable Image Registration (DIR)</w:delText>
        </w:r>
        <w:r w:rsidDel="003B73E0">
          <w:rPr>
            <w:noProof/>
            <w:webHidden/>
          </w:rPr>
          <w:tab/>
          <w:delText>14</w:delText>
        </w:r>
      </w:del>
    </w:p>
    <w:p w14:paraId="50DFC9A0" w14:textId="52A963F8" w:rsidR="00D46657" w:rsidDel="003B73E0" w:rsidRDefault="00D46657">
      <w:pPr>
        <w:pStyle w:val="TOC3"/>
        <w:tabs>
          <w:tab w:val="left" w:pos="1584"/>
        </w:tabs>
        <w:rPr>
          <w:del w:id="1231" w:author="Stefan Páll Boman" w:date="2020-04-08T15:22:00Z"/>
          <w:rFonts w:asciiTheme="minorHAnsi" w:eastAsiaTheme="minorEastAsia" w:hAnsiTheme="minorHAnsi" w:cstheme="minorBidi"/>
          <w:noProof/>
          <w:sz w:val="22"/>
          <w:szCs w:val="22"/>
          <w:lang w:val="sv-SE" w:eastAsia="sv-SE"/>
        </w:rPr>
      </w:pPr>
      <w:del w:id="1232" w:author="Stefan Páll Boman" w:date="2020-04-08T15:22:00Z">
        <w:r w:rsidRPr="003B73E0" w:rsidDel="003B73E0">
          <w:rPr>
            <w:rStyle w:val="Hyperlink"/>
            <w:noProof/>
          </w:rPr>
          <w:delText>4.1.3</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Deforming Images, Contours and Dose</w:delText>
        </w:r>
        <w:r w:rsidDel="003B73E0">
          <w:rPr>
            <w:noProof/>
            <w:webHidden/>
          </w:rPr>
          <w:tab/>
          <w:delText>15</w:delText>
        </w:r>
      </w:del>
    </w:p>
    <w:p w14:paraId="3446D0B9" w14:textId="2A0FD1DB" w:rsidR="00D46657" w:rsidDel="003B73E0" w:rsidRDefault="00D46657">
      <w:pPr>
        <w:pStyle w:val="TOC2"/>
        <w:tabs>
          <w:tab w:val="left" w:pos="1152"/>
        </w:tabs>
        <w:rPr>
          <w:del w:id="1233" w:author="Stefan Páll Boman" w:date="2020-04-08T15:22:00Z"/>
          <w:rFonts w:asciiTheme="minorHAnsi" w:eastAsiaTheme="minorEastAsia" w:hAnsiTheme="minorHAnsi" w:cstheme="minorBidi"/>
          <w:noProof/>
          <w:sz w:val="22"/>
          <w:szCs w:val="22"/>
          <w:lang w:val="sv-SE" w:eastAsia="sv-SE"/>
        </w:rPr>
      </w:pPr>
      <w:del w:id="1234" w:author="Stefan Páll Boman" w:date="2020-04-08T15:22:00Z">
        <w:r w:rsidRPr="003B73E0" w:rsidDel="003B73E0">
          <w:rPr>
            <w:rStyle w:val="Hyperlink"/>
            <w:noProof/>
          </w:rPr>
          <w:delText>4.2</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Cases</w:delText>
        </w:r>
        <w:r w:rsidDel="003B73E0">
          <w:rPr>
            <w:noProof/>
            <w:webHidden/>
          </w:rPr>
          <w:tab/>
          <w:delText>15</w:delText>
        </w:r>
      </w:del>
    </w:p>
    <w:p w14:paraId="1BC21BA1" w14:textId="67B56839" w:rsidR="00D46657" w:rsidDel="003B73E0" w:rsidRDefault="00D46657">
      <w:pPr>
        <w:pStyle w:val="TOC3"/>
        <w:tabs>
          <w:tab w:val="left" w:pos="1584"/>
        </w:tabs>
        <w:rPr>
          <w:del w:id="1235" w:author="Stefan Páll Boman" w:date="2020-04-08T15:22:00Z"/>
          <w:rFonts w:asciiTheme="minorHAnsi" w:eastAsiaTheme="minorEastAsia" w:hAnsiTheme="minorHAnsi" w:cstheme="minorBidi"/>
          <w:noProof/>
          <w:sz w:val="22"/>
          <w:szCs w:val="22"/>
          <w:lang w:val="sv-SE" w:eastAsia="sv-SE"/>
        </w:rPr>
      </w:pPr>
      <w:del w:id="1236" w:author="Stefan Páll Boman" w:date="2020-04-08T15:22:00Z">
        <w:r w:rsidRPr="003B73E0" w:rsidDel="003B73E0">
          <w:rPr>
            <w:rStyle w:val="Hyperlink"/>
            <w:noProof/>
          </w:rPr>
          <w:delText>4.2.1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 #1: Deformable Registration Creation</w:delText>
        </w:r>
        <w:r w:rsidDel="003B73E0">
          <w:rPr>
            <w:noProof/>
            <w:webHidden/>
          </w:rPr>
          <w:tab/>
          <w:delText>15</w:delText>
        </w:r>
      </w:del>
    </w:p>
    <w:p w14:paraId="00AAC1D7" w14:textId="4853BBE1" w:rsidR="00D46657" w:rsidDel="003B73E0" w:rsidRDefault="00D46657">
      <w:pPr>
        <w:pStyle w:val="TOC4"/>
        <w:tabs>
          <w:tab w:val="left" w:pos="2160"/>
        </w:tabs>
        <w:rPr>
          <w:del w:id="1237" w:author="Stefan Páll Boman" w:date="2020-04-08T15:22:00Z"/>
          <w:rFonts w:asciiTheme="minorHAnsi" w:eastAsiaTheme="minorEastAsia" w:hAnsiTheme="minorHAnsi" w:cstheme="minorBidi"/>
          <w:noProof/>
          <w:sz w:val="22"/>
          <w:szCs w:val="22"/>
          <w:lang w:val="sv-SE" w:eastAsia="sv-SE"/>
        </w:rPr>
      </w:pPr>
      <w:del w:id="1238" w:author="Stefan Páll Boman" w:date="2020-04-08T15:22:00Z">
        <w:r w:rsidRPr="003B73E0" w:rsidDel="003B73E0">
          <w:rPr>
            <w:rStyle w:val="Hyperlink"/>
            <w:noProof/>
          </w:rPr>
          <w:delText>4.2.1.1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Deformable Registration Creation Use Case Description</w:delText>
        </w:r>
        <w:r w:rsidDel="003B73E0">
          <w:rPr>
            <w:noProof/>
            <w:webHidden/>
          </w:rPr>
          <w:tab/>
          <w:delText>15</w:delText>
        </w:r>
      </w:del>
    </w:p>
    <w:p w14:paraId="31DAFA1F" w14:textId="178BE8CB" w:rsidR="00D46657" w:rsidDel="003B73E0" w:rsidRDefault="00D46657">
      <w:pPr>
        <w:pStyle w:val="TOC3"/>
        <w:tabs>
          <w:tab w:val="left" w:pos="1584"/>
        </w:tabs>
        <w:rPr>
          <w:del w:id="1239" w:author="Stefan Páll Boman" w:date="2020-04-08T15:22:00Z"/>
          <w:rFonts w:asciiTheme="minorHAnsi" w:eastAsiaTheme="minorEastAsia" w:hAnsiTheme="minorHAnsi" w:cstheme="minorBidi"/>
          <w:noProof/>
          <w:sz w:val="22"/>
          <w:szCs w:val="22"/>
          <w:lang w:val="sv-SE" w:eastAsia="sv-SE"/>
        </w:rPr>
      </w:pPr>
      <w:del w:id="1240" w:author="Stefan Páll Boman" w:date="2020-04-08T15:22:00Z">
        <w:r w:rsidRPr="003B73E0" w:rsidDel="003B73E0">
          <w:rPr>
            <w:rStyle w:val="Hyperlink"/>
            <w:noProof/>
          </w:rPr>
          <w:delText>4.2.2</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 #3: (Multimodality) Contouring I</w:delText>
        </w:r>
        <w:r w:rsidDel="003B73E0">
          <w:rPr>
            <w:noProof/>
            <w:webHidden/>
          </w:rPr>
          <w:tab/>
          <w:delText>16</w:delText>
        </w:r>
      </w:del>
    </w:p>
    <w:p w14:paraId="38BA46C3" w14:textId="15632120" w:rsidR="00D46657" w:rsidDel="003B73E0" w:rsidRDefault="00D46657">
      <w:pPr>
        <w:pStyle w:val="TOC4"/>
        <w:tabs>
          <w:tab w:val="left" w:pos="2160"/>
        </w:tabs>
        <w:rPr>
          <w:del w:id="1241" w:author="Stefan Páll Boman" w:date="2020-04-08T15:22:00Z"/>
          <w:rFonts w:asciiTheme="minorHAnsi" w:eastAsiaTheme="minorEastAsia" w:hAnsiTheme="minorHAnsi" w:cstheme="minorBidi"/>
          <w:noProof/>
          <w:sz w:val="22"/>
          <w:szCs w:val="22"/>
          <w:lang w:val="sv-SE" w:eastAsia="sv-SE"/>
        </w:rPr>
      </w:pPr>
      <w:del w:id="1242" w:author="Stefan Páll Boman" w:date="2020-04-08T15:22:00Z">
        <w:r w:rsidRPr="003B73E0" w:rsidDel="003B73E0">
          <w:rPr>
            <w:rStyle w:val="Hyperlink"/>
            <w:noProof/>
          </w:rPr>
          <w:delText>4.2.2.1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(Multimodality) Contouring I Use Case Description</w:delText>
        </w:r>
        <w:r w:rsidDel="003B73E0">
          <w:rPr>
            <w:noProof/>
            <w:webHidden/>
          </w:rPr>
          <w:tab/>
          <w:delText>16</w:delText>
        </w:r>
      </w:del>
    </w:p>
    <w:p w14:paraId="5D398177" w14:textId="7583C5A8" w:rsidR="00D46657" w:rsidDel="003B73E0" w:rsidRDefault="00D46657">
      <w:pPr>
        <w:pStyle w:val="TOC3"/>
        <w:tabs>
          <w:tab w:val="left" w:pos="1584"/>
        </w:tabs>
        <w:rPr>
          <w:del w:id="1243" w:author="Stefan Páll Boman" w:date="2020-04-08T15:22:00Z"/>
          <w:rFonts w:asciiTheme="minorHAnsi" w:eastAsiaTheme="minorEastAsia" w:hAnsiTheme="minorHAnsi" w:cstheme="minorBidi"/>
          <w:noProof/>
          <w:sz w:val="22"/>
          <w:szCs w:val="22"/>
          <w:lang w:val="sv-SE" w:eastAsia="sv-SE"/>
        </w:rPr>
      </w:pPr>
      <w:del w:id="1244" w:author="Stefan Páll Boman" w:date="2020-04-08T15:22:00Z">
        <w:r w:rsidRPr="003B73E0" w:rsidDel="003B73E0">
          <w:rPr>
            <w:rStyle w:val="Hyperlink"/>
            <w:noProof/>
          </w:rPr>
          <w:delText>4.2.3</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 #4: (Multimodality) Contouring II</w:delText>
        </w:r>
        <w:r w:rsidDel="003B73E0">
          <w:rPr>
            <w:noProof/>
            <w:webHidden/>
          </w:rPr>
          <w:tab/>
          <w:delText>16</w:delText>
        </w:r>
      </w:del>
    </w:p>
    <w:p w14:paraId="0228937E" w14:textId="69847269" w:rsidR="00D46657" w:rsidDel="003B73E0" w:rsidRDefault="00D46657">
      <w:pPr>
        <w:pStyle w:val="TOC4"/>
        <w:tabs>
          <w:tab w:val="left" w:pos="2160"/>
        </w:tabs>
        <w:rPr>
          <w:del w:id="1245" w:author="Stefan Páll Boman" w:date="2020-04-08T15:22:00Z"/>
          <w:rFonts w:asciiTheme="minorHAnsi" w:eastAsiaTheme="minorEastAsia" w:hAnsiTheme="minorHAnsi" w:cstheme="minorBidi"/>
          <w:noProof/>
          <w:sz w:val="22"/>
          <w:szCs w:val="22"/>
          <w:lang w:val="sv-SE" w:eastAsia="sv-SE"/>
        </w:rPr>
      </w:pPr>
      <w:del w:id="1246" w:author="Stefan Páll Boman" w:date="2020-04-08T15:22:00Z">
        <w:r w:rsidRPr="003B73E0" w:rsidDel="003B73E0">
          <w:rPr>
            <w:rStyle w:val="Hyperlink"/>
            <w:noProof/>
          </w:rPr>
          <w:delText>4.2.3.1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(Multimodality) Contouring II Use Case Description</w:delText>
        </w:r>
        <w:r w:rsidDel="003B73E0">
          <w:rPr>
            <w:noProof/>
            <w:webHidden/>
          </w:rPr>
          <w:tab/>
          <w:delText>16</w:delText>
        </w:r>
      </w:del>
    </w:p>
    <w:p w14:paraId="69AEF368" w14:textId="0C1BEFF2" w:rsidR="00D46657" w:rsidDel="003B73E0" w:rsidRDefault="00D46657">
      <w:pPr>
        <w:pStyle w:val="TOC3"/>
        <w:tabs>
          <w:tab w:val="left" w:pos="1584"/>
        </w:tabs>
        <w:rPr>
          <w:del w:id="1247" w:author="Stefan Páll Boman" w:date="2020-04-08T15:22:00Z"/>
          <w:rFonts w:asciiTheme="minorHAnsi" w:eastAsiaTheme="minorEastAsia" w:hAnsiTheme="minorHAnsi" w:cstheme="minorBidi"/>
          <w:noProof/>
          <w:sz w:val="22"/>
          <w:szCs w:val="22"/>
          <w:lang w:val="sv-SE" w:eastAsia="sv-SE"/>
        </w:rPr>
      </w:pPr>
      <w:del w:id="1248" w:author="Stefan Páll Boman" w:date="2020-04-08T15:22:00Z">
        <w:r w:rsidRPr="003B73E0" w:rsidDel="003B73E0">
          <w:rPr>
            <w:rStyle w:val="Hyperlink"/>
            <w:noProof/>
          </w:rPr>
          <w:delText>4.2.4</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 #5: Dose Deformation</w:delText>
        </w:r>
        <w:r w:rsidDel="003B73E0">
          <w:rPr>
            <w:noProof/>
            <w:webHidden/>
          </w:rPr>
          <w:tab/>
          <w:delText>16</w:delText>
        </w:r>
      </w:del>
    </w:p>
    <w:p w14:paraId="77BCC42E" w14:textId="610C94B7" w:rsidR="00D46657" w:rsidDel="003B73E0" w:rsidRDefault="00D46657">
      <w:pPr>
        <w:pStyle w:val="TOC4"/>
        <w:tabs>
          <w:tab w:val="left" w:pos="2160"/>
        </w:tabs>
        <w:rPr>
          <w:del w:id="1249" w:author="Stefan Páll Boman" w:date="2020-04-08T15:22:00Z"/>
          <w:rFonts w:asciiTheme="minorHAnsi" w:eastAsiaTheme="minorEastAsia" w:hAnsiTheme="minorHAnsi" w:cstheme="minorBidi"/>
          <w:noProof/>
          <w:sz w:val="22"/>
          <w:szCs w:val="22"/>
          <w:lang w:val="sv-SE" w:eastAsia="sv-SE"/>
        </w:rPr>
      </w:pPr>
      <w:del w:id="1250" w:author="Stefan Páll Boman" w:date="2020-04-08T15:22:00Z">
        <w:r w:rsidRPr="003B73E0" w:rsidDel="003B73E0">
          <w:rPr>
            <w:rStyle w:val="Hyperlink"/>
            <w:noProof/>
          </w:rPr>
          <w:delText>4.2.4.1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Dose Deformation Use Case Description</w:delText>
        </w:r>
        <w:r w:rsidDel="003B73E0">
          <w:rPr>
            <w:noProof/>
            <w:webHidden/>
          </w:rPr>
          <w:tab/>
          <w:delText>17</w:delText>
        </w:r>
      </w:del>
    </w:p>
    <w:p w14:paraId="1FBF2308" w14:textId="7B08B341" w:rsidR="00D46657" w:rsidDel="003B73E0" w:rsidRDefault="00D46657">
      <w:pPr>
        <w:pStyle w:val="TOC3"/>
        <w:tabs>
          <w:tab w:val="left" w:pos="1584"/>
        </w:tabs>
        <w:rPr>
          <w:del w:id="1251" w:author="Stefan Páll Boman" w:date="2020-04-08T15:22:00Z"/>
          <w:rFonts w:asciiTheme="minorHAnsi" w:eastAsiaTheme="minorEastAsia" w:hAnsiTheme="minorHAnsi" w:cstheme="minorBidi"/>
          <w:noProof/>
          <w:sz w:val="22"/>
          <w:szCs w:val="22"/>
          <w:lang w:val="sv-SE" w:eastAsia="sv-SE"/>
        </w:rPr>
      </w:pPr>
      <w:del w:id="1252" w:author="Stefan Páll Boman" w:date="2020-04-08T15:22:00Z">
        <w:r w:rsidRPr="003B73E0" w:rsidDel="003B73E0">
          <w:rPr>
            <w:rStyle w:val="Hyperlink"/>
            <w:noProof/>
          </w:rPr>
          <w:delText>4.2.5</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 #6: Image Deformation</w:delText>
        </w:r>
        <w:r w:rsidDel="003B73E0">
          <w:rPr>
            <w:noProof/>
            <w:webHidden/>
          </w:rPr>
          <w:tab/>
          <w:delText>17</w:delText>
        </w:r>
      </w:del>
    </w:p>
    <w:p w14:paraId="02AFA960" w14:textId="1F48594E" w:rsidR="00D46657" w:rsidDel="003B73E0" w:rsidRDefault="00D46657">
      <w:pPr>
        <w:pStyle w:val="TOC4"/>
        <w:tabs>
          <w:tab w:val="left" w:pos="2160"/>
        </w:tabs>
        <w:rPr>
          <w:del w:id="1253" w:author="Stefan Páll Boman" w:date="2020-04-08T15:22:00Z"/>
          <w:rFonts w:asciiTheme="minorHAnsi" w:eastAsiaTheme="minorEastAsia" w:hAnsiTheme="minorHAnsi" w:cstheme="minorBidi"/>
          <w:noProof/>
          <w:sz w:val="22"/>
          <w:szCs w:val="22"/>
          <w:lang w:val="sv-SE" w:eastAsia="sv-SE"/>
        </w:rPr>
      </w:pPr>
      <w:del w:id="1254" w:author="Stefan Páll Boman" w:date="2020-04-08T15:22:00Z">
        <w:r w:rsidRPr="003B73E0" w:rsidDel="003B73E0">
          <w:rPr>
            <w:rStyle w:val="Hyperlink"/>
            <w:noProof/>
          </w:rPr>
          <w:delText>4.2.5.1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Image Deformation Use Case Description</w:delText>
        </w:r>
        <w:r w:rsidDel="003B73E0">
          <w:rPr>
            <w:noProof/>
            <w:webHidden/>
          </w:rPr>
          <w:tab/>
          <w:delText>17</w:delText>
        </w:r>
      </w:del>
    </w:p>
    <w:p w14:paraId="28017595" w14:textId="46A958E8" w:rsidR="00D46657" w:rsidDel="003B73E0" w:rsidRDefault="00D46657">
      <w:pPr>
        <w:pStyle w:val="TOC3"/>
        <w:tabs>
          <w:tab w:val="left" w:pos="1584"/>
        </w:tabs>
        <w:rPr>
          <w:del w:id="1255" w:author="Stefan Páll Boman" w:date="2020-04-08T15:22:00Z"/>
          <w:rFonts w:asciiTheme="minorHAnsi" w:eastAsiaTheme="minorEastAsia" w:hAnsiTheme="minorHAnsi" w:cstheme="minorBidi"/>
          <w:noProof/>
          <w:sz w:val="22"/>
          <w:szCs w:val="22"/>
          <w:lang w:val="sv-SE" w:eastAsia="sv-SE"/>
        </w:rPr>
      </w:pPr>
      <w:del w:id="1256" w:author="Stefan Páll Boman" w:date="2020-04-08T15:22:00Z">
        <w:r w:rsidRPr="003B73E0" w:rsidDel="003B73E0">
          <w:rPr>
            <w:rStyle w:val="Hyperlink"/>
            <w:noProof/>
          </w:rPr>
          <w:delText>4.2.6</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 #7: Image Distortion Correction</w:delText>
        </w:r>
        <w:r w:rsidDel="003B73E0">
          <w:rPr>
            <w:noProof/>
            <w:webHidden/>
          </w:rPr>
          <w:tab/>
          <w:delText>17</w:delText>
        </w:r>
      </w:del>
    </w:p>
    <w:p w14:paraId="5B08A754" w14:textId="25443772" w:rsidR="00D46657" w:rsidDel="003B73E0" w:rsidRDefault="00D46657">
      <w:pPr>
        <w:pStyle w:val="TOC4"/>
        <w:tabs>
          <w:tab w:val="left" w:pos="2160"/>
        </w:tabs>
        <w:rPr>
          <w:del w:id="1257" w:author="Stefan Páll Boman" w:date="2020-04-08T15:22:00Z"/>
          <w:rFonts w:asciiTheme="minorHAnsi" w:eastAsiaTheme="minorEastAsia" w:hAnsiTheme="minorHAnsi" w:cstheme="minorBidi"/>
          <w:noProof/>
          <w:sz w:val="22"/>
          <w:szCs w:val="22"/>
          <w:lang w:val="sv-SE" w:eastAsia="sv-SE"/>
        </w:rPr>
      </w:pPr>
      <w:del w:id="1258" w:author="Stefan Páll Boman" w:date="2020-04-08T15:22:00Z">
        <w:r w:rsidRPr="003B73E0" w:rsidDel="003B73E0">
          <w:rPr>
            <w:rStyle w:val="Hyperlink"/>
            <w:noProof/>
          </w:rPr>
          <w:delText>4.2.6.1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Image Distortion Correction Use Case Description</w:delText>
        </w:r>
        <w:r w:rsidDel="003B73E0">
          <w:rPr>
            <w:noProof/>
            <w:webHidden/>
          </w:rPr>
          <w:tab/>
          <w:delText>18</w:delText>
        </w:r>
      </w:del>
    </w:p>
    <w:p w14:paraId="760815F5" w14:textId="2C18D0BA" w:rsidR="00D46657" w:rsidDel="003B73E0" w:rsidRDefault="00D46657">
      <w:pPr>
        <w:pStyle w:val="TOC3"/>
        <w:tabs>
          <w:tab w:val="left" w:pos="1584"/>
        </w:tabs>
        <w:rPr>
          <w:del w:id="1259" w:author="Stefan Páll Boman" w:date="2020-04-08T15:22:00Z"/>
          <w:rFonts w:asciiTheme="minorHAnsi" w:eastAsiaTheme="minorEastAsia" w:hAnsiTheme="minorHAnsi" w:cstheme="minorBidi"/>
          <w:noProof/>
          <w:sz w:val="22"/>
          <w:szCs w:val="22"/>
          <w:lang w:val="sv-SE" w:eastAsia="sv-SE"/>
        </w:rPr>
      </w:pPr>
      <w:del w:id="1260" w:author="Stefan Páll Boman" w:date="2020-04-08T15:22:00Z">
        <w:r w:rsidRPr="003B73E0" w:rsidDel="003B73E0">
          <w:rPr>
            <w:rStyle w:val="Hyperlink"/>
            <w:noProof/>
          </w:rPr>
          <w:delText>4.2.7</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Use Case #YYY: Extras</w:delText>
        </w:r>
        <w:r w:rsidDel="003B73E0">
          <w:rPr>
            <w:noProof/>
            <w:webHidden/>
          </w:rPr>
          <w:tab/>
          <w:delText>18</w:delText>
        </w:r>
      </w:del>
    </w:p>
    <w:p w14:paraId="2F3F4D0B" w14:textId="349F6737" w:rsidR="00D46657" w:rsidDel="003B73E0" w:rsidRDefault="00D46657">
      <w:pPr>
        <w:pStyle w:val="TOC2"/>
        <w:tabs>
          <w:tab w:val="left" w:pos="1152"/>
        </w:tabs>
        <w:rPr>
          <w:del w:id="1261" w:author="Stefan Páll Boman" w:date="2020-04-08T15:22:00Z"/>
          <w:rFonts w:asciiTheme="minorHAnsi" w:eastAsiaTheme="minorEastAsia" w:hAnsiTheme="minorHAnsi" w:cstheme="minorBidi"/>
          <w:noProof/>
          <w:sz w:val="22"/>
          <w:szCs w:val="22"/>
          <w:lang w:val="sv-SE" w:eastAsia="sv-SE"/>
        </w:rPr>
      </w:pPr>
      <w:del w:id="1262" w:author="Stefan Páll Boman" w:date="2020-04-08T15:22:00Z">
        <w:r w:rsidRPr="003B73E0" w:rsidDel="003B73E0">
          <w:rPr>
            <w:rStyle w:val="Hyperlink"/>
            <w:noProof/>
          </w:rPr>
          <w:delText>7.4</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lang w:val="de-DE"/>
          </w:rPr>
          <w:delText>Module</w:delText>
        </w:r>
        <w:r w:rsidRPr="003B73E0" w:rsidDel="003B73E0">
          <w:rPr>
            <w:rStyle w:val="Hyperlink"/>
            <w:noProof/>
          </w:rPr>
          <w:delText xml:space="preserve"> Definitions</w:delText>
        </w:r>
        <w:r w:rsidDel="003B73E0">
          <w:rPr>
            <w:noProof/>
            <w:webHidden/>
          </w:rPr>
          <w:tab/>
          <w:delText>28</w:delText>
        </w:r>
      </w:del>
    </w:p>
    <w:p w14:paraId="2A7B6E59" w14:textId="427CD60B" w:rsidR="00D46657" w:rsidDel="003B73E0" w:rsidRDefault="00D46657">
      <w:pPr>
        <w:pStyle w:val="TOC3"/>
        <w:tabs>
          <w:tab w:val="left" w:pos="1584"/>
        </w:tabs>
        <w:rPr>
          <w:del w:id="1263" w:author="Stefan Páll Boman" w:date="2020-04-08T15:22:00Z"/>
          <w:rFonts w:asciiTheme="minorHAnsi" w:eastAsiaTheme="minorEastAsia" w:hAnsiTheme="minorHAnsi" w:cstheme="minorBidi"/>
          <w:noProof/>
          <w:sz w:val="22"/>
          <w:szCs w:val="22"/>
          <w:lang w:val="sv-SE" w:eastAsia="sv-SE"/>
        </w:rPr>
      </w:pPr>
      <w:del w:id="1264" w:author="Stefan Páll Boman" w:date="2020-04-08T15:22:00Z">
        <w:r w:rsidRPr="003B73E0" w:rsidDel="003B73E0">
          <w:rPr>
            <w:rStyle w:val="Hyperlink"/>
            <w:noProof/>
          </w:rPr>
          <w:delText>12.4.1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General Modules</w:delText>
        </w:r>
        <w:r w:rsidDel="003B73E0">
          <w:rPr>
            <w:noProof/>
            <w:webHidden/>
          </w:rPr>
          <w:tab/>
          <w:delText>33</w:delText>
        </w:r>
      </w:del>
    </w:p>
    <w:p w14:paraId="5C450D85" w14:textId="52A47DC9" w:rsidR="00D46657" w:rsidDel="003B73E0" w:rsidRDefault="00D46657">
      <w:pPr>
        <w:pStyle w:val="TOC4"/>
        <w:tabs>
          <w:tab w:val="left" w:pos="2160"/>
        </w:tabs>
        <w:rPr>
          <w:del w:id="1265" w:author="Stefan Páll Boman" w:date="2020-04-08T15:22:00Z"/>
          <w:rFonts w:asciiTheme="minorHAnsi" w:eastAsiaTheme="minorEastAsia" w:hAnsiTheme="minorHAnsi" w:cstheme="minorBidi"/>
          <w:noProof/>
          <w:sz w:val="22"/>
          <w:szCs w:val="22"/>
          <w:lang w:val="sv-SE" w:eastAsia="sv-SE"/>
        </w:rPr>
      </w:pPr>
      <w:del w:id="1266" w:author="Stefan Páll Boman" w:date="2020-04-08T15:22:00Z">
        <w:r w:rsidRPr="003B73E0" w:rsidDel="003B73E0">
          <w:rPr>
            <w:rStyle w:val="Hyperlink"/>
            <w:noProof/>
          </w:rPr>
          <w:delText>12.4.1.1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Frame of Reference Module</w:delText>
        </w:r>
        <w:r w:rsidDel="003B73E0">
          <w:rPr>
            <w:noProof/>
            <w:webHidden/>
          </w:rPr>
          <w:tab/>
          <w:delText>33</w:delText>
        </w:r>
      </w:del>
    </w:p>
    <w:p w14:paraId="60248234" w14:textId="1DD93D6D" w:rsidR="00D46657" w:rsidDel="003B73E0" w:rsidRDefault="00D46657">
      <w:pPr>
        <w:pStyle w:val="TOC5"/>
        <w:tabs>
          <w:tab w:val="left" w:pos="2592"/>
        </w:tabs>
        <w:rPr>
          <w:del w:id="1267" w:author="Stefan Páll Boman" w:date="2020-04-08T15:22:00Z"/>
          <w:rFonts w:asciiTheme="minorHAnsi" w:eastAsiaTheme="minorEastAsia" w:hAnsiTheme="minorHAnsi" w:cstheme="minorBidi"/>
          <w:noProof/>
          <w:sz w:val="22"/>
          <w:szCs w:val="22"/>
          <w:lang w:val="sv-SE" w:eastAsia="sv-SE"/>
        </w:rPr>
      </w:pPr>
      <w:del w:id="1268" w:author="Stefan Páll Boman" w:date="2020-04-08T15:22:00Z">
        <w:r w:rsidRPr="003B73E0" w:rsidDel="003B73E0">
          <w:rPr>
            <w:rStyle w:val="Hyperlink"/>
            <w:noProof/>
          </w:rPr>
          <w:delText>12.4.1.1.1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Frame of Reference Module Base Content</w:delText>
        </w:r>
        <w:r w:rsidDel="003B73E0">
          <w:rPr>
            <w:noProof/>
            <w:webHidden/>
          </w:rPr>
          <w:tab/>
          <w:delText>33</w:delText>
        </w:r>
      </w:del>
    </w:p>
    <w:p w14:paraId="73A3EB64" w14:textId="132A6E9E" w:rsidR="00D46657" w:rsidDel="003B73E0" w:rsidRDefault="00D46657">
      <w:pPr>
        <w:pStyle w:val="TOC3"/>
        <w:tabs>
          <w:tab w:val="left" w:pos="1584"/>
        </w:tabs>
        <w:rPr>
          <w:del w:id="1269" w:author="Stefan Páll Boman" w:date="2020-04-08T15:22:00Z"/>
          <w:rFonts w:asciiTheme="minorHAnsi" w:eastAsiaTheme="minorEastAsia" w:hAnsiTheme="minorHAnsi" w:cstheme="minorBidi"/>
          <w:noProof/>
          <w:sz w:val="22"/>
          <w:szCs w:val="22"/>
          <w:lang w:val="sv-SE" w:eastAsia="sv-SE"/>
        </w:rPr>
      </w:pPr>
      <w:del w:id="1270" w:author="Stefan Páll Boman" w:date="2020-04-08T15:22:00Z">
        <w:r w:rsidRPr="003B73E0" w:rsidDel="003B73E0">
          <w:rPr>
            <w:rStyle w:val="Hyperlink"/>
            <w:noProof/>
          </w:rPr>
          <w:delText>7.4.10</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Registration Modules in Planning</w:delText>
        </w:r>
        <w:r w:rsidDel="003B73E0">
          <w:rPr>
            <w:noProof/>
            <w:webHidden/>
          </w:rPr>
          <w:tab/>
          <w:delText>33</w:delText>
        </w:r>
      </w:del>
    </w:p>
    <w:p w14:paraId="728A47BF" w14:textId="1B275CBC" w:rsidR="00D46657" w:rsidDel="003B73E0" w:rsidRDefault="00D46657">
      <w:pPr>
        <w:pStyle w:val="TOC4"/>
        <w:tabs>
          <w:tab w:val="left" w:pos="2160"/>
        </w:tabs>
        <w:rPr>
          <w:del w:id="1271" w:author="Stefan Páll Boman" w:date="2020-04-08T15:22:00Z"/>
          <w:rFonts w:asciiTheme="minorHAnsi" w:eastAsiaTheme="minorEastAsia" w:hAnsiTheme="minorHAnsi" w:cstheme="minorBidi"/>
          <w:noProof/>
          <w:sz w:val="22"/>
          <w:szCs w:val="22"/>
          <w:lang w:val="sv-SE" w:eastAsia="sv-SE"/>
        </w:rPr>
      </w:pPr>
      <w:del w:id="1272" w:author="Stefan Páll Boman" w:date="2020-04-08T15:22:00Z">
        <w:r w:rsidRPr="003B73E0" w:rsidDel="003B73E0">
          <w:rPr>
            <w:rStyle w:val="Hyperlink"/>
            <w:noProof/>
          </w:rPr>
          <w:delText>7.4.10.2</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Deformable Spatial Registration Module</w:delText>
        </w:r>
        <w:r w:rsidDel="003B73E0">
          <w:rPr>
            <w:noProof/>
            <w:webHidden/>
          </w:rPr>
          <w:tab/>
          <w:delText>33</w:delText>
        </w:r>
      </w:del>
    </w:p>
    <w:p w14:paraId="3DEF644C" w14:textId="503032C4" w:rsidR="00D46657" w:rsidDel="003B73E0" w:rsidRDefault="00D46657">
      <w:pPr>
        <w:pStyle w:val="TOC5"/>
        <w:tabs>
          <w:tab w:val="left" w:pos="2592"/>
        </w:tabs>
        <w:rPr>
          <w:del w:id="1273" w:author="Stefan Páll Boman" w:date="2020-04-08T15:22:00Z"/>
          <w:rFonts w:asciiTheme="minorHAnsi" w:eastAsiaTheme="minorEastAsia" w:hAnsiTheme="minorHAnsi" w:cstheme="minorBidi"/>
          <w:noProof/>
          <w:sz w:val="22"/>
          <w:szCs w:val="22"/>
          <w:lang w:val="sv-SE" w:eastAsia="sv-SE"/>
        </w:rPr>
      </w:pPr>
      <w:del w:id="1274" w:author="Stefan Páll Boman" w:date="2020-04-08T15:22:00Z">
        <w:r w:rsidRPr="003B73E0" w:rsidDel="003B73E0">
          <w:rPr>
            <w:rStyle w:val="Hyperlink"/>
            <w:noProof/>
          </w:rPr>
          <w:delText>7.4.10.2.1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Deformable Spatial Registration Module B</w:delText>
        </w:r>
        <w:r w:rsidRPr="003B73E0" w:rsidDel="003B73E0">
          <w:rPr>
            <w:rStyle w:val="Hyperlink"/>
            <w:noProof/>
            <w:lang w:val="de-DE"/>
          </w:rPr>
          <w:delText>a</w:delText>
        </w:r>
        <w:r w:rsidRPr="003B73E0" w:rsidDel="003B73E0">
          <w:rPr>
            <w:rStyle w:val="Hyperlink"/>
            <w:noProof/>
          </w:rPr>
          <w:delText>se Content</w:delText>
        </w:r>
        <w:r w:rsidDel="003B73E0">
          <w:rPr>
            <w:noProof/>
            <w:webHidden/>
          </w:rPr>
          <w:tab/>
          <w:delText>33</w:delText>
        </w:r>
      </w:del>
    </w:p>
    <w:p w14:paraId="23E77F78" w14:textId="2B418956" w:rsidR="00D46657" w:rsidDel="003B73E0" w:rsidRDefault="00D46657">
      <w:pPr>
        <w:pStyle w:val="TOC6"/>
        <w:tabs>
          <w:tab w:val="left" w:pos="3024"/>
        </w:tabs>
        <w:rPr>
          <w:del w:id="1275" w:author="Stefan Páll Boman" w:date="2020-04-08T15:22:00Z"/>
          <w:rFonts w:asciiTheme="minorHAnsi" w:eastAsiaTheme="minorEastAsia" w:hAnsiTheme="minorHAnsi" w:cstheme="minorBidi"/>
          <w:noProof/>
          <w:sz w:val="22"/>
          <w:szCs w:val="22"/>
          <w:lang w:val="sv-SE" w:eastAsia="sv-SE"/>
        </w:rPr>
      </w:pPr>
      <w:del w:id="1276" w:author="Stefan Páll Boman" w:date="2020-04-08T15:22:00Z">
        <w:r w:rsidRPr="003B73E0" w:rsidDel="003B73E0">
          <w:rPr>
            <w:rStyle w:val="Hyperlink"/>
            <w:noProof/>
          </w:rPr>
          <w:delText>7.4.10.2.1.1</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Referenced Standards</w:delText>
        </w:r>
        <w:r w:rsidDel="003B73E0">
          <w:rPr>
            <w:noProof/>
            <w:webHidden/>
          </w:rPr>
          <w:tab/>
          <w:delText>33</w:delText>
        </w:r>
      </w:del>
    </w:p>
    <w:p w14:paraId="0311D97E" w14:textId="6D4B1647" w:rsidR="00D46657" w:rsidDel="003B73E0" w:rsidRDefault="00D46657">
      <w:pPr>
        <w:pStyle w:val="TOC6"/>
        <w:tabs>
          <w:tab w:val="left" w:pos="3024"/>
        </w:tabs>
        <w:rPr>
          <w:del w:id="1277" w:author="Stefan Páll Boman" w:date="2020-04-08T15:22:00Z"/>
          <w:rFonts w:asciiTheme="minorHAnsi" w:eastAsiaTheme="minorEastAsia" w:hAnsiTheme="minorHAnsi" w:cstheme="minorBidi"/>
          <w:noProof/>
          <w:sz w:val="22"/>
          <w:szCs w:val="22"/>
          <w:lang w:val="sv-SE" w:eastAsia="sv-SE"/>
        </w:rPr>
      </w:pPr>
      <w:del w:id="1278" w:author="Stefan Páll Boman" w:date="2020-04-08T15:22:00Z">
        <w:r w:rsidRPr="003B73E0" w:rsidDel="003B73E0">
          <w:rPr>
            <w:rStyle w:val="Hyperlink"/>
            <w:noProof/>
          </w:rPr>
          <w:delText>7.4.10.2.1.2</w:delText>
        </w:r>
        <w:r w:rsidDel="003B73E0">
          <w:rPr>
            <w:rFonts w:asciiTheme="minorHAnsi" w:eastAsiaTheme="minorEastAsia" w:hAnsiTheme="minorHAnsi" w:cstheme="minorBidi"/>
            <w:noProof/>
            <w:sz w:val="22"/>
            <w:szCs w:val="22"/>
            <w:lang w:val="sv-SE" w:eastAsia="sv-SE"/>
          </w:rPr>
          <w:tab/>
        </w:r>
        <w:r w:rsidRPr="003B73E0" w:rsidDel="003B73E0">
          <w:rPr>
            <w:rStyle w:val="Hyperlink"/>
            <w:noProof/>
          </w:rPr>
          <w:delText>Module Definition</w:delText>
        </w:r>
        <w:r w:rsidDel="003B73E0">
          <w:rPr>
            <w:noProof/>
            <w:webHidden/>
          </w:rPr>
          <w:tab/>
          <w:delText>33</w:delText>
        </w:r>
      </w:del>
    </w:p>
    <w:p w14:paraId="5ED16168" w14:textId="6AB415E2" w:rsidR="00D46657" w:rsidDel="003B73E0" w:rsidRDefault="00D46657">
      <w:pPr>
        <w:pStyle w:val="TOC7"/>
        <w:rPr>
          <w:del w:id="1279" w:author="Stefan Páll Boman" w:date="2020-04-08T15:22:00Z"/>
          <w:rFonts w:asciiTheme="minorHAnsi" w:eastAsiaTheme="minorEastAsia" w:hAnsiTheme="minorHAnsi" w:cstheme="minorBidi"/>
          <w:noProof/>
          <w:sz w:val="22"/>
          <w:szCs w:val="22"/>
          <w:lang w:val="sv-SE" w:eastAsia="sv-SE"/>
        </w:rPr>
      </w:pPr>
      <w:del w:id="1280" w:author="Stefan Páll Boman" w:date="2020-04-08T15:22:00Z">
        <w:r w:rsidRPr="003B73E0" w:rsidDel="003B73E0">
          <w:rPr>
            <w:rStyle w:val="Hyperlink"/>
            <w:noProof/>
          </w:rPr>
          <w:delText>Deformable Spatial Registration Module Attributes</w:delText>
        </w:r>
        <w:r w:rsidDel="003B73E0">
          <w:rPr>
            <w:noProof/>
            <w:webHidden/>
          </w:rPr>
          <w:tab/>
          <w:delText>34</w:delText>
        </w:r>
      </w:del>
    </w:p>
    <w:p w14:paraId="2192BA30" w14:textId="2C9C7112" w:rsidR="00D46657" w:rsidDel="003B73E0" w:rsidRDefault="00D46657">
      <w:pPr>
        <w:pStyle w:val="TOC7"/>
        <w:rPr>
          <w:del w:id="1281" w:author="Stefan Páll Boman" w:date="2020-04-08T15:22:00Z"/>
          <w:rFonts w:asciiTheme="minorHAnsi" w:eastAsiaTheme="minorEastAsia" w:hAnsiTheme="minorHAnsi" w:cstheme="minorBidi"/>
          <w:noProof/>
          <w:sz w:val="22"/>
          <w:szCs w:val="22"/>
          <w:lang w:val="sv-SE" w:eastAsia="sv-SE"/>
        </w:rPr>
      </w:pPr>
      <w:del w:id="1282" w:author="Stefan Páll Boman" w:date="2020-04-08T15:22:00Z">
        <w:r w:rsidRPr="003B73E0" w:rsidDel="003B73E0">
          <w:rPr>
            <w:rStyle w:val="Hyperlink"/>
            <w:noProof/>
          </w:rPr>
          <w:delText>Deformable Spatial Registration Module Attributes - Content Identification Macro Attributes</w:delText>
        </w:r>
        <w:r w:rsidDel="003B73E0">
          <w:rPr>
            <w:noProof/>
            <w:webHidden/>
          </w:rPr>
          <w:tab/>
          <w:delText>39</w:delText>
        </w:r>
      </w:del>
    </w:p>
    <w:p w14:paraId="14FD8108" w14:textId="1D39E923" w:rsidR="00D46657" w:rsidDel="003B73E0" w:rsidRDefault="00D46657">
      <w:pPr>
        <w:pStyle w:val="TOC7"/>
        <w:rPr>
          <w:del w:id="1283" w:author="Stefan Páll Boman" w:date="2020-04-08T15:22:00Z"/>
          <w:rFonts w:asciiTheme="minorHAnsi" w:eastAsiaTheme="minorEastAsia" w:hAnsiTheme="minorHAnsi" w:cstheme="minorBidi"/>
          <w:noProof/>
          <w:sz w:val="22"/>
          <w:szCs w:val="22"/>
          <w:lang w:val="sv-SE" w:eastAsia="sv-SE"/>
        </w:rPr>
      </w:pPr>
      <w:del w:id="1284" w:author="Stefan Páll Boman" w:date="2020-04-08T15:22:00Z">
        <w:r w:rsidRPr="003B73E0" w:rsidDel="003B73E0">
          <w:rPr>
            <w:rStyle w:val="Hyperlink"/>
            <w:noProof/>
          </w:rPr>
          <w:delText>RT Dose Module Attributes for Deformed Dose</w:delText>
        </w:r>
        <w:r w:rsidDel="003B73E0">
          <w:rPr>
            <w:noProof/>
            <w:webHidden/>
          </w:rPr>
          <w:tab/>
          <w:delText>41</w:delText>
        </w:r>
      </w:del>
    </w:p>
    <w:p w14:paraId="5C4BCF38" w14:textId="4C1CAE3F" w:rsidR="00D46657" w:rsidDel="003B73E0" w:rsidRDefault="00D46657">
      <w:pPr>
        <w:pStyle w:val="TOC7"/>
        <w:rPr>
          <w:del w:id="1285" w:author="Stefan Páll Boman" w:date="2020-04-08T15:22:00Z"/>
          <w:rFonts w:asciiTheme="minorHAnsi" w:eastAsiaTheme="minorEastAsia" w:hAnsiTheme="minorHAnsi" w:cstheme="minorBidi"/>
          <w:noProof/>
          <w:sz w:val="22"/>
          <w:szCs w:val="22"/>
          <w:lang w:val="sv-SE" w:eastAsia="sv-SE"/>
        </w:rPr>
      </w:pPr>
      <w:del w:id="1286" w:author="Stefan Páll Boman" w:date="2020-04-08T15:22:00Z">
        <w:r w:rsidRPr="003B73E0" w:rsidDel="003B73E0">
          <w:rPr>
            <w:rStyle w:val="Hyperlink"/>
            <w:noProof/>
          </w:rPr>
          <w:delText>RT Dose Module Attributes for Dose Composite of two doses of which at least one is deformed</w:delText>
        </w:r>
        <w:r w:rsidDel="003B73E0">
          <w:rPr>
            <w:noProof/>
            <w:webHidden/>
          </w:rPr>
          <w:tab/>
          <w:delText>43</w:delText>
        </w:r>
      </w:del>
    </w:p>
    <w:p w14:paraId="635983D7" w14:textId="73A12A72" w:rsidR="00D46657" w:rsidDel="003B73E0" w:rsidRDefault="00D46657">
      <w:pPr>
        <w:pStyle w:val="TOC7"/>
        <w:rPr>
          <w:del w:id="1287" w:author="Stefan Páll Boman" w:date="2020-04-08T15:22:00Z"/>
          <w:rFonts w:asciiTheme="minorHAnsi" w:eastAsiaTheme="minorEastAsia" w:hAnsiTheme="minorHAnsi" w:cstheme="minorBidi"/>
          <w:noProof/>
          <w:sz w:val="22"/>
          <w:szCs w:val="22"/>
          <w:lang w:val="sv-SE" w:eastAsia="sv-SE"/>
        </w:rPr>
      </w:pPr>
      <w:del w:id="1288" w:author="Stefan Páll Boman" w:date="2020-04-08T15:22:00Z">
        <w:r w:rsidRPr="003B73E0" w:rsidDel="003B73E0">
          <w:rPr>
            <w:rStyle w:val="Hyperlink"/>
            <w:noProof/>
          </w:rPr>
          <w:delText>Image Module Attributes for Deformed Image</w:delText>
        </w:r>
        <w:r w:rsidDel="003B73E0">
          <w:rPr>
            <w:noProof/>
            <w:webHidden/>
          </w:rPr>
          <w:tab/>
          <w:delText>43</w:delText>
        </w:r>
      </w:del>
    </w:p>
    <w:p w14:paraId="3024ECC7" w14:textId="7C23A98A" w:rsidR="001A4265" w:rsidDel="00D46657" w:rsidRDefault="001A4265">
      <w:pPr>
        <w:pStyle w:val="TOC2"/>
        <w:rPr>
          <w:del w:id="1289" w:author="Stefan Páll Boman" w:date="2020-04-08T13:09:00Z"/>
          <w:rFonts w:asciiTheme="minorHAnsi" w:eastAsiaTheme="minorEastAsia" w:hAnsiTheme="minorHAnsi" w:cstheme="minorBidi"/>
          <w:noProof/>
          <w:sz w:val="22"/>
          <w:szCs w:val="22"/>
          <w:lang w:val="sv-SE" w:eastAsia="sv-SE"/>
        </w:rPr>
      </w:pPr>
      <w:del w:id="1290" w:author="Stefan Páll Boman" w:date="2020-04-08T13:09:00Z">
        <w:r w:rsidRPr="00D46657" w:rsidDel="00D46657">
          <w:rPr>
            <w:rStyle w:val="Hyperlink"/>
            <w:noProof/>
          </w:rPr>
          <w:delText>Open Issues and Questions</w:delText>
        </w:r>
        <w:r w:rsidDel="00D46657">
          <w:rPr>
            <w:noProof/>
            <w:webHidden/>
          </w:rPr>
          <w:tab/>
          <w:delText>6</w:delText>
        </w:r>
      </w:del>
    </w:p>
    <w:p w14:paraId="139C4D63" w14:textId="1ECEAA18" w:rsidR="001A4265" w:rsidDel="00D46657" w:rsidRDefault="001A4265">
      <w:pPr>
        <w:pStyle w:val="TOC2"/>
        <w:rPr>
          <w:del w:id="1291" w:author="Stefan Páll Boman" w:date="2020-04-08T13:09:00Z"/>
          <w:rFonts w:asciiTheme="minorHAnsi" w:eastAsiaTheme="minorEastAsia" w:hAnsiTheme="minorHAnsi" w:cstheme="minorBidi"/>
          <w:noProof/>
          <w:sz w:val="22"/>
          <w:szCs w:val="22"/>
          <w:lang w:val="sv-SE" w:eastAsia="sv-SE"/>
        </w:rPr>
      </w:pPr>
      <w:del w:id="1292" w:author="Stefan Páll Boman" w:date="2020-04-08T13:09:00Z">
        <w:r w:rsidRPr="00D46657" w:rsidDel="00D46657">
          <w:rPr>
            <w:rStyle w:val="Hyperlink"/>
            <w:noProof/>
          </w:rPr>
          <w:delText>Closed Issues</w:delText>
        </w:r>
        <w:r w:rsidDel="00D46657">
          <w:rPr>
            <w:noProof/>
            <w:webHidden/>
          </w:rPr>
          <w:tab/>
          <w:delText>6</w:delText>
        </w:r>
      </w:del>
    </w:p>
    <w:p w14:paraId="6E518031" w14:textId="35E5BB8D" w:rsidR="001A4265" w:rsidDel="00D46657" w:rsidRDefault="001A4265">
      <w:pPr>
        <w:pStyle w:val="TOC3"/>
        <w:tabs>
          <w:tab w:val="left" w:pos="1584"/>
        </w:tabs>
        <w:rPr>
          <w:del w:id="1293" w:author="Stefan Páll Boman" w:date="2020-04-08T13:09:00Z"/>
          <w:rFonts w:asciiTheme="minorHAnsi" w:eastAsiaTheme="minorEastAsia" w:hAnsiTheme="minorHAnsi" w:cstheme="minorBidi"/>
          <w:noProof/>
          <w:sz w:val="22"/>
          <w:szCs w:val="22"/>
          <w:lang w:val="sv-SE" w:eastAsia="sv-SE"/>
        </w:rPr>
      </w:pPr>
      <w:del w:id="1294" w:author="Stefan Páll Boman" w:date="2020-04-08T13:09:00Z">
        <w:r w:rsidRPr="00D46657" w:rsidDel="00D46657">
          <w:rPr>
            <w:rStyle w:val="Hyperlink"/>
            <w:noProof/>
          </w:rPr>
          <w:delText>1.1.1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Actor Description and Actor Profile Requirements</w:delText>
        </w:r>
        <w:r w:rsidDel="00D46657">
          <w:rPr>
            <w:noProof/>
            <w:webHidden/>
          </w:rPr>
          <w:tab/>
          <w:delText>13</w:delText>
        </w:r>
      </w:del>
    </w:p>
    <w:p w14:paraId="47AFBE9A" w14:textId="54B17F3F" w:rsidR="001A4265" w:rsidDel="00D46657" w:rsidRDefault="001A4265">
      <w:pPr>
        <w:pStyle w:val="TOC2"/>
        <w:tabs>
          <w:tab w:val="left" w:pos="1152"/>
        </w:tabs>
        <w:rPr>
          <w:del w:id="1295" w:author="Stefan Páll Boman" w:date="2020-04-08T13:09:00Z"/>
          <w:rFonts w:asciiTheme="minorHAnsi" w:eastAsiaTheme="minorEastAsia" w:hAnsiTheme="minorHAnsi" w:cstheme="minorBidi"/>
          <w:noProof/>
          <w:sz w:val="22"/>
          <w:szCs w:val="22"/>
          <w:lang w:val="sv-SE" w:eastAsia="sv-SE"/>
        </w:rPr>
      </w:pPr>
      <w:del w:id="1296" w:author="Stefan Páll Boman" w:date="2020-04-08T13:09:00Z">
        <w:r w:rsidRPr="00D46657" w:rsidDel="00D46657">
          <w:rPr>
            <w:rStyle w:val="Hyperlink"/>
            <w:noProof/>
          </w:rPr>
          <w:delText>4.1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Concepts</w:delText>
        </w:r>
        <w:r w:rsidDel="00D46657">
          <w:rPr>
            <w:noProof/>
            <w:webHidden/>
          </w:rPr>
          <w:tab/>
          <w:delText>16</w:delText>
        </w:r>
      </w:del>
    </w:p>
    <w:p w14:paraId="3C2FFBE1" w14:textId="4D80A075" w:rsidR="001A4265" w:rsidDel="00D46657" w:rsidRDefault="001A4265">
      <w:pPr>
        <w:pStyle w:val="TOC3"/>
        <w:tabs>
          <w:tab w:val="left" w:pos="1584"/>
        </w:tabs>
        <w:rPr>
          <w:del w:id="1297" w:author="Stefan Páll Boman" w:date="2020-04-08T13:09:00Z"/>
          <w:rFonts w:asciiTheme="minorHAnsi" w:eastAsiaTheme="minorEastAsia" w:hAnsiTheme="minorHAnsi" w:cstheme="minorBidi"/>
          <w:noProof/>
          <w:sz w:val="22"/>
          <w:szCs w:val="22"/>
          <w:lang w:val="sv-SE" w:eastAsia="sv-SE"/>
        </w:rPr>
      </w:pPr>
      <w:del w:id="1298" w:author="Stefan Páll Boman" w:date="2020-04-08T13:09:00Z">
        <w:r w:rsidRPr="00D46657" w:rsidDel="00D46657">
          <w:rPr>
            <w:rStyle w:val="Hyperlink"/>
            <w:noProof/>
          </w:rPr>
          <w:delText>4.1.1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Cases</w:delText>
        </w:r>
        <w:r w:rsidDel="00D46657">
          <w:rPr>
            <w:noProof/>
            <w:webHidden/>
          </w:rPr>
          <w:tab/>
          <w:delText>16</w:delText>
        </w:r>
      </w:del>
    </w:p>
    <w:p w14:paraId="17DEA9BA" w14:textId="4EB97EAE" w:rsidR="001A4265" w:rsidDel="00D46657" w:rsidRDefault="001A4265">
      <w:pPr>
        <w:pStyle w:val="TOC4"/>
        <w:tabs>
          <w:tab w:val="left" w:pos="2160"/>
        </w:tabs>
        <w:rPr>
          <w:del w:id="1299" w:author="Stefan Páll Boman" w:date="2020-04-08T13:09:00Z"/>
          <w:rFonts w:asciiTheme="minorHAnsi" w:eastAsiaTheme="minorEastAsia" w:hAnsiTheme="minorHAnsi" w:cstheme="minorBidi"/>
          <w:noProof/>
          <w:sz w:val="22"/>
          <w:szCs w:val="22"/>
          <w:lang w:val="sv-SE" w:eastAsia="sv-SE"/>
        </w:rPr>
      </w:pPr>
      <w:del w:id="1300" w:author="Stefan Páll Boman" w:date="2020-04-08T13:09:00Z">
        <w:r w:rsidRPr="00D46657" w:rsidDel="00D46657">
          <w:rPr>
            <w:rStyle w:val="Hyperlink"/>
            <w:noProof/>
          </w:rPr>
          <w:delText>4.1.1.1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#1: Deformable Registration Creation</w:delText>
        </w:r>
        <w:r w:rsidDel="00D46657">
          <w:rPr>
            <w:noProof/>
            <w:webHidden/>
          </w:rPr>
          <w:tab/>
          <w:delText>17</w:delText>
        </w:r>
      </w:del>
    </w:p>
    <w:p w14:paraId="542206E2" w14:textId="3AA53F08" w:rsidR="001A4265" w:rsidDel="00D46657" w:rsidRDefault="001A4265">
      <w:pPr>
        <w:pStyle w:val="TOC5"/>
        <w:tabs>
          <w:tab w:val="left" w:pos="2592"/>
        </w:tabs>
        <w:rPr>
          <w:del w:id="1301" w:author="Stefan Páll Boman" w:date="2020-04-08T13:09:00Z"/>
          <w:rFonts w:asciiTheme="minorHAnsi" w:eastAsiaTheme="minorEastAsia" w:hAnsiTheme="minorHAnsi" w:cstheme="minorBidi"/>
          <w:noProof/>
          <w:sz w:val="22"/>
          <w:szCs w:val="22"/>
          <w:lang w:val="sv-SE" w:eastAsia="sv-SE"/>
        </w:rPr>
      </w:pPr>
      <w:del w:id="1302" w:author="Stefan Páll Boman" w:date="2020-04-08T13:09:00Z">
        <w:r w:rsidRPr="00D46657" w:rsidDel="00D46657">
          <w:rPr>
            <w:rStyle w:val="Hyperlink"/>
            <w:noProof/>
          </w:rPr>
          <w:delText>4.1.1.1.1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Deformable Registration Creation Use Case Description</w:delText>
        </w:r>
        <w:r w:rsidDel="00D46657">
          <w:rPr>
            <w:noProof/>
            <w:webHidden/>
          </w:rPr>
          <w:tab/>
          <w:delText>17</w:delText>
        </w:r>
      </w:del>
    </w:p>
    <w:p w14:paraId="386EDC6D" w14:textId="135C7A41" w:rsidR="001A4265" w:rsidDel="00D46657" w:rsidRDefault="001A4265">
      <w:pPr>
        <w:pStyle w:val="TOC5"/>
        <w:tabs>
          <w:tab w:val="left" w:pos="2592"/>
        </w:tabs>
        <w:rPr>
          <w:del w:id="1303" w:author="Stefan Páll Boman" w:date="2020-04-08T13:09:00Z"/>
          <w:rFonts w:asciiTheme="minorHAnsi" w:eastAsiaTheme="minorEastAsia" w:hAnsiTheme="minorHAnsi" w:cstheme="minorBidi"/>
          <w:noProof/>
          <w:sz w:val="22"/>
          <w:szCs w:val="22"/>
          <w:lang w:val="sv-SE" w:eastAsia="sv-SE"/>
        </w:rPr>
      </w:pPr>
      <w:del w:id="1304" w:author="Stefan Páll Boman" w:date="2020-04-08T13:09:00Z">
        <w:r w:rsidRPr="00D46657" w:rsidDel="00D46657">
          <w:rPr>
            <w:rStyle w:val="Hyperlink"/>
            <w:noProof/>
          </w:rPr>
          <w:delText>4.1.1.1.2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Deformable Registration Creation Use Case Testing</w:delText>
        </w:r>
        <w:r w:rsidDel="00D46657">
          <w:rPr>
            <w:noProof/>
            <w:webHidden/>
          </w:rPr>
          <w:tab/>
          <w:delText>17</w:delText>
        </w:r>
      </w:del>
    </w:p>
    <w:p w14:paraId="100B10A6" w14:textId="77BEFD3E" w:rsidR="001A4265" w:rsidDel="00D46657" w:rsidRDefault="001A4265">
      <w:pPr>
        <w:pStyle w:val="TOC4"/>
        <w:tabs>
          <w:tab w:val="left" w:pos="2160"/>
        </w:tabs>
        <w:rPr>
          <w:del w:id="1305" w:author="Stefan Páll Boman" w:date="2020-04-08T13:09:00Z"/>
          <w:rFonts w:asciiTheme="minorHAnsi" w:eastAsiaTheme="minorEastAsia" w:hAnsiTheme="minorHAnsi" w:cstheme="minorBidi"/>
          <w:noProof/>
          <w:sz w:val="22"/>
          <w:szCs w:val="22"/>
          <w:lang w:val="sv-SE" w:eastAsia="sv-SE"/>
        </w:rPr>
      </w:pPr>
      <w:del w:id="1306" w:author="Stefan Páll Boman" w:date="2020-04-08T13:09:00Z">
        <w:r w:rsidRPr="00D46657" w:rsidDel="00D46657">
          <w:rPr>
            <w:rStyle w:val="Hyperlink"/>
            <w:noProof/>
          </w:rPr>
          <w:delText>4.1.1.2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#2: Deformable Registration Editing</w:delText>
        </w:r>
        <w:r w:rsidDel="00D46657">
          <w:rPr>
            <w:noProof/>
            <w:webHidden/>
          </w:rPr>
          <w:tab/>
          <w:delText>17</w:delText>
        </w:r>
      </w:del>
    </w:p>
    <w:p w14:paraId="138A7BFC" w14:textId="6F9DC81E" w:rsidR="001A4265" w:rsidDel="00D46657" w:rsidRDefault="001A4265">
      <w:pPr>
        <w:pStyle w:val="TOC5"/>
        <w:tabs>
          <w:tab w:val="left" w:pos="2592"/>
        </w:tabs>
        <w:rPr>
          <w:del w:id="1307" w:author="Stefan Páll Boman" w:date="2020-04-08T13:09:00Z"/>
          <w:rFonts w:asciiTheme="minorHAnsi" w:eastAsiaTheme="minorEastAsia" w:hAnsiTheme="minorHAnsi" w:cstheme="minorBidi"/>
          <w:noProof/>
          <w:sz w:val="22"/>
          <w:szCs w:val="22"/>
          <w:lang w:val="sv-SE" w:eastAsia="sv-SE"/>
        </w:rPr>
      </w:pPr>
      <w:del w:id="1308" w:author="Stefan Páll Boman" w:date="2020-04-08T13:09:00Z">
        <w:r w:rsidRPr="00D46657" w:rsidDel="00D46657">
          <w:rPr>
            <w:rStyle w:val="Hyperlink"/>
            <w:noProof/>
          </w:rPr>
          <w:delText>4.1.1.2.1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Deformable Registration Editing Use Case Description</w:delText>
        </w:r>
        <w:r w:rsidDel="00D46657">
          <w:rPr>
            <w:noProof/>
            <w:webHidden/>
          </w:rPr>
          <w:tab/>
          <w:delText>17</w:delText>
        </w:r>
      </w:del>
    </w:p>
    <w:p w14:paraId="42C3378E" w14:textId="65C88786" w:rsidR="001A4265" w:rsidDel="00D46657" w:rsidRDefault="001A4265">
      <w:pPr>
        <w:pStyle w:val="TOC5"/>
        <w:tabs>
          <w:tab w:val="left" w:pos="2592"/>
        </w:tabs>
        <w:rPr>
          <w:del w:id="1309" w:author="Stefan Páll Boman" w:date="2020-04-08T13:09:00Z"/>
          <w:rFonts w:asciiTheme="minorHAnsi" w:eastAsiaTheme="minorEastAsia" w:hAnsiTheme="minorHAnsi" w:cstheme="minorBidi"/>
          <w:noProof/>
          <w:sz w:val="22"/>
          <w:szCs w:val="22"/>
          <w:lang w:val="sv-SE" w:eastAsia="sv-SE"/>
        </w:rPr>
      </w:pPr>
      <w:del w:id="1310" w:author="Stefan Páll Boman" w:date="2020-04-08T13:09:00Z">
        <w:r w:rsidRPr="00D46657" w:rsidDel="00D46657">
          <w:rPr>
            <w:rStyle w:val="Hyperlink"/>
            <w:noProof/>
          </w:rPr>
          <w:delText>4.1.1.2.2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Deformable Registration Editing Use Case Testing</w:delText>
        </w:r>
        <w:r w:rsidDel="00D46657">
          <w:rPr>
            <w:noProof/>
            <w:webHidden/>
          </w:rPr>
          <w:tab/>
          <w:delText>17</w:delText>
        </w:r>
      </w:del>
    </w:p>
    <w:p w14:paraId="56372797" w14:textId="1694871D" w:rsidR="001A4265" w:rsidDel="00D46657" w:rsidRDefault="001A4265">
      <w:pPr>
        <w:pStyle w:val="TOC4"/>
        <w:tabs>
          <w:tab w:val="left" w:pos="2160"/>
        </w:tabs>
        <w:rPr>
          <w:del w:id="1311" w:author="Stefan Páll Boman" w:date="2020-04-08T13:09:00Z"/>
          <w:rFonts w:asciiTheme="minorHAnsi" w:eastAsiaTheme="minorEastAsia" w:hAnsiTheme="minorHAnsi" w:cstheme="minorBidi"/>
          <w:noProof/>
          <w:sz w:val="22"/>
          <w:szCs w:val="22"/>
          <w:lang w:val="sv-SE" w:eastAsia="sv-SE"/>
        </w:rPr>
      </w:pPr>
      <w:del w:id="1312" w:author="Stefan Páll Boman" w:date="2020-04-08T13:09:00Z">
        <w:r w:rsidRPr="00D46657" w:rsidDel="00D46657">
          <w:rPr>
            <w:rStyle w:val="Hyperlink"/>
            <w:noProof/>
          </w:rPr>
          <w:delText>4.1.1.3</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#3: (Multimodality) Contouring I</w:delText>
        </w:r>
        <w:r w:rsidDel="00D46657">
          <w:rPr>
            <w:noProof/>
            <w:webHidden/>
          </w:rPr>
          <w:tab/>
          <w:delText>18</w:delText>
        </w:r>
      </w:del>
    </w:p>
    <w:p w14:paraId="1CF6A001" w14:textId="710CD6B7" w:rsidR="001A4265" w:rsidDel="00D46657" w:rsidRDefault="001A4265">
      <w:pPr>
        <w:pStyle w:val="TOC5"/>
        <w:tabs>
          <w:tab w:val="left" w:pos="2592"/>
        </w:tabs>
        <w:rPr>
          <w:del w:id="1313" w:author="Stefan Páll Boman" w:date="2020-04-08T13:09:00Z"/>
          <w:rFonts w:asciiTheme="minorHAnsi" w:eastAsiaTheme="minorEastAsia" w:hAnsiTheme="minorHAnsi" w:cstheme="minorBidi"/>
          <w:noProof/>
          <w:sz w:val="22"/>
          <w:szCs w:val="22"/>
          <w:lang w:val="sv-SE" w:eastAsia="sv-SE"/>
        </w:rPr>
      </w:pPr>
      <w:del w:id="1314" w:author="Stefan Páll Boman" w:date="2020-04-08T13:09:00Z">
        <w:r w:rsidRPr="00D46657" w:rsidDel="00D46657">
          <w:rPr>
            <w:rStyle w:val="Hyperlink"/>
            <w:noProof/>
          </w:rPr>
          <w:delText>4.1.1.3.1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(Multimodality) Contouring I Use Case Description</w:delText>
        </w:r>
        <w:r w:rsidDel="00D46657">
          <w:rPr>
            <w:noProof/>
            <w:webHidden/>
          </w:rPr>
          <w:tab/>
          <w:delText>18</w:delText>
        </w:r>
      </w:del>
    </w:p>
    <w:p w14:paraId="3C64F92A" w14:textId="453EEBB3" w:rsidR="001A4265" w:rsidDel="00D46657" w:rsidRDefault="001A4265">
      <w:pPr>
        <w:pStyle w:val="TOC5"/>
        <w:tabs>
          <w:tab w:val="left" w:pos="2592"/>
        </w:tabs>
        <w:rPr>
          <w:del w:id="1315" w:author="Stefan Páll Boman" w:date="2020-04-08T13:09:00Z"/>
          <w:rFonts w:asciiTheme="minorHAnsi" w:eastAsiaTheme="minorEastAsia" w:hAnsiTheme="minorHAnsi" w:cstheme="minorBidi"/>
          <w:noProof/>
          <w:sz w:val="22"/>
          <w:szCs w:val="22"/>
          <w:lang w:val="sv-SE" w:eastAsia="sv-SE"/>
        </w:rPr>
      </w:pPr>
      <w:del w:id="1316" w:author="Stefan Páll Boman" w:date="2020-04-08T13:09:00Z">
        <w:r w:rsidRPr="00D46657" w:rsidDel="00D46657">
          <w:rPr>
            <w:rStyle w:val="Hyperlink"/>
            <w:noProof/>
          </w:rPr>
          <w:delText>4.1.1.3.2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(Multimodality) Contouring I Use Case Testing</w:delText>
        </w:r>
        <w:r w:rsidDel="00D46657">
          <w:rPr>
            <w:noProof/>
            <w:webHidden/>
          </w:rPr>
          <w:tab/>
          <w:delText>18</w:delText>
        </w:r>
      </w:del>
    </w:p>
    <w:p w14:paraId="08B79FF2" w14:textId="244A3B27" w:rsidR="001A4265" w:rsidDel="00D46657" w:rsidRDefault="001A4265">
      <w:pPr>
        <w:pStyle w:val="TOC4"/>
        <w:tabs>
          <w:tab w:val="left" w:pos="2160"/>
        </w:tabs>
        <w:rPr>
          <w:del w:id="1317" w:author="Stefan Páll Boman" w:date="2020-04-08T13:09:00Z"/>
          <w:rFonts w:asciiTheme="minorHAnsi" w:eastAsiaTheme="minorEastAsia" w:hAnsiTheme="minorHAnsi" w:cstheme="minorBidi"/>
          <w:noProof/>
          <w:sz w:val="22"/>
          <w:szCs w:val="22"/>
          <w:lang w:val="sv-SE" w:eastAsia="sv-SE"/>
        </w:rPr>
      </w:pPr>
      <w:del w:id="1318" w:author="Stefan Páll Boman" w:date="2020-04-08T13:09:00Z">
        <w:r w:rsidRPr="00D46657" w:rsidDel="00D46657">
          <w:rPr>
            <w:rStyle w:val="Hyperlink"/>
            <w:noProof/>
          </w:rPr>
          <w:delText>4.1.1.4</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#4: (Multimodality) Contouring II</w:delText>
        </w:r>
        <w:r w:rsidDel="00D46657">
          <w:rPr>
            <w:noProof/>
            <w:webHidden/>
          </w:rPr>
          <w:tab/>
          <w:delText>18</w:delText>
        </w:r>
      </w:del>
    </w:p>
    <w:p w14:paraId="077FB8AC" w14:textId="3113B1B2" w:rsidR="001A4265" w:rsidDel="00D46657" w:rsidRDefault="001A4265">
      <w:pPr>
        <w:pStyle w:val="TOC5"/>
        <w:tabs>
          <w:tab w:val="left" w:pos="2592"/>
        </w:tabs>
        <w:rPr>
          <w:del w:id="1319" w:author="Stefan Páll Boman" w:date="2020-04-08T13:09:00Z"/>
          <w:rFonts w:asciiTheme="minorHAnsi" w:eastAsiaTheme="minorEastAsia" w:hAnsiTheme="minorHAnsi" w:cstheme="minorBidi"/>
          <w:noProof/>
          <w:sz w:val="22"/>
          <w:szCs w:val="22"/>
          <w:lang w:val="sv-SE" w:eastAsia="sv-SE"/>
        </w:rPr>
      </w:pPr>
      <w:del w:id="1320" w:author="Stefan Páll Boman" w:date="2020-04-08T13:09:00Z">
        <w:r w:rsidRPr="00D46657" w:rsidDel="00D46657">
          <w:rPr>
            <w:rStyle w:val="Hyperlink"/>
            <w:noProof/>
          </w:rPr>
          <w:delText>4.1.1.4.1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(Multimodality) Contouring II Use Case Description</w:delText>
        </w:r>
        <w:r w:rsidDel="00D46657">
          <w:rPr>
            <w:noProof/>
            <w:webHidden/>
          </w:rPr>
          <w:tab/>
          <w:delText>18</w:delText>
        </w:r>
      </w:del>
    </w:p>
    <w:p w14:paraId="49DC42F9" w14:textId="7B3413CE" w:rsidR="001A4265" w:rsidDel="00D46657" w:rsidRDefault="001A4265">
      <w:pPr>
        <w:pStyle w:val="TOC5"/>
        <w:tabs>
          <w:tab w:val="left" w:pos="2592"/>
        </w:tabs>
        <w:rPr>
          <w:del w:id="1321" w:author="Stefan Páll Boman" w:date="2020-04-08T13:09:00Z"/>
          <w:rFonts w:asciiTheme="minorHAnsi" w:eastAsiaTheme="minorEastAsia" w:hAnsiTheme="minorHAnsi" w:cstheme="minorBidi"/>
          <w:noProof/>
          <w:sz w:val="22"/>
          <w:szCs w:val="22"/>
          <w:lang w:val="sv-SE" w:eastAsia="sv-SE"/>
        </w:rPr>
      </w:pPr>
      <w:del w:id="1322" w:author="Stefan Páll Boman" w:date="2020-04-08T13:09:00Z">
        <w:r w:rsidRPr="00D46657" w:rsidDel="00D46657">
          <w:rPr>
            <w:rStyle w:val="Hyperlink"/>
            <w:noProof/>
          </w:rPr>
          <w:delText>4.1.1.4.2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(Multimodality) Contouring II Use Case Testing</w:delText>
        </w:r>
        <w:r w:rsidDel="00D46657">
          <w:rPr>
            <w:noProof/>
            <w:webHidden/>
          </w:rPr>
          <w:tab/>
          <w:delText>19</w:delText>
        </w:r>
      </w:del>
    </w:p>
    <w:p w14:paraId="220235E8" w14:textId="40AF3EAA" w:rsidR="001A4265" w:rsidDel="00D46657" w:rsidRDefault="001A4265">
      <w:pPr>
        <w:pStyle w:val="TOC4"/>
        <w:tabs>
          <w:tab w:val="left" w:pos="2160"/>
        </w:tabs>
        <w:rPr>
          <w:del w:id="1323" w:author="Stefan Páll Boman" w:date="2020-04-08T13:09:00Z"/>
          <w:rFonts w:asciiTheme="minorHAnsi" w:eastAsiaTheme="minorEastAsia" w:hAnsiTheme="minorHAnsi" w:cstheme="minorBidi"/>
          <w:noProof/>
          <w:sz w:val="22"/>
          <w:szCs w:val="22"/>
          <w:lang w:val="sv-SE" w:eastAsia="sv-SE"/>
        </w:rPr>
      </w:pPr>
      <w:del w:id="1324" w:author="Stefan Páll Boman" w:date="2020-04-08T13:09:00Z">
        <w:r w:rsidRPr="00D46657" w:rsidDel="00D46657">
          <w:rPr>
            <w:rStyle w:val="Hyperlink"/>
            <w:noProof/>
          </w:rPr>
          <w:delText>4.1.1.5</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#5: Dose Deformation</w:delText>
        </w:r>
        <w:r w:rsidDel="00D46657">
          <w:rPr>
            <w:noProof/>
            <w:webHidden/>
          </w:rPr>
          <w:tab/>
          <w:delText>19</w:delText>
        </w:r>
      </w:del>
    </w:p>
    <w:p w14:paraId="49DACAE4" w14:textId="05782E90" w:rsidR="001A4265" w:rsidDel="00D46657" w:rsidRDefault="001A4265">
      <w:pPr>
        <w:pStyle w:val="TOC5"/>
        <w:tabs>
          <w:tab w:val="left" w:pos="2592"/>
        </w:tabs>
        <w:rPr>
          <w:del w:id="1325" w:author="Stefan Páll Boman" w:date="2020-04-08T13:09:00Z"/>
          <w:rFonts w:asciiTheme="minorHAnsi" w:eastAsiaTheme="minorEastAsia" w:hAnsiTheme="minorHAnsi" w:cstheme="minorBidi"/>
          <w:noProof/>
          <w:sz w:val="22"/>
          <w:szCs w:val="22"/>
          <w:lang w:val="sv-SE" w:eastAsia="sv-SE"/>
        </w:rPr>
      </w:pPr>
      <w:del w:id="1326" w:author="Stefan Páll Boman" w:date="2020-04-08T13:09:00Z">
        <w:r w:rsidRPr="00D46657" w:rsidDel="00D46657">
          <w:rPr>
            <w:rStyle w:val="Hyperlink"/>
            <w:noProof/>
          </w:rPr>
          <w:delText>4.1.1.5.1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Dose Deformation Use Case Description</w:delText>
        </w:r>
        <w:r w:rsidDel="00D46657">
          <w:rPr>
            <w:noProof/>
            <w:webHidden/>
          </w:rPr>
          <w:tab/>
          <w:delText>19</w:delText>
        </w:r>
      </w:del>
    </w:p>
    <w:p w14:paraId="69A65CD9" w14:textId="36201AAD" w:rsidR="001A4265" w:rsidDel="00D46657" w:rsidRDefault="001A4265">
      <w:pPr>
        <w:pStyle w:val="TOC5"/>
        <w:tabs>
          <w:tab w:val="left" w:pos="2592"/>
        </w:tabs>
        <w:rPr>
          <w:del w:id="1327" w:author="Stefan Páll Boman" w:date="2020-04-08T13:09:00Z"/>
          <w:rFonts w:asciiTheme="minorHAnsi" w:eastAsiaTheme="minorEastAsia" w:hAnsiTheme="minorHAnsi" w:cstheme="minorBidi"/>
          <w:noProof/>
          <w:sz w:val="22"/>
          <w:szCs w:val="22"/>
          <w:lang w:val="sv-SE" w:eastAsia="sv-SE"/>
        </w:rPr>
      </w:pPr>
      <w:del w:id="1328" w:author="Stefan Páll Boman" w:date="2020-04-08T13:09:00Z">
        <w:r w:rsidRPr="00D46657" w:rsidDel="00D46657">
          <w:rPr>
            <w:rStyle w:val="Hyperlink"/>
            <w:noProof/>
          </w:rPr>
          <w:delText>4.1.1.5.2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Dose Deformation Use Case Testing</w:delText>
        </w:r>
        <w:r w:rsidDel="00D46657">
          <w:rPr>
            <w:noProof/>
            <w:webHidden/>
          </w:rPr>
          <w:tab/>
          <w:delText>19</w:delText>
        </w:r>
      </w:del>
    </w:p>
    <w:p w14:paraId="2E44F0BC" w14:textId="25F9EE49" w:rsidR="001A4265" w:rsidDel="00D46657" w:rsidRDefault="001A4265">
      <w:pPr>
        <w:pStyle w:val="TOC4"/>
        <w:tabs>
          <w:tab w:val="left" w:pos="2160"/>
        </w:tabs>
        <w:rPr>
          <w:del w:id="1329" w:author="Stefan Páll Boman" w:date="2020-04-08T13:09:00Z"/>
          <w:rFonts w:asciiTheme="minorHAnsi" w:eastAsiaTheme="minorEastAsia" w:hAnsiTheme="minorHAnsi" w:cstheme="minorBidi"/>
          <w:noProof/>
          <w:sz w:val="22"/>
          <w:szCs w:val="22"/>
          <w:lang w:val="sv-SE" w:eastAsia="sv-SE"/>
        </w:rPr>
      </w:pPr>
      <w:del w:id="1330" w:author="Stefan Páll Boman" w:date="2020-04-08T13:09:00Z">
        <w:r w:rsidRPr="00D46657" w:rsidDel="00D46657">
          <w:rPr>
            <w:rStyle w:val="Hyperlink"/>
            <w:noProof/>
          </w:rPr>
          <w:delText>4.1.1.6</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#6: Image Deformation</w:delText>
        </w:r>
        <w:r w:rsidDel="00D46657">
          <w:rPr>
            <w:noProof/>
            <w:webHidden/>
          </w:rPr>
          <w:tab/>
          <w:delText>20</w:delText>
        </w:r>
      </w:del>
    </w:p>
    <w:p w14:paraId="25D43876" w14:textId="51071D1E" w:rsidR="001A4265" w:rsidDel="00D46657" w:rsidRDefault="001A4265">
      <w:pPr>
        <w:pStyle w:val="TOC5"/>
        <w:tabs>
          <w:tab w:val="left" w:pos="2592"/>
        </w:tabs>
        <w:rPr>
          <w:del w:id="1331" w:author="Stefan Páll Boman" w:date="2020-04-08T13:09:00Z"/>
          <w:rFonts w:asciiTheme="minorHAnsi" w:eastAsiaTheme="minorEastAsia" w:hAnsiTheme="minorHAnsi" w:cstheme="minorBidi"/>
          <w:noProof/>
          <w:sz w:val="22"/>
          <w:szCs w:val="22"/>
          <w:lang w:val="sv-SE" w:eastAsia="sv-SE"/>
        </w:rPr>
      </w:pPr>
      <w:del w:id="1332" w:author="Stefan Páll Boman" w:date="2020-04-08T13:09:00Z">
        <w:r w:rsidRPr="00D46657" w:rsidDel="00D46657">
          <w:rPr>
            <w:rStyle w:val="Hyperlink"/>
            <w:noProof/>
          </w:rPr>
          <w:delText>4.1.1.6.1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Image Deformation Use Case Description</w:delText>
        </w:r>
        <w:r w:rsidDel="00D46657">
          <w:rPr>
            <w:noProof/>
            <w:webHidden/>
          </w:rPr>
          <w:tab/>
          <w:delText>20</w:delText>
        </w:r>
      </w:del>
    </w:p>
    <w:p w14:paraId="5986CA60" w14:textId="51F98D62" w:rsidR="001A4265" w:rsidDel="00D46657" w:rsidRDefault="001A4265">
      <w:pPr>
        <w:pStyle w:val="TOC5"/>
        <w:tabs>
          <w:tab w:val="left" w:pos="2592"/>
        </w:tabs>
        <w:rPr>
          <w:del w:id="1333" w:author="Stefan Páll Boman" w:date="2020-04-08T13:09:00Z"/>
          <w:rFonts w:asciiTheme="minorHAnsi" w:eastAsiaTheme="minorEastAsia" w:hAnsiTheme="minorHAnsi" w:cstheme="minorBidi"/>
          <w:noProof/>
          <w:sz w:val="22"/>
          <w:szCs w:val="22"/>
          <w:lang w:val="sv-SE" w:eastAsia="sv-SE"/>
        </w:rPr>
      </w:pPr>
      <w:del w:id="1334" w:author="Stefan Páll Boman" w:date="2020-04-08T13:09:00Z">
        <w:r w:rsidRPr="00D46657" w:rsidDel="00D46657">
          <w:rPr>
            <w:rStyle w:val="Hyperlink"/>
            <w:noProof/>
          </w:rPr>
          <w:delText>4.1.1.6.2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Image Deformation Use Case Testing</w:delText>
        </w:r>
        <w:r w:rsidDel="00D46657">
          <w:rPr>
            <w:noProof/>
            <w:webHidden/>
          </w:rPr>
          <w:tab/>
          <w:delText>20</w:delText>
        </w:r>
      </w:del>
    </w:p>
    <w:p w14:paraId="230EB7F8" w14:textId="097A87E2" w:rsidR="001A4265" w:rsidDel="00D46657" w:rsidRDefault="001A4265">
      <w:pPr>
        <w:pStyle w:val="TOC4"/>
        <w:tabs>
          <w:tab w:val="left" w:pos="2160"/>
        </w:tabs>
        <w:rPr>
          <w:del w:id="1335" w:author="Stefan Páll Boman" w:date="2020-04-08T13:09:00Z"/>
          <w:rFonts w:asciiTheme="minorHAnsi" w:eastAsiaTheme="minorEastAsia" w:hAnsiTheme="minorHAnsi" w:cstheme="minorBidi"/>
          <w:noProof/>
          <w:sz w:val="22"/>
          <w:szCs w:val="22"/>
          <w:lang w:val="sv-SE" w:eastAsia="sv-SE"/>
        </w:rPr>
      </w:pPr>
      <w:del w:id="1336" w:author="Stefan Páll Boman" w:date="2020-04-08T13:09:00Z">
        <w:r w:rsidRPr="00D46657" w:rsidDel="00D46657">
          <w:rPr>
            <w:rStyle w:val="Hyperlink"/>
            <w:noProof/>
          </w:rPr>
          <w:delText>4.1.1.7</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#7: Image Distortion Correction</w:delText>
        </w:r>
        <w:r w:rsidDel="00D46657">
          <w:rPr>
            <w:noProof/>
            <w:webHidden/>
          </w:rPr>
          <w:tab/>
          <w:delText>20</w:delText>
        </w:r>
      </w:del>
    </w:p>
    <w:p w14:paraId="06B45893" w14:textId="5CCF52F1" w:rsidR="001A4265" w:rsidDel="00D46657" w:rsidRDefault="001A4265">
      <w:pPr>
        <w:pStyle w:val="TOC5"/>
        <w:tabs>
          <w:tab w:val="left" w:pos="2592"/>
        </w:tabs>
        <w:rPr>
          <w:del w:id="1337" w:author="Stefan Páll Boman" w:date="2020-04-08T13:09:00Z"/>
          <w:rFonts w:asciiTheme="minorHAnsi" w:eastAsiaTheme="minorEastAsia" w:hAnsiTheme="minorHAnsi" w:cstheme="minorBidi"/>
          <w:noProof/>
          <w:sz w:val="22"/>
          <w:szCs w:val="22"/>
          <w:lang w:val="sv-SE" w:eastAsia="sv-SE"/>
        </w:rPr>
      </w:pPr>
      <w:del w:id="1338" w:author="Stefan Páll Boman" w:date="2020-04-08T13:09:00Z">
        <w:r w:rsidRPr="00D46657" w:rsidDel="00D46657">
          <w:rPr>
            <w:rStyle w:val="Hyperlink"/>
            <w:noProof/>
          </w:rPr>
          <w:delText>4.1.1.7.1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Image Distortion Correction Use Case Description</w:delText>
        </w:r>
        <w:r w:rsidDel="00D46657">
          <w:rPr>
            <w:noProof/>
            <w:webHidden/>
          </w:rPr>
          <w:tab/>
          <w:delText>20</w:delText>
        </w:r>
      </w:del>
    </w:p>
    <w:p w14:paraId="4FB6AAB6" w14:textId="2D923407" w:rsidR="001A4265" w:rsidDel="00D46657" w:rsidRDefault="001A4265">
      <w:pPr>
        <w:pStyle w:val="TOC5"/>
        <w:tabs>
          <w:tab w:val="left" w:pos="2592"/>
        </w:tabs>
        <w:rPr>
          <w:del w:id="1339" w:author="Stefan Páll Boman" w:date="2020-04-08T13:09:00Z"/>
          <w:rFonts w:asciiTheme="minorHAnsi" w:eastAsiaTheme="minorEastAsia" w:hAnsiTheme="minorHAnsi" w:cstheme="minorBidi"/>
          <w:noProof/>
          <w:sz w:val="22"/>
          <w:szCs w:val="22"/>
          <w:lang w:val="sv-SE" w:eastAsia="sv-SE"/>
        </w:rPr>
      </w:pPr>
      <w:del w:id="1340" w:author="Stefan Páll Boman" w:date="2020-04-08T13:09:00Z">
        <w:r w:rsidRPr="00D46657" w:rsidDel="00D46657">
          <w:rPr>
            <w:rStyle w:val="Hyperlink"/>
            <w:noProof/>
          </w:rPr>
          <w:delText>4.1.1.7.2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Image Distortion Correction Use Case Testing</w:delText>
        </w:r>
        <w:r w:rsidDel="00D46657">
          <w:rPr>
            <w:noProof/>
            <w:webHidden/>
          </w:rPr>
          <w:tab/>
          <w:delText>21</w:delText>
        </w:r>
      </w:del>
    </w:p>
    <w:p w14:paraId="2DBFE182" w14:textId="4AE6BA21" w:rsidR="001A4265" w:rsidDel="00D46657" w:rsidRDefault="001A4265">
      <w:pPr>
        <w:pStyle w:val="TOC4"/>
        <w:tabs>
          <w:tab w:val="left" w:pos="2160"/>
        </w:tabs>
        <w:rPr>
          <w:del w:id="1341" w:author="Stefan Páll Boman" w:date="2020-04-08T13:09:00Z"/>
          <w:rFonts w:asciiTheme="minorHAnsi" w:eastAsiaTheme="minorEastAsia" w:hAnsiTheme="minorHAnsi" w:cstheme="minorBidi"/>
          <w:noProof/>
          <w:sz w:val="22"/>
          <w:szCs w:val="22"/>
          <w:lang w:val="sv-SE" w:eastAsia="sv-SE"/>
        </w:rPr>
      </w:pPr>
      <w:del w:id="1342" w:author="Stefan Páll Boman" w:date="2020-04-08T13:09:00Z">
        <w:r w:rsidRPr="00D46657" w:rsidDel="00D46657">
          <w:rPr>
            <w:rStyle w:val="Hyperlink"/>
            <w:noProof/>
          </w:rPr>
          <w:delText>4.1.1.8</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#8: Dose Compositor</w:delText>
        </w:r>
        <w:r w:rsidDel="00D46657">
          <w:rPr>
            <w:noProof/>
            <w:webHidden/>
          </w:rPr>
          <w:tab/>
          <w:delText>21</w:delText>
        </w:r>
      </w:del>
    </w:p>
    <w:p w14:paraId="353B0674" w14:textId="21BD1690" w:rsidR="001A4265" w:rsidDel="00D46657" w:rsidRDefault="001A4265">
      <w:pPr>
        <w:pStyle w:val="TOC5"/>
        <w:tabs>
          <w:tab w:val="left" w:pos="2592"/>
        </w:tabs>
        <w:rPr>
          <w:del w:id="1343" w:author="Stefan Páll Boman" w:date="2020-04-08T13:09:00Z"/>
          <w:rFonts w:asciiTheme="minorHAnsi" w:eastAsiaTheme="minorEastAsia" w:hAnsiTheme="minorHAnsi" w:cstheme="minorBidi"/>
          <w:noProof/>
          <w:sz w:val="22"/>
          <w:szCs w:val="22"/>
          <w:lang w:val="sv-SE" w:eastAsia="sv-SE"/>
        </w:rPr>
      </w:pPr>
      <w:del w:id="1344" w:author="Stefan Páll Boman" w:date="2020-04-08T13:09:00Z">
        <w:r w:rsidRPr="00D46657" w:rsidDel="00D46657">
          <w:rPr>
            <w:rStyle w:val="Hyperlink"/>
            <w:noProof/>
          </w:rPr>
          <w:delText>4.1.1.8.1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Dose Compositor Use Case Description</w:delText>
        </w:r>
        <w:r w:rsidDel="00D46657">
          <w:rPr>
            <w:noProof/>
            <w:webHidden/>
          </w:rPr>
          <w:tab/>
          <w:delText>21</w:delText>
        </w:r>
      </w:del>
    </w:p>
    <w:p w14:paraId="34735BE5" w14:textId="6868A03D" w:rsidR="001A4265" w:rsidDel="00D46657" w:rsidRDefault="001A4265">
      <w:pPr>
        <w:pStyle w:val="TOC5"/>
        <w:tabs>
          <w:tab w:val="left" w:pos="2592"/>
        </w:tabs>
        <w:rPr>
          <w:del w:id="1345" w:author="Stefan Páll Boman" w:date="2020-04-08T13:09:00Z"/>
          <w:rFonts w:asciiTheme="minorHAnsi" w:eastAsiaTheme="minorEastAsia" w:hAnsiTheme="minorHAnsi" w:cstheme="minorBidi"/>
          <w:noProof/>
          <w:sz w:val="22"/>
          <w:szCs w:val="22"/>
          <w:lang w:val="sv-SE" w:eastAsia="sv-SE"/>
        </w:rPr>
      </w:pPr>
      <w:del w:id="1346" w:author="Stefan Páll Boman" w:date="2020-04-08T13:09:00Z">
        <w:r w:rsidRPr="00D46657" w:rsidDel="00D46657">
          <w:rPr>
            <w:rStyle w:val="Hyperlink"/>
            <w:noProof/>
          </w:rPr>
          <w:delText>4.1.1.8.2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Dose Compositor Use Case Testing</w:delText>
        </w:r>
        <w:r w:rsidDel="00D46657">
          <w:rPr>
            <w:noProof/>
            <w:webHidden/>
          </w:rPr>
          <w:tab/>
          <w:delText>22</w:delText>
        </w:r>
      </w:del>
    </w:p>
    <w:p w14:paraId="48992C2B" w14:textId="75500B8E" w:rsidR="001A4265" w:rsidDel="00D46657" w:rsidRDefault="001A4265">
      <w:pPr>
        <w:pStyle w:val="TOC4"/>
        <w:tabs>
          <w:tab w:val="left" w:pos="2160"/>
        </w:tabs>
        <w:rPr>
          <w:del w:id="1347" w:author="Stefan Páll Boman" w:date="2020-04-08T13:09:00Z"/>
          <w:rFonts w:asciiTheme="minorHAnsi" w:eastAsiaTheme="minorEastAsia" w:hAnsiTheme="minorHAnsi" w:cstheme="minorBidi"/>
          <w:noProof/>
          <w:sz w:val="22"/>
          <w:szCs w:val="22"/>
          <w:lang w:val="sv-SE" w:eastAsia="sv-SE"/>
        </w:rPr>
      </w:pPr>
      <w:del w:id="1348" w:author="Stefan Páll Boman" w:date="2020-04-08T13:09:00Z">
        <w:r w:rsidRPr="00D46657" w:rsidDel="00D46657">
          <w:rPr>
            <w:rStyle w:val="Hyperlink"/>
            <w:noProof/>
          </w:rPr>
          <w:delText>4.1.1.9</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 xml:space="preserve">Use Case #9: Composite planning, Recurrence Planning, Adaptive Planning </w:delText>
        </w:r>
        <w:r w:rsidDel="00D46657">
          <w:rPr>
            <w:noProof/>
            <w:webHidden/>
          </w:rPr>
          <w:tab/>
          <w:delText>22</w:delText>
        </w:r>
      </w:del>
    </w:p>
    <w:p w14:paraId="37404E81" w14:textId="5FB767F7" w:rsidR="001A4265" w:rsidDel="00D46657" w:rsidRDefault="001A4265">
      <w:pPr>
        <w:pStyle w:val="TOC5"/>
        <w:tabs>
          <w:tab w:val="left" w:pos="2592"/>
        </w:tabs>
        <w:rPr>
          <w:del w:id="1349" w:author="Stefan Páll Boman" w:date="2020-04-08T13:09:00Z"/>
          <w:rFonts w:asciiTheme="minorHAnsi" w:eastAsiaTheme="minorEastAsia" w:hAnsiTheme="minorHAnsi" w:cstheme="minorBidi"/>
          <w:noProof/>
          <w:sz w:val="22"/>
          <w:szCs w:val="22"/>
          <w:lang w:val="sv-SE" w:eastAsia="sv-SE"/>
        </w:rPr>
      </w:pPr>
      <w:del w:id="1350" w:author="Stefan Páll Boman" w:date="2020-04-08T13:09:00Z">
        <w:r w:rsidRPr="00D46657" w:rsidDel="00D46657">
          <w:rPr>
            <w:rStyle w:val="Hyperlink"/>
            <w:noProof/>
          </w:rPr>
          <w:delText>4.1.1.9.1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Composite planning, Recurrence Planning, Adaptive Planning Use Case Description</w:delText>
        </w:r>
        <w:r w:rsidDel="00D46657">
          <w:rPr>
            <w:noProof/>
            <w:webHidden/>
          </w:rPr>
          <w:tab/>
          <w:delText>22</w:delText>
        </w:r>
      </w:del>
    </w:p>
    <w:p w14:paraId="39107F62" w14:textId="078E9B7E" w:rsidR="001A4265" w:rsidDel="00D46657" w:rsidRDefault="001A4265">
      <w:pPr>
        <w:pStyle w:val="TOC5"/>
        <w:tabs>
          <w:tab w:val="left" w:pos="2592"/>
        </w:tabs>
        <w:rPr>
          <w:del w:id="1351" w:author="Stefan Páll Boman" w:date="2020-04-08T13:09:00Z"/>
          <w:rFonts w:asciiTheme="minorHAnsi" w:eastAsiaTheme="minorEastAsia" w:hAnsiTheme="minorHAnsi" w:cstheme="minorBidi"/>
          <w:noProof/>
          <w:sz w:val="22"/>
          <w:szCs w:val="22"/>
          <w:lang w:val="sv-SE" w:eastAsia="sv-SE"/>
        </w:rPr>
      </w:pPr>
      <w:del w:id="1352" w:author="Stefan Páll Boman" w:date="2020-04-08T13:09:00Z">
        <w:r w:rsidRPr="00D46657" w:rsidDel="00D46657">
          <w:rPr>
            <w:rStyle w:val="Hyperlink"/>
            <w:noProof/>
          </w:rPr>
          <w:delText>4.1.1.9.2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Composite planning, Recurrence Planning, Adaptive Planning Use Case Testing</w:delText>
        </w:r>
        <w:r w:rsidDel="00D46657">
          <w:rPr>
            <w:noProof/>
            <w:webHidden/>
          </w:rPr>
          <w:tab/>
          <w:delText>22</w:delText>
        </w:r>
      </w:del>
    </w:p>
    <w:p w14:paraId="48F3A83F" w14:textId="304A0078" w:rsidR="001A4265" w:rsidDel="00D46657" w:rsidRDefault="001A4265">
      <w:pPr>
        <w:pStyle w:val="TOC4"/>
        <w:tabs>
          <w:tab w:val="left" w:pos="2160"/>
        </w:tabs>
        <w:rPr>
          <w:del w:id="1353" w:author="Stefan Páll Boman" w:date="2020-04-08T13:09:00Z"/>
          <w:rFonts w:asciiTheme="minorHAnsi" w:eastAsiaTheme="minorEastAsia" w:hAnsiTheme="minorHAnsi" w:cstheme="minorBidi"/>
          <w:noProof/>
          <w:sz w:val="22"/>
          <w:szCs w:val="22"/>
          <w:lang w:val="sv-SE" w:eastAsia="sv-SE"/>
        </w:rPr>
      </w:pPr>
      <w:del w:id="1354" w:author="Stefan Páll Boman" w:date="2020-04-08T13:09:00Z">
        <w:r w:rsidRPr="00D46657" w:rsidDel="00D46657">
          <w:rPr>
            <w:rStyle w:val="Hyperlink"/>
            <w:noProof/>
          </w:rPr>
          <w:delText>4.1.1.10</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Use Case #YYY: Extras</w:delText>
        </w:r>
        <w:r w:rsidDel="00D46657">
          <w:rPr>
            <w:noProof/>
            <w:webHidden/>
          </w:rPr>
          <w:tab/>
          <w:delText>22</w:delText>
        </w:r>
      </w:del>
    </w:p>
    <w:p w14:paraId="468A43F7" w14:textId="4F1AEDF3" w:rsidR="001A4265" w:rsidDel="00D46657" w:rsidRDefault="001A4265">
      <w:pPr>
        <w:pStyle w:val="TOC2"/>
        <w:tabs>
          <w:tab w:val="left" w:pos="1152"/>
        </w:tabs>
        <w:rPr>
          <w:del w:id="1355" w:author="Stefan Páll Boman" w:date="2020-04-08T13:09:00Z"/>
          <w:rFonts w:asciiTheme="minorHAnsi" w:eastAsiaTheme="minorEastAsia" w:hAnsiTheme="minorHAnsi" w:cstheme="minorBidi"/>
          <w:noProof/>
          <w:sz w:val="22"/>
          <w:szCs w:val="22"/>
          <w:lang w:val="sv-SE" w:eastAsia="sv-SE"/>
        </w:rPr>
      </w:pPr>
      <w:del w:id="1356" w:author="Stefan Páll Boman" w:date="2020-04-08T13:09:00Z">
        <w:r w:rsidRPr="00D46657" w:rsidDel="00D46657">
          <w:rPr>
            <w:rStyle w:val="Hyperlink"/>
            <w:noProof/>
          </w:rPr>
          <w:delText>4.2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DRRO Security Considerations</w:delText>
        </w:r>
        <w:r w:rsidDel="00D46657">
          <w:rPr>
            <w:noProof/>
            <w:webHidden/>
          </w:rPr>
          <w:tab/>
          <w:delText>23</w:delText>
        </w:r>
      </w:del>
    </w:p>
    <w:p w14:paraId="415E34B8" w14:textId="25DD0D06" w:rsidR="001A4265" w:rsidDel="00D46657" w:rsidRDefault="001A4265">
      <w:pPr>
        <w:pStyle w:val="TOC2"/>
        <w:tabs>
          <w:tab w:val="left" w:pos="1152"/>
        </w:tabs>
        <w:rPr>
          <w:del w:id="1357" w:author="Stefan Páll Boman" w:date="2020-04-08T13:09:00Z"/>
          <w:rFonts w:asciiTheme="minorHAnsi" w:eastAsiaTheme="minorEastAsia" w:hAnsiTheme="minorHAnsi" w:cstheme="minorBidi"/>
          <w:noProof/>
          <w:sz w:val="22"/>
          <w:szCs w:val="22"/>
          <w:lang w:val="sv-SE" w:eastAsia="sv-SE"/>
        </w:rPr>
      </w:pPr>
      <w:del w:id="1358" w:author="Stefan Páll Boman" w:date="2020-04-08T13:09:00Z">
        <w:r w:rsidRPr="00D46657" w:rsidDel="00D46657">
          <w:rPr>
            <w:rStyle w:val="Hyperlink"/>
            <w:noProof/>
          </w:rPr>
          <w:delText>4.3</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DRRO Cross Profile Considerations</w:delText>
        </w:r>
        <w:r w:rsidDel="00D46657">
          <w:rPr>
            <w:noProof/>
            <w:webHidden/>
          </w:rPr>
          <w:tab/>
          <w:delText>23</w:delText>
        </w:r>
      </w:del>
    </w:p>
    <w:p w14:paraId="56195674" w14:textId="63D69B1C" w:rsidR="001A4265" w:rsidDel="00D46657" w:rsidRDefault="001A4265">
      <w:pPr>
        <w:pStyle w:val="TOC2"/>
        <w:rPr>
          <w:del w:id="1359" w:author="Stefan Páll Boman" w:date="2020-04-08T13:09:00Z"/>
          <w:rFonts w:asciiTheme="minorHAnsi" w:eastAsiaTheme="minorEastAsia" w:hAnsiTheme="minorHAnsi" w:cstheme="minorBidi"/>
          <w:noProof/>
          <w:sz w:val="22"/>
          <w:szCs w:val="22"/>
          <w:lang w:val="sv-SE" w:eastAsia="sv-SE"/>
        </w:rPr>
      </w:pPr>
      <w:del w:id="1360" w:author="Stefan Páll Boman" w:date="2020-04-08T13:09:00Z">
        <w:r w:rsidRPr="00D46657" w:rsidDel="00D46657">
          <w:rPr>
            <w:rStyle w:val="Hyperlink"/>
            <w:noProof/>
          </w:rPr>
          <w:delText>Appendix A - Actor Summary Definitions</w:delText>
        </w:r>
        <w:r w:rsidDel="00D46657">
          <w:rPr>
            <w:noProof/>
            <w:webHidden/>
          </w:rPr>
          <w:tab/>
          <w:delText>24</w:delText>
        </w:r>
      </w:del>
    </w:p>
    <w:p w14:paraId="2516714A" w14:textId="0D33A59B" w:rsidR="001A4265" w:rsidDel="00D46657" w:rsidRDefault="001A4265">
      <w:pPr>
        <w:pStyle w:val="TOC2"/>
        <w:rPr>
          <w:del w:id="1361" w:author="Stefan Páll Boman" w:date="2020-04-08T13:09:00Z"/>
          <w:rFonts w:asciiTheme="minorHAnsi" w:eastAsiaTheme="minorEastAsia" w:hAnsiTheme="minorHAnsi" w:cstheme="minorBidi"/>
          <w:noProof/>
          <w:sz w:val="22"/>
          <w:szCs w:val="22"/>
          <w:lang w:val="sv-SE" w:eastAsia="sv-SE"/>
        </w:rPr>
      </w:pPr>
      <w:del w:id="1362" w:author="Stefan Páll Boman" w:date="2020-04-08T13:09:00Z">
        <w:r w:rsidRPr="00D46657" w:rsidDel="00D46657">
          <w:rPr>
            <w:rStyle w:val="Hyperlink"/>
            <w:noProof/>
          </w:rPr>
          <w:delText>Appendix B - Transaction Summary Definitions</w:delText>
        </w:r>
        <w:r w:rsidDel="00D46657">
          <w:rPr>
            <w:noProof/>
            <w:webHidden/>
          </w:rPr>
          <w:tab/>
          <w:delText>24</w:delText>
        </w:r>
      </w:del>
    </w:p>
    <w:p w14:paraId="6904F2DB" w14:textId="0CBE1F5F" w:rsidR="001A4265" w:rsidDel="00D46657" w:rsidRDefault="001A4265">
      <w:pPr>
        <w:pStyle w:val="TOC3"/>
        <w:rPr>
          <w:del w:id="1363" w:author="Stefan Páll Boman" w:date="2020-04-08T13:09:00Z"/>
          <w:rFonts w:asciiTheme="minorHAnsi" w:eastAsiaTheme="minorEastAsia" w:hAnsiTheme="minorHAnsi" w:cstheme="minorBidi"/>
          <w:noProof/>
          <w:sz w:val="22"/>
          <w:szCs w:val="22"/>
          <w:lang w:val="sv-SE" w:eastAsia="sv-SE"/>
        </w:rPr>
      </w:pPr>
      <w:del w:id="1364" w:author="Stefan Páll Boman" w:date="2020-04-08T13:09:00Z">
        <w:r w:rsidRPr="00D46657" w:rsidDel="00D46657">
          <w:rPr>
            <w:rStyle w:val="Hyperlink"/>
            <w:noProof/>
          </w:rPr>
          <w:delText>DRRO: Deformable Registration Object Storage</w:delText>
        </w:r>
        <w:r w:rsidDel="00D46657">
          <w:rPr>
            <w:noProof/>
            <w:webHidden/>
          </w:rPr>
          <w:tab/>
          <w:delText>24</w:delText>
        </w:r>
      </w:del>
    </w:p>
    <w:p w14:paraId="7DE5A6A1" w14:textId="092DD91B" w:rsidR="001A4265" w:rsidDel="00D46657" w:rsidRDefault="001A4265">
      <w:pPr>
        <w:pStyle w:val="TOC3"/>
        <w:rPr>
          <w:del w:id="1365" w:author="Stefan Páll Boman" w:date="2020-04-08T13:09:00Z"/>
          <w:rFonts w:asciiTheme="minorHAnsi" w:eastAsiaTheme="minorEastAsia" w:hAnsiTheme="minorHAnsi" w:cstheme="minorBidi"/>
          <w:noProof/>
          <w:sz w:val="22"/>
          <w:szCs w:val="22"/>
          <w:lang w:val="sv-SE" w:eastAsia="sv-SE"/>
        </w:rPr>
      </w:pPr>
      <w:del w:id="1366" w:author="Stefan Páll Boman" w:date="2020-04-08T13:09:00Z">
        <w:r w:rsidRPr="00D46657" w:rsidDel="00D46657">
          <w:rPr>
            <w:rStyle w:val="Hyperlink"/>
            <w:noProof/>
          </w:rPr>
          <w:delText>DRRO: Deformable Registration Object Retrieval</w:delText>
        </w:r>
        <w:r w:rsidDel="00D46657">
          <w:rPr>
            <w:noProof/>
            <w:webHidden/>
          </w:rPr>
          <w:tab/>
          <w:delText>24</w:delText>
        </w:r>
      </w:del>
    </w:p>
    <w:p w14:paraId="6E365DFB" w14:textId="7AA3F344" w:rsidR="001A4265" w:rsidDel="00D46657" w:rsidRDefault="001A4265">
      <w:pPr>
        <w:pStyle w:val="TOC2"/>
        <w:tabs>
          <w:tab w:val="left" w:pos="1152"/>
        </w:tabs>
        <w:rPr>
          <w:del w:id="1367" w:author="Stefan Páll Boman" w:date="2020-04-08T13:09:00Z"/>
          <w:rFonts w:asciiTheme="minorHAnsi" w:eastAsiaTheme="minorEastAsia" w:hAnsiTheme="minorHAnsi" w:cstheme="minorBidi"/>
          <w:noProof/>
          <w:sz w:val="22"/>
          <w:szCs w:val="22"/>
          <w:lang w:val="sv-SE" w:eastAsia="sv-SE"/>
        </w:rPr>
      </w:pPr>
      <w:del w:id="1368" w:author="Stefan Páll Boman" w:date="2020-04-08T13:09:00Z">
        <w:r w:rsidRPr="00D46657" w:rsidDel="00D46657">
          <w:rPr>
            <w:rStyle w:val="Hyperlink"/>
            <w:noProof/>
          </w:rPr>
          <w:delText>7.4</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lang w:val="de-DE"/>
          </w:rPr>
          <w:delText>Module</w:delText>
        </w:r>
        <w:r w:rsidRPr="00D46657" w:rsidDel="00D46657">
          <w:rPr>
            <w:rStyle w:val="Hyperlink"/>
            <w:noProof/>
          </w:rPr>
          <w:delText xml:space="preserve"> Definitions</w:delText>
        </w:r>
        <w:r w:rsidDel="00D46657">
          <w:rPr>
            <w:noProof/>
            <w:webHidden/>
          </w:rPr>
          <w:tab/>
          <w:delText>32</w:delText>
        </w:r>
      </w:del>
    </w:p>
    <w:p w14:paraId="36C04AD0" w14:textId="7471A8A1" w:rsidR="001A4265" w:rsidDel="00D46657" w:rsidRDefault="001A4265">
      <w:pPr>
        <w:pStyle w:val="TOC3"/>
        <w:tabs>
          <w:tab w:val="left" w:pos="1584"/>
        </w:tabs>
        <w:rPr>
          <w:del w:id="1369" w:author="Stefan Páll Boman" w:date="2020-04-08T13:09:00Z"/>
          <w:rFonts w:asciiTheme="minorHAnsi" w:eastAsiaTheme="minorEastAsia" w:hAnsiTheme="minorHAnsi" w:cstheme="minorBidi"/>
          <w:noProof/>
          <w:sz w:val="22"/>
          <w:szCs w:val="22"/>
          <w:lang w:val="sv-SE" w:eastAsia="sv-SE"/>
        </w:rPr>
      </w:pPr>
      <w:del w:id="1370" w:author="Stefan Páll Boman" w:date="2020-04-08T13:09:00Z">
        <w:r w:rsidRPr="00D46657" w:rsidDel="00D46657">
          <w:rPr>
            <w:rStyle w:val="Hyperlink"/>
            <w:noProof/>
          </w:rPr>
          <w:delText>12.4.1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General Modules</w:delText>
        </w:r>
        <w:r w:rsidDel="00D46657">
          <w:rPr>
            <w:noProof/>
            <w:webHidden/>
          </w:rPr>
          <w:tab/>
          <w:delText>37</w:delText>
        </w:r>
      </w:del>
    </w:p>
    <w:p w14:paraId="0A02E54F" w14:textId="6AAF5A24" w:rsidR="001A4265" w:rsidDel="00D46657" w:rsidRDefault="001A4265">
      <w:pPr>
        <w:pStyle w:val="TOC4"/>
        <w:tabs>
          <w:tab w:val="left" w:pos="2160"/>
        </w:tabs>
        <w:rPr>
          <w:del w:id="1371" w:author="Stefan Páll Boman" w:date="2020-04-08T13:09:00Z"/>
          <w:rFonts w:asciiTheme="minorHAnsi" w:eastAsiaTheme="minorEastAsia" w:hAnsiTheme="minorHAnsi" w:cstheme="minorBidi"/>
          <w:noProof/>
          <w:sz w:val="22"/>
          <w:szCs w:val="22"/>
          <w:lang w:val="sv-SE" w:eastAsia="sv-SE"/>
        </w:rPr>
      </w:pPr>
      <w:del w:id="1372" w:author="Stefan Páll Boman" w:date="2020-04-08T13:09:00Z">
        <w:r w:rsidRPr="00D46657" w:rsidDel="00D46657">
          <w:rPr>
            <w:rStyle w:val="Hyperlink"/>
            <w:noProof/>
          </w:rPr>
          <w:delText>12.4.1.1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Frame of Reference Module</w:delText>
        </w:r>
        <w:r w:rsidDel="00D46657">
          <w:rPr>
            <w:noProof/>
            <w:webHidden/>
          </w:rPr>
          <w:tab/>
          <w:delText>37</w:delText>
        </w:r>
      </w:del>
    </w:p>
    <w:p w14:paraId="2C23AFB6" w14:textId="568DADD6" w:rsidR="001A4265" w:rsidDel="00D46657" w:rsidRDefault="001A4265">
      <w:pPr>
        <w:pStyle w:val="TOC5"/>
        <w:tabs>
          <w:tab w:val="left" w:pos="2592"/>
        </w:tabs>
        <w:rPr>
          <w:del w:id="1373" w:author="Stefan Páll Boman" w:date="2020-04-08T13:09:00Z"/>
          <w:rFonts w:asciiTheme="minorHAnsi" w:eastAsiaTheme="minorEastAsia" w:hAnsiTheme="minorHAnsi" w:cstheme="minorBidi"/>
          <w:noProof/>
          <w:sz w:val="22"/>
          <w:szCs w:val="22"/>
          <w:lang w:val="sv-SE" w:eastAsia="sv-SE"/>
        </w:rPr>
      </w:pPr>
      <w:del w:id="1374" w:author="Stefan Páll Boman" w:date="2020-04-08T13:09:00Z">
        <w:r w:rsidRPr="00D46657" w:rsidDel="00D46657">
          <w:rPr>
            <w:rStyle w:val="Hyperlink"/>
            <w:noProof/>
          </w:rPr>
          <w:delText>12.4.1.1.1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Frame of Reference Module Base Content</w:delText>
        </w:r>
        <w:r w:rsidDel="00D46657">
          <w:rPr>
            <w:noProof/>
            <w:webHidden/>
          </w:rPr>
          <w:tab/>
          <w:delText>37</w:delText>
        </w:r>
      </w:del>
    </w:p>
    <w:p w14:paraId="7018B2CE" w14:textId="653C5BBA" w:rsidR="001A4265" w:rsidDel="00D46657" w:rsidRDefault="001A4265">
      <w:pPr>
        <w:pStyle w:val="TOC3"/>
        <w:tabs>
          <w:tab w:val="left" w:pos="1584"/>
        </w:tabs>
        <w:rPr>
          <w:del w:id="1375" w:author="Stefan Páll Boman" w:date="2020-04-08T13:09:00Z"/>
          <w:rFonts w:asciiTheme="minorHAnsi" w:eastAsiaTheme="minorEastAsia" w:hAnsiTheme="minorHAnsi" w:cstheme="minorBidi"/>
          <w:noProof/>
          <w:sz w:val="22"/>
          <w:szCs w:val="22"/>
          <w:lang w:val="sv-SE" w:eastAsia="sv-SE"/>
        </w:rPr>
      </w:pPr>
      <w:del w:id="1376" w:author="Stefan Páll Boman" w:date="2020-04-08T13:09:00Z">
        <w:r w:rsidRPr="00D46657" w:rsidDel="00D46657">
          <w:rPr>
            <w:rStyle w:val="Hyperlink"/>
            <w:noProof/>
          </w:rPr>
          <w:delText>7.4.10</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Registration Modules in Planning</w:delText>
        </w:r>
        <w:r w:rsidDel="00D46657">
          <w:rPr>
            <w:noProof/>
            <w:webHidden/>
          </w:rPr>
          <w:tab/>
          <w:delText>37</w:delText>
        </w:r>
      </w:del>
    </w:p>
    <w:p w14:paraId="7E9072EE" w14:textId="196C7A58" w:rsidR="001A4265" w:rsidDel="00D46657" w:rsidRDefault="001A4265">
      <w:pPr>
        <w:pStyle w:val="TOC4"/>
        <w:tabs>
          <w:tab w:val="left" w:pos="2160"/>
        </w:tabs>
        <w:rPr>
          <w:del w:id="1377" w:author="Stefan Páll Boman" w:date="2020-04-08T13:09:00Z"/>
          <w:rFonts w:asciiTheme="minorHAnsi" w:eastAsiaTheme="minorEastAsia" w:hAnsiTheme="minorHAnsi" w:cstheme="minorBidi"/>
          <w:noProof/>
          <w:sz w:val="22"/>
          <w:szCs w:val="22"/>
          <w:lang w:val="sv-SE" w:eastAsia="sv-SE"/>
        </w:rPr>
      </w:pPr>
      <w:del w:id="1378" w:author="Stefan Páll Boman" w:date="2020-04-08T13:09:00Z">
        <w:r w:rsidRPr="00D46657" w:rsidDel="00D46657">
          <w:rPr>
            <w:rStyle w:val="Hyperlink"/>
            <w:noProof/>
          </w:rPr>
          <w:delText>7.4.10.2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Deformable Spatial Registration Module</w:delText>
        </w:r>
        <w:r w:rsidDel="00D46657">
          <w:rPr>
            <w:noProof/>
            <w:webHidden/>
          </w:rPr>
          <w:tab/>
          <w:delText>37</w:delText>
        </w:r>
      </w:del>
    </w:p>
    <w:p w14:paraId="06961C76" w14:textId="06951F17" w:rsidR="001A4265" w:rsidDel="00D46657" w:rsidRDefault="001A4265">
      <w:pPr>
        <w:pStyle w:val="TOC5"/>
        <w:tabs>
          <w:tab w:val="left" w:pos="2592"/>
        </w:tabs>
        <w:rPr>
          <w:del w:id="1379" w:author="Stefan Páll Boman" w:date="2020-04-08T13:09:00Z"/>
          <w:rFonts w:asciiTheme="minorHAnsi" w:eastAsiaTheme="minorEastAsia" w:hAnsiTheme="minorHAnsi" w:cstheme="minorBidi"/>
          <w:noProof/>
          <w:sz w:val="22"/>
          <w:szCs w:val="22"/>
          <w:lang w:val="sv-SE" w:eastAsia="sv-SE"/>
        </w:rPr>
      </w:pPr>
      <w:del w:id="1380" w:author="Stefan Páll Boman" w:date="2020-04-08T13:09:00Z">
        <w:r w:rsidRPr="00D46657" w:rsidDel="00D46657">
          <w:rPr>
            <w:rStyle w:val="Hyperlink"/>
            <w:noProof/>
          </w:rPr>
          <w:delText>7.4.10.2.1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Deformable Spatial Registration Module B</w:delText>
        </w:r>
        <w:r w:rsidRPr="00D46657" w:rsidDel="00D46657">
          <w:rPr>
            <w:rStyle w:val="Hyperlink"/>
            <w:noProof/>
            <w:lang w:val="de-DE"/>
          </w:rPr>
          <w:delText>a</w:delText>
        </w:r>
        <w:r w:rsidRPr="00D46657" w:rsidDel="00D46657">
          <w:rPr>
            <w:rStyle w:val="Hyperlink"/>
            <w:noProof/>
          </w:rPr>
          <w:delText>se Content</w:delText>
        </w:r>
        <w:r w:rsidDel="00D46657">
          <w:rPr>
            <w:noProof/>
            <w:webHidden/>
          </w:rPr>
          <w:tab/>
          <w:delText>37</w:delText>
        </w:r>
      </w:del>
    </w:p>
    <w:p w14:paraId="47CE820E" w14:textId="52C84516" w:rsidR="001A4265" w:rsidDel="00D46657" w:rsidRDefault="001A4265">
      <w:pPr>
        <w:pStyle w:val="TOC6"/>
        <w:tabs>
          <w:tab w:val="left" w:pos="3024"/>
        </w:tabs>
        <w:rPr>
          <w:del w:id="1381" w:author="Stefan Páll Boman" w:date="2020-04-08T13:09:00Z"/>
          <w:rFonts w:asciiTheme="minorHAnsi" w:eastAsiaTheme="minorEastAsia" w:hAnsiTheme="minorHAnsi" w:cstheme="minorBidi"/>
          <w:noProof/>
          <w:sz w:val="22"/>
          <w:szCs w:val="22"/>
          <w:lang w:val="sv-SE" w:eastAsia="sv-SE"/>
        </w:rPr>
      </w:pPr>
      <w:del w:id="1382" w:author="Stefan Páll Boman" w:date="2020-04-08T13:09:00Z">
        <w:r w:rsidRPr="00D46657" w:rsidDel="00D46657">
          <w:rPr>
            <w:rStyle w:val="Hyperlink"/>
            <w:noProof/>
          </w:rPr>
          <w:delText>7.4.10.2.1.1</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Referenced Standards</w:delText>
        </w:r>
        <w:r w:rsidDel="00D46657">
          <w:rPr>
            <w:noProof/>
            <w:webHidden/>
          </w:rPr>
          <w:tab/>
          <w:delText>37</w:delText>
        </w:r>
      </w:del>
    </w:p>
    <w:p w14:paraId="58602CD9" w14:textId="6EE1ED9E" w:rsidR="001A4265" w:rsidDel="00D46657" w:rsidRDefault="001A4265">
      <w:pPr>
        <w:pStyle w:val="TOC6"/>
        <w:tabs>
          <w:tab w:val="left" w:pos="3024"/>
        </w:tabs>
        <w:rPr>
          <w:del w:id="1383" w:author="Stefan Páll Boman" w:date="2020-04-08T13:09:00Z"/>
          <w:rFonts w:asciiTheme="minorHAnsi" w:eastAsiaTheme="minorEastAsia" w:hAnsiTheme="minorHAnsi" w:cstheme="minorBidi"/>
          <w:noProof/>
          <w:sz w:val="22"/>
          <w:szCs w:val="22"/>
          <w:lang w:val="sv-SE" w:eastAsia="sv-SE"/>
        </w:rPr>
      </w:pPr>
      <w:del w:id="1384" w:author="Stefan Páll Boman" w:date="2020-04-08T13:09:00Z">
        <w:r w:rsidRPr="00D46657" w:rsidDel="00D46657">
          <w:rPr>
            <w:rStyle w:val="Hyperlink"/>
            <w:noProof/>
          </w:rPr>
          <w:delText>7.4.10.2.1.2</w:delText>
        </w:r>
        <w:r w:rsidDel="00D46657">
          <w:rPr>
            <w:rFonts w:asciiTheme="minorHAnsi" w:eastAsiaTheme="minorEastAsia" w:hAnsiTheme="minorHAnsi" w:cstheme="minorBidi"/>
            <w:noProof/>
            <w:sz w:val="22"/>
            <w:szCs w:val="22"/>
            <w:lang w:val="sv-SE" w:eastAsia="sv-SE"/>
          </w:rPr>
          <w:tab/>
        </w:r>
        <w:r w:rsidRPr="00D46657" w:rsidDel="00D46657">
          <w:rPr>
            <w:rStyle w:val="Hyperlink"/>
            <w:noProof/>
          </w:rPr>
          <w:delText>Module Definition</w:delText>
        </w:r>
        <w:r w:rsidDel="00D46657">
          <w:rPr>
            <w:noProof/>
            <w:webHidden/>
          </w:rPr>
          <w:tab/>
          <w:delText>37</w:delText>
        </w:r>
      </w:del>
    </w:p>
    <w:p w14:paraId="7CA571E5" w14:textId="5DAB7F29" w:rsidR="001A4265" w:rsidDel="00D46657" w:rsidRDefault="001A4265">
      <w:pPr>
        <w:pStyle w:val="TOC7"/>
        <w:rPr>
          <w:del w:id="1385" w:author="Stefan Páll Boman" w:date="2020-04-08T13:09:00Z"/>
          <w:rFonts w:asciiTheme="minorHAnsi" w:eastAsiaTheme="minorEastAsia" w:hAnsiTheme="minorHAnsi" w:cstheme="minorBidi"/>
          <w:noProof/>
          <w:sz w:val="22"/>
          <w:szCs w:val="22"/>
          <w:lang w:val="sv-SE" w:eastAsia="sv-SE"/>
        </w:rPr>
      </w:pPr>
      <w:del w:id="1386" w:author="Stefan Páll Boman" w:date="2020-04-08T13:09:00Z">
        <w:r w:rsidRPr="00D46657" w:rsidDel="00D46657">
          <w:rPr>
            <w:rStyle w:val="Hyperlink"/>
            <w:noProof/>
          </w:rPr>
          <w:delText>Deformable Spatial Registration Module Attributes</w:delText>
        </w:r>
        <w:r w:rsidDel="00D46657">
          <w:rPr>
            <w:noProof/>
            <w:webHidden/>
          </w:rPr>
          <w:tab/>
          <w:delText>38</w:delText>
        </w:r>
      </w:del>
    </w:p>
    <w:p w14:paraId="720F6210" w14:textId="78B0BCE0" w:rsidR="001A4265" w:rsidDel="00D46657" w:rsidRDefault="001A4265">
      <w:pPr>
        <w:pStyle w:val="TOC7"/>
        <w:rPr>
          <w:del w:id="1387" w:author="Stefan Páll Boman" w:date="2020-04-08T13:09:00Z"/>
          <w:rFonts w:asciiTheme="minorHAnsi" w:eastAsiaTheme="minorEastAsia" w:hAnsiTheme="minorHAnsi" w:cstheme="minorBidi"/>
          <w:noProof/>
          <w:sz w:val="22"/>
          <w:szCs w:val="22"/>
          <w:lang w:val="sv-SE" w:eastAsia="sv-SE"/>
        </w:rPr>
      </w:pPr>
      <w:del w:id="1388" w:author="Stefan Páll Boman" w:date="2020-04-08T13:09:00Z">
        <w:r w:rsidRPr="00D46657" w:rsidDel="00D46657">
          <w:rPr>
            <w:rStyle w:val="Hyperlink"/>
            <w:noProof/>
          </w:rPr>
          <w:delText>Deformable Spatial Registration Module Attributes - Content Identification Macro Attributes</w:delText>
        </w:r>
        <w:r w:rsidDel="00D46657">
          <w:rPr>
            <w:noProof/>
            <w:webHidden/>
          </w:rPr>
          <w:tab/>
          <w:delText>43</w:delText>
        </w:r>
      </w:del>
    </w:p>
    <w:p w14:paraId="5331F407" w14:textId="79C93C73" w:rsidR="001A4265" w:rsidDel="00D46657" w:rsidRDefault="001A4265">
      <w:pPr>
        <w:pStyle w:val="TOC7"/>
        <w:rPr>
          <w:del w:id="1389" w:author="Stefan Páll Boman" w:date="2020-04-08T13:09:00Z"/>
          <w:rFonts w:asciiTheme="minorHAnsi" w:eastAsiaTheme="minorEastAsia" w:hAnsiTheme="minorHAnsi" w:cstheme="minorBidi"/>
          <w:noProof/>
          <w:sz w:val="22"/>
          <w:szCs w:val="22"/>
          <w:lang w:val="sv-SE" w:eastAsia="sv-SE"/>
        </w:rPr>
      </w:pPr>
      <w:del w:id="1390" w:author="Stefan Páll Boman" w:date="2020-04-08T13:09:00Z">
        <w:r w:rsidRPr="00D46657" w:rsidDel="00D46657">
          <w:rPr>
            <w:rStyle w:val="Hyperlink"/>
            <w:noProof/>
          </w:rPr>
          <w:delText>RT Dose Module Attributes for Deformed Dose</w:delText>
        </w:r>
        <w:r w:rsidDel="00D46657">
          <w:rPr>
            <w:noProof/>
            <w:webHidden/>
          </w:rPr>
          <w:tab/>
          <w:delText>45</w:delText>
        </w:r>
      </w:del>
    </w:p>
    <w:p w14:paraId="3E6B7FE4" w14:textId="44A7001E" w:rsidR="001A4265" w:rsidDel="00D46657" w:rsidRDefault="001A4265">
      <w:pPr>
        <w:pStyle w:val="TOC7"/>
        <w:rPr>
          <w:del w:id="1391" w:author="Stefan Páll Boman" w:date="2020-04-08T13:09:00Z"/>
          <w:rFonts w:asciiTheme="minorHAnsi" w:eastAsiaTheme="minorEastAsia" w:hAnsiTheme="minorHAnsi" w:cstheme="minorBidi"/>
          <w:noProof/>
          <w:sz w:val="22"/>
          <w:szCs w:val="22"/>
          <w:lang w:val="sv-SE" w:eastAsia="sv-SE"/>
        </w:rPr>
      </w:pPr>
      <w:del w:id="1392" w:author="Stefan Páll Boman" w:date="2020-04-08T13:09:00Z">
        <w:r w:rsidRPr="00D46657" w:rsidDel="00D46657">
          <w:rPr>
            <w:rStyle w:val="Hyperlink"/>
            <w:noProof/>
          </w:rPr>
          <w:delText>RT Dose Module Attributes for Dose Composite of two doses of which at least one is deformed</w:delText>
        </w:r>
        <w:r w:rsidDel="00D46657">
          <w:rPr>
            <w:noProof/>
            <w:webHidden/>
          </w:rPr>
          <w:tab/>
          <w:delText>47</w:delText>
        </w:r>
      </w:del>
    </w:p>
    <w:p w14:paraId="3D163561" w14:textId="2C9FC98E" w:rsidR="001A4265" w:rsidDel="00D46657" w:rsidRDefault="001A4265">
      <w:pPr>
        <w:pStyle w:val="TOC7"/>
        <w:rPr>
          <w:del w:id="1393" w:author="Stefan Páll Boman" w:date="2020-04-08T13:09:00Z"/>
          <w:rFonts w:asciiTheme="minorHAnsi" w:eastAsiaTheme="minorEastAsia" w:hAnsiTheme="minorHAnsi" w:cstheme="minorBidi"/>
          <w:noProof/>
          <w:sz w:val="22"/>
          <w:szCs w:val="22"/>
          <w:lang w:val="sv-SE" w:eastAsia="sv-SE"/>
        </w:rPr>
      </w:pPr>
      <w:del w:id="1394" w:author="Stefan Páll Boman" w:date="2020-04-08T13:09:00Z">
        <w:r w:rsidRPr="00D46657" w:rsidDel="00D46657">
          <w:rPr>
            <w:rStyle w:val="Hyperlink"/>
            <w:noProof/>
          </w:rPr>
          <w:delText>Image Module Attributes for Deformed Image</w:delText>
        </w:r>
        <w:r w:rsidDel="00D46657">
          <w:rPr>
            <w:noProof/>
            <w:webHidden/>
          </w:rPr>
          <w:tab/>
          <w:delText>47</w:delText>
        </w:r>
      </w:del>
    </w:p>
    <w:p w14:paraId="2B6448B8" w14:textId="180AA521" w:rsidR="007A0C04" w:rsidDel="001A4265" w:rsidRDefault="007A0C04">
      <w:pPr>
        <w:pStyle w:val="TOC2"/>
        <w:rPr>
          <w:del w:id="1395" w:author="Stefan Páll Boman" w:date="2020-04-08T11:21:00Z"/>
          <w:rFonts w:asciiTheme="minorHAnsi" w:eastAsiaTheme="minorEastAsia" w:hAnsiTheme="minorHAnsi" w:cstheme="minorBidi"/>
          <w:noProof/>
          <w:sz w:val="22"/>
          <w:szCs w:val="22"/>
          <w:lang w:val="sv-SE" w:eastAsia="sv-SE"/>
        </w:rPr>
      </w:pPr>
      <w:del w:id="1396" w:author="Stefan Páll Boman" w:date="2020-04-08T11:21:00Z">
        <w:r w:rsidRPr="001A4265" w:rsidDel="001A4265">
          <w:rPr>
            <w:rStyle w:val="Hyperlink"/>
            <w:noProof/>
          </w:rPr>
          <w:delText>The DRRO profile defines the content necessary for exchanging DICOM Deformable Spatial Registration (DSR) objects between radiation oncology systems.  In addition to defining the data required to accomplish deformable image registration, it provides requirements on data elements so that DSR objects can be appropriately handled by radiation oncology systems that test to this profile.</w:delText>
        </w:r>
        <w:r w:rsidDel="001A4265">
          <w:rPr>
            <w:noProof/>
            <w:webHidden/>
          </w:rPr>
          <w:tab/>
          <w:delText>6</w:delText>
        </w:r>
      </w:del>
    </w:p>
    <w:p w14:paraId="41467FDA" w14:textId="0F1AC3D5" w:rsidR="007A0C04" w:rsidDel="001A4265" w:rsidRDefault="007A0C04">
      <w:pPr>
        <w:pStyle w:val="TOC2"/>
        <w:rPr>
          <w:del w:id="1397" w:author="Stefan Páll Boman" w:date="2020-04-08T11:21:00Z"/>
          <w:rFonts w:asciiTheme="minorHAnsi" w:eastAsiaTheme="minorEastAsia" w:hAnsiTheme="minorHAnsi" w:cstheme="minorBidi"/>
          <w:noProof/>
          <w:sz w:val="22"/>
          <w:szCs w:val="22"/>
          <w:lang w:val="sv-SE" w:eastAsia="sv-SE"/>
        </w:rPr>
      </w:pPr>
      <w:del w:id="1398" w:author="Stefan Páll Boman" w:date="2020-04-08T11:21:00Z">
        <w:r w:rsidRPr="001A4265" w:rsidDel="001A4265">
          <w:rPr>
            <w:rStyle w:val="Hyperlink"/>
            <w:noProof/>
          </w:rPr>
          <w:delText>Open Issues and Questions</w:delText>
        </w:r>
        <w:r w:rsidDel="001A4265">
          <w:rPr>
            <w:noProof/>
            <w:webHidden/>
          </w:rPr>
          <w:tab/>
          <w:delText>6</w:delText>
        </w:r>
      </w:del>
    </w:p>
    <w:p w14:paraId="48A3B333" w14:textId="2A5ECADD" w:rsidR="007A0C04" w:rsidDel="001A4265" w:rsidRDefault="007A0C04">
      <w:pPr>
        <w:pStyle w:val="TOC2"/>
        <w:rPr>
          <w:del w:id="1399" w:author="Stefan Páll Boman" w:date="2020-04-08T11:21:00Z"/>
          <w:rFonts w:asciiTheme="minorHAnsi" w:eastAsiaTheme="minorEastAsia" w:hAnsiTheme="minorHAnsi" w:cstheme="minorBidi"/>
          <w:noProof/>
          <w:sz w:val="22"/>
          <w:szCs w:val="22"/>
          <w:lang w:val="sv-SE" w:eastAsia="sv-SE"/>
        </w:rPr>
      </w:pPr>
      <w:del w:id="1400" w:author="Stefan Páll Boman" w:date="2020-04-08T11:21:00Z">
        <w:r w:rsidRPr="001A4265" w:rsidDel="001A4265">
          <w:rPr>
            <w:rStyle w:val="Hyperlink"/>
            <w:noProof/>
          </w:rPr>
          <w:delText>Closed Issues</w:delText>
        </w:r>
        <w:r w:rsidDel="001A4265">
          <w:rPr>
            <w:noProof/>
            <w:webHidden/>
          </w:rPr>
          <w:tab/>
          <w:delText>6</w:delText>
        </w:r>
      </w:del>
    </w:p>
    <w:p w14:paraId="4B1E7FAC" w14:textId="4794618C" w:rsidR="007A0C04" w:rsidDel="001A4265" w:rsidRDefault="007A0C04">
      <w:pPr>
        <w:pStyle w:val="TOC2"/>
        <w:tabs>
          <w:tab w:val="left" w:pos="1152"/>
        </w:tabs>
        <w:rPr>
          <w:del w:id="1401" w:author="Stefan Páll Boman" w:date="2020-04-08T11:21:00Z"/>
          <w:rFonts w:asciiTheme="minorHAnsi" w:eastAsiaTheme="minorEastAsia" w:hAnsiTheme="minorHAnsi" w:cstheme="minorBidi"/>
          <w:noProof/>
          <w:sz w:val="22"/>
          <w:szCs w:val="22"/>
          <w:lang w:val="sv-SE" w:eastAsia="sv-SE"/>
        </w:rPr>
      </w:pPr>
      <w:del w:id="1402" w:author="Stefan Páll Boman" w:date="2020-04-08T11:21:00Z">
        <w:r w:rsidRPr="001A4265" w:rsidDel="001A4265">
          <w:rPr>
            <w:rStyle w:val="Hyperlink"/>
            <w:noProof/>
          </w:rPr>
          <w:delText>1.1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DRRO Actors, Transactions, and Content Modules</w:delText>
        </w:r>
        <w:r w:rsidDel="001A4265">
          <w:rPr>
            <w:noProof/>
            <w:webHidden/>
          </w:rPr>
          <w:tab/>
          <w:delText>9</w:delText>
        </w:r>
      </w:del>
    </w:p>
    <w:p w14:paraId="6C14C2A6" w14:textId="3F09C982" w:rsidR="007A0C04" w:rsidDel="001A4265" w:rsidRDefault="007A0C04">
      <w:pPr>
        <w:pStyle w:val="TOC3"/>
        <w:tabs>
          <w:tab w:val="left" w:pos="1584"/>
        </w:tabs>
        <w:rPr>
          <w:del w:id="1403" w:author="Stefan Páll Boman" w:date="2020-04-08T11:21:00Z"/>
          <w:rFonts w:asciiTheme="minorHAnsi" w:eastAsiaTheme="minorEastAsia" w:hAnsiTheme="minorHAnsi" w:cstheme="minorBidi"/>
          <w:noProof/>
          <w:sz w:val="22"/>
          <w:szCs w:val="22"/>
          <w:lang w:val="sv-SE" w:eastAsia="sv-SE"/>
        </w:rPr>
      </w:pPr>
      <w:del w:id="1404" w:author="Stefan Páll Boman" w:date="2020-04-08T11:21:00Z">
        <w:r w:rsidRPr="001A4265" w:rsidDel="001A4265">
          <w:rPr>
            <w:rStyle w:val="Hyperlink"/>
            <w:noProof/>
          </w:rPr>
          <w:delText>1.1.1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Actor Description and Actor Profile Requirements</w:delText>
        </w:r>
        <w:r w:rsidDel="001A4265">
          <w:rPr>
            <w:noProof/>
            <w:webHidden/>
          </w:rPr>
          <w:tab/>
          <w:delText>11</w:delText>
        </w:r>
      </w:del>
    </w:p>
    <w:p w14:paraId="737C39FC" w14:textId="21D78EF8" w:rsidR="007A0C04" w:rsidDel="001A4265" w:rsidRDefault="007A0C04">
      <w:pPr>
        <w:pStyle w:val="TOC2"/>
        <w:tabs>
          <w:tab w:val="left" w:pos="1152"/>
        </w:tabs>
        <w:rPr>
          <w:del w:id="1405" w:author="Stefan Páll Boman" w:date="2020-04-08T11:21:00Z"/>
          <w:rFonts w:asciiTheme="minorHAnsi" w:eastAsiaTheme="minorEastAsia" w:hAnsiTheme="minorHAnsi" w:cstheme="minorBidi"/>
          <w:noProof/>
          <w:sz w:val="22"/>
          <w:szCs w:val="22"/>
          <w:lang w:val="sv-SE" w:eastAsia="sv-SE"/>
        </w:rPr>
      </w:pPr>
      <w:del w:id="1406" w:author="Stefan Páll Boman" w:date="2020-04-08T11:21:00Z">
        <w:r w:rsidRPr="001A4265" w:rsidDel="001A4265">
          <w:rPr>
            <w:rStyle w:val="Hyperlink"/>
            <w:noProof/>
          </w:rPr>
          <w:delText>1.2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DRRO Actor Options</w:delText>
        </w:r>
        <w:r w:rsidDel="001A4265">
          <w:rPr>
            <w:noProof/>
            <w:webHidden/>
          </w:rPr>
          <w:tab/>
          <w:delText>12</w:delText>
        </w:r>
      </w:del>
    </w:p>
    <w:p w14:paraId="7FC97719" w14:textId="2B0474D9" w:rsidR="007A0C04" w:rsidDel="001A4265" w:rsidRDefault="007A0C04">
      <w:pPr>
        <w:pStyle w:val="TOC2"/>
        <w:tabs>
          <w:tab w:val="left" w:pos="1152"/>
        </w:tabs>
        <w:rPr>
          <w:del w:id="1407" w:author="Stefan Páll Boman" w:date="2020-04-08T11:21:00Z"/>
          <w:rFonts w:asciiTheme="minorHAnsi" w:eastAsiaTheme="minorEastAsia" w:hAnsiTheme="minorHAnsi" w:cstheme="minorBidi"/>
          <w:noProof/>
          <w:sz w:val="22"/>
          <w:szCs w:val="22"/>
          <w:lang w:val="sv-SE" w:eastAsia="sv-SE"/>
        </w:rPr>
      </w:pPr>
      <w:del w:id="1408" w:author="Stefan Páll Boman" w:date="2020-04-08T11:21:00Z">
        <w:r w:rsidRPr="001A4265" w:rsidDel="001A4265">
          <w:rPr>
            <w:rStyle w:val="Hyperlink"/>
            <w:noProof/>
          </w:rPr>
          <w:delText>1.3</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DRRO Actor Required Groupings</w:delText>
        </w:r>
        <w:r w:rsidDel="001A4265">
          <w:rPr>
            <w:noProof/>
            <w:webHidden/>
          </w:rPr>
          <w:tab/>
          <w:delText>12</w:delText>
        </w:r>
      </w:del>
    </w:p>
    <w:p w14:paraId="6EEAF257" w14:textId="174CE046" w:rsidR="007A0C04" w:rsidDel="001A4265" w:rsidRDefault="007A0C04">
      <w:pPr>
        <w:pStyle w:val="TOC2"/>
        <w:tabs>
          <w:tab w:val="left" w:pos="1152"/>
        </w:tabs>
        <w:rPr>
          <w:del w:id="1409" w:author="Stefan Páll Boman" w:date="2020-04-08T11:21:00Z"/>
          <w:rFonts w:asciiTheme="minorHAnsi" w:eastAsiaTheme="minorEastAsia" w:hAnsiTheme="minorHAnsi" w:cstheme="minorBidi"/>
          <w:noProof/>
          <w:sz w:val="22"/>
          <w:szCs w:val="22"/>
          <w:lang w:val="sv-SE" w:eastAsia="sv-SE"/>
        </w:rPr>
      </w:pPr>
      <w:del w:id="1410" w:author="Stefan Páll Boman" w:date="2020-04-08T11:21:00Z">
        <w:r w:rsidRPr="001A4265" w:rsidDel="001A4265">
          <w:rPr>
            <w:rStyle w:val="Hyperlink"/>
            <w:noProof/>
          </w:rPr>
          <w:delText>1.4</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DRRO Document Content Module</w:delText>
        </w:r>
        <w:r w:rsidDel="001A4265">
          <w:rPr>
            <w:noProof/>
            <w:webHidden/>
          </w:rPr>
          <w:tab/>
          <w:delText>12</w:delText>
        </w:r>
      </w:del>
    </w:p>
    <w:p w14:paraId="465FE1FA" w14:textId="721DF731" w:rsidR="007A0C04" w:rsidDel="001A4265" w:rsidRDefault="007A0C04">
      <w:pPr>
        <w:pStyle w:val="TOC2"/>
        <w:tabs>
          <w:tab w:val="left" w:pos="1152"/>
        </w:tabs>
        <w:rPr>
          <w:del w:id="1411" w:author="Stefan Páll Boman" w:date="2020-04-08T11:21:00Z"/>
          <w:rFonts w:asciiTheme="minorHAnsi" w:eastAsiaTheme="minorEastAsia" w:hAnsiTheme="minorHAnsi" w:cstheme="minorBidi"/>
          <w:noProof/>
          <w:sz w:val="22"/>
          <w:szCs w:val="22"/>
          <w:lang w:val="sv-SE" w:eastAsia="sv-SE"/>
        </w:rPr>
      </w:pPr>
      <w:del w:id="1412" w:author="Stefan Páll Boman" w:date="2020-04-08T11:21:00Z">
        <w:r w:rsidRPr="001A4265" w:rsidDel="001A4265">
          <w:rPr>
            <w:rStyle w:val="Hyperlink"/>
            <w:noProof/>
          </w:rPr>
          <w:delText>1.5</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DRRO Overview</w:delText>
        </w:r>
        <w:r w:rsidDel="001A4265">
          <w:rPr>
            <w:noProof/>
            <w:webHidden/>
          </w:rPr>
          <w:tab/>
          <w:delText>12</w:delText>
        </w:r>
      </w:del>
    </w:p>
    <w:p w14:paraId="676CFCB9" w14:textId="2F376AB8" w:rsidR="007A0C04" w:rsidDel="001A4265" w:rsidRDefault="007A0C04">
      <w:pPr>
        <w:pStyle w:val="TOC3"/>
        <w:tabs>
          <w:tab w:val="left" w:pos="1584"/>
        </w:tabs>
        <w:rPr>
          <w:del w:id="1413" w:author="Stefan Páll Boman" w:date="2020-04-08T11:21:00Z"/>
          <w:rFonts w:asciiTheme="minorHAnsi" w:eastAsiaTheme="minorEastAsia" w:hAnsiTheme="minorHAnsi" w:cstheme="minorBidi"/>
          <w:noProof/>
          <w:sz w:val="22"/>
          <w:szCs w:val="22"/>
          <w:lang w:val="sv-SE" w:eastAsia="sv-SE"/>
        </w:rPr>
      </w:pPr>
      <w:del w:id="1414" w:author="Stefan Páll Boman" w:date="2020-04-08T11:21:00Z">
        <w:r w:rsidRPr="001A4265" w:rsidDel="001A4265">
          <w:rPr>
            <w:rStyle w:val="Hyperlink"/>
            <w:noProof/>
          </w:rPr>
          <w:delText>1.5.1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Concepts</w:delText>
        </w:r>
        <w:r w:rsidDel="001A4265">
          <w:rPr>
            <w:noProof/>
            <w:webHidden/>
          </w:rPr>
          <w:tab/>
          <w:delText>12</w:delText>
        </w:r>
      </w:del>
    </w:p>
    <w:p w14:paraId="5B283B4B" w14:textId="1D8C7354" w:rsidR="007A0C04" w:rsidDel="001A4265" w:rsidRDefault="007A0C04">
      <w:pPr>
        <w:pStyle w:val="TOC3"/>
        <w:tabs>
          <w:tab w:val="left" w:pos="1584"/>
        </w:tabs>
        <w:rPr>
          <w:del w:id="1415" w:author="Stefan Páll Boman" w:date="2020-04-08T11:21:00Z"/>
          <w:rFonts w:asciiTheme="minorHAnsi" w:eastAsiaTheme="minorEastAsia" w:hAnsiTheme="minorHAnsi" w:cstheme="minorBidi"/>
          <w:noProof/>
          <w:sz w:val="22"/>
          <w:szCs w:val="22"/>
          <w:lang w:val="sv-SE" w:eastAsia="sv-SE"/>
        </w:rPr>
      </w:pPr>
      <w:del w:id="1416" w:author="Stefan Páll Boman" w:date="2020-04-08T11:21:00Z">
        <w:r w:rsidRPr="001A4265" w:rsidDel="001A4265">
          <w:rPr>
            <w:rStyle w:val="Hyperlink"/>
            <w:noProof/>
          </w:rPr>
          <w:delText>1.9.2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Cases</w:delText>
        </w:r>
        <w:r w:rsidDel="001A4265">
          <w:rPr>
            <w:noProof/>
            <w:webHidden/>
          </w:rPr>
          <w:tab/>
          <w:delText>13</w:delText>
        </w:r>
      </w:del>
    </w:p>
    <w:p w14:paraId="31779047" w14:textId="5ED4AB6A" w:rsidR="007A0C04" w:rsidDel="001A4265" w:rsidRDefault="007A0C04">
      <w:pPr>
        <w:pStyle w:val="TOC4"/>
        <w:tabs>
          <w:tab w:val="left" w:pos="2160"/>
        </w:tabs>
        <w:rPr>
          <w:del w:id="1417" w:author="Stefan Páll Boman" w:date="2020-04-08T11:21:00Z"/>
          <w:rFonts w:asciiTheme="minorHAnsi" w:eastAsiaTheme="minorEastAsia" w:hAnsiTheme="minorHAnsi" w:cstheme="minorBidi"/>
          <w:noProof/>
          <w:sz w:val="22"/>
          <w:szCs w:val="22"/>
          <w:lang w:val="sv-SE" w:eastAsia="sv-SE"/>
        </w:rPr>
      </w:pPr>
      <w:del w:id="1418" w:author="Stefan Páll Boman" w:date="2020-04-08T11:21:00Z">
        <w:r w:rsidRPr="001A4265" w:rsidDel="001A4265">
          <w:rPr>
            <w:rStyle w:val="Hyperlink"/>
            <w:noProof/>
          </w:rPr>
          <w:delText>1.9.2.1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#1: Deformable Registration Creation</w:delText>
        </w:r>
        <w:r w:rsidDel="001A4265">
          <w:rPr>
            <w:noProof/>
            <w:webHidden/>
          </w:rPr>
          <w:tab/>
          <w:delText>13</w:delText>
        </w:r>
      </w:del>
    </w:p>
    <w:p w14:paraId="52E6BA13" w14:textId="7A19AF75" w:rsidR="007A0C04" w:rsidDel="001A4265" w:rsidRDefault="007A0C04">
      <w:pPr>
        <w:pStyle w:val="TOC5"/>
        <w:tabs>
          <w:tab w:val="left" w:pos="2592"/>
        </w:tabs>
        <w:rPr>
          <w:del w:id="1419" w:author="Stefan Páll Boman" w:date="2020-04-08T11:21:00Z"/>
          <w:rFonts w:asciiTheme="minorHAnsi" w:eastAsiaTheme="minorEastAsia" w:hAnsiTheme="minorHAnsi" w:cstheme="minorBidi"/>
          <w:noProof/>
          <w:sz w:val="22"/>
          <w:szCs w:val="22"/>
          <w:lang w:val="sv-SE" w:eastAsia="sv-SE"/>
        </w:rPr>
      </w:pPr>
      <w:del w:id="1420" w:author="Stefan Páll Boman" w:date="2020-04-08T11:21:00Z">
        <w:r w:rsidRPr="001A4265" w:rsidDel="001A4265">
          <w:rPr>
            <w:rStyle w:val="Hyperlink"/>
            <w:noProof/>
          </w:rPr>
          <w:delText>1.9.2.1.1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Deformable Registration Creation</w:delText>
        </w:r>
        <w:r w:rsidRPr="001A4265" w:rsidDel="001A4265">
          <w:rPr>
            <w:rStyle w:val="Hyperlink"/>
            <w:bCs/>
            <w:noProof/>
          </w:rPr>
          <w:delText xml:space="preserve"> </w:delText>
        </w:r>
        <w:r w:rsidRPr="001A4265" w:rsidDel="001A4265">
          <w:rPr>
            <w:rStyle w:val="Hyperlink"/>
            <w:noProof/>
          </w:rPr>
          <w:delText>Use Case Description</w:delText>
        </w:r>
        <w:r w:rsidDel="001A4265">
          <w:rPr>
            <w:noProof/>
            <w:webHidden/>
          </w:rPr>
          <w:tab/>
          <w:delText>13</w:delText>
        </w:r>
      </w:del>
    </w:p>
    <w:p w14:paraId="787D5346" w14:textId="459BFC9D" w:rsidR="007A0C04" w:rsidDel="001A4265" w:rsidRDefault="007A0C04">
      <w:pPr>
        <w:pStyle w:val="TOC5"/>
        <w:tabs>
          <w:tab w:val="left" w:pos="2592"/>
        </w:tabs>
        <w:rPr>
          <w:del w:id="1421" w:author="Stefan Páll Boman" w:date="2020-04-08T11:21:00Z"/>
          <w:rFonts w:asciiTheme="minorHAnsi" w:eastAsiaTheme="minorEastAsia" w:hAnsiTheme="minorHAnsi" w:cstheme="minorBidi"/>
          <w:noProof/>
          <w:sz w:val="22"/>
          <w:szCs w:val="22"/>
          <w:lang w:val="sv-SE" w:eastAsia="sv-SE"/>
        </w:rPr>
      </w:pPr>
      <w:del w:id="1422" w:author="Stefan Páll Boman" w:date="2020-04-08T11:21:00Z">
        <w:r w:rsidRPr="001A4265" w:rsidDel="001A4265">
          <w:rPr>
            <w:rStyle w:val="Hyperlink"/>
            <w:noProof/>
          </w:rPr>
          <w:delText>1.9.2.1.2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Deformable Registration Creation</w:delText>
        </w:r>
        <w:r w:rsidRPr="001A4265" w:rsidDel="001A4265">
          <w:rPr>
            <w:rStyle w:val="Hyperlink"/>
            <w:bCs/>
            <w:noProof/>
          </w:rPr>
          <w:delText xml:space="preserve"> </w:delText>
        </w:r>
        <w:r w:rsidRPr="001A4265" w:rsidDel="001A4265">
          <w:rPr>
            <w:rStyle w:val="Hyperlink"/>
            <w:noProof/>
          </w:rPr>
          <w:delText>Use Case Testing</w:delText>
        </w:r>
        <w:r w:rsidDel="001A4265">
          <w:rPr>
            <w:noProof/>
            <w:webHidden/>
          </w:rPr>
          <w:tab/>
          <w:delText>14</w:delText>
        </w:r>
      </w:del>
    </w:p>
    <w:p w14:paraId="7AF0A59A" w14:textId="5933A8E0" w:rsidR="007A0C04" w:rsidDel="001A4265" w:rsidRDefault="007A0C04">
      <w:pPr>
        <w:pStyle w:val="TOC4"/>
        <w:tabs>
          <w:tab w:val="left" w:pos="2160"/>
        </w:tabs>
        <w:rPr>
          <w:del w:id="1423" w:author="Stefan Páll Boman" w:date="2020-04-08T11:21:00Z"/>
          <w:rFonts w:asciiTheme="minorHAnsi" w:eastAsiaTheme="minorEastAsia" w:hAnsiTheme="minorHAnsi" w:cstheme="minorBidi"/>
          <w:noProof/>
          <w:sz w:val="22"/>
          <w:szCs w:val="22"/>
          <w:lang w:val="sv-SE" w:eastAsia="sv-SE"/>
        </w:rPr>
      </w:pPr>
      <w:del w:id="1424" w:author="Stefan Páll Boman" w:date="2020-04-08T11:21:00Z">
        <w:r w:rsidRPr="001A4265" w:rsidDel="001A4265">
          <w:rPr>
            <w:rStyle w:val="Hyperlink"/>
            <w:noProof/>
          </w:rPr>
          <w:delText>1.9.2.2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Change w:id="1425" w:author="Stefan Páll Boman" w:date="2020-04-08T11:21:00Z">
              <w:rPr>
                <w:rStyle w:val="Hyperlink"/>
                <w:noProof/>
                <w:color w:val="03407D" w:themeColor="hyperlink" w:themeShade="A6"/>
              </w:rPr>
            </w:rPrChange>
          </w:rPr>
          <w:delText>Use Case #2: Deformable Registration Editing</w:delText>
        </w:r>
        <w:r w:rsidDel="001A4265">
          <w:rPr>
            <w:noProof/>
            <w:webHidden/>
          </w:rPr>
          <w:tab/>
          <w:delText>14</w:delText>
        </w:r>
      </w:del>
    </w:p>
    <w:p w14:paraId="7D0E0AD7" w14:textId="3E19D01C" w:rsidR="007A0C04" w:rsidDel="001A4265" w:rsidRDefault="007A0C04">
      <w:pPr>
        <w:pStyle w:val="TOC5"/>
        <w:tabs>
          <w:tab w:val="left" w:pos="2592"/>
        </w:tabs>
        <w:rPr>
          <w:del w:id="1426" w:author="Stefan Páll Boman" w:date="2020-04-08T11:21:00Z"/>
          <w:rFonts w:asciiTheme="minorHAnsi" w:eastAsiaTheme="minorEastAsia" w:hAnsiTheme="minorHAnsi" w:cstheme="minorBidi"/>
          <w:noProof/>
          <w:sz w:val="22"/>
          <w:szCs w:val="22"/>
          <w:lang w:val="sv-SE" w:eastAsia="sv-SE"/>
        </w:rPr>
      </w:pPr>
      <w:del w:id="1427" w:author="Stefan Páll Boman" w:date="2020-04-08T11:21:00Z">
        <w:r w:rsidRPr="001A4265" w:rsidDel="001A4265">
          <w:rPr>
            <w:rStyle w:val="Hyperlink"/>
            <w:noProof/>
          </w:rPr>
          <w:delText>1.9.2.2.1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Deformable Registration Editing</w:delText>
        </w:r>
        <w:r w:rsidRPr="001A4265" w:rsidDel="001A4265">
          <w:rPr>
            <w:rStyle w:val="Hyperlink"/>
            <w:bCs/>
            <w:noProof/>
          </w:rPr>
          <w:delText xml:space="preserve"> </w:delText>
        </w:r>
        <w:r w:rsidRPr="001A4265" w:rsidDel="001A4265">
          <w:rPr>
            <w:rStyle w:val="Hyperlink"/>
            <w:noProof/>
          </w:rPr>
          <w:delText>Use Case Description</w:delText>
        </w:r>
        <w:r w:rsidDel="001A4265">
          <w:rPr>
            <w:noProof/>
            <w:webHidden/>
          </w:rPr>
          <w:tab/>
          <w:delText>14</w:delText>
        </w:r>
      </w:del>
    </w:p>
    <w:p w14:paraId="1EC2CABA" w14:textId="6FCE0336" w:rsidR="007A0C04" w:rsidDel="001A4265" w:rsidRDefault="007A0C04">
      <w:pPr>
        <w:pStyle w:val="TOC5"/>
        <w:tabs>
          <w:tab w:val="left" w:pos="2592"/>
        </w:tabs>
        <w:rPr>
          <w:del w:id="1428" w:author="Stefan Páll Boman" w:date="2020-04-08T11:21:00Z"/>
          <w:rFonts w:asciiTheme="minorHAnsi" w:eastAsiaTheme="minorEastAsia" w:hAnsiTheme="minorHAnsi" w:cstheme="minorBidi"/>
          <w:noProof/>
          <w:sz w:val="22"/>
          <w:szCs w:val="22"/>
          <w:lang w:val="sv-SE" w:eastAsia="sv-SE"/>
        </w:rPr>
      </w:pPr>
      <w:del w:id="1429" w:author="Stefan Páll Boman" w:date="2020-04-08T11:21:00Z">
        <w:r w:rsidRPr="001A4265" w:rsidDel="001A4265">
          <w:rPr>
            <w:rStyle w:val="Hyperlink"/>
            <w:noProof/>
            <w:rPrChange w:id="1430" w:author="Stefan Páll Boman" w:date="2020-04-08T11:21:00Z">
              <w:rPr>
                <w:rStyle w:val="Hyperlink"/>
                <w:noProof/>
                <w:color w:val="034990" w:themeColor="hyperlink" w:themeShade="BF"/>
              </w:rPr>
            </w:rPrChange>
          </w:rPr>
          <w:delText>1.9.2.2.2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Change w:id="1431" w:author="Stefan Páll Boman" w:date="2020-04-08T11:21:00Z">
              <w:rPr>
                <w:rStyle w:val="Hyperlink"/>
                <w:noProof/>
                <w:color w:val="034990" w:themeColor="hyperlink" w:themeShade="BF"/>
              </w:rPr>
            </w:rPrChange>
          </w:rPr>
          <w:delText>Deformable Registration Editing</w:delText>
        </w:r>
        <w:r w:rsidRPr="001A4265" w:rsidDel="001A4265">
          <w:rPr>
            <w:rStyle w:val="Hyperlink"/>
            <w:bCs/>
            <w:noProof/>
            <w:rPrChange w:id="1432" w:author="Stefan Páll Boman" w:date="2020-04-08T11:21:00Z">
              <w:rPr>
                <w:rStyle w:val="Hyperlink"/>
                <w:bCs/>
                <w:noProof/>
                <w:color w:val="034990" w:themeColor="hyperlink" w:themeShade="BF"/>
              </w:rPr>
            </w:rPrChange>
          </w:rPr>
          <w:delText xml:space="preserve"> </w:delText>
        </w:r>
        <w:r w:rsidRPr="001A4265" w:rsidDel="001A4265">
          <w:rPr>
            <w:rStyle w:val="Hyperlink"/>
            <w:noProof/>
            <w:rPrChange w:id="1433" w:author="Stefan Páll Boman" w:date="2020-04-08T11:21:00Z">
              <w:rPr>
                <w:rStyle w:val="Hyperlink"/>
                <w:noProof/>
                <w:color w:val="034990" w:themeColor="hyperlink" w:themeShade="BF"/>
              </w:rPr>
            </w:rPrChange>
          </w:rPr>
          <w:delText>Use Case Testing</w:delText>
        </w:r>
        <w:r w:rsidDel="001A4265">
          <w:rPr>
            <w:noProof/>
            <w:webHidden/>
          </w:rPr>
          <w:tab/>
          <w:delText>14</w:delText>
        </w:r>
      </w:del>
    </w:p>
    <w:p w14:paraId="31E7F559" w14:textId="1E0C79F1" w:rsidR="007A0C04" w:rsidDel="001A4265" w:rsidRDefault="007A0C04">
      <w:pPr>
        <w:pStyle w:val="TOC4"/>
        <w:tabs>
          <w:tab w:val="left" w:pos="2160"/>
        </w:tabs>
        <w:rPr>
          <w:del w:id="1434" w:author="Stefan Páll Boman" w:date="2020-04-08T11:21:00Z"/>
          <w:rFonts w:asciiTheme="minorHAnsi" w:eastAsiaTheme="minorEastAsia" w:hAnsiTheme="minorHAnsi" w:cstheme="minorBidi"/>
          <w:noProof/>
          <w:sz w:val="22"/>
          <w:szCs w:val="22"/>
          <w:lang w:val="sv-SE" w:eastAsia="sv-SE"/>
        </w:rPr>
      </w:pPr>
      <w:del w:id="1435" w:author="Stefan Páll Boman" w:date="2020-04-08T11:21:00Z">
        <w:r w:rsidRPr="001A4265" w:rsidDel="001A4265">
          <w:rPr>
            <w:rStyle w:val="Hyperlink"/>
            <w:noProof/>
          </w:rPr>
          <w:delText>1.9.2.3</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#3: (Multimodality) Contouring I</w:delText>
        </w:r>
        <w:r w:rsidDel="001A4265">
          <w:rPr>
            <w:noProof/>
            <w:webHidden/>
          </w:rPr>
          <w:tab/>
          <w:delText>14</w:delText>
        </w:r>
      </w:del>
    </w:p>
    <w:p w14:paraId="2ABC1E84" w14:textId="67FEDB34" w:rsidR="007A0C04" w:rsidDel="001A4265" w:rsidRDefault="007A0C04">
      <w:pPr>
        <w:pStyle w:val="TOC5"/>
        <w:tabs>
          <w:tab w:val="left" w:pos="2592"/>
        </w:tabs>
        <w:rPr>
          <w:del w:id="1436" w:author="Stefan Páll Boman" w:date="2020-04-08T11:21:00Z"/>
          <w:rFonts w:asciiTheme="minorHAnsi" w:eastAsiaTheme="minorEastAsia" w:hAnsiTheme="minorHAnsi" w:cstheme="minorBidi"/>
          <w:noProof/>
          <w:sz w:val="22"/>
          <w:szCs w:val="22"/>
          <w:lang w:val="sv-SE" w:eastAsia="sv-SE"/>
        </w:rPr>
      </w:pPr>
      <w:del w:id="1437" w:author="Stefan Páll Boman" w:date="2020-04-08T11:21:00Z">
        <w:r w:rsidRPr="001A4265" w:rsidDel="001A4265">
          <w:rPr>
            <w:rStyle w:val="Hyperlink"/>
            <w:noProof/>
          </w:rPr>
          <w:delText>1.9.2.3.1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(Multimodality) Contouring I</w:delText>
        </w:r>
        <w:r w:rsidRPr="001A4265" w:rsidDel="001A4265">
          <w:rPr>
            <w:rStyle w:val="Hyperlink"/>
            <w:bCs/>
            <w:noProof/>
          </w:rPr>
          <w:delText xml:space="preserve"> </w:delText>
        </w:r>
        <w:r w:rsidRPr="001A4265" w:rsidDel="001A4265">
          <w:rPr>
            <w:rStyle w:val="Hyperlink"/>
            <w:noProof/>
          </w:rPr>
          <w:delText>Use Case Description</w:delText>
        </w:r>
        <w:r w:rsidDel="001A4265">
          <w:rPr>
            <w:noProof/>
            <w:webHidden/>
          </w:rPr>
          <w:tab/>
          <w:delText>14</w:delText>
        </w:r>
      </w:del>
    </w:p>
    <w:p w14:paraId="0DEB76DD" w14:textId="69530AC7" w:rsidR="007A0C04" w:rsidDel="001A4265" w:rsidRDefault="007A0C04">
      <w:pPr>
        <w:pStyle w:val="TOC5"/>
        <w:tabs>
          <w:tab w:val="left" w:pos="2592"/>
        </w:tabs>
        <w:rPr>
          <w:del w:id="1438" w:author="Stefan Páll Boman" w:date="2020-04-08T11:21:00Z"/>
          <w:rFonts w:asciiTheme="minorHAnsi" w:eastAsiaTheme="minorEastAsia" w:hAnsiTheme="minorHAnsi" w:cstheme="minorBidi"/>
          <w:noProof/>
          <w:sz w:val="22"/>
          <w:szCs w:val="22"/>
          <w:lang w:val="sv-SE" w:eastAsia="sv-SE"/>
        </w:rPr>
      </w:pPr>
      <w:del w:id="1439" w:author="Stefan Páll Boman" w:date="2020-04-08T11:21:00Z">
        <w:r w:rsidRPr="001A4265" w:rsidDel="001A4265">
          <w:rPr>
            <w:rStyle w:val="Hyperlink"/>
            <w:noProof/>
          </w:rPr>
          <w:delText>1.9.2.3.2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(Multimodality) Contouring I</w:delText>
        </w:r>
        <w:r w:rsidRPr="001A4265" w:rsidDel="001A4265">
          <w:rPr>
            <w:rStyle w:val="Hyperlink"/>
            <w:bCs/>
            <w:noProof/>
          </w:rPr>
          <w:delText xml:space="preserve"> </w:delText>
        </w:r>
        <w:r w:rsidRPr="001A4265" w:rsidDel="001A4265">
          <w:rPr>
            <w:rStyle w:val="Hyperlink"/>
            <w:noProof/>
          </w:rPr>
          <w:delText>Use Case Testing</w:delText>
        </w:r>
        <w:r w:rsidDel="001A4265">
          <w:rPr>
            <w:noProof/>
            <w:webHidden/>
          </w:rPr>
          <w:tab/>
          <w:delText>15</w:delText>
        </w:r>
      </w:del>
    </w:p>
    <w:p w14:paraId="1D3BA5A6" w14:textId="651C52AB" w:rsidR="007A0C04" w:rsidDel="001A4265" w:rsidRDefault="007A0C04">
      <w:pPr>
        <w:pStyle w:val="TOC4"/>
        <w:tabs>
          <w:tab w:val="left" w:pos="2160"/>
        </w:tabs>
        <w:rPr>
          <w:del w:id="1440" w:author="Stefan Páll Boman" w:date="2020-04-08T11:21:00Z"/>
          <w:rFonts w:asciiTheme="minorHAnsi" w:eastAsiaTheme="minorEastAsia" w:hAnsiTheme="minorHAnsi" w:cstheme="minorBidi"/>
          <w:noProof/>
          <w:sz w:val="22"/>
          <w:szCs w:val="22"/>
          <w:lang w:val="sv-SE" w:eastAsia="sv-SE"/>
        </w:rPr>
      </w:pPr>
      <w:del w:id="1441" w:author="Stefan Páll Boman" w:date="2020-04-08T11:21:00Z">
        <w:r w:rsidRPr="001A4265" w:rsidDel="001A4265">
          <w:rPr>
            <w:rStyle w:val="Hyperlink"/>
            <w:noProof/>
          </w:rPr>
          <w:delText>1.9.2.4</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#4: (Multimodality) Contouring II</w:delText>
        </w:r>
        <w:r w:rsidDel="001A4265">
          <w:rPr>
            <w:noProof/>
            <w:webHidden/>
          </w:rPr>
          <w:tab/>
          <w:delText>15</w:delText>
        </w:r>
      </w:del>
    </w:p>
    <w:p w14:paraId="144E8EF9" w14:textId="74EA5C47" w:rsidR="007A0C04" w:rsidDel="001A4265" w:rsidRDefault="007A0C04">
      <w:pPr>
        <w:pStyle w:val="TOC5"/>
        <w:tabs>
          <w:tab w:val="left" w:pos="2592"/>
        </w:tabs>
        <w:rPr>
          <w:del w:id="1442" w:author="Stefan Páll Boman" w:date="2020-04-08T11:21:00Z"/>
          <w:rFonts w:asciiTheme="minorHAnsi" w:eastAsiaTheme="minorEastAsia" w:hAnsiTheme="minorHAnsi" w:cstheme="minorBidi"/>
          <w:noProof/>
          <w:sz w:val="22"/>
          <w:szCs w:val="22"/>
          <w:lang w:val="sv-SE" w:eastAsia="sv-SE"/>
        </w:rPr>
      </w:pPr>
      <w:del w:id="1443" w:author="Stefan Páll Boman" w:date="2020-04-08T11:21:00Z">
        <w:r w:rsidRPr="001A4265" w:rsidDel="001A4265">
          <w:rPr>
            <w:rStyle w:val="Hyperlink"/>
            <w:noProof/>
          </w:rPr>
          <w:delText>1.9.2.4.1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(Multimodality) Contouring II</w:delText>
        </w:r>
        <w:r w:rsidRPr="001A4265" w:rsidDel="001A4265">
          <w:rPr>
            <w:rStyle w:val="Hyperlink"/>
            <w:bCs/>
            <w:noProof/>
          </w:rPr>
          <w:delText xml:space="preserve"> </w:delText>
        </w:r>
        <w:r w:rsidRPr="001A4265" w:rsidDel="001A4265">
          <w:rPr>
            <w:rStyle w:val="Hyperlink"/>
            <w:noProof/>
          </w:rPr>
          <w:delText>Use Case Description</w:delText>
        </w:r>
        <w:r w:rsidDel="001A4265">
          <w:rPr>
            <w:noProof/>
            <w:webHidden/>
          </w:rPr>
          <w:tab/>
          <w:delText>15</w:delText>
        </w:r>
      </w:del>
    </w:p>
    <w:p w14:paraId="24CFACBE" w14:textId="680E905E" w:rsidR="007A0C04" w:rsidDel="001A4265" w:rsidRDefault="007A0C04">
      <w:pPr>
        <w:pStyle w:val="TOC5"/>
        <w:tabs>
          <w:tab w:val="left" w:pos="2592"/>
        </w:tabs>
        <w:rPr>
          <w:del w:id="1444" w:author="Stefan Páll Boman" w:date="2020-04-08T11:21:00Z"/>
          <w:rFonts w:asciiTheme="minorHAnsi" w:eastAsiaTheme="minorEastAsia" w:hAnsiTheme="minorHAnsi" w:cstheme="minorBidi"/>
          <w:noProof/>
          <w:sz w:val="22"/>
          <w:szCs w:val="22"/>
          <w:lang w:val="sv-SE" w:eastAsia="sv-SE"/>
        </w:rPr>
      </w:pPr>
      <w:del w:id="1445" w:author="Stefan Páll Boman" w:date="2020-04-08T11:21:00Z">
        <w:r w:rsidRPr="001A4265" w:rsidDel="001A4265">
          <w:rPr>
            <w:rStyle w:val="Hyperlink"/>
            <w:noProof/>
          </w:rPr>
          <w:delText>1.9.2.4.2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(Multimodality) Contouring II</w:delText>
        </w:r>
        <w:r w:rsidRPr="001A4265" w:rsidDel="001A4265">
          <w:rPr>
            <w:rStyle w:val="Hyperlink"/>
            <w:bCs/>
            <w:noProof/>
          </w:rPr>
          <w:delText xml:space="preserve"> </w:delText>
        </w:r>
        <w:r w:rsidRPr="001A4265" w:rsidDel="001A4265">
          <w:rPr>
            <w:rStyle w:val="Hyperlink"/>
            <w:noProof/>
          </w:rPr>
          <w:delText>Use Case Testing</w:delText>
        </w:r>
        <w:r w:rsidDel="001A4265">
          <w:rPr>
            <w:noProof/>
            <w:webHidden/>
          </w:rPr>
          <w:tab/>
          <w:delText>15</w:delText>
        </w:r>
      </w:del>
    </w:p>
    <w:p w14:paraId="4E22B709" w14:textId="378A29EA" w:rsidR="007A0C04" w:rsidDel="001A4265" w:rsidRDefault="007A0C04">
      <w:pPr>
        <w:pStyle w:val="TOC4"/>
        <w:tabs>
          <w:tab w:val="left" w:pos="2160"/>
        </w:tabs>
        <w:rPr>
          <w:del w:id="1446" w:author="Stefan Páll Boman" w:date="2020-04-08T11:21:00Z"/>
          <w:rFonts w:asciiTheme="minorHAnsi" w:eastAsiaTheme="minorEastAsia" w:hAnsiTheme="minorHAnsi" w:cstheme="minorBidi"/>
          <w:noProof/>
          <w:sz w:val="22"/>
          <w:szCs w:val="22"/>
          <w:lang w:val="sv-SE" w:eastAsia="sv-SE"/>
        </w:rPr>
      </w:pPr>
      <w:del w:id="1447" w:author="Stefan Páll Boman" w:date="2020-04-08T11:21:00Z">
        <w:r w:rsidRPr="001A4265" w:rsidDel="001A4265">
          <w:rPr>
            <w:rStyle w:val="Hyperlink"/>
            <w:noProof/>
          </w:rPr>
          <w:delText>1.9.2.5</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#5: Dose Deformation</w:delText>
        </w:r>
        <w:r w:rsidDel="001A4265">
          <w:rPr>
            <w:noProof/>
            <w:webHidden/>
          </w:rPr>
          <w:tab/>
          <w:delText>16</w:delText>
        </w:r>
      </w:del>
    </w:p>
    <w:p w14:paraId="24D4AF16" w14:textId="335773BF" w:rsidR="007A0C04" w:rsidDel="001A4265" w:rsidRDefault="007A0C04">
      <w:pPr>
        <w:pStyle w:val="TOC5"/>
        <w:tabs>
          <w:tab w:val="left" w:pos="2592"/>
        </w:tabs>
        <w:rPr>
          <w:del w:id="1448" w:author="Stefan Páll Boman" w:date="2020-04-08T11:21:00Z"/>
          <w:rFonts w:asciiTheme="minorHAnsi" w:eastAsiaTheme="minorEastAsia" w:hAnsiTheme="minorHAnsi" w:cstheme="minorBidi"/>
          <w:noProof/>
          <w:sz w:val="22"/>
          <w:szCs w:val="22"/>
          <w:lang w:val="sv-SE" w:eastAsia="sv-SE"/>
        </w:rPr>
      </w:pPr>
      <w:del w:id="1449" w:author="Stefan Páll Boman" w:date="2020-04-08T11:21:00Z">
        <w:r w:rsidRPr="001A4265" w:rsidDel="001A4265">
          <w:rPr>
            <w:rStyle w:val="Hyperlink"/>
            <w:noProof/>
          </w:rPr>
          <w:delText>1.9.2.5.1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Dose Deformation Use Case Description</w:delText>
        </w:r>
        <w:r w:rsidDel="001A4265">
          <w:rPr>
            <w:noProof/>
            <w:webHidden/>
          </w:rPr>
          <w:tab/>
          <w:delText>16</w:delText>
        </w:r>
      </w:del>
    </w:p>
    <w:p w14:paraId="0E4D982A" w14:textId="0187D565" w:rsidR="007A0C04" w:rsidDel="001A4265" w:rsidRDefault="007A0C04">
      <w:pPr>
        <w:pStyle w:val="TOC5"/>
        <w:tabs>
          <w:tab w:val="left" w:pos="2592"/>
        </w:tabs>
        <w:rPr>
          <w:del w:id="1450" w:author="Stefan Páll Boman" w:date="2020-04-08T11:21:00Z"/>
          <w:rFonts w:asciiTheme="minorHAnsi" w:eastAsiaTheme="minorEastAsia" w:hAnsiTheme="minorHAnsi" w:cstheme="minorBidi"/>
          <w:noProof/>
          <w:sz w:val="22"/>
          <w:szCs w:val="22"/>
          <w:lang w:val="sv-SE" w:eastAsia="sv-SE"/>
        </w:rPr>
      </w:pPr>
      <w:del w:id="1451" w:author="Stefan Páll Boman" w:date="2020-04-08T11:21:00Z">
        <w:r w:rsidRPr="001A4265" w:rsidDel="001A4265">
          <w:rPr>
            <w:rStyle w:val="Hyperlink"/>
            <w:noProof/>
          </w:rPr>
          <w:delText>1.9.2.5.2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Dose Deformation Use Case Testing</w:delText>
        </w:r>
        <w:r w:rsidDel="001A4265">
          <w:rPr>
            <w:noProof/>
            <w:webHidden/>
          </w:rPr>
          <w:tab/>
          <w:delText>16</w:delText>
        </w:r>
      </w:del>
    </w:p>
    <w:p w14:paraId="51D34D70" w14:textId="6EE98DCE" w:rsidR="007A0C04" w:rsidDel="001A4265" w:rsidRDefault="007A0C04">
      <w:pPr>
        <w:pStyle w:val="TOC4"/>
        <w:tabs>
          <w:tab w:val="left" w:pos="2160"/>
        </w:tabs>
        <w:rPr>
          <w:del w:id="1452" w:author="Stefan Páll Boman" w:date="2020-04-08T11:21:00Z"/>
          <w:rFonts w:asciiTheme="minorHAnsi" w:eastAsiaTheme="minorEastAsia" w:hAnsiTheme="minorHAnsi" w:cstheme="minorBidi"/>
          <w:noProof/>
          <w:sz w:val="22"/>
          <w:szCs w:val="22"/>
          <w:lang w:val="sv-SE" w:eastAsia="sv-SE"/>
        </w:rPr>
      </w:pPr>
      <w:del w:id="1453" w:author="Stefan Páll Boman" w:date="2020-04-08T11:21:00Z">
        <w:r w:rsidRPr="001A4265" w:rsidDel="001A4265">
          <w:rPr>
            <w:rStyle w:val="Hyperlink"/>
            <w:noProof/>
          </w:rPr>
          <w:delText>1.9.2.6</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#6: Image Deformation</w:delText>
        </w:r>
        <w:r w:rsidDel="001A4265">
          <w:rPr>
            <w:noProof/>
            <w:webHidden/>
          </w:rPr>
          <w:tab/>
          <w:delText>16</w:delText>
        </w:r>
      </w:del>
    </w:p>
    <w:p w14:paraId="324E94C9" w14:textId="6DF97EB1" w:rsidR="007A0C04" w:rsidDel="001A4265" w:rsidRDefault="007A0C04">
      <w:pPr>
        <w:pStyle w:val="TOC5"/>
        <w:tabs>
          <w:tab w:val="left" w:pos="2592"/>
        </w:tabs>
        <w:rPr>
          <w:del w:id="1454" w:author="Stefan Páll Boman" w:date="2020-04-08T11:21:00Z"/>
          <w:rFonts w:asciiTheme="minorHAnsi" w:eastAsiaTheme="minorEastAsia" w:hAnsiTheme="minorHAnsi" w:cstheme="minorBidi"/>
          <w:noProof/>
          <w:sz w:val="22"/>
          <w:szCs w:val="22"/>
          <w:lang w:val="sv-SE" w:eastAsia="sv-SE"/>
        </w:rPr>
      </w:pPr>
      <w:del w:id="1455" w:author="Stefan Páll Boman" w:date="2020-04-08T11:21:00Z">
        <w:r w:rsidRPr="001A4265" w:rsidDel="001A4265">
          <w:rPr>
            <w:rStyle w:val="Hyperlink"/>
            <w:noProof/>
          </w:rPr>
          <w:delText>1.9.2.6.1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Image Deformation Use Case Description</w:delText>
        </w:r>
        <w:r w:rsidDel="001A4265">
          <w:rPr>
            <w:noProof/>
            <w:webHidden/>
          </w:rPr>
          <w:tab/>
          <w:delText>16</w:delText>
        </w:r>
      </w:del>
    </w:p>
    <w:p w14:paraId="0BAEA75C" w14:textId="7D126164" w:rsidR="007A0C04" w:rsidDel="001A4265" w:rsidRDefault="007A0C04">
      <w:pPr>
        <w:pStyle w:val="TOC5"/>
        <w:tabs>
          <w:tab w:val="left" w:pos="2592"/>
        </w:tabs>
        <w:rPr>
          <w:del w:id="1456" w:author="Stefan Páll Boman" w:date="2020-04-08T11:21:00Z"/>
          <w:rFonts w:asciiTheme="minorHAnsi" w:eastAsiaTheme="minorEastAsia" w:hAnsiTheme="minorHAnsi" w:cstheme="minorBidi"/>
          <w:noProof/>
          <w:sz w:val="22"/>
          <w:szCs w:val="22"/>
          <w:lang w:val="sv-SE" w:eastAsia="sv-SE"/>
        </w:rPr>
      </w:pPr>
      <w:del w:id="1457" w:author="Stefan Páll Boman" w:date="2020-04-08T11:21:00Z">
        <w:r w:rsidRPr="001A4265" w:rsidDel="001A4265">
          <w:rPr>
            <w:rStyle w:val="Hyperlink"/>
            <w:noProof/>
          </w:rPr>
          <w:delText>1.9.2.6.2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Image Deformation Use Case Testing</w:delText>
        </w:r>
        <w:r w:rsidDel="001A4265">
          <w:rPr>
            <w:noProof/>
            <w:webHidden/>
          </w:rPr>
          <w:tab/>
          <w:delText>17</w:delText>
        </w:r>
      </w:del>
    </w:p>
    <w:p w14:paraId="46571AB6" w14:textId="1E7F69E4" w:rsidR="007A0C04" w:rsidDel="001A4265" w:rsidRDefault="007A0C04">
      <w:pPr>
        <w:pStyle w:val="TOC4"/>
        <w:tabs>
          <w:tab w:val="left" w:pos="2160"/>
        </w:tabs>
        <w:rPr>
          <w:del w:id="1458" w:author="Stefan Páll Boman" w:date="2020-04-08T11:21:00Z"/>
          <w:rFonts w:asciiTheme="minorHAnsi" w:eastAsiaTheme="minorEastAsia" w:hAnsiTheme="minorHAnsi" w:cstheme="minorBidi"/>
          <w:noProof/>
          <w:sz w:val="22"/>
          <w:szCs w:val="22"/>
          <w:lang w:val="sv-SE" w:eastAsia="sv-SE"/>
        </w:rPr>
      </w:pPr>
      <w:del w:id="1459" w:author="Stefan Páll Boman" w:date="2020-04-08T11:21:00Z">
        <w:r w:rsidRPr="001A4265" w:rsidDel="001A4265">
          <w:rPr>
            <w:rStyle w:val="Hyperlink"/>
            <w:noProof/>
          </w:rPr>
          <w:delText>1.9.2.7</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#7: Image Distortion Correction</w:delText>
        </w:r>
        <w:r w:rsidDel="001A4265">
          <w:rPr>
            <w:noProof/>
            <w:webHidden/>
          </w:rPr>
          <w:tab/>
          <w:delText>17</w:delText>
        </w:r>
      </w:del>
    </w:p>
    <w:p w14:paraId="16A88AFE" w14:textId="7DC7C3BF" w:rsidR="007A0C04" w:rsidDel="001A4265" w:rsidRDefault="007A0C04">
      <w:pPr>
        <w:pStyle w:val="TOC5"/>
        <w:tabs>
          <w:tab w:val="left" w:pos="2592"/>
        </w:tabs>
        <w:rPr>
          <w:del w:id="1460" w:author="Stefan Páll Boman" w:date="2020-04-08T11:21:00Z"/>
          <w:rFonts w:asciiTheme="minorHAnsi" w:eastAsiaTheme="minorEastAsia" w:hAnsiTheme="minorHAnsi" w:cstheme="minorBidi"/>
          <w:noProof/>
          <w:sz w:val="22"/>
          <w:szCs w:val="22"/>
          <w:lang w:val="sv-SE" w:eastAsia="sv-SE"/>
        </w:rPr>
      </w:pPr>
      <w:del w:id="1461" w:author="Stefan Páll Boman" w:date="2020-04-08T11:21:00Z">
        <w:r w:rsidRPr="001A4265" w:rsidDel="001A4265">
          <w:rPr>
            <w:rStyle w:val="Hyperlink"/>
            <w:noProof/>
          </w:rPr>
          <w:delText>1.9.2.7.1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Image Distortion Correction Use Case Description</w:delText>
        </w:r>
        <w:r w:rsidDel="001A4265">
          <w:rPr>
            <w:noProof/>
            <w:webHidden/>
          </w:rPr>
          <w:tab/>
          <w:delText>17</w:delText>
        </w:r>
      </w:del>
    </w:p>
    <w:p w14:paraId="5AE8E1B4" w14:textId="646C18E4" w:rsidR="007A0C04" w:rsidDel="001A4265" w:rsidRDefault="007A0C04">
      <w:pPr>
        <w:pStyle w:val="TOC5"/>
        <w:tabs>
          <w:tab w:val="left" w:pos="2592"/>
        </w:tabs>
        <w:rPr>
          <w:del w:id="1462" w:author="Stefan Páll Boman" w:date="2020-04-08T11:21:00Z"/>
          <w:rFonts w:asciiTheme="minorHAnsi" w:eastAsiaTheme="minorEastAsia" w:hAnsiTheme="minorHAnsi" w:cstheme="minorBidi"/>
          <w:noProof/>
          <w:sz w:val="22"/>
          <w:szCs w:val="22"/>
          <w:lang w:val="sv-SE" w:eastAsia="sv-SE"/>
        </w:rPr>
      </w:pPr>
      <w:del w:id="1463" w:author="Stefan Páll Boman" w:date="2020-04-08T11:21:00Z">
        <w:r w:rsidRPr="001A4265" w:rsidDel="001A4265">
          <w:rPr>
            <w:rStyle w:val="Hyperlink"/>
            <w:noProof/>
          </w:rPr>
          <w:delText>1.9.2.7.2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Image Distortion Correction Use Case Testing</w:delText>
        </w:r>
        <w:r w:rsidDel="001A4265">
          <w:rPr>
            <w:noProof/>
            <w:webHidden/>
          </w:rPr>
          <w:tab/>
          <w:delText>17</w:delText>
        </w:r>
      </w:del>
    </w:p>
    <w:p w14:paraId="33278F68" w14:textId="4D796C31" w:rsidR="007A0C04" w:rsidDel="001A4265" w:rsidRDefault="007A0C04">
      <w:pPr>
        <w:pStyle w:val="TOC4"/>
        <w:tabs>
          <w:tab w:val="left" w:pos="2160"/>
        </w:tabs>
        <w:rPr>
          <w:del w:id="1464" w:author="Stefan Páll Boman" w:date="2020-04-08T11:21:00Z"/>
          <w:rFonts w:asciiTheme="minorHAnsi" w:eastAsiaTheme="minorEastAsia" w:hAnsiTheme="minorHAnsi" w:cstheme="minorBidi"/>
          <w:noProof/>
          <w:sz w:val="22"/>
          <w:szCs w:val="22"/>
          <w:lang w:val="sv-SE" w:eastAsia="sv-SE"/>
        </w:rPr>
      </w:pPr>
      <w:del w:id="1465" w:author="Stefan Páll Boman" w:date="2020-04-08T11:21:00Z">
        <w:r w:rsidRPr="001A4265" w:rsidDel="001A4265">
          <w:rPr>
            <w:rStyle w:val="Hyperlink"/>
            <w:noProof/>
          </w:rPr>
          <w:delText>1.9.2.8</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#8: Dose Compositor</w:delText>
        </w:r>
        <w:r w:rsidDel="001A4265">
          <w:rPr>
            <w:noProof/>
            <w:webHidden/>
          </w:rPr>
          <w:tab/>
          <w:delText>18</w:delText>
        </w:r>
      </w:del>
    </w:p>
    <w:p w14:paraId="0FB55A88" w14:textId="3D0DFA89" w:rsidR="007A0C04" w:rsidDel="001A4265" w:rsidRDefault="007A0C04">
      <w:pPr>
        <w:pStyle w:val="TOC5"/>
        <w:tabs>
          <w:tab w:val="left" w:pos="2592"/>
        </w:tabs>
        <w:rPr>
          <w:del w:id="1466" w:author="Stefan Páll Boman" w:date="2020-04-08T11:21:00Z"/>
          <w:rFonts w:asciiTheme="minorHAnsi" w:eastAsiaTheme="minorEastAsia" w:hAnsiTheme="minorHAnsi" w:cstheme="minorBidi"/>
          <w:noProof/>
          <w:sz w:val="22"/>
          <w:szCs w:val="22"/>
          <w:lang w:val="sv-SE" w:eastAsia="sv-SE"/>
        </w:rPr>
      </w:pPr>
      <w:del w:id="1467" w:author="Stefan Páll Boman" w:date="2020-04-08T11:21:00Z">
        <w:r w:rsidRPr="001A4265" w:rsidDel="001A4265">
          <w:rPr>
            <w:rStyle w:val="Hyperlink"/>
            <w:noProof/>
          </w:rPr>
          <w:delText>1.9.2.8.1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Dose Compositor Use Case Description</w:delText>
        </w:r>
        <w:r w:rsidDel="001A4265">
          <w:rPr>
            <w:noProof/>
            <w:webHidden/>
          </w:rPr>
          <w:tab/>
          <w:delText>18</w:delText>
        </w:r>
      </w:del>
    </w:p>
    <w:p w14:paraId="3B5ECD67" w14:textId="6F4ACA32" w:rsidR="007A0C04" w:rsidDel="001A4265" w:rsidRDefault="007A0C04">
      <w:pPr>
        <w:pStyle w:val="TOC5"/>
        <w:tabs>
          <w:tab w:val="left" w:pos="2592"/>
        </w:tabs>
        <w:rPr>
          <w:del w:id="1468" w:author="Stefan Páll Boman" w:date="2020-04-08T11:21:00Z"/>
          <w:rFonts w:asciiTheme="minorHAnsi" w:eastAsiaTheme="minorEastAsia" w:hAnsiTheme="minorHAnsi" w:cstheme="minorBidi"/>
          <w:noProof/>
          <w:sz w:val="22"/>
          <w:szCs w:val="22"/>
          <w:lang w:val="sv-SE" w:eastAsia="sv-SE"/>
        </w:rPr>
      </w:pPr>
      <w:del w:id="1469" w:author="Stefan Páll Boman" w:date="2020-04-08T11:21:00Z">
        <w:r w:rsidRPr="001A4265" w:rsidDel="001A4265">
          <w:rPr>
            <w:rStyle w:val="Hyperlink"/>
            <w:noProof/>
          </w:rPr>
          <w:delText>1.9.2.8.2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Dose Compositor Use Case Testing</w:delText>
        </w:r>
        <w:r w:rsidDel="001A4265">
          <w:rPr>
            <w:noProof/>
            <w:webHidden/>
          </w:rPr>
          <w:tab/>
          <w:delText>18</w:delText>
        </w:r>
      </w:del>
    </w:p>
    <w:p w14:paraId="3EFAB286" w14:textId="2DF35D5C" w:rsidR="007A0C04" w:rsidDel="001A4265" w:rsidRDefault="007A0C04">
      <w:pPr>
        <w:pStyle w:val="TOC4"/>
        <w:tabs>
          <w:tab w:val="left" w:pos="2160"/>
        </w:tabs>
        <w:rPr>
          <w:del w:id="1470" w:author="Stefan Páll Boman" w:date="2020-04-08T11:21:00Z"/>
          <w:rFonts w:asciiTheme="minorHAnsi" w:eastAsiaTheme="minorEastAsia" w:hAnsiTheme="minorHAnsi" w:cstheme="minorBidi"/>
          <w:noProof/>
          <w:sz w:val="22"/>
          <w:szCs w:val="22"/>
          <w:lang w:val="sv-SE" w:eastAsia="sv-SE"/>
        </w:rPr>
      </w:pPr>
      <w:del w:id="1471" w:author="Stefan Páll Boman" w:date="2020-04-08T11:21:00Z">
        <w:r w:rsidRPr="001A4265" w:rsidDel="001A4265">
          <w:rPr>
            <w:rStyle w:val="Hyperlink"/>
            <w:noProof/>
          </w:rPr>
          <w:delText>1.9.2.9</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 xml:space="preserve">Use Case #9: Composite planning, Recurrence Planning, Adaptive Planning </w:delText>
        </w:r>
        <w:r w:rsidDel="001A4265">
          <w:rPr>
            <w:noProof/>
            <w:webHidden/>
          </w:rPr>
          <w:tab/>
          <w:delText>18</w:delText>
        </w:r>
      </w:del>
    </w:p>
    <w:p w14:paraId="329F8ACF" w14:textId="3295B5F9" w:rsidR="007A0C04" w:rsidDel="001A4265" w:rsidRDefault="007A0C04">
      <w:pPr>
        <w:pStyle w:val="TOC5"/>
        <w:tabs>
          <w:tab w:val="left" w:pos="2592"/>
        </w:tabs>
        <w:rPr>
          <w:del w:id="1472" w:author="Stefan Páll Boman" w:date="2020-04-08T11:21:00Z"/>
          <w:rFonts w:asciiTheme="minorHAnsi" w:eastAsiaTheme="minorEastAsia" w:hAnsiTheme="minorHAnsi" w:cstheme="minorBidi"/>
          <w:noProof/>
          <w:sz w:val="22"/>
          <w:szCs w:val="22"/>
          <w:lang w:val="sv-SE" w:eastAsia="sv-SE"/>
        </w:rPr>
      </w:pPr>
      <w:del w:id="1473" w:author="Stefan Páll Boman" w:date="2020-04-08T11:21:00Z">
        <w:r w:rsidRPr="001A4265" w:rsidDel="001A4265">
          <w:rPr>
            <w:rStyle w:val="Hyperlink"/>
            <w:noProof/>
          </w:rPr>
          <w:delText>1.9.2.9.1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Composite planning, Recurrence Planning, Adaptive Planning Use Case Description</w:delText>
        </w:r>
        <w:r w:rsidDel="001A4265">
          <w:rPr>
            <w:noProof/>
            <w:webHidden/>
          </w:rPr>
          <w:tab/>
          <w:delText>19</w:delText>
        </w:r>
      </w:del>
    </w:p>
    <w:p w14:paraId="2D9CEFA8" w14:textId="7DD6EF82" w:rsidR="007A0C04" w:rsidDel="001A4265" w:rsidRDefault="007A0C04">
      <w:pPr>
        <w:pStyle w:val="TOC5"/>
        <w:tabs>
          <w:tab w:val="left" w:pos="2592"/>
        </w:tabs>
        <w:rPr>
          <w:del w:id="1474" w:author="Stefan Páll Boman" w:date="2020-04-08T11:21:00Z"/>
          <w:rFonts w:asciiTheme="minorHAnsi" w:eastAsiaTheme="minorEastAsia" w:hAnsiTheme="minorHAnsi" w:cstheme="minorBidi"/>
          <w:noProof/>
          <w:sz w:val="22"/>
          <w:szCs w:val="22"/>
          <w:lang w:val="sv-SE" w:eastAsia="sv-SE"/>
        </w:rPr>
      </w:pPr>
      <w:del w:id="1475" w:author="Stefan Páll Boman" w:date="2020-04-08T11:21:00Z">
        <w:r w:rsidRPr="001A4265" w:rsidDel="001A4265">
          <w:rPr>
            <w:rStyle w:val="Hyperlink"/>
            <w:noProof/>
          </w:rPr>
          <w:delText>1.9.2.9.2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Composite planning, Recurrence Planning, Adaptive Planning Use Case Testing</w:delText>
        </w:r>
        <w:r w:rsidDel="001A4265">
          <w:rPr>
            <w:noProof/>
            <w:webHidden/>
          </w:rPr>
          <w:tab/>
          <w:delText>19</w:delText>
        </w:r>
      </w:del>
    </w:p>
    <w:p w14:paraId="78A2CC4E" w14:textId="1A098438" w:rsidR="007A0C04" w:rsidDel="001A4265" w:rsidRDefault="007A0C04">
      <w:pPr>
        <w:pStyle w:val="TOC4"/>
        <w:tabs>
          <w:tab w:val="left" w:pos="2160"/>
        </w:tabs>
        <w:rPr>
          <w:del w:id="1476" w:author="Stefan Páll Boman" w:date="2020-04-08T11:21:00Z"/>
          <w:rFonts w:asciiTheme="minorHAnsi" w:eastAsiaTheme="minorEastAsia" w:hAnsiTheme="minorHAnsi" w:cstheme="minorBidi"/>
          <w:noProof/>
          <w:sz w:val="22"/>
          <w:szCs w:val="22"/>
          <w:lang w:val="sv-SE" w:eastAsia="sv-SE"/>
        </w:rPr>
      </w:pPr>
      <w:del w:id="1477" w:author="Stefan Páll Boman" w:date="2020-04-08T11:21:00Z">
        <w:r w:rsidRPr="001A4265" w:rsidDel="001A4265">
          <w:rPr>
            <w:rStyle w:val="Hyperlink"/>
            <w:noProof/>
          </w:rPr>
          <w:delText>1.9.2.10</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Use Case #YYY: Extras</w:delText>
        </w:r>
        <w:r w:rsidDel="001A4265">
          <w:rPr>
            <w:noProof/>
            <w:webHidden/>
          </w:rPr>
          <w:tab/>
          <w:delText>19</w:delText>
        </w:r>
      </w:del>
    </w:p>
    <w:p w14:paraId="1884C918" w14:textId="50C6011B" w:rsidR="007A0C04" w:rsidDel="001A4265" w:rsidRDefault="007A0C04">
      <w:pPr>
        <w:pStyle w:val="TOC2"/>
        <w:tabs>
          <w:tab w:val="left" w:pos="1152"/>
        </w:tabs>
        <w:rPr>
          <w:del w:id="1478" w:author="Stefan Páll Boman" w:date="2020-04-08T11:21:00Z"/>
          <w:rFonts w:asciiTheme="minorHAnsi" w:eastAsiaTheme="minorEastAsia" w:hAnsiTheme="minorHAnsi" w:cstheme="minorBidi"/>
          <w:noProof/>
          <w:sz w:val="22"/>
          <w:szCs w:val="22"/>
          <w:lang w:val="sv-SE" w:eastAsia="sv-SE"/>
        </w:rPr>
      </w:pPr>
      <w:del w:id="1479" w:author="Stefan Páll Boman" w:date="2020-04-08T11:21:00Z">
        <w:r w:rsidRPr="001A4265" w:rsidDel="001A4265">
          <w:rPr>
            <w:rStyle w:val="Hyperlink"/>
            <w:noProof/>
          </w:rPr>
          <w:delText>1.10</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DRRO Security Considerations</w:delText>
        </w:r>
        <w:r w:rsidDel="001A4265">
          <w:rPr>
            <w:noProof/>
            <w:webHidden/>
          </w:rPr>
          <w:tab/>
          <w:delText>20</w:delText>
        </w:r>
      </w:del>
    </w:p>
    <w:p w14:paraId="392361D4" w14:textId="5F1020A6" w:rsidR="007A0C04" w:rsidDel="001A4265" w:rsidRDefault="007A0C04">
      <w:pPr>
        <w:pStyle w:val="TOC2"/>
        <w:tabs>
          <w:tab w:val="left" w:pos="1152"/>
        </w:tabs>
        <w:rPr>
          <w:del w:id="1480" w:author="Stefan Páll Boman" w:date="2020-04-08T11:21:00Z"/>
          <w:rFonts w:asciiTheme="minorHAnsi" w:eastAsiaTheme="minorEastAsia" w:hAnsiTheme="minorHAnsi" w:cstheme="minorBidi"/>
          <w:noProof/>
          <w:sz w:val="22"/>
          <w:szCs w:val="22"/>
          <w:lang w:val="sv-SE" w:eastAsia="sv-SE"/>
        </w:rPr>
      </w:pPr>
      <w:del w:id="1481" w:author="Stefan Páll Boman" w:date="2020-04-08T11:21:00Z">
        <w:r w:rsidRPr="001A4265" w:rsidDel="001A4265">
          <w:rPr>
            <w:rStyle w:val="Hyperlink"/>
            <w:noProof/>
          </w:rPr>
          <w:delText>1.11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DRRO Cross Profile Considerations</w:delText>
        </w:r>
        <w:r w:rsidDel="001A4265">
          <w:rPr>
            <w:noProof/>
            <w:webHidden/>
          </w:rPr>
          <w:tab/>
          <w:delText>20</w:delText>
        </w:r>
      </w:del>
    </w:p>
    <w:p w14:paraId="1D6CE021" w14:textId="3114826D" w:rsidR="007A0C04" w:rsidDel="001A4265" w:rsidRDefault="007A0C04">
      <w:pPr>
        <w:pStyle w:val="TOC2"/>
        <w:tabs>
          <w:tab w:val="left" w:pos="1152"/>
        </w:tabs>
        <w:rPr>
          <w:del w:id="1482" w:author="Stefan Páll Boman" w:date="2020-04-08T11:21:00Z"/>
          <w:rFonts w:asciiTheme="minorHAnsi" w:eastAsiaTheme="minorEastAsia" w:hAnsiTheme="minorHAnsi" w:cstheme="minorBidi"/>
          <w:noProof/>
          <w:sz w:val="22"/>
          <w:szCs w:val="22"/>
          <w:lang w:val="sv-SE" w:eastAsia="sv-SE"/>
        </w:rPr>
      </w:pPr>
      <w:del w:id="1483" w:author="Stefan Páll Boman" w:date="2020-04-08T11:21:00Z">
        <w:r w:rsidRPr="001A4265" w:rsidDel="001A4265">
          <w:rPr>
            <w:rStyle w:val="Hyperlink"/>
            <w:noProof/>
          </w:rPr>
          <w:delText>7.4</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lang w:val="de-DE"/>
          </w:rPr>
          <w:delText>Module</w:delText>
        </w:r>
        <w:r w:rsidRPr="001A4265" w:rsidDel="001A4265">
          <w:rPr>
            <w:rStyle w:val="Hyperlink"/>
            <w:noProof/>
          </w:rPr>
          <w:delText xml:space="preserve"> Definitions</w:delText>
        </w:r>
        <w:r w:rsidDel="001A4265">
          <w:rPr>
            <w:noProof/>
            <w:webHidden/>
          </w:rPr>
          <w:tab/>
          <w:delText>28</w:delText>
        </w:r>
      </w:del>
    </w:p>
    <w:p w14:paraId="74DF0ADB" w14:textId="0B1686F1" w:rsidR="007A0C04" w:rsidDel="001A4265" w:rsidRDefault="007A0C04">
      <w:pPr>
        <w:pStyle w:val="TOC3"/>
        <w:tabs>
          <w:tab w:val="left" w:pos="1584"/>
        </w:tabs>
        <w:rPr>
          <w:del w:id="1484" w:author="Stefan Páll Boman" w:date="2020-04-08T11:21:00Z"/>
          <w:rFonts w:asciiTheme="minorHAnsi" w:eastAsiaTheme="minorEastAsia" w:hAnsiTheme="minorHAnsi" w:cstheme="minorBidi"/>
          <w:noProof/>
          <w:sz w:val="22"/>
          <w:szCs w:val="22"/>
          <w:lang w:val="sv-SE" w:eastAsia="sv-SE"/>
        </w:rPr>
      </w:pPr>
      <w:del w:id="1485" w:author="Stefan Páll Boman" w:date="2020-04-08T11:21:00Z">
        <w:r w:rsidRPr="001A4265" w:rsidDel="001A4265">
          <w:rPr>
            <w:rStyle w:val="Hyperlink"/>
            <w:noProof/>
          </w:rPr>
          <w:delText>12.4.1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General Modules</w:delText>
        </w:r>
        <w:r w:rsidDel="001A4265">
          <w:rPr>
            <w:noProof/>
            <w:webHidden/>
          </w:rPr>
          <w:tab/>
          <w:delText>33</w:delText>
        </w:r>
      </w:del>
    </w:p>
    <w:p w14:paraId="2BB06E98" w14:textId="47C65CF8" w:rsidR="007A0C04" w:rsidDel="001A4265" w:rsidRDefault="007A0C04">
      <w:pPr>
        <w:pStyle w:val="TOC4"/>
        <w:tabs>
          <w:tab w:val="left" w:pos="2160"/>
        </w:tabs>
        <w:rPr>
          <w:del w:id="1486" w:author="Stefan Páll Boman" w:date="2020-04-08T11:21:00Z"/>
          <w:rFonts w:asciiTheme="minorHAnsi" w:eastAsiaTheme="minorEastAsia" w:hAnsiTheme="minorHAnsi" w:cstheme="minorBidi"/>
          <w:noProof/>
          <w:sz w:val="22"/>
          <w:szCs w:val="22"/>
          <w:lang w:val="sv-SE" w:eastAsia="sv-SE"/>
        </w:rPr>
      </w:pPr>
      <w:del w:id="1487" w:author="Stefan Páll Boman" w:date="2020-04-08T11:21:00Z">
        <w:r w:rsidRPr="001A4265" w:rsidDel="001A4265">
          <w:rPr>
            <w:rStyle w:val="Hyperlink"/>
            <w:noProof/>
          </w:rPr>
          <w:delText>12.4.1.1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Frame of Reference Module</w:delText>
        </w:r>
        <w:r w:rsidDel="001A4265">
          <w:rPr>
            <w:noProof/>
            <w:webHidden/>
          </w:rPr>
          <w:tab/>
          <w:delText>33</w:delText>
        </w:r>
      </w:del>
    </w:p>
    <w:p w14:paraId="2A8F7A96" w14:textId="758C72FD" w:rsidR="007A0C04" w:rsidDel="001A4265" w:rsidRDefault="007A0C04">
      <w:pPr>
        <w:pStyle w:val="TOC5"/>
        <w:tabs>
          <w:tab w:val="left" w:pos="2592"/>
        </w:tabs>
        <w:rPr>
          <w:del w:id="1488" w:author="Stefan Páll Boman" w:date="2020-04-08T11:21:00Z"/>
          <w:rFonts w:asciiTheme="minorHAnsi" w:eastAsiaTheme="minorEastAsia" w:hAnsiTheme="minorHAnsi" w:cstheme="minorBidi"/>
          <w:noProof/>
          <w:sz w:val="22"/>
          <w:szCs w:val="22"/>
          <w:lang w:val="sv-SE" w:eastAsia="sv-SE"/>
        </w:rPr>
      </w:pPr>
      <w:del w:id="1489" w:author="Stefan Páll Boman" w:date="2020-04-08T11:21:00Z">
        <w:r w:rsidRPr="001A4265" w:rsidDel="001A4265">
          <w:rPr>
            <w:rStyle w:val="Hyperlink"/>
            <w:noProof/>
          </w:rPr>
          <w:delText>12.4.1.1.1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Frame of Reference Module Base Content</w:delText>
        </w:r>
        <w:r w:rsidDel="001A4265">
          <w:rPr>
            <w:noProof/>
            <w:webHidden/>
          </w:rPr>
          <w:tab/>
          <w:delText>33</w:delText>
        </w:r>
      </w:del>
    </w:p>
    <w:p w14:paraId="5D5E9D43" w14:textId="46C3B062" w:rsidR="007A0C04" w:rsidDel="001A4265" w:rsidRDefault="007A0C04">
      <w:pPr>
        <w:pStyle w:val="TOC3"/>
        <w:tabs>
          <w:tab w:val="left" w:pos="1584"/>
        </w:tabs>
        <w:rPr>
          <w:del w:id="1490" w:author="Stefan Páll Boman" w:date="2020-04-08T11:21:00Z"/>
          <w:rFonts w:asciiTheme="minorHAnsi" w:eastAsiaTheme="minorEastAsia" w:hAnsiTheme="minorHAnsi" w:cstheme="minorBidi"/>
          <w:noProof/>
          <w:sz w:val="22"/>
          <w:szCs w:val="22"/>
          <w:lang w:val="sv-SE" w:eastAsia="sv-SE"/>
        </w:rPr>
      </w:pPr>
      <w:del w:id="1491" w:author="Stefan Páll Boman" w:date="2020-04-08T11:21:00Z">
        <w:r w:rsidRPr="001A4265" w:rsidDel="001A4265">
          <w:rPr>
            <w:rStyle w:val="Hyperlink"/>
            <w:noProof/>
          </w:rPr>
          <w:delText>7.4.10</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Registration Modules in Planning</w:delText>
        </w:r>
        <w:r w:rsidDel="001A4265">
          <w:rPr>
            <w:noProof/>
            <w:webHidden/>
          </w:rPr>
          <w:tab/>
          <w:delText>33</w:delText>
        </w:r>
      </w:del>
    </w:p>
    <w:p w14:paraId="11C40C34" w14:textId="46FD42F7" w:rsidR="007A0C04" w:rsidDel="001A4265" w:rsidRDefault="007A0C04">
      <w:pPr>
        <w:pStyle w:val="TOC4"/>
        <w:tabs>
          <w:tab w:val="left" w:pos="2160"/>
        </w:tabs>
        <w:rPr>
          <w:del w:id="1492" w:author="Stefan Páll Boman" w:date="2020-04-08T11:21:00Z"/>
          <w:rFonts w:asciiTheme="minorHAnsi" w:eastAsiaTheme="minorEastAsia" w:hAnsiTheme="minorHAnsi" w:cstheme="minorBidi"/>
          <w:noProof/>
          <w:sz w:val="22"/>
          <w:szCs w:val="22"/>
          <w:lang w:val="sv-SE" w:eastAsia="sv-SE"/>
        </w:rPr>
      </w:pPr>
      <w:del w:id="1493" w:author="Stefan Páll Boman" w:date="2020-04-08T11:21:00Z">
        <w:r w:rsidRPr="001A4265" w:rsidDel="001A4265">
          <w:rPr>
            <w:rStyle w:val="Hyperlink"/>
            <w:noProof/>
          </w:rPr>
          <w:delText>7.4.10.2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Deformable Spatial Registration Module</w:delText>
        </w:r>
        <w:r w:rsidDel="001A4265">
          <w:rPr>
            <w:noProof/>
            <w:webHidden/>
          </w:rPr>
          <w:tab/>
          <w:delText>33</w:delText>
        </w:r>
      </w:del>
    </w:p>
    <w:p w14:paraId="2914D9D8" w14:textId="53CF667A" w:rsidR="007A0C04" w:rsidDel="001A4265" w:rsidRDefault="007A0C04">
      <w:pPr>
        <w:pStyle w:val="TOC5"/>
        <w:tabs>
          <w:tab w:val="left" w:pos="2592"/>
        </w:tabs>
        <w:rPr>
          <w:del w:id="1494" w:author="Stefan Páll Boman" w:date="2020-04-08T11:21:00Z"/>
          <w:rFonts w:asciiTheme="minorHAnsi" w:eastAsiaTheme="minorEastAsia" w:hAnsiTheme="minorHAnsi" w:cstheme="minorBidi"/>
          <w:noProof/>
          <w:sz w:val="22"/>
          <w:szCs w:val="22"/>
          <w:lang w:val="sv-SE" w:eastAsia="sv-SE"/>
        </w:rPr>
      </w:pPr>
      <w:del w:id="1495" w:author="Stefan Páll Boman" w:date="2020-04-08T11:21:00Z">
        <w:r w:rsidRPr="001A4265" w:rsidDel="001A4265">
          <w:rPr>
            <w:rStyle w:val="Hyperlink"/>
            <w:noProof/>
          </w:rPr>
          <w:delText>7.4.10.2.1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Deformable Spatial Registration Module B</w:delText>
        </w:r>
        <w:r w:rsidRPr="001A4265" w:rsidDel="001A4265">
          <w:rPr>
            <w:rStyle w:val="Hyperlink"/>
            <w:noProof/>
            <w:lang w:val="de-DE"/>
          </w:rPr>
          <w:delText>a</w:delText>
        </w:r>
        <w:r w:rsidRPr="001A4265" w:rsidDel="001A4265">
          <w:rPr>
            <w:rStyle w:val="Hyperlink"/>
            <w:noProof/>
          </w:rPr>
          <w:delText>se Content</w:delText>
        </w:r>
        <w:r w:rsidDel="001A4265">
          <w:rPr>
            <w:noProof/>
            <w:webHidden/>
          </w:rPr>
          <w:tab/>
          <w:delText>33</w:delText>
        </w:r>
      </w:del>
    </w:p>
    <w:p w14:paraId="1FF5FABA" w14:textId="511CA84A" w:rsidR="007A0C04" w:rsidDel="001A4265" w:rsidRDefault="007A0C04">
      <w:pPr>
        <w:pStyle w:val="TOC6"/>
        <w:tabs>
          <w:tab w:val="left" w:pos="3024"/>
        </w:tabs>
        <w:rPr>
          <w:del w:id="1496" w:author="Stefan Páll Boman" w:date="2020-04-08T11:21:00Z"/>
          <w:rFonts w:asciiTheme="minorHAnsi" w:eastAsiaTheme="minorEastAsia" w:hAnsiTheme="minorHAnsi" w:cstheme="minorBidi"/>
          <w:noProof/>
          <w:sz w:val="22"/>
          <w:szCs w:val="22"/>
          <w:lang w:val="sv-SE" w:eastAsia="sv-SE"/>
        </w:rPr>
      </w:pPr>
      <w:del w:id="1497" w:author="Stefan Páll Boman" w:date="2020-04-08T11:21:00Z">
        <w:r w:rsidRPr="001A4265" w:rsidDel="001A4265">
          <w:rPr>
            <w:rStyle w:val="Hyperlink"/>
            <w:noProof/>
          </w:rPr>
          <w:delText>7.4.10.2.1.1</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Referenced Standards</w:delText>
        </w:r>
        <w:r w:rsidDel="001A4265">
          <w:rPr>
            <w:noProof/>
            <w:webHidden/>
          </w:rPr>
          <w:tab/>
          <w:delText>33</w:delText>
        </w:r>
      </w:del>
    </w:p>
    <w:p w14:paraId="3AA08172" w14:textId="79B347ED" w:rsidR="007A0C04" w:rsidDel="001A4265" w:rsidRDefault="007A0C04">
      <w:pPr>
        <w:pStyle w:val="TOC6"/>
        <w:tabs>
          <w:tab w:val="left" w:pos="3024"/>
        </w:tabs>
        <w:rPr>
          <w:del w:id="1498" w:author="Stefan Páll Boman" w:date="2020-04-08T11:21:00Z"/>
          <w:rFonts w:asciiTheme="minorHAnsi" w:eastAsiaTheme="minorEastAsia" w:hAnsiTheme="minorHAnsi" w:cstheme="minorBidi"/>
          <w:noProof/>
          <w:sz w:val="22"/>
          <w:szCs w:val="22"/>
          <w:lang w:val="sv-SE" w:eastAsia="sv-SE"/>
        </w:rPr>
      </w:pPr>
      <w:del w:id="1499" w:author="Stefan Páll Boman" w:date="2020-04-08T11:21:00Z">
        <w:r w:rsidRPr="001A4265" w:rsidDel="001A4265">
          <w:rPr>
            <w:rStyle w:val="Hyperlink"/>
            <w:noProof/>
          </w:rPr>
          <w:delText>7.4.10.2.1.2</w:delText>
        </w:r>
        <w:r w:rsidDel="001A4265">
          <w:rPr>
            <w:rFonts w:asciiTheme="minorHAnsi" w:eastAsiaTheme="minorEastAsia" w:hAnsiTheme="minorHAnsi" w:cstheme="minorBidi"/>
            <w:noProof/>
            <w:sz w:val="22"/>
            <w:szCs w:val="22"/>
            <w:lang w:val="sv-SE" w:eastAsia="sv-SE"/>
          </w:rPr>
          <w:tab/>
        </w:r>
        <w:r w:rsidRPr="001A4265" w:rsidDel="001A4265">
          <w:rPr>
            <w:rStyle w:val="Hyperlink"/>
            <w:noProof/>
          </w:rPr>
          <w:delText>Module Definition</w:delText>
        </w:r>
        <w:r w:rsidDel="001A4265">
          <w:rPr>
            <w:noProof/>
            <w:webHidden/>
          </w:rPr>
          <w:tab/>
          <w:delText>33</w:delText>
        </w:r>
      </w:del>
    </w:p>
    <w:p w14:paraId="3A92BE04" w14:textId="7502E532" w:rsidR="007A0C04" w:rsidDel="001A4265" w:rsidRDefault="007A0C04">
      <w:pPr>
        <w:pStyle w:val="TOC7"/>
        <w:rPr>
          <w:del w:id="1500" w:author="Stefan Páll Boman" w:date="2020-04-08T11:21:00Z"/>
          <w:rFonts w:asciiTheme="minorHAnsi" w:eastAsiaTheme="minorEastAsia" w:hAnsiTheme="minorHAnsi" w:cstheme="minorBidi"/>
          <w:noProof/>
          <w:sz w:val="22"/>
          <w:szCs w:val="22"/>
          <w:lang w:val="sv-SE" w:eastAsia="sv-SE"/>
        </w:rPr>
      </w:pPr>
      <w:del w:id="1501" w:author="Stefan Páll Boman" w:date="2020-04-08T11:21:00Z">
        <w:r w:rsidRPr="001A4265" w:rsidDel="001A4265">
          <w:rPr>
            <w:rStyle w:val="Hyperlink"/>
            <w:noProof/>
          </w:rPr>
          <w:delText>Deformable Spatial Registration Module Attributes</w:delText>
        </w:r>
        <w:r w:rsidDel="001A4265">
          <w:rPr>
            <w:noProof/>
            <w:webHidden/>
          </w:rPr>
          <w:tab/>
          <w:delText>34</w:delText>
        </w:r>
      </w:del>
    </w:p>
    <w:p w14:paraId="2A9083DC" w14:textId="0ED523AB" w:rsidR="007A0C04" w:rsidDel="001A4265" w:rsidRDefault="007A0C04">
      <w:pPr>
        <w:pStyle w:val="TOC7"/>
        <w:rPr>
          <w:del w:id="1502" w:author="Stefan Páll Boman" w:date="2020-04-08T11:21:00Z"/>
          <w:rFonts w:asciiTheme="minorHAnsi" w:eastAsiaTheme="minorEastAsia" w:hAnsiTheme="minorHAnsi" w:cstheme="minorBidi"/>
          <w:noProof/>
          <w:sz w:val="22"/>
          <w:szCs w:val="22"/>
          <w:lang w:val="sv-SE" w:eastAsia="sv-SE"/>
        </w:rPr>
      </w:pPr>
      <w:del w:id="1503" w:author="Stefan Páll Boman" w:date="2020-04-08T11:21:00Z">
        <w:r w:rsidRPr="001A4265" w:rsidDel="001A4265">
          <w:rPr>
            <w:rStyle w:val="Hyperlink"/>
            <w:noProof/>
          </w:rPr>
          <w:delText>Deformable Spatial Registration Module Attributes - Content Identification Macro Attributes</w:delText>
        </w:r>
        <w:r w:rsidDel="001A4265">
          <w:rPr>
            <w:noProof/>
            <w:webHidden/>
          </w:rPr>
          <w:tab/>
          <w:delText>39</w:delText>
        </w:r>
      </w:del>
    </w:p>
    <w:p w14:paraId="051F51B0" w14:textId="2E3C06AF" w:rsidR="007A0C04" w:rsidDel="001A4265" w:rsidRDefault="007A0C04">
      <w:pPr>
        <w:pStyle w:val="TOC7"/>
        <w:rPr>
          <w:del w:id="1504" w:author="Stefan Páll Boman" w:date="2020-04-08T11:21:00Z"/>
          <w:rFonts w:asciiTheme="minorHAnsi" w:eastAsiaTheme="minorEastAsia" w:hAnsiTheme="minorHAnsi" w:cstheme="minorBidi"/>
          <w:noProof/>
          <w:sz w:val="22"/>
          <w:szCs w:val="22"/>
          <w:lang w:val="sv-SE" w:eastAsia="sv-SE"/>
        </w:rPr>
      </w:pPr>
      <w:del w:id="1505" w:author="Stefan Páll Boman" w:date="2020-04-08T11:21:00Z">
        <w:r w:rsidRPr="001A4265" w:rsidDel="001A4265">
          <w:rPr>
            <w:rStyle w:val="Hyperlink"/>
            <w:noProof/>
          </w:rPr>
          <w:delText>RT Dose Module Attributes for Deformed Dose</w:delText>
        </w:r>
        <w:r w:rsidDel="001A4265">
          <w:rPr>
            <w:noProof/>
            <w:webHidden/>
          </w:rPr>
          <w:tab/>
          <w:delText>41</w:delText>
        </w:r>
      </w:del>
    </w:p>
    <w:p w14:paraId="1D8D7A59" w14:textId="2A3D2B56" w:rsidR="007A0C04" w:rsidDel="001A4265" w:rsidRDefault="007A0C04">
      <w:pPr>
        <w:pStyle w:val="TOC7"/>
        <w:rPr>
          <w:del w:id="1506" w:author="Stefan Páll Boman" w:date="2020-04-08T11:21:00Z"/>
          <w:rFonts w:asciiTheme="minorHAnsi" w:eastAsiaTheme="minorEastAsia" w:hAnsiTheme="minorHAnsi" w:cstheme="minorBidi"/>
          <w:noProof/>
          <w:sz w:val="22"/>
          <w:szCs w:val="22"/>
          <w:lang w:val="sv-SE" w:eastAsia="sv-SE"/>
        </w:rPr>
      </w:pPr>
      <w:del w:id="1507" w:author="Stefan Páll Boman" w:date="2020-04-08T11:21:00Z">
        <w:r w:rsidRPr="001A4265" w:rsidDel="001A4265">
          <w:rPr>
            <w:rStyle w:val="Hyperlink"/>
            <w:noProof/>
          </w:rPr>
          <w:delText>RT Dose Module Attributes for Dose Composite of two doses of which at least one is deformed</w:delText>
        </w:r>
        <w:r w:rsidDel="001A4265">
          <w:rPr>
            <w:noProof/>
            <w:webHidden/>
          </w:rPr>
          <w:tab/>
          <w:delText>43</w:delText>
        </w:r>
      </w:del>
    </w:p>
    <w:p w14:paraId="579B5EA7" w14:textId="361134BE" w:rsidR="007A0C04" w:rsidDel="001A4265" w:rsidRDefault="007A0C04">
      <w:pPr>
        <w:pStyle w:val="TOC7"/>
        <w:rPr>
          <w:del w:id="1508" w:author="Stefan Páll Boman" w:date="2020-04-08T11:21:00Z"/>
          <w:rFonts w:asciiTheme="minorHAnsi" w:eastAsiaTheme="minorEastAsia" w:hAnsiTheme="minorHAnsi" w:cstheme="minorBidi"/>
          <w:noProof/>
          <w:sz w:val="22"/>
          <w:szCs w:val="22"/>
          <w:lang w:val="sv-SE" w:eastAsia="sv-SE"/>
        </w:rPr>
      </w:pPr>
      <w:del w:id="1509" w:author="Stefan Páll Boman" w:date="2020-04-08T11:21:00Z">
        <w:r w:rsidRPr="001A4265" w:rsidDel="001A4265">
          <w:rPr>
            <w:rStyle w:val="Hyperlink"/>
            <w:noProof/>
          </w:rPr>
          <w:delText>Image Module Attributes for Deformed Image</w:delText>
        </w:r>
        <w:r w:rsidDel="001A4265">
          <w:rPr>
            <w:noProof/>
            <w:webHidden/>
          </w:rPr>
          <w:tab/>
          <w:delText>43</w:delText>
        </w:r>
      </w:del>
    </w:p>
    <w:p w14:paraId="07C15DBD" w14:textId="7E8B20F4" w:rsidR="00927E77" w:rsidRPr="00C532F4" w:rsidDel="001A4265" w:rsidRDefault="00927E77">
      <w:pPr>
        <w:pStyle w:val="TOC2"/>
        <w:rPr>
          <w:del w:id="1510" w:author="Stefan Páll Boman" w:date="2020-04-08T11:21:00Z"/>
          <w:rFonts w:ascii="Calibri" w:hAnsi="Calibri"/>
          <w:noProof/>
          <w:sz w:val="22"/>
          <w:szCs w:val="22"/>
          <w:lang w:val="sv-SE" w:eastAsia="sv-SE"/>
        </w:rPr>
      </w:pPr>
      <w:del w:id="1511" w:author="Stefan Páll Boman" w:date="2020-04-08T11:21:00Z">
        <w:r w:rsidRPr="007A0C04" w:rsidDel="001A4265">
          <w:rPr>
            <w:rPrChange w:id="1512" w:author="Stina Svensson" w:date="2020-01-16T14:49:00Z">
              <w:rPr>
                <w:rStyle w:val="Hyperlink"/>
                <w:noProof/>
              </w:rPr>
            </w:rPrChange>
          </w:rPr>
          <w:delText>The DRRO profile defines the content necessary for exchanging DICOM Deformable Spatial Registration (DSR) objects between radiation oncology systems.  In addition to defining the data required to accomplish deformable image registration, it provides requirements on data elements so that DSR objects can be appropriately handled by radiation oncology systems that test to this profile.</w:delText>
        </w:r>
        <w:r w:rsidDel="001A4265">
          <w:rPr>
            <w:noProof/>
            <w:webHidden/>
          </w:rPr>
          <w:tab/>
          <w:delText>6</w:delText>
        </w:r>
      </w:del>
    </w:p>
    <w:p w14:paraId="2035DEB9" w14:textId="08A1E6C8" w:rsidR="00927E77" w:rsidRPr="00C532F4" w:rsidDel="001A4265" w:rsidRDefault="00927E77">
      <w:pPr>
        <w:pStyle w:val="TOC2"/>
        <w:rPr>
          <w:del w:id="1513" w:author="Stefan Páll Boman" w:date="2020-04-08T11:21:00Z"/>
          <w:rFonts w:ascii="Calibri" w:hAnsi="Calibri"/>
          <w:noProof/>
          <w:sz w:val="22"/>
          <w:szCs w:val="22"/>
          <w:lang w:val="sv-SE" w:eastAsia="sv-SE"/>
        </w:rPr>
      </w:pPr>
      <w:del w:id="1514" w:author="Stefan Páll Boman" w:date="2020-04-08T11:21:00Z">
        <w:r w:rsidRPr="007A0C04" w:rsidDel="001A4265">
          <w:rPr>
            <w:rPrChange w:id="1515" w:author="Stina Svensson" w:date="2020-01-16T14:49:00Z">
              <w:rPr>
                <w:rStyle w:val="Hyperlink"/>
                <w:noProof/>
              </w:rPr>
            </w:rPrChange>
          </w:rPr>
          <w:delText>Open Issues and Questions</w:delText>
        </w:r>
        <w:r w:rsidDel="001A4265">
          <w:rPr>
            <w:noProof/>
            <w:webHidden/>
          </w:rPr>
          <w:tab/>
          <w:delText>6</w:delText>
        </w:r>
      </w:del>
    </w:p>
    <w:p w14:paraId="4DAE287D" w14:textId="66F5E2BB" w:rsidR="00927E77" w:rsidRPr="00C532F4" w:rsidDel="001A4265" w:rsidRDefault="00927E77">
      <w:pPr>
        <w:pStyle w:val="TOC2"/>
        <w:rPr>
          <w:del w:id="1516" w:author="Stefan Páll Boman" w:date="2020-04-08T11:21:00Z"/>
          <w:rFonts w:ascii="Calibri" w:hAnsi="Calibri"/>
          <w:noProof/>
          <w:sz w:val="22"/>
          <w:szCs w:val="22"/>
          <w:lang w:val="sv-SE" w:eastAsia="sv-SE"/>
        </w:rPr>
      </w:pPr>
      <w:del w:id="1517" w:author="Stefan Páll Boman" w:date="2020-04-08T11:21:00Z">
        <w:r w:rsidRPr="007A0C04" w:rsidDel="001A4265">
          <w:rPr>
            <w:rPrChange w:id="1518" w:author="Stina Svensson" w:date="2020-01-16T14:49:00Z">
              <w:rPr>
                <w:rStyle w:val="Hyperlink"/>
                <w:noProof/>
              </w:rPr>
            </w:rPrChange>
          </w:rPr>
          <w:delText>Closed Issues</w:delText>
        </w:r>
        <w:r w:rsidDel="001A4265">
          <w:rPr>
            <w:noProof/>
            <w:webHidden/>
          </w:rPr>
          <w:tab/>
          <w:delText>6</w:delText>
        </w:r>
      </w:del>
    </w:p>
    <w:p w14:paraId="2D540F9D" w14:textId="1BE1355C" w:rsidR="00927E77" w:rsidRPr="00C532F4" w:rsidDel="001A4265" w:rsidRDefault="00927E77">
      <w:pPr>
        <w:pStyle w:val="TOC2"/>
        <w:rPr>
          <w:del w:id="1519" w:author="Stefan Páll Boman" w:date="2020-04-08T11:21:00Z"/>
          <w:rFonts w:ascii="Calibri" w:hAnsi="Calibri"/>
          <w:noProof/>
          <w:sz w:val="22"/>
          <w:szCs w:val="22"/>
          <w:lang w:val="sv-SE" w:eastAsia="sv-SE"/>
        </w:rPr>
      </w:pPr>
      <w:del w:id="1520" w:author="Stefan Páll Boman" w:date="2020-04-08T11:21:00Z">
        <w:r w:rsidRPr="007A0C04" w:rsidDel="001A4265">
          <w:rPr>
            <w:rPrChange w:id="1521" w:author="Stina Svensson" w:date="2020-01-16T14:49:00Z">
              <w:rPr>
                <w:rStyle w:val="Hyperlink"/>
                <w:noProof/>
              </w:rPr>
            </w:rPrChange>
          </w:rPr>
          <w:delText>X.1 DRRO Actors, Transactions, and Content Modules</w:delText>
        </w:r>
        <w:r w:rsidDel="001A4265">
          <w:rPr>
            <w:noProof/>
            <w:webHidden/>
          </w:rPr>
          <w:tab/>
          <w:delText>8</w:delText>
        </w:r>
      </w:del>
    </w:p>
    <w:p w14:paraId="0CE7C976" w14:textId="6186F067" w:rsidR="00927E77" w:rsidRPr="00C532F4" w:rsidDel="001A4265" w:rsidRDefault="00927E77">
      <w:pPr>
        <w:pStyle w:val="TOC2"/>
        <w:rPr>
          <w:del w:id="1522" w:author="Stefan Páll Boman" w:date="2020-04-08T11:21:00Z"/>
          <w:rFonts w:ascii="Calibri" w:hAnsi="Calibri"/>
          <w:noProof/>
          <w:sz w:val="22"/>
          <w:szCs w:val="22"/>
          <w:lang w:val="sv-SE" w:eastAsia="sv-SE"/>
        </w:rPr>
      </w:pPr>
      <w:del w:id="1523" w:author="Stefan Páll Boman" w:date="2020-04-08T11:21:00Z">
        <w:r w:rsidRPr="007A0C04" w:rsidDel="001A4265">
          <w:rPr>
            <w:rPrChange w:id="1524" w:author="Stina Svensson" w:date="2020-01-16T14:49:00Z">
              <w:rPr>
                <w:rStyle w:val="Hyperlink"/>
                <w:noProof/>
              </w:rPr>
            </w:rPrChange>
          </w:rPr>
          <w:delText>X.4 DRRO Overview</w:delText>
        </w:r>
        <w:r w:rsidDel="001A4265">
          <w:rPr>
            <w:noProof/>
            <w:webHidden/>
          </w:rPr>
          <w:tab/>
          <w:delText>8</w:delText>
        </w:r>
      </w:del>
    </w:p>
    <w:p w14:paraId="33287C06" w14:textId="79B37ED3" w:rsidR="00927E77" w:rsidRPr="00C532F4" w:rsidDel="001A4265" w:rsidRDefault="00927E77">
      <w:pPr>
        <w:pStyle w:val="TOC3"/>
        <w:rPr>
          <w:del w:id="1525" w:author="Stefan Páll Boman" w:date="2020-04-08T11:21:00Z"/>
          <w:rFonts w:ascii="Calibri" w:hAnsi="Calibri"/>
          <w:noProof/>
          <w:sz w:val="22"/>
          <w:szCs w:val="22"/>
          <w:lang w:val="sv-SE" w:eastAsia="sv-SE"/>
        </w:rPr>
      </w:pPr>
      <w:del w:id="1526" w:author="Stefan Páll Boman" w:date="2020-04-08T11:21:00Z">
        <w:r w:rsidRPr="007A0C04" w:rsidDel="001A4265">
          <w:rPr>
            <w:rPrChange w:id="1527" w:author="Stina Svensson" w:date="2020-01-16T14:49:00Z">
              <w:rPr>
                <w:rStyle w:val="Hyperlink"/>
                <w:bCs/>
                <w:noProof/>
              </w:rPr>
            </w:rPrChange>
          </w:rPr>
          <w:delText>X.4.1 Concepts</w:delText>
        </w:r>
        <w:r w:rsidDel="001A4265">
          <w:rPr>
            <w:noProof/>
            <w:webHidden/>
          </w:rPr>
          <w:tab/>
          <w:delText>8</w:delText>
        </w:r>
      </w:del>
    </w:p>
    <w:p w14:paraId="332AC8F3" w14:textId="45F63516" w:rsidR="00927E77" w:rsidRPr="00C532F4" w:rsidDel="001A4265" w:rsidRDefault="00927E77">
      <w:pPr>
        <w:pStyle w:val="TOC3"/>
        <w:rPr>
          <w:del w:id="1528" w:author="Stefan Páll Boman" w:date="2020-04-08T11:21:00Z"/>
          <w:rFonts w:ascii="Calibri" w:hAnsi="Calibri"/>
          <w:noProof/>
          <w:sz w:val="22"/>
          <w:szCs w:val="22"/>
          <w:lang w:val="sv-SE" w:eastAsia="sv-SE"/>
        </w:rPr>
      </w:pPr>
      <w:del w:id="1529" w:author="Stefan Páll Boman" w:date="2020-04-08T11:21:00Z">
        <w:r w:rsidRPr="007A0C04" w:rsidDel="001A4265">
          <w:rPr>
            <w:rPrChange w:id="1530" w:author="Stina Svensson" w:date="2020-01-16T14:49:00Z">
              <w:rPr>
                <w:rStyle w:val="Hyperlink"/>
                <w:bCs/>
                <w:noProof/>
              </w:rPr>
            </w:rPrChange>
          </w:rPr>
          <w:delText>X.4.2 Use Cases</w:delText>
        </w:r>
        <w:r w:rsidDel="001A4265">
          <w:rPr>
            <w:noProof/>
            <w:webHidden/>
          </w:rPr>
          <w:tab/>
          <w:delText>8</w:delText>
        </w:r>
      </w:del>
    </w:p>
    <w:p w14:paraId="0B6BD2CB" w14:textId="0C87E058" w:rsidR="00927E77" w:rsidRPr="00C532F4" w:rsidDel="001A4265" w:rsidRDefault="00927E77">
      <w:pPr>
        <w:pStyle w:val="TOC4"/>
        <w:rPr>
          <w:del w:id="1531" w:author="Stefan Páll Boman" w:date="2020-04-08T11:21:00Z"/>
          <w:rFonts w:ascii="Calibri" w:hAnsi="Calibri"/>
          <w:noProof/>
          <w:sz w:val="22"/>
          <w:szCs w:val="22"/>
          <w:lang w:val="sv-SE" w:eastAsia="sv-SE"/>
        </w:rPr>
      </w:pPr>
      <w:del w:id="1532" w:author="Stefan Páll Boman" w:date="2020-04-08T11:21:00Z">
        <w:r w:rsidRPr="007A0C04" w:rsidDel="001A4265">
          <w:rPr>
            <w:rPrChange w:id="1533" w:author="Stina Svensson" w:date="2020-01-16T14:49:00Z">
              <w:rPr>
                <w:rStyle w:val="Hyperlink"/>
                <w:noProof/>
              </w:rPr>
            </w:rPrChange>
          </w:rPr>
          <w:delText>X.4.2.1 Use Case #1: Deformable Registration Creation</w:delText>
        </w:r>
        <w:r w:rsidDel="001A4265">
          <w:rPr>
            <w:noProof/>
            <w:webHidden/>
          </w:rPr>
          <w:tab/>
          <w:delText>9</w:delText>
        </w:r>
      </w:del>
    </w:p>
    <w:p w14:paraId="42827848" w14:textId="07355BCB" w:rsidR="00927E77" w:rsidRPr="00C532F4" w:rsidDel="001A4265" w:rsidRDefault="00927E77">
      <w:pPr>
        <w:pStyle w:val="TOC5"/>
        <w:rPr>
          <w:del w:id="1534" w:author="Stefan Páll Boman" w:date="2020-04-08T11:21:00Z"/>
          <w:rFonts w:ascii="Calibri" w:hAnsi="Calibri"/>
          <w:noProof/>
          <w:sz w:val="22"/>
          <w:szCs w:val="22"/>
          <w:lang w:val="sv-SE" w:eastAsia="sv-SE"/>
        </w:rPr>
      </w:pPr>
      <w:del w:id="1535" w:author="Stefan Páll Boman" w:date="2020-04-08T11:21:00Z">
        <w:r w:rsidRPr="007A0C04" w:rsidDel="001A4265">
          <w:rPr>
            <w:rPrChange w:id="1536" w:author="Stina Svensson" w:date="2020-01-16T14:49:00Z">
              <w:rPr>
                <w:rStyle w:val="Hyperlink"/>
                <w:noProof/>
              </w:rPr>
            </w:rPrChange>
          </w:rPr>
          <w:delText>X.4.2.1.1 Deformable Registration Creation</w:delText>
        </w:r>
        <w:r w:rsidRPr="007A0C04" w:rsidDel="001A4265">
          <w:rPr>
            <w:rPrChange w:id="1537" w:author="Stina Svensson" w:date="2020-01-16T14:49:00Z">
              <w:rPr>
                <w:rStyle w:val="Hyperlink"/>
                <w:bCs/>
                <w:noProof/>
              </w:rPr>
            </w:rPrChange>
          </w:rPr>
          <w:delText xml:space="preserve"> </w:delText>
        </w:r>
        <w:r w:rsidRPr="007A0C04" w:rsidDel="001A4265">
          <w:rPr>
            <w:rPrChange w:id="1538" w:author="Stina Svensson" w:date="2020-01-16T14:49:00Z">
              <w:rPr>
                <w:rStyle w:val="Hyperlink"/>
                <w:noProof/>
              </w:rPr>
            </w:rPrChange>
          </w:rPr>
          <w:delText>Use Case Description</w:delText>
        </w:r>
        <w:r w:rsidDel="001A4265">
          <w:rPr>
            <w:noProof/>
            <w:webHidden/>
          </w:rPr>
          <w:tab/>
          <w:delText>9</w:delText>
        </w:r>
      </w:del>
    </w:p>
    <w:p w14:paraId="224D4763" w14:textId="1C005404" w:rsidR="00927E77" w:rsidRPr="00C532F4" w:rsidDel="001A4265" w:rsidRDefault="00927E77">
      <w:pPr>
        <w:pStyle w:val="TOC5"/>
        <w:rPr>
          <w:del w:id="1539" w:author="Stefan Páll Boman" w:date="2020-04-08T11:21:00Z"/>
          <w:rFonts w:ascii="Calibri" w:hAnsi="Calibri"/>
          <w:noProof/>
          <w:sz w:val="22"/>
          <w:szCs w:val="22"/>
          <w:lang w:val="sv-SE" w:eastAsia="sv-SE"/>
        </w:rPr>
      </w:pPr>
      <w:del w:id="1540" w:author="Stefan Páll Boman" w:date="2020-04-08T11:21:00Z">
        <w:r w:rsidRPr="007A0C04" w:rsidDel="001A4265">
          <w:rPr>
            <w:rPrChange w:id="1541" w:author="Stina Svensson" w:date="2020-01-16T14:49:00Z">
              <w:rPr>
                <w:rStyle w:val="Hyperlink"/>
                <w:noProof/>
              </w:rPr>
            </w:rPrChange>
          </w:rPr>
          <w:delText>X.4.2.1.2 Deformable Registration Creation</w:delText>
        </w:r>
        <w:r w:rsidRPr="007A0C04" w:rsidDel="001A4265">
          <w:rPr>
            <w:rPrChange w:id="1542" w:author="Stina Svensson" w:date="2020-01-16T14:49:00Z">
              <w:rPr>
                <w:rStyle w:val="Hyperlink"/>
                <w:bCs/>
                <w:noProof/>
              </w:rPr>
            </w:rPrChange>
          </w:rPr>
          <w:delText xml:space="preserve"> </w:delText>
        </w:r>
        <w:r w:rsidRPr="007A0C04" w:rsidDel="001A4265">
          <w:rPr>
            <w:rPrChange w:id="1543" w:author="Stina Svensson" w:date="2020-01-16T14:49:00Z">
              <w:rPr>
                <w:rStyle w:val="Hyperlink"/>
                <w:noProof/>
              </w:rPr>
            </w:rPrChange>
          </w:rPr>
          <w:delText>Use Case Testing</w:delText>
        </w:r>
        <w:r w:rsidDel="001A4265">
          <w:rPr>
            <w:noProof/>
            <w:webHidden/>
          </w:rPr>
          <w:tab/>
          <w:delText>9</w:delText>
        </w:r>
      </w:del>
    </w:p>
    <w:p w14:paraId="09B863A8" w14:textId="76FA5532" w:rsidR="00927E77" w:rsidRPr="00C532F4" w:rsidDel="001A4265" w:rsidRDefault="00927E77">
      <w:pPr>
        <w:pStyle w:val="TOC4"/>
        <w:rPr>
          <w:del w:id="1544" w:author="Stefan Páll Boman" w:date="2020-04-08T11:21:00Z"/>
          <w:rFonts w:ascii="Calibri" w:hAnsi="Calibri"/>
          <w:noProof/>
          <w:sz w:val="22"/>
          <w:szCs w:val="22"/>
          <w:lang w:val="sv-SE" w:eastAsia="sv-SE"/>
        </w:rPr>
      </w:pPr>
      <w:del w:id="1545" w:author="Stefan Páll Boman" w:date="2020-04-08T11:21:00Z">
        <w:r w:rsidRPr="007A0C04" w:rsidDel="001A4265">
          <w:rPr>
            <w:rPrChange w:id="1546" w:author="Stina Svensson" w:date="2020-01-16T14:49:00Z">
              <w:rPr>
                <w:rStyle w:val="Hyperlink"/>
                <w:noProof/>
              </w:rPr>
            </w:rPrChange>
          </w:rPr>
          <w:delText>X.4.2.2 Use Case #2: Deformable Registration Editing</w:delText>
        </w:r>
        <w:r w:rsidDel="001A4265">
          <w:rPr>
            <w:noProof/>
            <w:webHidden/>
          </w:rPr>
          <w:tab/>
          <w:delText>9</w:delText>
        </w:r>
      </w:del>
    </w:p>
    <w:p w14:paraId="01D3CA79" w14:textId="7604E695" w:rsidR="00927E77" w:rsidRPr="00C532F4" w:rsidDel="001A4265" w:rsidRDefault="00927E77">
      <w:pPr>
        <w:pStyle w:val="TOC5"/>
        <w:rPr>
          <w:del w:id="1547" w:author="Stefan Páll Boman" w:date="2020-04-08T11:21:00Z"/>
          <w:rFonts w:ascii="Calibri" w:hAnsi="Calibri"/>
          <w:noProof/>
          <w:sz w:val="22"/>
          <w:szCs w:val="22"/>
          <w:lang w:val="sv-SE" w:eastAsia="sv-SE"/>
        </w:rPr>
      </w:pPr>
      <w:del w:id="1548" w:author="Stefan Páll Boman" w:date="2020-04-08T11:21:00Z">
        <w:r w:rsidRPr="007A0C04" w:rsidDel="001A4265">
          <w:rPr>
            <w:rPrChange w:id="1549" w:author="Stina Svensson" w:date="2020-01-16T14:49:00Z">
              <w:rPr>
                <w:rStyle w:val="Hyperlink"/>
                <w:noProof/>
              </w:rPr>
            </w:rPrChange>
          </w:rPr>
          <w:delText>X.4.2.2.1 Deformable Registration Editing</w:delText>
        </w:r>
        <w:r w:rsidRPr="007A0C04" w:rsidDel="001A4265">
          <w:rPr>
            <w:rPrChange w:id="1550" w:author="Stina Svensson" w:date="2020-01-16T14:49:00Z">
              <w:rPr>
                <w:rStyle w:val="Hyperlink"/>
                <w:bCs/>
                <w:noProof/>
              </w:rPr>
            </w:rPrChange>
          </w:rPr>
          <w:delText xml:space="preserve"> </w:delText>
        </w:r>
        <w:r w:rsidRPr="007A0C04" w:rsidDel="001A4265">
          <w:rPr>
            <w:rPrChange w:id="1551" w:author="Stina Svensson" w:date="2020-01-16T14:49:00Z">
              <w:rPr>
                <w:rStyle w:val="Hyperlink"/>
                <w:noProof/>
              </w:rPr>
            </w:rPrChange>
          </w:rPr>
          <w:delText>Use Case Description</w:delText>
        </w:r>
        <w:r w:rsidDel="001A4265">
          <w:rPr>
            <w:noProof/>
            <w:webHidden/>
          </w:rPr>
          <w:tab/>
          <w:delText>9</w:delText>
        </w:r>
      </w:del>
    </w:p>
    <w:p w14:paraId="350B3E67" w14:textId="721E2D7C" w:rsidR="00927E77" w:rsidRPr="00C532F4" w:rsidDel="001A4265" w:rsidRDefault="00927E77">
      <w:pPr>
        <w:pStyle w:val="TOC5"/>
        <w:rPr>
          <w:del w:id="1552" w:author="Stefan Páll Boman" w:date="2020-04-08T11:21:00Z"/>
          <w:rFonts w:ascii="Calibri" w:hAnsi="Calibri"/>
          <w:noProof/>
          <w:sz w:val="22"/>
          <w:szCs w:val="22"/>
          <w:lang w:val="sv-SE" w:eastAsia="sv-SE"/>
        </w:rPr>
      </w:pPr>
      <w:del w:id="1553" w:author="Stefan Páll Boman" w:date="2020-04-08T11:21:00Z">
        <w:r w:rsidRPr="007A0C04" w:rsidDel="001A4265">
          <w:rPr>
            <w:rPrChange w:id="1554" w:author="Stina Svensson" w:date="2020-01-16T14:49:00Z">
              <w:rPr>
                <w:rStyle w:val="Hyperlink"/>
                <w:noProof/>
              </w:rPr>
            </w:rPrChange>
          </w:rPr>
          <w:delText>X.4.2.2.2 Deformable Registration Editing</w:delText>
        </w:r>
        <w:r w:rsidRPr="007A0C04" w:rsidDel="001A4265">
          <w:rPr>
            <w:rPrChange w:id="1555" w:author="Stina Svensson" w:date="2020-01-16T14:49:00Z">
              <w:rPr>
                <w:rStyle w:val="Hyperlink"/>
                <w:bCs/>
                <w:noProof/>
              </w:rPr>
            </w:rPrChange>
          </w:rPr>
          <w:delText xml:space="preserve"> </w:delText>
        </w:r>
        <w:r w:rsidRPr="007A0C04" w:rsidDel="001A4265">
          <w:rPr>
            <w:rPrChange w:id="1556" w:author="Stina Svensson" w:date="2020-01-16T14:49:00Z">
              <w:rPr>
                <w:rStyle w:val="Hyperlink"/>
                <w:noProof/>
              </w:rPr>
            </w:rPrChange>
          </w:rPr>
          <w:delText>Use Case Testing</w:delText>
        </w:r>
        <w:r w:rsidDel="001A4265">
          <w:rPr>
            <w:noProof/>
            <w:webHidden/>
          </w:rPr>
          <w:tab/>
          <w:delText>9</w:delText>
        </w:r>
      </w:del>
    </w:p>
    <w:p w14:paraId="0B65C2FA" w14:textId="442D81F9" w:rsidR="00927E77" w:rsidRPr="00C532F4" w:rsidDel="001A4265" w:rsidRDefault="00927E77">
      <w:pPr>
        <w:pStyle w:val="TOC4"/>
        <w:rPr>
          <w:del w:id="1557" w:author="Stefan Páll Boman" w:date="2020-04-08T11:21:00Z"/>
          <w:rFonts w:ascii="Calibri" w:hAnsi="Calibri"/>
          <w:noProof/>
          <w:sz w:val="22"/>
          <w:szCs w:val="22"/>
          <w:lang w:val="sv-SE" w:eastAsia="sv-SE"/>
        </w:rPr>
      </w:pPr>
      <w:del w:id="1558" w:author="Stefan Páll Boman" w:date="2020-04-08T11:21:00Z">
        <w:r w:rsidRPr="007A0C04" w:rsidDel="001A4265">
          <w:rPr>
            <w:rPrChange w:id="1559" w:author="Stina Svensson" w:date="2020-01-16T14:49:00Z">
              <w:rPr>
                <w:rStyle w:val="Hyperlink"/>
                <w:noProof/>
              </w:rPr>
            </w:rPrChange>
          </w:rPr>
          <w:delText>X.4.2.3 Use Case #3: (Multimodality) Contouring I</w:delText>
        </w:r>
        <w:r w:rsidDel="001A4265">
          <w:rPr>
            <w:noProof/>
            <w:webHidden/>
          </w:rPr>
          <w:tab/>
          <w:delText>10</w:delText>
        </w:r>
      </w:del>
    </w:p>
    <w:p w14:paraId="59F594DC" w14:textId="534519BA" w:rsidR="00927E77" w:rsidRPr="00C532F4" w:rsidDel="001A4265" w:rsidRDefault="00927E77">
      <w:pPr>
        <w:pStyle w:val="TOC5"/>
        <w:rPr>
          <w:del w:id="1560" w:author="Stefan Páll Boman" w:date="2020-04-08T11:21:00Z"/>
          <w:rFonts w:ascii="Calibri" w:hAnsi="Calibri"/>
          <w:noProof/>
          <w:sz w:val="22"/>
          <w:szCs w:val="22"/>
          <w:lang w:val="sv-SE" w:eastAsia="sv-SE"/>
        </w:rPr>
      </w:pPr>
      <w:del w:id="1561" w:author="Stefan Páll Boman" w:date="2020-04-08T11:21:00Z">
        <w:r w:rsidRPr="007A0C04" w:rsidDel="001A4265">
          <w:rPr>
            <w:rPrChange w:id="1562" w:author="Stina Svensson" w:date="2020-01-16T14:49:00Z">
              <w:rPr>
                <w:rStyle w:val="Hyperlink"/>
                <w:noProof/>
              </w:rPr>
            </w:rPrChange>
          </w:rPr>
          <w:delText>X.4.2.3.1 (Multimodality) Contouring I</w:delText>
        </w:r>
        <w:r w:rsidRPr="007A0C04" w:rsidDel="001A4265">
          <w:rPr>
            <w:rPrChange w:id="1563" w:author="Stina Svensson" w:date="2020-01-16T14:49:00Z">
              <w:rPr>
                <w:rStyle w:val="Hyperlink"/>
                <w:bCs/>
                <w:noProof/>
              </w:rPr>
            </w:rPrChange>
          </w:rPr>
          <w:delText xml:space="preserve"> </w:delText>
        </w:r>
        <w:r w:rsidRPr="007A0C04" w:rsidDel="001A4265">
          <w:rPr>
            <w:rPrChange w:id="1564" w:author="Stina Svensson" w:date="2020-01-16T14:49:00Z">
              <w:rPr>
                <w:rStyle w:val="Hyperlink"/>
                <w:noProof/>
              </w:rPr>
            </w:rPrChange>
          </w:rPr>
          <w:delText>Use Case Description</w:delText>
        </w:r>
        <w:r w:rsidDel="001A4265">
          <w:rPr>
            <w:noProof/>
            <w:webHidden/>
          </w:rPr>
          <w:tab/>
          <w:delText>10</w:delText>
        </w:r>
      </w:del>
    </w:p>
    <w:p w14:paraId="3D5CA3EC" w14:textId="5E385EC3" w:rsidR="00927E77" w:rsidRPr="00C532F4" w:rsidDel="001A4265" w:rsidRDefault="00927E77">
      <w:pPr>
        <w:pStyle w:val="TOC5"/>
        <w:rPr>
          <w:del w:id="1565" w:author="Stefan Páll Boman" w:date="2020-04-08T11:21:00Z"/>
          <w:rFonts w:ascii="Calibri" w:hAnsi="Calibri"/>
          <w:noProof/>
          <w:sz w:val="22"/>
          <w:szCs w:val="22"/>
          <w:lang w:val="sv-SE" w:eastAsia="sv-SE"/>
        </w:rPr>
      </w:pPr>
      <w:del w:id="1566" w:author="Stefan Páll Boman" w:date="2020-04-08T11:21:00Z">
        <w:r w:rsidRPr="007A0C04" w:rsidDel="001A4265">
          <w:rPr>
            <w:rPrChange w:id="1567" w:author="Stina Svensson" w:date="2020-01-16T14:49:00Z">
              <w:rPr>
                <w:rStyle w:val="Hyperlink"/>
                <w:noProof/>
              </w:rPr>
            </w:rPrChange>
          </w:rPr>
          <w:delText>X.4.2.3.2 (Multimodality) Contouring I</w:delText>
        </w:r>
        <w:r w:rsidRPr="007A0C04" w:rsidDel="001A4265">
          <w:rPr>
            <w:rPrChange w:id="1568" w:author="Stina Svensson" w:date="2020-01-16T14:49:00Z">
              <w:rPr>
                <w:rStyle w:val="Hyperlink"/>
                <w:bCs/>
                <w:noProof/>
              </w:rPr>
            </w:rPrChange>
          </w:rPr>
          <w:delText xml:space="preserve"> </w:delText>
        </w:r>
        <w:r w:rsidRPr="007A0C04" w:rsidDel="001A4265">
          <w:rPr>
            <w:rPrChange w:id="1569" w:author="Stina Svensson" w:date="2020-01-16T14:49:00Z">
              <w:rPr>
                <w:rStyle w:val="Hyperlink"/>
                <w:noProof/>
              </w:rPr>
            </w:rPrChange>
          </w:rPr>
          <w:delText>Use Case Testing</w:delText>
        </w:r>
        <w:r w:rsidDel="001A4265">
          <w:rPr>
            <w:noProof/>
            <w:webHidden/>
          </w:rPr>
          <w:tab/>
          <w:delText>10</w:delText>
        </w:r>
      </w:del>
    </w:p>
    <w:p w14:paraId="26097312" w14:textId="28F86E7D" w:rsidR="00927E77" w:rsidRPr="00C532F4" w:rsidDel="001A4265" w:rsidRDefault="00927E77">
      <w:pPr>
        <w:pStyle w:val="TOC4"/>
        <w:rPr>
          <w:del w:id="1570" w:author="Stefan Páll Boman" w:date="2020-04-08T11:21:00Z"/>
          <w:rFonts w:ascii="Calibri" w:hAnsi="Calibri"/>
          <w:noProof/>
          <w:sz w:val="22"/>
          <w:szCs w:val="22"/>
          <w:lang w:val="sv-SE" w:eastAsia="sv-SE"/>
        </w:rPr>
      </w:pPr>
      <w:del w:id="1571" w:author="Stefan Páll Boman" w:date="2020-04-08T11:21:00Z">
        <w:r w:rsidRPr="007A0C04" w:rsidDel="001A4265">
          <w:rPr>
            <w:rPrChange w:id="1572" w:author="Stina Svensson" w:date="2020-01-16T14:49:00Z">
              <w:rPr>
                <w:rStyle w:val="Hyperlink"/>
                <w:noProof/>
              </w:rPr>
            </w:rPrChange>
          </w:rPr>
          <w:delText>X.4.2.4 Use Case #4: (Multimodality) Contouring II</w:delText>
        </w:r>
        <w:r w:rsidDel="001A4265">
          <w:rPr>
            <w:noProof/>
            <w:webHidden/>
          </w:rPr>
          <w:tab/>
          <w:delText>10</w:delText>
        </w:r>
      </w:del>
    </w:p>
    <w:p w14:paraId="53904750" w14:textId="13800603" w:rsidR="00927E77" w:rsidRPr="00C532F4" w:rsidDel="001A4265" w:rsidRDefault="00927E77">
      <w:pPr>
        <w:pStyle w:val="TOC5"/>
        <w:rPr>
          <w:del w:id="1573" w:author="Stefan Páll Boman" w:date="2020-04-08T11:21:00Z"/>
          <w:rFonts w:ascii="Calibri" w:hAnsi="Calibri"/>
          <w:noProof/>
          <w:sz w:val="22"/>
          <w:szCs w:val="22"/>
          <w:lang w:val="sv-SE" w:eastAsia="sv-SE"/>
        </w:rPr>
      </w:pPr>
      <w:del w:id="1574" w:author="Stefan Páll Boman" w:date="2020-04-08T11:21:00Z">
        <w:r w:rsidRPr="007A0C04" w:rsidDel="001A4265">
          <w:rPr>
            <w:rPrChange w:id="1575" w:author="Stina Svensson" w:date="2020-01-16T14:49:00Z">
              <w:rPr>
                <w:rStyle w:val="Hyperlink"/>
                <w:noProof/>
              </w:rPr>
            </w:rPrChange>
          </w:rPr>
          <w:delText>X.4.2.4.1 (Multimodality) Contouring II</w:delText>
        </w:r>
        <w:r w:rsidRPr="007A0C04" w:rsidDel="001A4265">
          <w:rPr>
            <w:rPrChange w:id="1576" w:author="Stina Svensson" w:date="2020-01-16T14:49:00Z">
              <w:rPr>
                <w:rStyle w:val="Hyperlink"/>
                <w:bCs/>
                <w:noProof/>
              </w:rPr>
            </w:rPrChange>
          </w:rPr>
          <w:delText xml:space="preserve"> </w:delText>
        </w:r>
        <w:r w:rsidRPr="007A0C04" w:rsidDel="001A4265">
          <w:rPr>
            <w:rPrChange w:id="1577" w:author="Stina Svensson" w:date="2020-01-16T14:49:00Z">
              <w:rPr>
                <w:rStyle w:val="Hyperlink"/>
                <w:noProof/>
              </w:rPr>
            </w:rPrChange>
          </w:rPr>
          <w:delText>Use Case Description</w:delText>
        </w:r>
        <w:r w:rsidDel="001A4265">
          <w:rPr>
            <w:noProof/>
            <w:webHidden/>
          </w:rPr>
          <w:tab/>
          <w:delText>10</w:delText>
        </w:r>
      </w:del>
    </w:p>
    <w:p w14:paraId="610CB6BB" w14:textId="1FCF5BAB" w:rsidR="00927E77" w:rsidRPr="00C532F4" w:rsidDel="001A4265" w:rsidRDefault="00927E77">
      <w:pPr>
        <w:pStyle w:val="TOC5"/>
        <w:rPr>
          <w:del w:id="1578" w:author="Stefan Páll Boman" w:date="2020-04-08T11:21:00Z"/>
          <w:rFonts w:ascii="Calibri" w:hAnsi="Calibri"/>
          <w:noProof/>
          <w:sz w:val="22"/>
          <w:szCs w:val="22"/>
          <w:lang w:val="sv-SE" w:eastAsia="sv-SE"/>
        </w:rPr>
      </w:pPr>
      <w:del w:id="1579" w:author="Stefan Páll Boman" w:date="2020-04-08T11:21:00Z">
        <w:r w:rsidRPr="007A0C04" w:rsidDel="001A4265">
          <w:rPr>
            <w:rPrChange w:id="1580" w:author="Stina Svensson" w:date="2020-01-16T14:49:00Z">
              <w:rPr>
                <w:rStyle w:val="Hyperlink"/>
                <w:noProof/>
              </w:rPr>
            </w:rPrChange>
          </w:rPr>
          <w:delText>X.4.2.4.1 (Multimodality) Contouring II</w:delText>
        </w:r>
        <w:r w:rsidRPr="007A0C04" w:rsidDel="001A4265">
          <w:rPr>
            <w:rPrChange w:id="1581" w:author="Stina Svensson" w:date="2020-01-16T14:49:00Z">
              <w:rPr>
                <w:rStyle w:val="Hyperlink"/>
                <w:bCs/>
                <w:noProof/>
              </w:rPr>
            </w:rPrChange>
          </w:rPr>
          <w:delText xml:space="preserve"> </w:delText>
        </w:r>
        <w:r w:rsidRPr="007A0C04" w:rsidDel="001A4265">
          <w:rPr>
            <w:rPrChange w:id="1582" w:author="Stina Svensson" w:date="2020-01-16T14:49:00Z">
              <w:rPr>
                <w:rStyle w:val="Hyperlink"/>
                <w:noProof/>
              </w:rPr>
            </w:rPrChange>
          </w:rPr>
          <w:delText>Use Case Testing</w:delText>
        </w:r>
        <w:r w:rsidDel="001A4265">
          <w:rPr>
            <w:noProof/>
            <w:webHidden/>
          </w:rPr>
          <w:tab/>
          <w:delText>11</w:delText>
        </w:r>
      </w:del>
    </w:p>
    <w:p w14:paraId="3FCB08A3" w14:textId="3C980E01" w:rsidR="00927E77" w:rsidRPr="00C532F4" w:rsidDel="001A4265" w:rsidRDefault="00927E77">
      <w:pPr>
        <w:pStyle w:val="TOC4"/>
        <w:rPr>
          <w:del w:id="1583" w:author="Stefan Páll Boman" w:date="2020-04-08T11:21:00Z"/>
          <w:rFonts w:ascii="Calibri" w:hAnsi="Calibri"/>
          <w:noProof/>
          <w:sz w:val="22"/>
          <w:szCs w:val="22"/>
          <w:lang w:val="sv-SE" w:eastAsia="sv-SE"/>
        </w:rPr>
      </w:pPr>
      <w:del w:id="1584" w:author="Stefan Páll Boman" w:date="2020-04-08T11:21:00Z">
        <w:r w:rsidRPr="007A0C04" w:rsidDel="001A4265">
          <w:rPr>
            <w:rPrChange w:id="1585" w:author="Stina Svensson" w:date="2020-01-16T14:49:00Z">
              <w:rPr>
                <w:rStyle w:val="Hyperlink"/>
                <w:noProof/>
              </w:rPr>
            </w:rPrChange>
          </w:rPr>
          <w:delText>X.4.2.5 Use Case #5: Dose Deformation</w:delText>
        </w:r>
        <w:r w:rsidDel="001A4265">
          <w:rPr>
            <w:noProof/>
            <w:webHidden/>
          </w:rPr>
          <w:tab/>
          <w:delText>11</w:delText>
        </w:r>
      </w:del>
    </w:p>
    <w:p w14:paraId="6B1733D9" w14:textId="63198D1D" w:rsidR="00927E77" w:rsidRPr="00C532F4" w:rsidDel="001A4265" w:rsidRDefault="00927E77">
      <w:pPr>
        <w:pStyle w:val="TOC5"/>
        <w:rPr>
          <w:del w:id="1586" w:author="Stefan Páll Boman" w:date="2020-04-08T11:21:00Z"/>
          <w:rFonts w:ascii="Calibri" w:hAnsi="Calibri"/>
          <w:noProof/>
          <w:sz w:val="22"/>
          <w:szCs w:val="22"/>
          <w:lang w:val="sv-SE" w:eastAsia="sv-SE"/>
        </w:rPr>
      </w:pPr>
      <w:del w:id="1587" w:author="Stefan Páll Boman" w:date="2020-04-08T11:21:00Z">
        <w:r w:rsidRPr="007A0C04" w:rsidDel="001A4265">
          <w:rPr>
            <w:rPrChange w:id="1588" w:author="Stina Svensson" w:date="2020-01-16T14:49:00Z">
              <w:rPr>
                <w:rStyle w:val="Hyperlink"/>
                <w:noProof/>
              </w:rPr>
            </w:rPrChange>
          </w:rPr>
          <w:delText>X.4.2.5.1 Dose Deformation Use Case Description</w:delText>
        </w:r>
        <w:r w:rsidDel="001A4265">
          <w:rPr>
            <w:noProof/>
            <w:webHidden/>
          </w:rPr>
          <w:tab/>
          <w:delText>11</w:delText>
        </w:r>
      </w:del>
    </w:p>
    <w:p w14:paraId="742CF57A" w14:textId="2C45DC32" w:rsidR="00927E77" w:rsidRPr="00C532F4" w:rsidDel="001A4265" w:rsidRDefault="00927E77">
      <w:pPr>
        <w:pStyle w:val="TOC5"/>
        <w:rPr>
          <w:del w:id="1589" w:author="Stefan Páll Boman" w:date="2020-04-08T11:21:00Z"/>
          <w:rFonts w:ascii="Calibri" w:hAnsi="Calibri"/>
          <w:noProof/>
          <w:sz w:val="22"/>
          <w:szCs w:val="22"/>
          <w:lang w:val="sv-SE" w:eastAsia="sv-SE"/>
        </w:rPr>
      </w:pPr>
      <w:del w:id="1590" w:author="Stefan Páll Boman" w:date="2020-04-08T11:21:00Z">
        <w:r w:rsidRPr="007A0C04" w:rsidDel="001A4265">
          <w:rPr>
            <w:rPrChange w:id="1591" w:author="Stina Svensson" w:date="2020-01-16T14:49:00Z">
              <w:rPr>
                <w:rStyle w:val="Hyperlink"/>
                <w:noProof/>
              </w:rPr>
            </w:rPrChange>
          </w:rPr>
          <w:delText>X.4.2.5.2 Dose Deformation Use Case Testing</w:delText>
        </w:r>
        <w:r w:rsidDel="001A4265">
          <w:rPr>
            <w:noProof/>
            <w:webHidden/>
          </w:rPr>
          <w:tab/>
          <w:delText>11</w:delText>
        </w:r>
      </w:del>
    </w:p>
    <w:p w14:paraId="7BD24E04" w14:textId="45F19AD8" w:rsidR="00927E77" w:rsidRPr="00C532F4" w:rsidDel="001A4265" w:rsidRDefault="00927E77">
      <w:pPr>
        <w:pStyle w:val="TOC4"/>
        <w:rPr>
          <w:del w:id="1592" w:author="Stefan Páll Boman" w:date="2020-04-08T11:21:00Z"/>
          <w:rFonts w:ascii="Calibri" w:hAnsi="Calibri"/>
          <w:noProof/>
          <w:sz w:val="22"/>
          <w:szCs w:val="22"/>
          <w:lang w:val="sv-SE" w:eastAsia="sv-SE"/>
        </w:rPr>
      </w:pPr>
      <w:del w:id="1593" w:author="Stefan Páll Boman" w:date="2020-04-08T11:21:00Z">
        <w:r w:rsidRPr="007A0C04" w:rsidDel="001A4265">
          <w:rPr>
            <w:rPrChange w:id="1594" w:author="Stina Svensson" w:date="2020-01-16T14:49:00Z">
              <w:rPr>
                <w:rStyle w:val="Hyperlink"/>
                <w:noProof/>
              </w:rPr>
            </w:rPrChange>
          </w:rPr>
          <w:delText>X.4.2.6 Use Case #6: Image Deformation</w:delText>
        </w:r>
        <w:r w:rsidDel="001A4265">
          <w:rPr>
            <w:noProof/>
            <w:webHidden/>
          </w:rPr>
          <w:tab/>
          <w:delText>12</w:delText>
        </w:r>
      </w:del>
    </w:p>
    <w:p w14:paraId="4E07E3AB" w14:textId="0764A15C" w:rsidR="00927E77" w:rsidRPr="00C532F4" w:rsidDel="001A4265" w:rsidRDefault="00927E77">
      <w:pPr>
        <w:pStyle w:val="TOC5"/>
        <w:rPr>
          <w:del w:id="1595" w:author="Stefan Páll Boman" w:date="2020-04-08T11:21:00Z"/>
          <w:rFonts w:ascii="Calibri" w:hAnsi="Calibri"/>
          <w:noProof/>
          <w:sz w:val="22"/>
          <w:szCs w:val="22"/>
          <w:lang w:val="sv-SE" w:eastAsia="sv-SE"/>
        </w:rPr>
      </w:pPr>
      <w:del w:id="1596" w:author="Stefan Páll Boman" w:date="2020-04-08T11:21:00Z">
        <w:r w:rsidRPr="007A0C04" w:rsidDel="001A4265">
          <w:rPr>
            <w:rPrChange w:id="1597" w:author="Stina Svensson" w:date="2020-01-16T14:49:00Z">
              <w:rPr>
                <w:rStyle w:val="Hyperlink"/>
                <w:noProof/>
              </w:rPr>
            </w:rPrChange>
          </w:rPr>
          <w:delText>X.4.2.6.1 Image Deformation Use Case Description</w:delText>
        </w:r>
        <w:r w:rsidDel="001A4265">
          <w:rPr>
            <w:noProof/>
            <w:webHidden/>
          </w:rPr>
          <w:tab/>
          <w:delText>12</w:delText>
        </w:r>
      </w:del>
    </w:p>
    <w:p w14:paraId="1FB5E679" w14:textId="47EF17B8" w:rsidR="00927E77" w:rsidRPr="00C532F4" w:rsidDel="001A4265" w:rsidRDefault="00927E77">
      <w:pPr>
        <w:pStyle w:val="TOC5"/>
        <w:rPr>
          <w:del w:id="1598" w:author="Stefan Páll Boman" w:date="2020-04-08T11:21:00Z"/>
          <w:rFonts w:ascii="Calibri" w:hAnsi="Calibri"/>
          <w:noProof/>
          <w:sz w:val="22"/>
          <w:szCs w:val="22"/>
          <w:lang w:val="sv-SE" w:eastAsia="sv-SE"/>
        </w:rPr>
      </w:pPr>
      <w:del w:id="1599" w:author="Stefan Páll Boman" w:date="2020-04-08T11:21:00Z">
        <w:r w:rsidRPr="007A0C04" w:rsidDel="001A4265">
          <w:rPr>
            <w:rPrChange w:id="1600" w:author="Stina Svensson" w:date="2020-01-16T14:49:00Z">
              <w:rPr>
                <w:rStyle w:val="Hyperlink"/>
                <w:noProof/>
              </w:rPr>
            </w:rPrChange>
          </w:rPr>
          <w:delText>X.4.2.6.2 Image Deformation Use Case Testing</w:delText>
        </w:r>
        <w:r w:rsidDel="001A4265">
          <w:rPr>
            <w:noProof/>
            <w:webHidden/>
          </w:rPr>
          <w:tab/>
          <w:delText>12</w:delText>
        </w:r>
      </w:del>
    </w:p>
    <w:p w14:paraId="20577126" w14:textId="108A038F" w:rsidR="00927E77" w:rsidRPr="00C532F4" w:rsidDel="001A4265" w:rsidRDefault="00927E77">
      <w:pPr>
        <w:pStyle w:val="TOC4"/>
        <w:rPr>
          <w:del w:id="1601" w:author="Stefan Páll Boman" w:date="2020-04-08T11:21:00Z"/>
          <w:rFonts w:ascii="Calibri" w:hAnsi="Calibri"/>
          <w:noProof/>
          <w:sz w:val="22"/>
          <w:szCs w:val="22"/>
          <w:lang w:val="sv-SE" w:eastAsia="sv-SE"/>
        </w:rPr>
      </w:pPr>
      <w:del w:id="1602" w:author="Stefan Páll Boman" w:date="2020-04-08T11:21:00Z">
        <w:r w:rsidRPr="007A0C04" w:rsidDel="001A4265">
          <w:rPr>
            <w:rPrChange w:id="1603" w:author="Stina Svensson" w:date="2020-01-16T14:49:00Z">
              <w:rPr>
                <w:rStyle w:val="Hyperlink"/>
                <w:noProof/>
              </w:rPr>
            </w:rPrChange>
          </w:rPr>
          <w:delText>X.4.2.7 Use Case #7: Image Distortion Correction</w:delText>
        </w:r>
        <w:r w:rsidDel="001A4265">
          <w:rPr>
            <w:noProof/>
            <w:webHidden/>
          </w:rPr>
          <w:tab/>
          <w:delText>12</w:delText>
        </w:r>
      </w:del>
    </w:p>
    <w:p w14:paraId="559C7354" w14:textId="1280761C" w:rsidR="00927E77" w:rsidRPr="00C532F4" w:rsidDel="001A4265" w:rsidRDefault="00927E77">
      <w:pPr>
        <w:pStyle w:val="TOC5"/>
        <w:rPr>
          <w:del w:id="1604" w:author="Stefan Páll Boman" w:date="2020-04-08T11:21:00Z"/>
          <w:rFonts w:ascii="Calibri" w:hAnsi="Calibri"/>
          <w:noProof/>
          <w:sz w:val="22"/>
          <w:szCs w:val="22"/>
          <w:lang w:val="sv-SE" w:eastAsia="sv-SE"/>
        </w:rPr>
      </w:pPr>
      <w:del w:id="1605" w:author="Stefan Páll Boman" w:date="2020-04-08T11:21:00Z">
        <w:r w:rsidRPr="007A0C04" w:rsidDel="001A4265">
          <w:rPr>
            <w:rPrChange w:id="1606" w:author="Stina Svensson" w:date="2020-01-16T14:49:00Z">
              <w:rPr>
                <w:rStyle w:val="Hyperlink"/>
                <w:noProof/>
              </w:rPr>
            </w:rPrChange>
          </w:rPr>
          <w:delText>X.4.2.7.1 Image Distortion Correction Use Case Description</w:delText>
        </w:r>
        <w:r w:rsidDel="001A4265">
          <w:rPr>
            <w:noProof/>
            <w:webHidden/>
          </w:rPr>
          <w:tab/>
          <w:delText>12</w:delText>
        </w:r>
      </w:del>
    </w:p>
    <w:p w14:paraId="6E014404" w14:textId="3E983F50" w:rsidR="00927E77" w:rsidRPr="00C532F4" w:rsidDel="001A4265" w:rsidRDefault="00927E77">
      <w:pPr>
        <w:pStyle w:val="TOC5"/>
        <w:rPr>
          <w:del w:id="1607" w:author="Stefan Páll Boman" w:date="2020-04-08T11:21:00Z"/>
          <w:rFonts w:ascii="Calibri" w:hAnsi="Calibri"/>
          <w:noProof/>
          <w:sz w:val="22"/>
          <w:szCs w:val="22"/>
          <w:lang w:val="sv-SE" w:eastAsia="sv-SE"/>
        </w:rPr>
      </w:pPr>
      <w:del w:id="1608" w:author="Stefan Páll Boman" w:date="2020-04-08T11:21:00Z">
        <w:r w:rsidRPr="007A0C04" w:rsidDel="001A4265">
          <w:rPr>
            <w:rPrChange w:id="1609" w:author="Stina Svensson" w:date="2020-01-16T14:49:00Z">
              <w:rPr>
                <w:rStyle w:val="Hyperlink"/>
                <w:noProof/>
              </w:rPr>
            </w:rPrChange>
          </w:rPr>
          <w:delText>X.4.2.7.2 Image Distortion Correction Use Case Testing</w:delText>
        </w:r>
        <w:r w:rsidDel="001A4265">
          <w:rPr>
            <w:noProof/>
            <w:webHidden/>
          </w:rPr>
          <w:tab/>
          <w:delText>13</w:delText>
        </w:r>
      </w:del>
    </w:p>
    <w:p w14:paraId="419B39E0" w14:textId="001DC05D" w:rsidR="00927E77" w:rsidRPr="00C532F4" w:rsidDel="001A4265" w:rsidRDefault="00927E77">
      <w:pPr>
        <w:pStyle w:val="TOC4"/>
        <w:rPr>
          <w:del w:id="1610" w:author="Stefan Páll Boman" w:date="2020-04-08T11:21:00Z"/>
          <w:rFonts w:ascii="Calibri" w:hAnsi="Calibri"/>
          <w:noProof/>
          <w:sz w:val="22"/>
          <w:szCs w:val="22"/>
          <w:lang w:val="sv-SE" w:eastAsia="sv-SE"/>
        </w:rPr>
      </w:pPr>
      <w:del w:id="1611" w:author="Stefan Páll Boman" w:date="2020-04-08T11:21:00Z">
        <w:r w:rsidRPr="007A0C04" w:rsidDel="001A4265">
          <w:rPr>
            <w:rPrChange w:id="1612" w:author="Stina Svensson" w:date="2020-01-16T14:49:00Z">
              <w:rPr>
                <w:rStyle w:val="Hyperlink"/>
                <w:noProof/>
              </w:rPr>
            </w:rPrChange>
          </w:rPr>
          <w:delText>X.4.2.8 Use Case #8: Dose Compositor</w:delText>
        </w:r>
        <w:r w:rsidDel="001A4265">
          <w:rPr>
            <w:noProof/>
            <w:webHidden/>
          </w:rPr>
          <w:tab/>
          <w:delText>13</w:delText>
        </w:r>
      </w:del>
    </w:p>
    <w:p w14:paraId="7B0819EB" w14:textId="653632D7" w:rsidR="00927E77" w:rsidRPr="00C532F4" w:rsidDel="001A4265" w:rsidRDefault="00927E77">
      <w:pPr>
        <w:pStyle w:val="TOC5"/>
        <w:rPr>
          <w:del w:id="1613" w:author="Stefan Páll Boman" w:date="2020-04-08T11:21:00Z"/>
          <w:rFonts w:ascii="Calibri" w:hAnsi="Calibri"/>
          <w:noProof/>
          <w:sz w:val="22"/>
          <w:szCs w:val="22"/>
          <w:lang w:val="sv-SE" w:eastAsia="sv-SE"/>
        </w:rPr>
      </w:pPr>
      <w:del w:id="1614" w:author="Stefan Páll Boman" w:date="2020-04-08T11:21:00Z">
        <w:r w:rsidRPr="007A0C04" w:rsidDel="001A4265">
          <w:rPr>
            <w:rPrChange w:id="1615" w:author="Stina Svensson" w:date="2020-01-16T14:49:00Z">
              <w:rPr>
                <w:rStyle w:val="Hyperlink"/>
                <w:noProof/>
              </w:rPr>
            </w:rPrChange>
          </w:rPr>
          <w:delText>X.4.2.8.1 Dose Compositor Use Case Description</w:delText>
        </w:r>
        <w:r w:rsidDel="001A4265">
          <w:rPr>
            <w:noProof/>
            <w:webHidden/>
          </w:rPr>
          <w:tab/>
          <w:delText>13</w:delText>
        </w:r>
      </w:del>
    </w:p>
    <w:p w14:paraId="00D73A85" w14:textId="012DE28E" w:rsidR="00927E77" w:rsidRPr="00C532F4" w:rsidDel="001A4265" w:rsidRDefault="00927E77">
      <w:pPr>
        <w:pStyle w:val="TOC5"/>
        <w:rPr>
          <w:del w:id="1616" w:author="Stefan Páll Boman" w:date="2020-04-08T11:21:00Z"/>
          <w:rFonts w:ascii="Calibri" w:hAnsi="Calibri"/>
          <w:noProof/>
          <w:sz w:val="22"/>
          <w:szCs w:val="22"/>
          <w:lang w:val="sv-SE" w:eastAsia="sv-SE"/>
        </w:rPr>
      </w:pPr>
      <w:del w:id="1617" w:author="Stefan Páll Boman" w:date="2020-04-08T11:21:00Z">
        <w:r w:rsidRPr="007A0C04" w:rsidDel="001A4265">
          <w:rPr>
            <w:rPrChange w:id="1618" w:author="Stina Svensson" w:date="2020-01-16T14:49:00Z">
              <w:rPr>
                <w:rStyle w:val="Hyperlink"/>
                <w:noProof/>
              </w:rPr>
            </w:rPrChange>
          </w:rPr>
          <w:delText>X.4.2.8.2 Dose Compositor Use Case Testing</w:delText>
        </w:r>
        <w:r w:rsidDel="001A4265">
          <w:rPr>
            <w:noProof/>
            <w:webHidden/>
          </w:rPr>
          <w:tab/>
          <w:delText>14</w:delText>
        </w:r>
      </w:del>
    </w:p>
    <w:p w14:paraId="5BECB464" w14:textId="02344430" w:rsidR="00927E77" w:rsidRPr="00C532F4" w:rsidDel="001A4265" w:rsidRDefault="00927E77">
      <w:pPr>
        <w:pStyle w:val="TOC4"/>
        <w:rPr>
          <w:del w:id="1619" w:author="Stefan Páll Boman" w:date="2020-04-08T11:21:00Z"/>
          <w:rFonts w:ascii="Calibri" w:hAnsi="Calibri"/>
          <w:noProof/>
          <w:sz w:val="22"/>
          <w:szCs w:val="22"/>
          <w:lang w:val="sv-SE" w:eastAsia="sv-SE"/>
        </w:rPr>
      </w:pPr>
      <w:del w:id="1620" w:author="Stefan Páll Boman" w:date="2020-04-08T11:21:00Z">
        <w:r w:rsidRPr="007A0C04" w:rsidDel="001A4265">
          <w:rPr>
            <w:rPrChange w:id="1621" w:author="Stina Svensson" w:date="2020-01-16T14:49:00Z">
              <w:rPr>
                <w:rStyle w:val="Hyperlink"/>
                <w:noProof/>
              </w:rPr>
            </w:rPrChange>
          </w:rPr>
          <w:delText>X.4.2.9 Use Case #9: Composite planning, Recurrence Planning, Adaptive Planning</w:delText>
        </w:r>
        <w:r w:rsidDel="001A4265">
          <w:rPr>
            <w:noProof/>
            <w:webHidden/>
          </w:rPr>
          <w:tab/>
          <w:delText>14</w:delText>
        </w:r>
      </w:del>
    </w:p>
    <w:p w14:paraId="22D14363" w14:textId="1F38F921" w:rsidR="00927E77" w:rsidRPr="00C532F4" w:rsidDel="001A4265" w:rsidRDefault="00927E77">
      <w:pPr>
        <w:pStyle w:val="TOC5"/>
        <w:rPr>
          <w:del w:id="1622" w:author="Stefan Páll Boman" w:date="2020-04-08T11:21:00Z"/>
          <w:rFonts w:ascii="Calibri" w:hAnsi="Calibri"/>
          <w:noProof/>
          <w:sz w:val="22"/>
          <w:szCs w:val="22"/>
          <w:lang w:val="sv-SE" w:eastAsia="sv-SE"/>
        </w:rPr>
      </w:pPr>
      <w:del w:id="1623" w:author="Stefan Páll Boman" w:date="2020-04-08T11:21:00Z">
        <w:r w:rsidRPr="007A0C04" w:rsidDel="001A4265">
          <w:rPr>
            <w:rPrChange w:id="1624" w:author="Stina Svensson" w:date="2020-01-16T14:49:00Z">
              <w:rPr>
                <w:rStyle w:val="Hyperlink"/>
                <w:noProof/>
              </w:rPr>
            </w:rPrChange>
          </w:rPr>
          <w:delText>X.4.2.9.1 Composite planning, Recurrence Planning, Adaptive Planning Use Case Description</w:delText>
        </w:r>
        <w:r w:rsidDel="001A4265">
          <w:rPr>
            <w:noProof/>
            <w:webHidden/>
          </w:rPr>
          <w:tab/>
          <w:delText>14</w:delText>
        </w:r>
      </w:del>
    </w:p>
    <w:p w14:paraId="5112F0D9" w14:textId="534E2077" w:rsidR="00927E77" w:rsidRPr="00C532F4" w:rsidDel="001A4265" w:rsidRDefault="00927E77">
      <w:pPr>
        <w:pStyle w:val="TOC5"/>
        <w:rPr>
          <w:del w:id="1625" w:author="Stefan Páll Boman" w:date="2020-04-08T11:21:00Z"/>
          <w:rFonts w:ascii="Calibri" w:hAnsi="Calibri"/>
          <w:noProof/>
          <w:sz w:val="22"/>
          <w:szCs w:val="22"/>
          <w:lang w:val="sv-SE" w:eastAsia="sv-SE"/>
        </w:rPr>
      </w:pPr>
      <w:del w:id="1626" w:author="Stefan Páll Boman" w:date="2020-04-08T11:21:00Z">
        <w:r w:rsidRPr="007A0C04" w:rsidDel="001A4265">
          <w:rPr>
            <w:rPrChange w:id="1627" w:author="Stina Svensson" w:date="2020-01-16T14:49:00Z">
              <w:rPr>
                <w:rStyle w:val="Hyperlink"/>
                <w:noProof/>
              </w:rPr>
            </w:rPrChange>
          </w:rPr>
          <w:delText>X.4.2.9.2 Composite planning, Recurrence Planning, Adaptive Planning Use Case Testing</w:delText>
        </w:r>
        <w:r w:rsidDel="001A4265">
          <w:rPr>
            <w:noProof/>
            <w:webHidden/>
          </w:rPr>
          <w:tab/>
          <w:delText>14</w:delText>
        </w:r>
      </w:del>
    </w:p>
    <w:p w14:paraId="5EAEA466" w14:textId="1AFEFA0D" w:rsidR="00927E77" w:rsidRPr="00C532F4" w:rsidDel="001A4265" w:rsidRDefault="00927E77">
      <w:pPr>
        <w:pStyle w:val="TOC4"/>
        <w:rPr>
          <w:del w:id="1628" w:author="Stefan Páll Boman" w:date="2020-04-08T11:21:00Z"/>
          <w:rFonts w:ascii="Calibri" w:hAnsi="Calibri"/>
          <w:noProof/>
          <w:sz w:val="22"/>
          <w:szCs w:val="22"/>
          <w:lang w:val="sv-SE" w:eastAsia="sv-SE"/>
        </w:rPr>
      </w:pPr>
      <w:del w:id="1629" w:author="Stefan Páll Boman" w:date="2020-04-08T11:21:00Z">
        <w:r w:rsidRPr="007A0C04" w:rsidDel="001A4265">
          <w:rPr>
            <w:rPrChange w:id="1630" w:author="Stina Svensson" w:date="2020-01-16T14:49:00Z">
              <w:rPr>
                <w:rStyle w:val="Hyperlink"/>
                <w:noProof/>
              </w:rPr>
            </w:rPrChange>
          </w:rPr>
          <w:delText>X.4.2.YYY Use Case #YYY: Extras</w:delText>
        </w:r>
        <w:r w:rsidDel="001A4265">
          <w:rPr>
            <w:noProof/>
            <w:webHidden/>
          </w:rPr>
          <w:tab/>
          <w:delText>14</w:delText>
        </w:r>
      </w:del>
    </w:p>
    <w:p w14:paraId="6CE5C8A6" w14:textId="47FC4A69" w:rsidR="00927E77" w:rsidRPr="00C532F4" w:rsidDel="001A4265" w:rsidRDefault="00927E77">
      <w:pPr>
        <w:pStyle w:val="TOC2"/>
        <w:tabs>
          <w:tab w:val="left" w:pos="1152"/>
        </w:tabs>
        <w:rPr>
          <w:del w:id="1631" w:author="Stefan Páll Boman" w:date="2020-04-08T11:21:00Z"/>
          <w:rFonts w:ascii="Calibri" w:hAnsi="Calibri"/>
          <w:noProof/>
          <w:sz w:val="22"/>
          <w:szCs w:val="22"/>
          <w:lang w:val="sv-SE" w:eastAsia="sv-SE"/>
        </w:rPr>
      </w:pPr>
      <w:del w:id="1632" w:author="Stefan Páll Boman" w:date="2020-04-08T11:21:00Z">
        <w:r w:rsidRPr="007A0C04" w:rsidDel="001A4265">
          <w:rPr>
            <w:rPrChange w:id="1633" w:author="Stina Svensson" w:date="2020-01-16T14:49:00Z">
              <w:rPr>
                <w:rStyle w:val="Hyperlink"/>
                <w:noProof/>
              </w:rPr>
            </w:rPrChange>
          </w:rPr>
          <w:delText>7.4</w:delText>
        </w:r>
        <w:r w:rsidRPr="00C532F4" w:rsidDel="001A4265">
          <w:rPr>
            <w:rFonts w:ascii="Calibri" w:hAnsi="Calibri"/>
            <w:noProof/>
            <w:sz w:val="22"/>
            <w:szCs w:val="22"/>
            <w:lang w:val="sv-SE" w:eastAsia="sv-SE"/>
          </w:rPr>
          <w:tab/>
        </w:r>
        <w:r w:rsidRPr="007A0C04" w:rsidDel="001A4265">
          <w:rPr>
            <w:rPrChange w:id="1634" w:author="Stina Svensson" w:date="2020-01-16T14:49:00Z">
              <w:rPr>
                <w:rStyle w:val="Hyperlink"/>
                <w:noProof/>
                <w:lang w:val="de-DE"/>
              </w:rPr>
            </w:rPrChange>
          </w:rPr>
          <w:delText>Module</w:delText>
        </w:r>
        <w:r w:rsidRPr="007A0C04" w:rsidDel="001A4265">
          <w:rPr>
            <w:rPrChange w:id="1635" w:author="Stina Svensson" w:date="2020-01-16T14:49:00Z">
              <w:rPr>
                <w:rStyle w:val="Hyperlink"/>
                <w:noProof/>
              </w:rPr>
            </w:rPrChange>
          </w:rPr>
          <w:delText xml:space="preserve"> Definitions</w:delText>
        </w:r>
        <w:r w:rsidDel="001A4265">
          <w:rPr>
            <w:noProof/>
            <w:webHidden/>
          </w:rPr>
          <w:tab/>
          <w:delText>17</w:delText>
        </w:r>
      </w:del>
    </w:p>
    <w:p w14:paraId="464F8237" w14:textId="572BB1CD" w:rsidR="00927E77" w:rsidRPr="00C532F4" w:rsidDel="001A4265" w:rsidRDefault="00927E77">
      <w:pPr>
        <w:pStyle w:val="TOC3"/>
        <w:tabs>
          <w:tab w:val="left" w:pos="1584"/>
        </w:tabs>
        <w:rPr>
          <w:del w:id="1636" w:author="Stefan Páll Boman" w:date="2020-04-08T11:21:00Z"/>
          <w:rFonts w:ascii="Calibri" w:hAnsi="Calibri"/>
          <w:noProof/>
          <w:sz w:val="22"/>
          <w:szCs w:val="22"/>
          <w:lang w:val="sv-SE" w:eastAsia="sv-SE"/>
        </w:rPr>
      </w:pPr>
      <w:del w:id="1637" w:author="Stefan Páll Boman" w:date="2020-04-08T11:21:00Z">
        <w:r w:rsidRPr="007A0C04" w:rsidDel="001A4265">
          <w:rPr>
            <w:rPrChange w:id="1638" w:author="Stina Svensson" w:date="2020-01-16T14:49:00Z">
              <w:rPr>
                <w:rStyle w:val="Hyperlink"/>
                <w:noProof/>
              </w:rPr>
            </w:rPrChange>
          </w:rPr>
          <w:delText>7.4.10</w:delText>
        </w:r>
        <w:r w:rsidRPr="00C532F4" w:rsidDel="001A4265">
          <w:rPr>
            <w:rFonts w:ascii="Calibri" w:hAnsi="Calibri"/>
            <w:noProof/>
            <w:sz w:val="22"/>
            <w:szCs w:val="22"/>
            <w:lang w:val="sv-SE" w:eastAsia="sv-SE"/>
          </w:rPr>
          <w:tab/>
        </w:r>
        <w:r w:rsidRPr="007A0C04" w:rsidDel="001A4265">
          <w:rPr>
            <w:rPrChange w:id="1639" w:author="Stina Svensson" w:date="2020-01-16T14:49:00Z">
              <w:rPr>
                <w:rStyle w:val="Hyperlink"/>
                <w:noProof/>
              </w:rPr>
            </w:rPrChange>
          </w:rPr>
          <w:delText>Registration Modules in Planning</w:delText>
        </w:r>
        <w:r w:rsidDel="001A4265">
          <w:rPr>
            <w:noProof/>
            <w:webHidden/>
          </w:rPr>
          <w:tab/>
          <w:delText>17</w:delText>
        </w:r>
      </w:del>
    </w:p>
    <w:p w14:paraId="73433FD5" w14:textId="46275F29" w:rsidR="00927E77" w:rsidRPr="00C532F4" w:rsidDel="001A4265" w:rsidRDefault="00927E77">
      <w:pPr>
        <w:pStyle w:val="TOC4"/>
        <w:tabs>
          <w:tab w:val="left" w:pos="2160"/>
        </w:tabs>
        <w:rPr>
          <w:del w:id="1640" w:author="Stefan Páll Boman" w:date="2020-04-08T11:21:00Z"/>
          <w:rFonts w:ascii="Calibri" w:hAnsi="Calibri"/>
          <w:noProof/>
          <w:sz w:val="22"/>
          <w:szCs w:val="22"/>
          <w:lang w:val="sv-SE" w:eastAsia="sv-SE"/>
        </w:rPr>
      </w:pPr>
      <w:del w:id="1641" w:author="Stefan Páll Boman" w:date="2020-04-08T11:21:00Z">
        <w:r w:rsidRPr="007A0C04" w:rsidDel="001A4265">
          <w:rPr>
            <w:rPrChange w:id="1642" w:author="Stina Svensson" w:date="2020-01-16T14:49:00Z">
              <w:rPr>
                <w:rStyle w:val="Hyperlink"/>
                <w:noProof/>
              </w:rPr>
            </w:rPrChange>
          </w:rPr>
          <w:delText>7.4.10.2</w:delText>
        </w:r>
        <w:r w:rsidRPr="00C532F4" w:rsidDel="001A4265">
          <w:rPr>
            <w:rFonts w:ascii="Calibri" w:hAnsi="Calibri"/>
            <w:noProof/>
            <w:sz w:val="22"/>
            <w:szCs w:val="22"/>
            <w:lang w:val="sv-SE" w:eastAsia="sv-SE"/>
          </w:rPr>
          <w:tab/>
        </w:r>
        <w:r w:rsidRPr="007A0C04" w:rsidDel="001A4265">
          <w:rPr>
            <w:rPrChange w:id="1643" w:author="Stina Svensson" w:date="2020-01-16T14:49:00Z">
              <w:rPr>
                <w:rStyle w:val="Hyperlink"/>
                <w:noProof/>
              </w:rPr>
            </w:rPrChange>
          </w:rPr>
          <w:delText>Deformable Spatial Registration Module</w:delText>
        </w:r>
        <w:r w:rsidDel="001A4265">
          <w:rPr>
            <w:noProof/>
            <w:webHidden/>
          </w:rPr>
          <w:tab/>
          <w:delText>17</w:delText>
        </w:r>
      </w:del>
    </w:p>
    <w:p w14:paraId="75F4D5FF" w14:textId="67FDA034" w:rsidR="00927E77" w:rsidRPr="00C532F4" w:rsidDel="001A4265" w:rsidRDefault="00927E77">
      <w:pPr>
        <w:pStyle w:val="TOC5"/>
        <w:tabs>
          <w:tab w:val="left" w:pos="2592"/>
        </w:tabs>
        <w:rPr>
          <w:del w:id="1644" w:author="Stefan Páll Boman" w:date="2020-04-08T11:21:00Z"/>
          <w:rFonts w:ascii="Calibri" w:hAnsi="Calibri"/>
          <w:noProof/>
          <w:sz w:val="22"/>
          <w:szCs w:val="22"/>
          <w:lang w:val="sv-SE" w:eastAsia="sv-SE"/>
        </w:rPr>
      </w:pPr>
      <w:del w:id="1645" w:author="Stefan Páll Boman" w:date="2020-04-08T11:21:00Z">
        <w:r w:rsidRPr="007A0C04" w:rsidDel="001A4265">
          <w:rPr>
            <w:rPrChange w:id="1646" w:author="Stina Svensson" w:date="2020-01-16T14:49:00Z">
              <w:rPr>
                <w:rStyle w:val="Hyperlink"/>
                <w:noProof/>
              </w:rPr>
            </w:rPrChange>
          </w:rPr>
          <w:delText>7.4.10.2.1</w:delText>
        </w:r>
        <w:r w:rsidRPr="00C532F4" w:rsidDel="001A4265">
          <w:rPr>
            <w:rFonts w:ascii="Calibri" w:hAnsi="Calibri"/>
            <w:noProof/>
            <w:sz w:val="22"/>
            <w:szCs w:val="22"/>
            <w:lang w:val="sv-SE" w:eastAsia="sv-SE"/>
          </w:rPr>
          <w:tab/>
        </w:r>
        <w:r w:rsidRPr="007A0C04" w:rsidDel="001A4265">
          <w:rPr>
            <w:rPrChange w:id="1647" w:author="Stina Svensson" w:date="2020-01-16T14:49:00Z">
              <w:rPr>
                <w:rStyle w:val="Hyperlink"/>
                <w:noProof/>
              </w:rPr>
            </w:rPrChange>
          </w:rPr>
          <w:delText>Deformable Spatial Registration Module B</w:delText>
        </w:r>
        <w:r w:rsidRPr="007A0C04" w:rsidDel="001A4265">
          <w:rPr>
            <w:rPrChange w:id="1648" w:author="Stina Svensson" w:date="2020-01-16T14:49:00Z">
              <w:rPr>
                <w:rStyle w:val="Hyperlink"/>
                <w:noProof/>
                <w:lang w:val="de-DE"/>
              </w:rPr>
            </w:rPrChange>
          </w:rPr>
          <w:delText>a</w:delText>
        </w:r>
        <w:r w:rsidRPr="007A0C04" w:rsidDel="001A4265">
          <w:rPr>
            <w:rPrChange w:id="1649" w:author="Stina Svensson" w:date="2020-01-16T14:49:00Z">
              <w:rPr>
                <w:rStyle w:val="Hyperlink"/>
                <w:noProof/>
              </w:rPr>
            </w:rPrChange>
          </w:rPr>
          <w:delText>se Content</w:delText>
        </w:r>
        <w:r w:rsidDel="001A4265">
          <w:rPr>
            <w:noProof/>
            <w:webHidden/>
          </w:rPr>
          <w:tab/>
          <w:delText>17</w:delText>
        </w:r>
      </w:del>
    </w:p>
    <w:p w14:paraId="4CC28F26" w14:textId="10B138AA" w:rsidR="00927E77" w:rsidRPr="00C532F4" w:rsidDel="001A4265" w:rsidRDefault="00927E77">
      <w:pPr>
        <w:pStyle w:val="TOC6"/>
        <w:tabs>
          <w:tab w:val="left" w:pos="3024"/>
        </w:tabs>
        <w:rPr>
          <w:del w:id="1650" w:author="Stefan Páll Boman" w:date="2020-04-08T11:21:00Z"/>
          <w:rFonts w:ascii="Calibri" w:hAnsi="Calibri"/>
          <w:noProof/>
          <w:sz w:val="22"/>
          <w:szCs w:val="22"/>
          <w:lang w:val="sv-SE" w:eastAsia="sv-SE"/>
        </w:rPr>
      </w:pPr>
      <w:del w:id="1651" w:author="Stefan Páll Boman" w:date="2020-04-08T11:21:00Z">
        <w:r w:rsidRPr="007A0C04" w:rsidDel="001A4265">
          <w:rPr>
            <w:rPrChange w:id="1652" w:author="Stina Svensson" w:date="2020-01-16T14:49:00Z">
              <w:rPr>
                <w:rStyle w:val="Hyperlink"/>
                <w:noProof/>
              </w:rPr>
            </w:rPrChange>
          </w:rPr>
          <w:delText>7.4.10.2.1.1</w:delText>
        </w:r>
        <w:r w:rsidRPr="00C532F4" w:rsidDel="001A4265">
          <w:rPr>
            <w:rFonts w:ascii="Calibri" w:hAnsi="Calibri"/>
            <w:noProof/>
            <w:sz w:val="22"/>
            <w:szCs w:val="22"/>
            <w:lang w:val="sv-SE" w:eastAsia="sv-SE"/>
          </w:rPr>
          <w:tab/>
        </w:r>
        <w:r w:rsidRPr="007A0C04" w:rsidDel="001A4265">
          <w:rPr>
            <w:rPrChange w:id="1653" w:author="Stina Svensson" w:date="2020-01-16T14:49:00Z">
              <w:rPr>
                <w:rStyle w:val="Hyperlink"/>
                <w:noProof/>
              </w:rPr>
            </w:rPrChange>
          </w:rPr>
          <w:delText>Referenced Standards</w:delText>
        </w:r>
        <w:r w:rsidDel="001A4265">
          <w:rPr>
            <w:noProof/>
            <w:webHidden/>
          </w:rPr>
          <w:tab/>
          <w:delText>17</w:delText>
        </w:r>
      </w:del>
    </w:p>
    <w:p w14:paraId="5EFA73DA" w14:textId="0E75686E" w:rsidR="00927E77" w:rsidRPr="00C532F4" w:rsidDel="001A4265" w:rsidRDefault="00927E77">
      <w:pPr>
        <w:pStyle w:val="TOC6"/>
        <w:tabs>
          <w:tab w:val="left" w:pos="3024"/>
        </w:tabs>
        <w:rPr>
          <w:del w:id="1654" w:author="Stefan Páll Boman" w:date="2020-04-08T11:21:00Z"/>
          <w:rFonts w:ascii="Calibri" w:hAnsi="Calibri"/>
          <w:noProof/>
          <w:sz w:val="22"/>
          <w:szCs w:val="22"/>
          <w:lang w:val="sv-SE" w:eastAsia="sv-SE"/>
        </w:rPr>
      </w:pPr>
      <w:del w:id="1655" w:author="Stefan Páll Boman" w:date="2020-04-08T11:21:00Z">
        <w:r w:rsidRPr="007A0C04" w:rsidDel="001A4265">
          <w:rPr>
            <w:rPrChange w:id="1656" w:author="Stina Svensson" w:date="2020-01-16T14:49:00Z">
              <w:rPr>
                <w:rStyle w:val="Hyperlink"/>
                <w:noProof/>
              </w:rPr>
            </w:rPrChange>
          </w:rPr>
          <w:delText>7.4.10.2.1.2</w:delText>
        </w:r>
        <w:r w:rsidRPr="00C532F4" w:rsidDel="001A4265">
          <w:rPr>
            <w:rFonts w:ascii="Calibri" w:hAnsi="Calibri"/>
            <w:noProof/>
            <w:sz w:val="22"/>
            <w:szCs w:val="22"/>
            <w:lang w:val="sv-SE" w:eastAsia="sv-SE"/>
          </w:rPr>
          <w:tab/>
        </w:r>
        <w:r w:rsidRPr="007A0C04" w:rsidDel="001A4265">
          <w:rPr>
            <w:rPrChange w:id="1657" w:author="Stina Svensson" w:date="2020-01-16T14:49:00Z">
              <w:rPr>
                <w:rStyle w:val="Hyperlink"/>
                <w:noProof/>
              </w:rPr>
            </w:rPrChange>
          </w:rPr>
          <w:delText>Module Definition</w:delText>
        </w:r>
        <w:r w:rsidDel="001A4265">
          <w:rPr>
            <w:noProof/>
            <w:webHidden/>
          </w:rPr>
          <w:tab/>
          <w:delText>17</w:delText>
        </w:r>
      </w:del>
    </w:p>
    <w:p w14:paraId="493B643C" w14:textId="1440BB7E" w:rsidR="00927E77" w:rsidRPr="00C532F4" w:rsidDel="001A4265" w:rsidRDefault="00927E77">
      <w:pPr>
        <w:pStyle w:val="TOC7"/>
        <w:rPr>
          <w:del w:id="1658" w:author="Stefan Páll Boman" w:date="2020-04-08T11:21:00Z"/>
          <w:rFonts w:ascii="Calibri" w:hAnsi="Calibri"/>
          <w:noProof/>
          <w:sz w:val="22"/>
          <w:szCs w:val="22"/>
          <w:lang w:val="sv-SE" w:eastAsia="sv-SE"/>
        </w:rPr>
      </w:pPr>
      <w:del w:id="1659" w:author="Stefan Páll Boman" w:date="2020-04-08T11:21:00Z">
        <w:r w:rsidRPr="007A0C04" w:rsidDel="001A4265">
          <w:rPr>
            <w:rPrChange w:id="1660" w:author="Stina Svensson" w:date="2020-01-16T14:49:00Z">
              <w:rPr>
                <w:rStyle w:val="Hyperlink"/>
                <w:noProof/>
              </w:rPr>
            </w:rPrChange>
          </w:rPr>
          <w:delText>Deformable Spatial Registration Module Attributes</w:delText>
        </w:r>
        <w:r w:rsidDel="001A4265">
          <w:rPr>
            <w:noProof/>
            <w:webHidden/>
          </w:rPr>
          <w:tab/>
          <w:delText>18</w:delText>
        </w:r>
      </w:del>
    </w:p>
    <w:p w14:paraId="06813D2C" w14:textId="019BAD51" w:rsidR="00927E77" w:rsidRPr="00C532F4" w:rsidDel="001A4265" w:rsidRDefault="00927E77">
      <w:pPr>
        <w:pStyle w:val="TOC7"/>
        <w:rPr>
          <w:del w:id="1661" w:author="Stefan Páll Boman" w:date="2020-04-08T11:21:00Z"/>
          <w:rFonts w:ascii="Calibri" w:hAnsi="Calibri"/>
          <w:noProof/>
          <w:sz w:val="22"/>
          <w:szCs w:val="22"/>
          <w:lang w:val="sv-SE" w:eastAsia="sv-SE"/>
        </w:rPr>
      </w:pPr>
      <w:del w:id="1662" w:author="Stefan Páll Boman" w:date="2020-04-08T11:21:00Z">
        <w:r w:rsidRPr="007A0C04" w:rsidDel="001A4265">
          <w:rPr>
            <w:rPrChange w:id="1663" w:author="Stina Svensson" w:date="2020-01-16T14:49:00Z">
              <w:rPr>
                <w:rStyle w:val="Hyperlink"/>
                <w:noProof/>
              </w:rPr>
            </w:rPrChange>
          </w:rPr>
          <w:delText>Deformable Spatial Registration Module Attributes - Content Identification Macro Attributes</w:delText>
        </w:r>
        <w:r w:rsidDel="001A4265">
          <w:rPr>
            <w:noProof/>
            <w:webHidden/>
          </w:rPr>
          <w:tab/>
          <w:delText>23</w:delText>
        </w:r>
      </w:del>
    </w:p>
    <w:p w14:paraId="27147FA0" w14:textId="6A6ADC15" w:rsidR="00927E77" w:rsidRPr="00C532F4" w:rsidDel="001A4265" w:rsidRDefault="00927E77">
      <w:pPr>
        <w:pStyle w:val="TOC7"/>
        <w:rPr>
          <w:del w:id="1664" w:author="Stefan Páll Boman" w:date="2020-04-08T11:21:00Z"/>
          <w:rFonts w:ascii="Calibri" w:hAnsi="Calibri"/>
          <w:noProof/>
          <w:sz w:val="22"/>
          <w:szCs w:val="22"/>
          <w:lang w:val="sv-SE" w:eastAsia="sv-SE"/>
        </w:rPr>
      </w:pPr>
      <w:del w:id="1665" w:author="Stefan Páll Boman" w:date="2020-04-08T11:21:00Z">
        <w:r w:rsidRPr="007A0C04" w:rsidDel="001A4265">
          <w:rPr>
            <w:rPrChange w:id="1666" w:author="Stina Svensson" w:date="2020-01-16T14:49:00Z">
              <w:rPr>
                <w:rStyle w:val="Hyperlink"/>
                <w:noProof/>
              </w:rPr>
            </w:rPrChange>
          </w:rPr>
          <w:delText>RT Dose Module Attributes for Deformed Dose</w:delText>
        </w:r>
        <w:r w:rsidDel="001A4265">
          <w:rPr>
            <w:noProof/>
            <w:webHidden/>
          </w:rPr>
          <w:tab/>
          <w:delText>24</w:delText>
        </w:r>
      </w:del>
    </w:p>
    <w:p w14:paraId="5870F145" w14:textId="1ED8C5C6" w:rsidR="00927E77" w:rsidRPr="00C532F4" w:rsidDel="001A4265" w:rsidRDefault="00927E77">
      <w:pPr>
        <w:pStyle w:val="TOC7"/>
        <w:rPr>
          <w:del w:id="1667" w:author="Stefan Páll Boman" w:date="2020-04-08T11:21:00Z"/>
          <w:rFonts w:ascii="Calibri" w:hAnsi="Calibri"/>
          <w:noProof/>
          <w:sz w:val="22"/>
          <w:szCs w:val="22"/>
          <w:lang w:val="sv-SE" w:eastAsia="sv-SE"/>
        </w:rPr>
      </w:pPr>
      <w:del w:id="1668" w:author="Stefan Páll Boman" w:date="2020-04-08T11:21:00Z">
        <w:r w:rsidRPr="007A0C04" w:rsidDel="001A4265">
          <w:rPr>
            <w:rPrChange w:id="1669" w:author="Stina Svensson" w:date="2020-01-16T14:49:00Z">
              <w:rPr>
                <w:rStyle w:val="Hyperlink"/>
                <w:noProof/>
              </w:rPr>
            </w:rPrChange>
          </w:rPr>
          <w:delText>RT Dose Module Attributes for Dose Composite of two doses of which at least one is deformed</w:delText>
        </w:r>
        <w:r w:rsidDel="001A4265">
          <w:rPr>
            <w:noProof/>
            <w:webHidden/>
          </w:rPr>
          <w:tab/>
          <w:delText>35</w:delText>
        </w:r>
      </w:del>
    </w:p>
    <w:p w14:paraId="7FE4BD3A" w14:textId="0997A3AD" w:rsidR="00927E77" w:rsidRPr="00C532F4" w:rsidDel="001A4265" w:rsidRDefault="00927E77">
      <w:pPr>
        <w:pStyle w:val="TOC7"/>
        <w:rPr>
          <w:del w:id="1670" w:author="Stefan Páll Boman" w:date="2020-04-08T11:21:00Z"/>
          <w:rFonts w:ascii="Calibri" w:hAnsi="Calibri"/>
          <w:noProof/>
          <w:sz w:val="22"/>
          <w:szCs w:val="22"/>
          <w:lang w:val="sv-SE" w:eastAsia="sv-SE"/>
        </w:rPr>
      </w:pPr>
      <w:del w:id="1671" w:author="Stefan Páll Boman" w:date="2020-04-08T11:21:00Z">
        <w:r w:rsidRPr="007A0C04" w:rsidDel="001A4265">
          <w:rPr>
            <w:rPrChange w:id="1672" w:author="Stina Svensson" w:date="2020-01-16T14:49:00Z">
              <w:rPr>
                <w:rStyle w:val="Hyperlink"/>
                <w:noProof/>
              </w:rPr>
            </w:rPrChange>
          </w:rPr>
          <w:delText>Image Module Attributes for Deformed Image</w:delText>
        </w:r>
        <w:r w:rsidDel="001A4265">
          <w:rPr>
            <w:noProof/>
            <w:webHidden/>
          </w:rPr>
          <w:tab/>
          <w:delText>35</w:delText>
        </w:r>
      </w:del>
    </w:p>
    <w:p w14:paraId="053C601F" w14:textId="77777777" w:rsidR="00CF283F" w:rsidRPr="003651D9" w:rsidRDefault="00CF508D" w:rsidP="009F5CF4">
      <w:pPr>
        <w:pStyle w:val="BodyText"/>
      </w:pPr>
      <w:r w:rsidRPr="003651D9">
        <w:fldChar w:fldCharType="end"/>
      </w:r>
      <w:r w:rsidR="00692B37" w:rsidRPr="003651D9">
        <w:t xml:space="preserve"> </w:t>
      </w:r>
    </w:p>
    <w:p w14:paraId="78403716" w14:textId="77777777" w:rsidR="00CF283F" w:rsidRPr="003651D9" w:rsidRDefault="00C10561" w:rsidP="008616CB">
      <w:pPr>
        <w:pStyle w:val="Heading1"/>
        <w:pageBreakBefore w:val="0"/>
        <w:numPr>
          <w:ilvl w:val="0"/>
          <w:numId w:val="0"/>
        </w:numPr>
        <w:rPr>
          <w:noProof w:val="0"/>
        </w:rPr>
      </w:pPr>
      <w:bookmarkStart w:id="1673" w:name="_Toc201058865"/>
      <w:bookmarkStart w:id="1674" w:name="_Toc201058970"/>
      <w:bookmarkStart w:id="1675" w:name="_Toc504625752"/>
      <w:bookmarkStart w:id="1676" w:name="_Toc530206505"/>
      <w:bookmarkStart w:id="1677" w:name="_Toc1388425"/>
      <w:bookmarkStart w:id="1678" w:name="_Toc1388579"/>
      <w:bookmarkStart w:id="1679" w:name="_Toc1456606"/>
      <w:bookmarkStart w:id="1680" w:name="_Toc37034630"/>
      <w:bookmarkStart w:id="1681" w:name="_Toc38846108"/>
      <w:bookmarkEnd w:id="1673"/>
      <w:bookmarkEnd w:id="1674"/>
      <w:r w:rsidRPr="003651D9">
        <w:rPr>
          <w:noProof w:val="0"/>
        </w:rPr>
        <w:br w:type="page"/>
      </w:r>
      <w:r w:rsidR="00CF283F" w:rsidRPr="003651D9">
        <w:rPr>
          <w:noProof w:val="0"/>
        </w:rPr>
        <w:t>Introduction</w:t>
      </w:r>
      <w:bookmarkEnd w:id="1675"/>
      <w:bookmarkEnd w:id="1676"/>
      <w:bookmarkEnd w:id="1677"/>
      <w:bookmarkEnd w:id="1678"/>
      <w:bookmarkEnd w:id="1679"/>
      <w:bookmarkEnd w:id="1680"/>
      <w:bookmarkEnd w:id="1681"/>
      <w:r w:rsidR="00167DB7" w:rsidRPr="003651D9">
        <w:rPr>
          <w:noProof w:val="0"/>
        </w:rPr>
        <w:t xml:space="preserve"> to this Supplement</w:t>
      </w:r>
    </w:p>
    <w:p w14:paraId="528E3F2D" w14:textId="77777777" w:rsidR="005612F7" w:rsidRPr="005612F7" w:rsidRDefault="005612F7">
      <w:pPr>
        <w:pPrChange w:id="1682" w:author="Stina Svensson" w:date="2020-01-16T15:27:00Z">
          <w:pPr>
            <w:pStyle w:val="Heading2"/>
            <w:numPr>
              <w:ilvl w:val="0"/>
              <w:numId w:val="0"/>
            </w:numPr>
            <w:tabs>
              <w:tab w:val="clear" w:pos="576"/>
            </w:tabs>
            <w:ind w:left="0" w:firstLine="0"/>
          </w:pPr>
        </w:pPrChange>
      </w:pPr>
      <w:r w:rsidRPr="005612F7">
        <w:t>The DRRO profile defines the content necessary for exchanging DICOM Deformable Spatial Registration (DSR) objects between radiation oncology systems.  In addition to defining the data required to accomplish deformable image registration, it provides requirements on data elements so that DSR objects can be appropriately handled by radiation oncology systems that test to this profile.</w:t>
      </w:r>
    </w:p>
    <w:p w14:paraId="361A88AD" w14:textId="77777777" w:rsidR="00CF283F" w:rsidRPr="003651D9" w:rsidRDefault="00CF283F" w:rsidP="008616CB">
      <w:pPr>
        <w:pStyle w:val="Heading2"/>
        <w:numPr>
          <w:ilvl w:val="0"/>
          <w:numId w:val="0"/>
        </w:numPr>
        <w:rPr>
          <w:noProof w:val="0"/>
        </w:rPr>
      </w:pPr>
      <w:bookmarkStart w:id="1683" w:name="_Toc37848561"/>
      <w:r w:rsidRPr="003651D9">
        <w:rPr>
          <w:noProof w:val="0"/>
        </w:rPr>
        <w:t>Open Issues and Questions</w:t>
      </w:r>
      <w:bookmarkEnd w:id="16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7371"/>
      </w:tblGrid>
      <w:tr w:rsidR="004E1C90" w:rsidRPr="00702918" w14:paraId="1A9A9F4F" w14:textId="77777777" w:rsidTr="008A35A0">
        <w:tc>
          <w:tcPr>
            <w:tcW w:w="817" w:type="dxa"/>
            <w:shd w:val="clear" w:color="auto" w:fill="auto"/>
          </w:tcPr>
          <w:p w14:paraId="32FA1AD5" w14:textId="77777777" w:rsidR="004E1C90" w:rsidRPr="00C740EA" w:rsidRDefault="004E1C90" w:rsidP="00936C71">
            <w:pPr>
              <w:pStyle w:val="TableEntry"/>
              <w:jc w:val="center"/>
              <w:rPr>
                <w:b/>
              </w:rPr>
            </w:pPr>
            <w:bookmarkStart w:id="1684" w:name="_Toc473170357"/>
            <w:bookmarkStart w:id="1685" w:name="_Toc504625754"/>
            <w:r w:rsidRPr="00C740EA">
              <w:rPr>
                <w:b/>
              </w:rPr>
              <w:t>#</w:t>
            </w:r>
          </w:p>
        </w:tc>
        <w:tc>
          <w:tcPr>
            <w:tcW w:w="851" w:type="dxa"/>
            <w:shd w:val="clear" w:color="auto" w:fill="auto"/>
          </w:tcPr>
          <w:p w14:paraId="3FE429E2" w14:textId="77777777" w:rsidR="004E1C90" w:rsidRPr="00702918" w:rsidRDefault="004E1C90" w:rsidP="00936C71">
            <w:pPr>
              <w:pStyle w:val="TableEntry"/>
              <w:jc w:val="center"/>
              <w:rPr>
                <w:b/>
              </w:rPr>
            </w:pPr>
            <w:r w:rsidRPr="00702918">
              <w:rPr>
                <w:b/>
              </w:rPr>
              <w:t>Intr. in</w:t>
            </w:r>
          </w:p>
        </w:tc>
        <w:tc>
          <w:tcPr>
            <w:tcW w:w="7371" w:type="dxa"/>
            <w:shd w:val="clear" w:color="auto" w:fill="auto"/>
          </w:tcPr>
          <w:p w14:paraId="2F278809" w14:textId="77777777" w:rsidR="004E1C90" w:rsidRPr="00702918" w:rsidRDefault="004E1C90" w:rsidP="00936C71">
            <w:pPr>
              <w:pStyle w:val="TableEntry"/>
              <w:rPr>
                <w:b/>
              </w:rPr>
            </w:pPr>
            <w:r w:rsidRPr="00702918">
              <w:rPr>
                <w:b/>
              </w:rPr>
              <w:t>Description</w:t>
            </w:r>
          </w:p>
        </w:tc>
      </w:tr>
      <w:tr w:rsidR="004E1C90" w:rsidRPr="00F33623" w14:paraId="11A45139" w14:textId="77777777" w:rsidTr="008A35A0">
        <w:tc>
          <w:tcPr>
            <w:tcW w:w="817" w:type="dxa"/>
            <w:shd w:val="clear" w:color="auto" w:fill="auto"/>
          </w:tcPr>
          <w:p w14:paraId="38DE4B9A" w14:textId="77777777" w:rsidR="004E1C90" w:rsidRPr="00F33623" w:rsidRDefault="004E1C90" w:rsidP="00936C71">
            <w:pPr>
              <w:pStyle w:val="TableEntry"/>
              <w:jc w:val="center"/>
              <w:rPr>
                <w:lang w:eastAsia="x-none"/>
              </w:rPr>
            </w:pPr>
            <w:r>
              <w:rPr>
                <w:lang w:eastAsia="x-none"/>
              </w:rPr>
              <w:t>1</w:t>
            </w:r>
          </w:p>
        </w:tc>
        <w:tc>
          <w:tcPr>
            <w:tcW w:w="851" w:type="dxa"/>
            <w:shd w:val="clear" w:color="auto" w:fill="auto"/>
          </w:tcPr>
          <w:p w14:paraId="43072BBC" w14:textId="77777777" w:rsidR="004E1C90" w:rsidRPr="00F33623" w:rsidRDefault="004E1C90" w:rsidP="00936C71">
            <w:pPr>
              <w:pStyle w:val="TableEntry"/>
              <w:jc w:val="center"/>
              <w:rPr>
                <w:lang w:eastAsia="x-none"/>
              </w:rPr>
            </w:pPr>
          </w:p>
        </w:tc>
        <w:tc>
          <w:tcPr>
            <w:tcW w:w="7371" w:type="dxa"/>
            <w:shd w:val="clear" w:color="auto" w:fill="auto"/>
          </w:tcPr>
          <w:p w14:paraId="0525AE81" w14:textId="77777777" w:rsidR="004E1C90" w:rsidRPr="00F33623" w:rsidRDefault="004E1C90" w:rsidP="00936C71">
            <w:pPr>
              <w:pStyle w:val="TableEntry"/>
            </w:pPr>
            <w:r>
              <w:t>Is there a usage for (0064,0010) Post Deformation Matrix?</w:t>
            </w:r>
          </w:p>
        </w:tc>
      </w:tr>
      <w:tr w:rsidR="004E1C90" w:rsidRPr="00F33623" w14:paraId="0AFD6BF9" w14:textId="77777777" w:rsidTr="008A35A0">
        <w:tc>
          <w:tcPr>
            <w:tcW w:w="817" w:type="dxa"/>
            <w:shd w:val="clear" w:color="auto" w:fill="auto"/>
          </w:tcPr>
          <w:p w14:paraId="67CCC0AF" w14:textId="77777777" w:rsidR="004E1C90" w:rsidRDefault="004E1C90" w:rsidP="00936C71">
            <w:pPr>
              <w:pStyle w:val="TableEntry"/>
              <w:jc w:val="center"/>
              <w:rPr>
                <w:lang w:eastAsia="x-none"/>
              </w:rPr>
            </w:pPr>
            <w:r>
              <w:rPr>
                <w:lang w:eastAsia="x-none"/>
              </w:rPr>
              <w:t>2</w:t>
            </w:r>
          </w:p>
        </w:tc>
        <w:tc>
          <w:tcPr>
            <w:tcW w:w="851" w:type="dxa"/>
            <w:shd w:val="clear" w:color="auto" w:fill="auto"/>
          </w:tcPr>
          <w:p w14:paraId="3508F6A1" w14:textId="77777777" w:rsidR="004E1C90" w:rsidRDefault="004E1C90" w:rsidP="00936C71">
            <w:pPr>
              <w:pStyle w:val="TableEntry"/>
              <w:jc w:val="center"/>
              <w:rPr>
                <w:lang w:eastAsia="x-none"/>
              </w:rPr>
            </w:pPr>
          </w:p>
        </w:tc>
        <w:tc>
          <w:tcPr>
            <w:tcW w:w="7371" w:type="dxa"/>
            <w:shd w:val="clear" w:color="auto" w:fill="auto"/>
          </w:tcPr>
          <w:p w14:paraId="33EA5E66" w14:textId="77777777" w:rsidR="004E1C90" w:rsidRDefault="00391085" w:rsidP="00936C71">
            <w:pPr>
              <w:pStyle w:val="TableEntry"/>
            </w:pPr>
            <w:r>
              <w:t>Use case “</w:t>
            </w:r>
            <w:r w:rsidR="004E1C90">
              <w:t>Dose compositor</w:t>
            </w:r>
            <w:r>
              <w:t>”</w:t>
            </w:r>
            <w:r w:rsidR="004E1C90">
              <w:t xml:space="preserve"> partially overlaps with DCOM. The use case involv</w:t>
            </w:r>
            <w:r>
              <w:t>es</w:t>
            </w:r>
            <w:r w:rsidR="004E1C90">
              <w:t xml:space="preserve"> a Dose Actor and a Dose Compositor Actor. The latter is the same as in DCOM. Do we include this use case</w:t>
            </w:r>
            <w:r>
              <w:t xml:space="preserve"> (as well the Dose Compositor Actor)</w:t>
            </w:r>
            <w:r w:rsidR="004E1C90">
              <w:t xml:space="preserve"> in DRRO and how do we differentiate?</w:t>
            </w:r>
          </w:p>
          <w:p w14:paraId="01627173" w14:textId="77777777" w:rsidR="00770EB4" w:rsidRDefault="00770EB4" w:rsidP="00936C71">
            <w:pPr>
              <w:pStyle w:val="TableEntry"/>
            </w:pPr>
            <w:r>
              <w:t>Include, but make sure that it is reflected in the resulting RT Dose.</w:t>
            </w:r>
          </w:p>
          <w:p w14:paraId="413435B6" w14:textId="571B9520" w:rsidR="007E61F0" w:rsidRDefault="007E61F0" w:rsidP="00936C71">
            <w:pPr>
              <w:pStyle w:val="TableEntry"/>
            </w:pPr>
            <w:r>
              <w:t xml:space="preserve">2019-03-19: </w:t>
            </w:r>
            <w:r w:rsidR="005B2936">
              <w:t>There appear to be some limitations in the</w:t>
            </w:r>
            <w:r w:rsidR="00A62ACA">
              <w:t xml:space="preserve"> current</w:t>
            </w:r>
            <w:r w:rsidR="005B2936">
              <w:t xml:space="preserve"> DICOM standard</w:t>
            </w:r>
            <w:r w:rsidR="00A62ACA">
              <w:t xml:space="preserve"> </w:t>
            </w:r>
            <w:r w:rsidR="000816C2">
              <w:t>preventing storage with relevant references</w:t>
            </w:r>
            <w:r w:rsidR="00E85D1F">
              <w:t xml:space="preserve"> for the Deformable Dose Compositor.</w:t>
            </w:r>
          </w:p>
        </w:tc>
      </w:tr>
      <w:tr w:rsidR="00391085" w:rsidRPr="00F33623" w14:paraId="4B63EEF0" w14:textId="77777777" w:rsidTr="008A35A0">
        <w:tc>
          <w:tcPr>
            <w:tcW w:w="817" w:type="dxa"/>
            <w:shd w:val="clear" w:color="auto" w:fill="auto"/>
          </w:tcPr>
          <w:p w14:paraId="3723F5AA" w14:textId="77777777" w:rsidR="00391085" w:rsidRDefault="00391085" w:rsidP="00936C71">
            <w:pPr>
              <w:pStyle w:val="TableEntry"/>
              <w:jc w:val="center"/>
              <w:rPr>
                <w:lang w:eastAsia="x-none"/>
              </w:rPr>
            </w:pPr>
            <w:r>
              <w:rPr>
                <w:lang w:eastAsia="x-none"/>
              </w:rPr>
              <w:t>3</w:t>
            </w:r>
          </w:p>
        </w:tc>
        <w:tc>
          <w:tcPr>
            <w:tcW w:w="851" w:type="dxa"/>
            <w:shd w:val="clear" w:color="auto" w:fill="auto"/>
          </w:tcPr>
          <w:p w14:paraId="79945C29" w14:textId="77777777" w:rsidR="00391085" w:rsidRDefault="00391085" w:rsidP="00936C71">
            <w:pPr>
              <w:pStyle w:val="TableEntry"/>
              <w:jc w:val="center"/>
              <w:rPr>
                <w:lang w:eastAsia="x-none"/>
              </w:rPr>
            </w:pPr>
          </w:p>
        </w:tc>
        <w:tc>
          <w:tcPr>
            <w:tcW w:w="7371" w:type="dxa"/>
            <w:shd w:val="clear" w:color="auto" w:fill="auto"/>
          </w:tcPr>
          <w:p w14:paraId="4BA09631" w14:textId="77777777" w:rsidR="00391085" w:rsidRDefault="00391085" w:rsidP="00936C71">
            <w:pPr>
              <w:pStyle w:val="TableEntry"/>
            </w:pPr>
            <w:r>
              <w:t>Should Use cases “Deformable registration creation” and “Deformable registration editing” be separate use cases or do we merge and use “optional” for consumption of Deformable Spatial Registration Object?</w:t>
            </w:r>
          </w:p>
          <w:p w14:paraId="6AAEB508" w14:textId="77777777" w:rsidR="00525AC2" w:rsidRDefault="00525AC2" w:rsidP="00936C71">
            <w:pPr>
              <w:pStyle w:val="TableEntry"/>
            </w:pPr>
            <w:r>
              <w:t xml:space="preserve">2018-02-04: </w:t>
            </w:r>
            <w:r w:rsidR="00E70E2F">
              <w:t>Not clear if Use case “Deformable registration editing” corresponds to any current clinical product. The use case is retained as a placeholder.</w:t>
            </w:r>
          </w:p>
        </w:tc>
      </w:tr>
      <w:tr w:rsidR="00155427" w:rsidRPr="00F33623" w14:paraId="4C4BD119" w14:textId="77777777" w:rsidTr="008A35A0">
        <w:tc>
          <w:tcPr>
            <w:tcW w:w="817" w:type="dxa"/>
            <w:shd w:val="clear" w:color="auto" w:fill="auto"/>
          </w:tcPr>
          <w:p w14:paraId="53D250C4" w14:textId="77777777" w:rsidR="00155427" w:rsidRDefault="00155427" w:rsidP="00936C71">
            <w:pPr>
              <w:pStyle w:val="TableEntry"/>
              <w:jc w:val="center"/>
              <w:rPr>
                <w:lang w:eastAsia="x-none"/>
              </w:rPr>
            </w:pPr>
            <w:r>
              <w:rPr>
                <w:lang w:eastAsia="x-none"/>
              </w:rPr>
              <w:t>4</w:t>
            </w:r>
          </w:p>
        </w:tc>
        <w:tc>
          <w:tcPr>
            <w:tcW w:w="851" w:type="dxa"/>
            <w:shd w:val="clear" w:color="auto" w:fill="auto"/>
          </w:tcPr>
          <w:p w14:paraId="46715867" w14:textId="77777777" w:rsidR="00155427" w:rsidRDefault="00155427" w:rsidP="00936C71">
            <w:pPr>
              <w:pStyle w:val="TableEntry"/>
              <w:jc w:val="center"/>
              <w:rPr>
                <w:lang w:eastAsia="x-none"/>
              </w:rPr>
            </w:pPr>
          </w:p>
        </w:tc>
        <w:tc>
          <w:tcPr>
            <w:tcW w:w="7371" w:type="dxa"/>
            <w:shd w:val="clear" w:color="auto" w:fill="auto"/>
          </w:tcPr>
          <w:p w14:paraId="05594229" w14:textId="77777777" w:rsidR="00155427" w:rsidRDefault="00155427" w:rsidP="00936C71">
            <w:pPr>
              <w:pStyle w:val="TableEntry"/>
            </w:pPr>
            <w:r>
              <w:t xml:space="preserve">Contourer Actor is described as propagation of structures but for the use cases also used to describe the action of contouring in fusion view. Should we introduce one more actor (Fusion view </w:t>
            </w:r>
            <w:proofErr w:type="spellStart"/>
            <w:r>
              <w:t>contourer</w:t>
            </w:r>
            <w:proofErr w:type="spellEnd"/>
            <w:r>
              <w:t xml:space="preserve"> actor?)?</w:t>
            </w:r>
          </w:p>
        </w:tc>
      </w:tr>
      <w:tr w:rsidR="00155427" w:rsidRPr="00F33623" w14:paraId="5E90F9FB" w14:textId="77777777" w:rsidTr="008A35A0">
        <w:tc>
          <w:tcPr>
            <w:tcW w:w="817" w:type="dxa"/>
            <w:shd w:val="clear" w:color="auto" w:fill="auto"/>
          </w:tcPr>
          <w:p w14:paraId="13A17A63" w14:textId="77777777" w:rsidR="00155427" w:rsidRDefault="00155427" w:rsidP="00936C71">
            <w:pPr>
              <w:pStyle w:val="TableEntry"/>
              <w:jc w:val="center"/>
              <w:rPr>
                <w:lang w:eastAsia="x-none"/>
              </w:rPr>
            </w:pPr>
            <w:r>
              <w:rPr>
                <w:lang w:eastAsia="x-none"/>
              </w:rPr>
              <w:t>5</w:t>
            </w:r>
          </w:p>
        </w:tc>
        <w:tc>
          <w:tcPr>
            <w:tcW w:w="851" w:type="dxa"/>
            <w:shd w:val="clear" w:color="auto" w:fill="auto"/>
          </w:tcPr>
          <w:p w14:paraId="34E0D453" w14:textId="77777777" w:rsidR="00155427" w:rsidRDefault="00155427" w:rsidP="00936C71">
            <w:pPr>
              <w:pStyle w:val="TableEntry"/>
              <w:jc w:val="center"/>
              <w:rPr>
                <w:lang w:eastAsia="x-none"/>
              </w:rPr>
            </w:pPr>
          </w:p>
        </w:tc>
        <w:tc>
          <w:tcPr>
            <w:tcW w:w="7371" w:type="dxa"/>
            <w:shd w:val="clear" w:color="auto" w:fill="auto"/>
          </w:tcPr>
          <w:p w14:paraId="303E3C03" w14:textId="77777777" w:rsidR="00155427" w:rsidRDefault="00155427" w:rsidP="00936C71">
            <w:pPr>
              <w:pStyle w:val="TableEntry"/>
            </w:pPr>
            <w:r>
              <w:t>Do we introduce prerequisites on the RT Dose objects considered (axial?)?</w:t>
            </w:r>
          </w:p>
        </w:tc>
      </w:tr>
      <w:tr w:rsidR="00D72442" w:rsidRPr="00F33623" w14:paraId="7D68B4C0" w14:textId="77777777" w:rsidTr="008A35A0">
        <w:tc>
          <w:tcPr>
            <w:tcW w:w="817" w:type="dxa"/>
            <w:shd w:val="clear" w:color="auto" w:fill="auto"/>
          </w:tcPr>
          <w:p w14:paraId="72F8E2DB" w14:textId="3CAF87A6" w:rsidR="00D72442" w:rsidRDefault="00D72442" w:rsidP="00936C71">
            <w:pPr>
              <w:pStyle w:val="TableEntry"/>
              <w:jc w:val="center"/>
              <w:rPr>
                <w:lang w:eastAsia="x-none"/>
              </w:rPr>
            </w:pPr>
            <w:r>
              <w:rPr>
                <w:lang w:eastAsia="x-none"/>
              </w:rPr>
              <w:t>6</w:t>
            </w:r>
          </w:p>
        </w:tc>
        <w:tc>
          <w:tcPr>
            <w:tcW w:w="851" w:type="dxa"/>
            <w:shd w:val="clear" w:color="auto" w:fill="auto"/>
          </w:tcPr>
          <w:p w14:paraId="5123D103" w14:textId="77777777" w:rsidR="00D72442" w:rsidRDefault="00D72442" w:rsidP="00936C71">
            <w:pPr>
              <w:pStyle w:val="TableEntry"/>
              <w:jc w:val="center"/>
              <w:rPr>
                <w:lang w:eastAsia="x-none"/>
              </w:rPr>
            </w:pPr>
          </w:p>
        </w:tc>
        <w:tc>
          <w:tcPr>
            <w:tcW w:w="7371" w:type="dxa"/>
            <w:shd w:val="clear" w:color="auto" w:fill="auto"/>
          </w:tcPr>
          <w:p w14:paraId="661637D4" w14:textId="7FD292DF" w:rsidR="00D72442" w:rsidRDefault="00820FB5" w:rsidP="00936C71">
            <w:pPr>
              <w:pStyle w:val="TableEntry"/>
            </w:pPr>
            <w:r>
              <w:t xml:space="preserve">2019-03-18: </w:t>
            </w:r>
            <w:r w:rsidR="00291941">
              <w:t>Handling of Fiducial</w:t>
            </w:r>
            <w:r w:rsidR="00CD3F0F">
              <w:t xml:space="preserve"> (</w:t>
            </w:r>
            <w:r w:rsidR="00A76A22">
              <w:t xml:space="preserve">0070,0314 </w:t>
            </w:r>
            <w:r w:rsidR="00DB43AB">
              <w:t>“Used Fiducial Sequence”</w:t>
            </w:r>
            <w:r w:rsidR="00A76A22">
              <w:t>) was discussed.</w:t>
            </w:r>
            <w:r w:rsidR="00FD0627">
              <w:t xml:space="preserve"> This is an Open Issue – could be handled as a Profile Option. The idea would be to use the </w:t>
            </w:r>
            <w:r w:rsidR="0068401D">
              <w:t>reference structures (regions and/or points of interest)</w:t>
            </w:r>
            <w:r w:rsidR="00F734DE">
              <w:t xml:space="preserve"> which have been used to guide the deformable registration algorithm.</w:t>
            </w:r>
          </w:p>
        </w:tc>
      </w:tr>
      <w:tr w:rsidR="009D64F3" w:rsidRPr="00F33623" w14:paraId="530879DF" w14:textId="77777777" w:rsidTr="008A35A0">
        <w:tc>
          <w:tcPr>
            <w:tcW w:w="817" w:type="dxa"/>
            <w:shd w:val="clear" w:color="auto" w:fill="auto"/>
          </w:tcPr>
          <w:p w14:paraId="568A3813" w14:textId="616A1D0E" w:rsidR="009D64F3" w:rsidRDefault="009D64F3" w:rsidP="00936C71">
            <w:pPr>
              <w:pStyle w:val="TableEntry"/>
              <w:jc w:val="center"/>
              <w:rPr>
                <w:lang w:eastAsia="x-none"/>
              </w:rPr>
            </w:pPr>
            <w:r>
              <w:rPr>
                <w:lang w:eastAsia="x-none"/>
              </w:rPr>
              <w:t>7</w:t>
            </w:r>
          </w:p>
        </w:tc>
        <w:tc>
          <w:tcPr>
            <w:tcW w:w="851" w:type="dxa"/>
            <w:shd w:val="clear" w:color="auto" w:fill="auto"/>
          </w:tcPr>
          <w:p w14:paraId="0F9615D6" w14:textId="77777777" w:rsidR="009D64F3" w:rsidRDefault="009D64F3" w:rsidP="00936C71">
            <w:pPr>
              <w:pStyle w:val="TableEntry"/>
              <w:jc w:val="center"/>
              <w:rPr>
                <w:lang w:eastAsia="x-none"/>
              </w:rPr>
            </w:pPr>
          </w:p>
        </w:tc>
        <w:tc>
          <w:tcPr>
            <w:tcW w:w="7371" w:type="dxa"/>
            <w:shd w:val="clear" w:color="auto" w:fill="auto"/>
          </w:tcPr>
          <w:p w14:paraId="0BD0598F" w14:textId="4636FC92" w:rsidR="009D64F3" w:rsidRDefault="009D64F3" w:rsidP="00936C71">
            <w:pPr>
              <w:pStyle w:val="TableEntry"/>
            </w:pPr>
            <w:r>
              <w:t xml:space="preserve">2019-09-09: </w:t>
            </w:r>
            <w:r w:rsidR="00C27CEE">
              <w:t>Deformable dose compositor actor and deformable compositing planning a</w:t>
            </w:r>
            <w:r w:rsidR="003E60D3">
              <w:t xml:space="preserve">re moved to </w:t>
            </w:r>
            <w:r w:rsidR="00354F05">
              <w:t>later versions of the profile.</w:t>
            </w:r>
          </w:p>
        </w:tc>
      </w:tr>
      <w:tr w:rsidR="003B0D06" w:rsidRPr="00F33623" w14:paraId="4461D23A" w14:textId="77777777" w:rsidTr="008A35A0">
        <w:trPr>
          <w:ins w:id="1686" w:author="Chris Pauer" w:date="2020-10-07T10:39:00Z"/>
        </w:trPr>
        <w:tc>
          <w:tcPr>
            <w:tcW w:w="817" w:type="dxa"/>
            <w:shd w:val="clear" w:color="auto" w:fill="auto"/>
          </w:tcPr>
          <w:p w14:paraId="3D29A574" w14:textId="4010F7D6" w:rsidR="003B0D06" w:rsidRDefault="003B0D06" w:rsidP="00936C71">
            <w:pPr>
              <w:pStyle w:val="TableEntry"/>
              <w:jc w:val="center"/>
              <w:rPr>
                <w:ins w:id="1687" w:author="Chris Pauer" w:date="2020-10-07T10:39:00Z"/>
                <w:lang w:eastAsia="x-none"/>
              </w:rPr>
            </w:pPr>
            <w:ins w:id="1688" w:author="Chris Pauer" w:date="2020-10-07T10:39:00Z">
              <w:r>
                <w:rPr>
                  <w:lang w:eastAsia="x-none"/>
                </w:rPr>
                <w:t>8</w:t>
              </w:r>
            </w:ins>
          </w:p>
        </w:tc>
        <w:tc>
          <w:tcPr>
            <w:tcW w:w="851" w:type="dxa"/>
            <w:shd w:val="clear" w:color="auto" w:fill="auto"/>
          </w:tcPr>
          <w:p w14:paraId="01BD2125" w14:textId="77777777" w:rsidR="003B0D06" w:rsidRDefault="003B0D06" w:rsidP="00936C71">
            <w:pPr>
              <w:pStyle w:val="TableEntry"/>
              <w:jc w:val="center"/>
              <w:rPr>
                <w:ins w:id="1689" w:author="Chris Pauer" w:date="2020-10-07T10:39:00Z"/>
                <w:lang w:eastAsia="x-none"/>
              </w:rPr>
            </w:pPr>
          </w:p>
        </w:tc>
        <w:tc>
          <w:tcPr>
            <w:tcW w:w="7371" w:type="dxa"/>
            <w:shd w:val="clear" w:color="auto" w:fill="auto"/>
          </w:tcPr>
          <w:p w14:paraId="4FAD3F4A" w14:textId="3E030F93" w:rsidR="003B0D06" w:rsidRDefault="003B0D06" w:rsidP="00936C71">
            <w:pPr>
              <w:pStyle w:val="TableEntry"/>
              <w:rPr>
                <w:ins w:id="1690" w:author="Chris Pauer" w:date="2020-10-07T10:39:00Z"/>
              </w:rPr>
            </w:pPr>
            <w:commentRangeStart w:id="1691"/>
            <w:ins w:id="1692" w:author="Chris Pauer" w:date="2020-10-07T10:39:00Z">
              <w:r>
                <w:t>2020-10-07: Patient Position</w:t>
              </w:r>
            </w:ins>
            <w:ins w:id="1693" w:author="Chris Pauer" w:date="2020-10-07T10:40:00Z">
              <w:r>
                <w:t xml:space="preserve"> in the case of PET </w:t>
              </w:r>
              <w:r w:rsidR="00620970">
                <w:t>should be discussed.  E</w:t>
              </w:r>
            </w:ins>
            <w:ins w:id="1694" w:author="Chris Pauer" w:date="2020-10-07T10:41:00Z">
              <w:r w:rsidR="00620970">
                <w:t>xpression of patient position in PET is different than the historical way of expressing it in MR and CT.</w:t>
              </w:r>
            </w:ins>
            <w:ins w:id="1695" w:author="Chris Pauer" w:date="2020-10-07T10:42:00Z">
              <w:r w:rsidR="00620970">
                <w:t xml:space="preserve">  Check </w:t>
              </w:r>
            </w:ins>
            <w:ins w:id="1696" w:author="Chris Pauer" w:date="2020-10-07T10:43:00Z">
              <w:r w:rsidR="00620970">
                <w:t>this profile and dependent profiles on patient position restrictions</w:t>
              </w:r>
            </w:ins>
            <w:commentRangeEnd w:id="1691"/>
            <w:r w:rsidR="00E4264F">
              <w:rPr>
                <w:rStyle w:val="CommentReference"/>
              </w:rPr>
              <w:commentReference w:id="1691"/>
            </w:r>
          </w:p>
        </w:tc>
      </w:tr>
      <w:tr w:rsidR="000F509A" w:rsidRPr="00F33623" w14:paraId="080B3079" w14:textId="77777777" w:rsidTr="008A35A0">
        <w:trPr>
          <w:ins w:id="1697" w:author="Chris Pauer" w:date="2020-10-09T09:20:00Z"/>
        </w:trPr>
        <w:tc>
          <w:tcPr>
            <w:tcW w:w="817" w:type="dxa"/>
            <w:shd w:val="clear" w:color="auto" w:fill="auto"/>
          </w:tcPr>
          <w:p w14:paraId="0E9B5421" w14:textId="304F352D" w:rsidR="000F509A" w:rsidRDefault="000F509A" w:rsidP="00936C71">
            <w:pPr>
              <w:pStyle w:val="TableEntry"/>
              <w:jc w:val="center"/>
              <w:rPr>
                <w:ins w:id="1698" w:author="Chris Pauer" w:date="2020-10-09T09:20:00Z"/>
                <w:lang w:eastAsia="x-none"/>
              </w:rPr>
            </w:pPr>
            <w:ins w:id="1699" w:author="Chris Pauer" w:date="2020-10-09T09:20:00Z">
              <w:r>
                <w:rPr>
                  <w:lang w:eastAsia="x-none"/>
                </w:rPr>
                <w:t>9</w:t>
              </w:r>
            </w:ins>
          </w:p>
        </w:tc>
        <w:tc>
          <w:tcPr>
            <w:tcW w:w="851" w:type="dxa"/>
            <w:shd w:val="clear" w:color="auto" w:fill="auto"/>
          </w:tcPr>
          <w:p w14:paraId="77F73034" w14:textId="77777777" w:rsidR="000F509A" w:rsidRDefault="000F509A" w:rsidP="00936C71">
            <w:pPr>
              <w:pStyle w:val="TableEntry"/>
              <w:jc w:val="center"/>
              <w:rPr>
                <w:ins w:id="1700" w:author="Chris Pauer" w:date="2020-10-09T09:20:00Z"/>
                <w:lang w:eastAsia="x-none"/>
              </w:rPr>
            </w:pPr>
          </w:p>
        </w:tc>
        <w:tc>
          <w:tcPr>
            <w:tcW w:w="7371" w:type="dxa"/>
            <w:shd w:val="clear" w:color="auto" w:fill="auto"/>
          </w:tcPr>
          <w:p w14:paraId="61014043" w14:textId="412E573A" w:rsidR="000F509A" w:rsidRDefault="00D779E6" w:rsidP="00936C71">
            <w:pPr>
              <w:pStyle w:val="TableEntry"/>
              <w:rPr>
                <w:ins w:id="1701" w:author="Chris Pauer" w:date="2020-10-09T09:20:00Z"/>
              </w:rPr>
            </w:pPr>
            <w:ins w:id="1702" w:author="Chris Pauer" w:date="2020-10-09T09:27:00Z">
              <w:r>
                <w:t>2</w:t>
              </w:r>
            </w:ins>
            <w:ins w:id="1703" w:author="Chris Pauer" w:date="2020-10-09T09:20:00Z">
              <w:r w:rsidR="000F509A">
                <w:t xml:space="preserve">020-10-09: </w:t>
              </w:r>
            </w:ins>
            <w:ins w:id="1704" w:author="Chris Pauer" w:date="2020-10-09T09:25:00Z">
              <w:r>
                <w:t>A</w:t>
              </w:r>
            </w:ins>
            <w:ins w:id="1705" w:author="Chris Pauer" w:date="2020-10-09T09:26:00Z">
              <w:r>
                <w:t>re differences in</w:t>
              </w:r>
            </w:ins>
            <w:ins w:id="1706" w:author="Chris Pauer" w:date="2020-10-09T09:20:00Z">
              <w:r w:rsidR="000F509A">
                <w:t xml:space="preserve"> orientation to gravity prope</w:t>
              </w:r>
            </w:ins>
            <w:ins w:id="1707" w:author="Chris Pauer" w:date="2020-10-09T09:21:00Z">
              <w:r w:rsidR="000F509A">
                <w:t>rly handled</w:t>
              </w:r>
            </w:ins>
            <w:ins w:id="1708" w:author="Chris Pauer" w:date="2020-10-09T09:26:00Z">
              <w:r>
                <w:t xml:space="preserve"> in DSRO and deformed images?</w:t>
              </w:r>
            </w:ins>
          </w:p>
        </w:tc>
      </w:tr>
      <w:tr w:rsidR="008A35A0" w:rsidRPr="00F33623" w14:paraId="1826E2E1" w14:textId="77777777" w:rsidTr="008A35A0">
        <w:trPr>
          <w:ins w:id="1709" w:author="Chris Pauer" w:date="2020-10-09T09:52:00Z"/>
        </w:trPr>
        <w:tc>
          <w:tcPr>
            <w:tcW w:w="817" w:type="dxa"/>
            <w:shd w:val="clear" w:color="auto" w:fill="auto"/>
          </w:tcPr>
          <w:p w14:paraId="6CACEFD0" w14:textId="299F905C" w:rsidR="008A35A0" w:rsidRDefault="008A35A0" w:rsidP="00936C71">
            <w:pPr>
              <w:pStyle w:val="TableEntry"/>
              <w:jc w:val="center"/>
              <w:rPr>
                <w:ins w:id="1710" w:author="Chris Pauer" w:date="2020-10-09T09:52:00Z"/>
                <w:lang w:eastAsia="x-none"/>
              </w:rPr>
            </w:pPr>
            <w:ins w:id="1711" w:author="Chris Pauer" w:date="2020-10-09T09:52:00Z">
              <w:r>
                <w:rPr>
                  <w:lang w:eastAsia="x-none"/>
                </w:rPr>
                <w:t>10</w:t>
              </w:r>
            </w:ins>
          </w:p>
        </w:tc>
        <w:tc>
          <w:tcPr>
            <w:tcW w:w="851" w:type="dxa"/>
            <w:shd w:val="clear" w:color="auto" w:fill="auto"/>
          </w:tcPr>
          <w:p w14:paraId="4178ECC8" w14:textId="77777777" w:rsidR="008A35A0" w:rsidRDefault="008A35A0" w:rsidP="00936C71">
            <w:pPr>
              <w:pStyle w:val="TableEntry"/>
              <w:jc w:val="center"/>
              <w:rPr>
                <w:ins w:id="1712" w:author="Chris Pauer" w:date="2020-10-09T09:52:00Z"/>
                <w:lang w:eastAsia="x-none"/>
              </w:rPr>
            </w:pPr>
          </w:p>
        </w:tc>
        <w:tc>
          <w:tcPr>
            <w:tcW w:w="7371" w:type="dxa"/>
            <w:shd w:val="clear" w:color="auto" w:fill="auto"/>
          </w:tcPr>
          <w:p w14:paraId="35317828" w14:textId="41B86701" w:rsidR="008A35A0" w:rsidRPr="008A35A0" w:rsidRDefault="008A35A0" w:rsidP="008A35A0">
            <w:pPr>
              <w:pStyle w:val="Heading3"/>
              <w:numPr>
                <w:ilvl w:val="0"/>
                <w:numId w:val="0"/>
              </w:numPr>
              <w:rPr>
                <w:ins w:id="1713" w:author="Chris Pauer" w:date="2020-10-09T09:52:00Z"/>
                <w:rFonts w:ascii="Times New Roman" w:hAnsi="Times New Roman"/>
                <w:b w:val="0"/>
                <w:noProof w:val="0"/>
                <w:kern w:val="0"/>
                <w:sz w:val="18"/>
                <w:rPrChange w:id="1714" w:author="Chris Pauer" w:date="2020-10-09T09:55:00Z">
                  <w:rPr>
                    <w:ins w:id="1715" w:author="Chris Pauer" w:date="2020-10-09T09:52:00Z"/>
                  </w:rPr>
                </w:rPrChange>
              </w:rPr>
            </w:pPr>
            <w:ins w:id="1716" w:author="Chris Pauer" w:date="2020-10-09T09:52:00Z">
              <w:r w:rsidRPr="008A35A0">
                <w:rPr>
                  <w:rFonts w:ascii="Times New Roman" w:hAnsi="Times New Roman"/>
                  <w:b w:val="0"/>
                  <w:noProof w:val="0"/>
                  <w:kern w:val="0"/>
                  <w:sz w:val="18"/>
                  <w:rPrChange w:id="1717" w:author="Chris Pauer" w:date="2020-10-09T09:55:00Z">
                    <w:rPr/>
                  </w:rPrChange>
                </w:rPr>
                <w:t xml:space="preserve">2020-10-09: </w:t>
              </w:r>
            </w:ins>
          </w:p>
          <w:p w14:paraId="45DB5A44" w14:textId="77777777" w:rsidR="008A35A0" w:rsidRPr="008A35A0" w:rsidRDefault="008A35A0" w:rsidP="008A35A0">
            <w:pPr>
              <w:pStyle w:val="ListParagraph"/>
              <w:numPr>
                <w:ilvl w:val="0"/>
                <w:numId w:val="17"/>
              </w:numPr>
              <w:spacing w:before="0" w:after="160" w:line="259" w:lineRule="auto"/>
              <w:contextualSpacing/>
              <w:rPr>
                <w:ins w:id="1718" w:author="Chris Pauer" w:date="2020-10-09T09:52:00Z"/>
                <w:sz w:val="18"/>
                <w:rPrChange w:id="1719" w:author="Chris Pauer" w:date="2020-10-09T09:55:00Z">
                  <w:rPr>
                    <w:ins w:id="1720" w:author="Chris Pauer" w:date="2020-10-09T09:52:00Z"/>
                  </w:rPr>
                </w:rPrChange>
              </w:rPr>
            </w:pPr>
            <w:ins w:id="1721" w:author="Chris Pauer" w:date="2020-10-09T09:52:00Z">
              <w:r w:rsidRPr="008A35A0">
                <w:rPr>
                  <w:sz w:val="18"/>
                  <w:rPrChange w:id="1722" w:author="Chris Pauer" w:date="2020-10-09T09:55:00Z">
                    <w:rPr/>
                  </w:rPrChange>
                </w:rPr>
                <w:t>Use cases not described above but which have been discussed:</w:t>
              </w:r>
            </w:ins>
          </w:p>
          <w:p w14:paraId="0B22C457" w14:textId="77777777" w:rsidR="008A35A0" w:rsidRPr="008A35A0" w:rsidRDefault="008A35A0" w:rsidP="008A35A0">
            <w:pPr>
              <w:pStyle w:val="ListParagraph"/>
              <w:numPr>
                <w:ilvl w:val="1"/>
                <w:numId w:val="17"/>
              </w:numPr>
              <w:spacing w:before="0" w:after="160" w:line="259" w:lineRule="auto"/>
              <w:contextualSpacing/>
              <w:rPr>
                <w:ins w:id="1723" w:author="Chris Pauer" w:date="2020-10-09T09:52:00Z"/>
                <w:sz w:val="18"/>
                <w:rPrChange w:id="1724" w:author="Chris Pauer" w:date="2020-10-09T09:55:00Z">
                  <w:rPr>
                    <w:ins w:id="1725" w:author="Chris Pauer" w:date="2020-10-09T09:52:00Z"/>
                  </w:rPr>
                </w:rPrChange>
              </w:rPr>
            </w:pPr>
            <w:ins w:id="1726" w:author="Chris Pauer" w:date="2020-10-09T09:52:00Z">
              <w:r w:rsidRPr="008A35A0">
                <w:rPr>
                  <w:sz w:val="18"/>
                  <w:rPrChange w:id="1727" w:author="Chris Pauer" w:date="2020-10-09T09:55:00Z">
                    <w:rPr/>
                  </w:rPrChange>
                </w:rPr>
                <w:t xml:space="preserve">Use case: Deformable Registration Comparison  </w:t>
              </w:r>
            </w:ins>
          </w:p>
          <w:p w14:paraId="4FD2E4B8" w14:textId="77777777" w:rsidR="008A35A0" w:rsidRPr="008A35A0" w:rsidRDefault="008A35A0" w:rsidP="008A35A0">
            <w:pPr>
              <w:pStyle w:val="ListParagraph"/>
              <w:ind w:left="1440"/>
              <w:rPr>
                <w:ins w:id="1728" w:author="Chris Pauer" w:date="2020-10-09T09:52:00Z"/>
                <w:sz w:val="18"/>
                <w:rPrChange w:id="1729" w:author="Chris Pauer" w:date="2020-10-09T09:54:00Z">
                  <w:rPr>
                    <w:ins w:id="1730" w:author="Chris Pauer" w:date="2020-10-09T09:52:00Z"/>
                  </w:rPr>
                </w:rPrChange>
              </w:rPr>
            </w:pPr>
            <w:ins w:id="1731" w:author="Chris Pauer" w:date="2020-10-09T09:52:00Z">
              <w:r w:rsidRPr="008A35A0">
                <w:rPr>
                  <w:sz w:val="18"/>
                  <w:rPrChange w:id="1732" w:author="Chris Pauer" w:date="2020-10-09T09:55:00Z">
                    <w:rPr/>
                  </w:rPrChange>
                </w:rPr>
                <w:t xml:space="preserve">A device can display the differences between deformable registrations.  The difference here between straight dose comparison is that it can accept the deformable registration and the data </w:t>
              </w:r>
              <w:r w:rsidRPr="008A35A0">
                <w:rPr>
                  <w:sz w:val="18"/>
                  <w:rPrChange w:id="1733" w:author="Chris Pauer" w:date="2020-10-09T09:54:00Z">
                    <w:rPr/>
                  </w:rPrChange>
                </w:rPr>
                <w:t>that composes it. The actors for this use case may not be different from actors suggested by other use cases (deformable dose compositing, displaying) except that it may have a comparison component and the ability to display deltas with side by side dose displays.</w:t>
              </w:r>
            </w:ins>
          </w:p>
          <w:p w14:paraId="689D39A3" w14:textId="77777777" w:rsidR="008A35A0" w:rsidRPr="008A35A0" w:rsidRDefault="008A35A0" w:rsidP="008A35A0">
            <w:pPr>
              <w:pStyle w:val="ListParagraph"/>
              <w:numPr>
                <w:ilvl w:val="1"/>
                <w:numId w:val="17"/>
              </w:numPr>
              <w:spacing w:before="0" w:after="160" w:line="259" w:lineRule="auto"/>
              <w:contextualSpacing/>
              <w:rPr>
                <w:ins w:id="1734" w:author="Chris Pauer" w:date="2020-10-09T09:52:00Z"/>
                <w:sz w:val="18"/>
                <w:rPrChange w:id="1735" w:author="Chris Pauer" w:date="2020-10-09T09:54:00Z">
                  <w:rPr>
                    <w:ins w:id="1736" w:author="Chris Pauer" w:date="2020-10-09T09:52:00Z"/>
                  </w:rPr>
                </w:rPrChange>
              </w:rPr>
            </w:pPr>
            <w:ins w:id="1737" w:author="Chris Pauer" w:date="2020-10-09T09:52:00Z">
              <w:r w:rsidRPr="008A35A0">
                <w:rPr>
                  <w:sz w:val="18"/>
                  <w:rPrChange w:id="1738" w:author="Chris Pauer" w:date="2020-10-09T09:54:00Z">
                    <w:rPr/>
                  </w:rPrChange>
                </w:rPr>
                <w:t>Surgery Use Case: Resection Cavity Correction (Intra-Op Update)</w:t>
              </w:r>
            </w:ins>
          </w:p>
          <w:p w14:paraId="72B91766" w14:textId="77777777" w:rsidR="008A35A0" w:rsidRPr="008A35A0" w:rsidRDefault="008A35A0" w:rsidP="008A35A0">
            <w:pPr>
              <w:pStyle w:val="ListParagraph"/>
              <w:numPr>
                <w:ilvl w:val="0"/>
                <w:numId w:val="17"/>
              </w:numPr>
              <w:spacing w:before="0" w:after="160" w:line="259" w:lineRule="auto"/>
              <w:contextualSpacing/>
              <w:rPr>
                <w:ins w:id="1739" w:author="Chris Pauer" w:date="2020-10-09T09:52:00Z"/>
                <w:sz w:val="18"/>
                <w:rPrChange w:id="1740" w:author="Chris Pauer" w:date="2020-10-09T09:54:00Z">
                  <w:rPr>
                    <w:ins w:id="1741" w:author="Chris Pauer" w:date="2020-10-09T09:52:00Z"/>
                  </w:rPr>
                </w:rPrChange>
              </w:rPr>
            </w:pPr>
            <w:ins w:id="1742" w:author="Chris Pauer" w:date="2020-10-09T09:52:00Z">
              <w:r w:rsidRPr="008A35A0">
                <w:rPr>
                  <w:sz w:val="18"/>
                  <w:rPrChange w:id="1743" w:author="Chris Pauer" w:date="2020-10-09T09:54:00Z">
                    <w:rPr/>
                  </w:rPrChange>
                </w:rPr>
                <w:t>Any interest / relevance to add use case for diagnostic PET/CT planning CT contouring in fusion / contour propagation [deformable registration between diagnostic CT and planning CT, while diagnostic PET and planning CT used for fusion / propagation]?</w:t>
              </w:r>
            </w:ins>
          </w:p>
          <w:p w14:paraId="41C3A78E" w14:textId="77777777" w:rsidR="008A35A0" w:rsidRPr="008A35A0" w:rsidRDefault="008A35A0" w:rsidP="008A35A0">
            <w:pPr>
              <w:pStyle w:val="ListParagraph"/>
              <w:numPr>
                <w:ilvl w:val="0"/>
                <w:numId w:val="17"/>
              </w:numPr>
              <w:spacing w:before="0" w:after="160" w:line="259" w:lineRule="auto"/>
              <w:contextualSpacing/>
              <w:rPr>
                <w:ins w:id="1744" w:author="Chris Pauer" w:date="2020-10-09T09:52:00Z"/>
                <w:sz w:val="18"/>
                <w:rPrChange w:id="1745" w:author="Chris Pauer" w:date="2020-10-09T09:54:00Z">
                  <w:rPr>
                    <w:ins w:id="1746" w:author="Chris Pauer" w:date="2020-10-09T09:52:00Z"/>
                  </w:rPr>
                </w:rPrChange>
              </w:rPr>
            </w:pPr>
            <w:ins w:id="1747" w:author="Chris Pauer" w:date="2020-10-09T09:52:00Z">
              <w:r w:rsidRPr="008A35A0">
                <w:rPr>
                  <w:sz w:val="18"/>
                  <w:rPrChange w:id="1748" w:author="Chris Pauer" w:date="2020-10-09T09:54:00Z">
                    <w:rPr/>
                  </w:rPrChange>
                </w:rPr>
                <w:t>Resampling (images, structures, and dose) is outside the scope of the DRRO profile. This should be pointed out clearly in the description.</w:t>
              </w:r>
            </w:ins>
          </w:p>
          <w:p w14:paraId="572095FD" w14:textId="5223744C" w:rsidR="008A35A0" w:rsidRDefault="008A35A0" w:rsidP="00936C71">
            <w:pPr>
              <w:pStyle w:val="TableEntry"/>
              <w:rPr>
                <w:ins w:id="1749" w:author="Chris Pauer" w:date="2020-10-09T09:52:00Z"/>
              </w:rPr>
            </w:pPr>
          </w:p>
        </w:tc>
      </w:tr>
    </w:tbl>
    <w:p w14:paraId="7AD3098B" w14:textId="77777777" w:rsidR="00CF283F" w:rsidRPr="003651D9" w:rsidRDefault="00CF283F" w:rsidP="008616CB">
      <w:pPr>
        <w:pStyle w:val="Heading2"/>
        <w:numPr>
          <w:ilvl w:val="0"/>
          <w:numId w:val="0"/>
        </w:numPr>
        <w:rPr>
          <w:noProof w:val="0"/>
        </w:rPr>
      </w:pPr>
      <w:bookmarkStart w:id="1750" w:name="_Toc37848562"/>
      <w:r w:rsidRPr="003651D9">
        <w:rPr>
          <w:noProof w:val="0"/>
        </w:rPr>
        <w:t>Closed Issues</w:t>
      </w:r>
      <w:bookmarkEnd w:id="1750"/>
    </w:p>
    <w:p w14:paraId="0D2200E7" w14:textId="77777777" w:rsidR="00CF283F" w:rsidRPr="003651D9" w:rsidRDefault="00CF283F" w:rsidP="00B92EA1">
      <w:pPr>
        <w:pStyle w:val="AuthorInstructions"/>
      </w:pPr>
      <w:r w:rsidRPr="003651D9">
        <w:t xml:space="preserve"> &lt;List </w:t>
      </w:r>
      <w:r w:rsidR="00701B3A" w:rsidRPr="003651D9">
        <w:t>the</w:t>
      </w:r>
      <w:r w:rsidRPr="003651D9">
        <w:t xml:space="preserve"> closed issues/questio</w:t>
      </w:r>
      <w:r w:rsidR="001F7A35" w:rsidRPr="003651D9">
        <w:t>ns with their resolutions</w:t>
      </w:r>
      <w:r w:rsidR="009F5CF4" w:rsidRPr="003651D9">
        <w:t>. These are particularly useful for recording the rationale for closed issues to forestall unnecessary rehashing in the future and/or to make it easier to identify when a closed issue should be re-opened due to new information.</w:t>
      </w:r>
      <w:r w:rsidRPr="003651D9">
        <w:t>&gt;</w:t>
      </w:r>
    </w:p>
    <w:p w14:paraId="6C894481" w14:textId="33D13608" w:rsidR="00CF283F" w:rsidRPr="003651D9" w:rsidDel="001A4265" w:rsidRDefault="00CF283F" w:rsidP="00147F29">
      <w:pPr>
        <w:pStyle w:val="BodyText"/>
        <w:rPr>
          <w:del w:id="1751" w:author="Stefan Páll Boman" w:date="2020-04-08T11:21:00Z"/>
        </w:rPr>
      </w:pPr>
    </w:p>
    <w:p w14:paraId="6915F79B" w14:textId="77777777" w:rsidR="008413B1" w:rsidRPr="003651D9" w:rsidRDefault="007922ED" w:rsidP="00B92EA1">
      <w:pPr>
        <w:pStyle w:val="AuthorInstructions"/>
        <w:rPr>
          <w:iCs/>
        </w:rPr>
      </w:pPr>
      <w:r w:rsidRPr="003651D9">
        <w:rPr>
          <w:iCs/>
        </w:rPr>
        <w:t>&lt;</w:t>
      </w:r>
      <w:r w:rsidR="00F455EA" w:rsidRPr="003651D9">
        <w:rPr>
          <w:iCs/>
        </w:rPr>
        <w:t>Note</w:t>
      </w:r>
      <w:r w:rsidR="00F0665F" w:rsidRPr="003651D9">
        <w:rPr>
          <w:iCs/>
        </w:rPr>
        <w:t xml:space="preserve">: </w:t>
      </w:r>
      <w:r w:rsidR="00F455EA" w:rsidRPr="003651D9">
        <w:rPr>
          <w:iCs/>
        </w:rPr>
        <w:t xml:space="preserve">The </w:t>
      </w:r>
      <w:r w:rsidR="008413B1" w:rsidRPr="003651D9">
        <w:rPr>
          <w:iCs/>
        </w:rPr>
        <w:t xml:space="preserve">sections </w:t>
      </w:r>
      <w:r w:rsidR="00F455EA" w:rsidRPr="003651D9">
        <w:rPr>
          <w:iCs/>
        </w:rPr>
        <w:t xml:space="preserve">following this Introduction </w:t>
      </w:r>
      <w:r w:rsidR="008413B1" w:rsidRPr="003651D9">
        <w:rPr>
          <w:iCs/>
        </w:rPr>
        <w:t xml:space="preserve">will </w:t>
      </w:r>
      <w:r w:rsidR="00F455EA" w:rsidRPr="003651D9">
        <w:rPr>
          <w:iCs/>
        </w:rPr>
        <w:t xml:space="preserve">eventually </w:t>
      </w:r>
      <w:r w:rsidR="008413B1" w:rsidRPr="003651D9">
        <w:rPr>
          <w:iCs/>
        </w:rPr>
        <w:t>be added as Final Text to Volumes 1 – 4 of the Technical Framework</w:t>
      </w:r>
      <w:r w:rsidR="00F0665F" w:rsidRPr="003651D9">
        <w:rPr>
          <w:iCs/>
        </w:rPr>
        <w:t xml:space="preserve">. </w:t>
      </w:r>
      <w:r w:rsidR="008413B1" w:rsidRPr="003651D9">
        <w:rPr>
          <w:iCs/>
        </w:rPr>
        <w:t xml:space="preserve">The material above this </w:t>
      </w:r>
      <w:r w:rsidRPr="003651D9">
        <w:rPr>
          <w:iCs/>
        </w:rPr>
        <w:t xml:space="preserve">note </w:t>
      </w:r>
      <w:r w:rsidR="009F5CF4" w:rsidRPr="003651D9">
        <w:rPr>
          <w:iCs/>
        </w:rPr>
        <w:t>(t</w:t>
      </w:r>
      <w:r w:rsidR="009F5CF4" w:rsidRPr="003651D9">
        <w:t>he Introduction, and Open and Closed Issues section)</w:t>
      </w:r>
      <w:r w:rsidR="009F5CF4" w:rsidRPr="003651D9">
        <w:rPr>
          <w:iCs/>
        </w:rPr>
        <w:t xml:space="preserve"> </w:t>
      </w:r>
      <w:r w:rsidR="008413B1" w:rsidRPr="003651D9">
        <w:rPr>
          <w:iCs/>
        </w:rPr>
        <w:t>will be deleted when this Supplement is moved to Final Text</w:t>
      </w:r>
      <w:r w:rsidR="007773C8" w:rsidRPr="003651D9">
        <w:rPr>
          <w:iCs/>
        </w:rPr>
        <w:t>.</w:t>
      </w:r>
      <w:r w:rsidRPr="003651D9">
        <w:rPr>
          <w:iCs/>
        </w:rPr>
        <w:t>&gt;</w:t>
      </w:r>
    </w:p>
    <w:p w14:paraId="0AC8E122" w14:textId="4E349764" w:rsidR="009F5CF4" w:rsidRPr="003651D9" w:rsidDel="003549E0" w:rsidRDefault="00747676" w:rsidP="00BB76BC">
      <w:pPr>
        <w:pStyle w:val="Heading1"/>
        <w:numPr>
          <w:ilvl w:val="0"/>
          <w:numId w:val="0"/>
        </w:numPr>
        <w:rPr>
          <w:del w:id="1752" w:author="Stina Svensson" w:date="2020-01-16T15:30:00Z"/>
          <w:noProof w:val="0"/>
        </w:rPr>
      </w:pPr>
      <w:del w:id="1753" w:author="Stina Svensson" w:date="2020-01-16T15:30:00Z">
        <w:r w:rsidRPr="003651D9" w:rsidDel="003549E0">
          <w:rPr>
            <w:noProof w:val="0"/>
          </w:rPr>
          <w:delText>General Introduction</w:delText>
        </w:r>
      </w:del>
    </w:p>
    <w:p w14:paraId="57719770" w14:textId="59E94070" w:rsidR="00747676" w:rsidRPr="003651D9" w:rsidDel="00E459E7" w:rsidRDefault="00747676" w:rsidP="00747676">
      <w:pPr>
        <w:pStyle w:val="AppendixHeading1"/>
        <w:rPr>
          <w:del w:id="1754" w:author="Stina Svensson" w:date="2020-01-16T15:28:00Z"/>
          <w:noProof w:val="0"/>
        </w:rPr>
      </w:pPr>
      <w:commentRangeStart w:id="1755"/>
      <w:del w:id="1756" w:author="Stina Svensson" w:date="2020-01-16T15:28:00Z">
        <w:r w:rsidRPr="003651D9" w:rsidDel="00E459E7">
          <w:rPr>
            <w:noProof w:val="0"/>
          </w:rPr>
          <w:delText>Appendix A - Actor Summary Definitions</w:delText>
        </w:r>
      </w:del>
      <w:commentRangeEnd w:id="1755"/>
      <w:r w:rsidR="000A1ACE">
        <w:rPr>
          <w:rStyle w:val="CommentReference"/>
          <w:rFonts w:ascii="Times New Roman" w:hAnsi="Times New Roman"/>
          <w:b w:val="0"/>
          <w:noProof w:val="0"/>
          <w:kern w:val="0"/>
        </w:rPr>
        <w:commentReference w:id="1755"/>
      </w:r>
    </w:p>
    <w:p w14:paraId="3BCB8578" w14:textId="6459EB4B" w:rsidR="00747676" w:rsidRPr="003651D9" w:rsidDel="00E459E7" w:rsidRDefault="00747676" w:rsidP="00747676">
      <w:pPr>
        <w:pStyle w:val="AuthorInstructions"/>
        <w:rPr>
          <w:del w:id="1757" w:author="Stina Svensson" w:date="2020-01-16T15:2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rsidDel="00E459E7" w14:paraId="23165CBB" w14:textId="0546A994" w:rsidTr="00BB76BC">
        <w:trPr>
          <w:del w:id="1758" w:author="Stina Svensson" w:date="2020-01-16T15:28:00Z"/>
        </w:trPr>
        <w:tc>
          <w:tcPr>
            <w:tcW w:w="3078" w:type="dxa"/>
            <w:shd w:val="clear" w:color="auto" w:fill="D9D9D9"/>
          </w:tcPr>
          <w:p w14:paraId="09CC2803" w14:textId="088C7915" w:rsidR="00747676" w:rsidRPr="003651D9" w:rsidDel="00E459E7" w:rsidRDefault="00747676" w:rsidP="00EB71A2">
            <w:pPr>
              <w:pStyle w:val="TableEntryHeader"/>
              <w:rPr>
                <w:del w:id="1759" w:author="Stina Svensson" w:date="2020-01-16T15:28:00Z"/>
              </w:rPr>
            </w:pPr>
            <w:del w:id="1760" w:author="Stina Svensson" w:date="2020-01-16T15:28:00Z">
              <w:r w:rsidRPr="003651D9" w:rsidDel="00E459E7">
                <w:delText>Actor</w:delText>
              </w:r>
            </w:del>
          </w:p>
        </w:tc>
        <w:tc>
          <w:tcPr>
            <w:tcW w:w="6498" w:type="dxa"/>
            <w:shd w:val="clear" w:color="auto" w:fill="D9D9D9"/>
          </w:tcPr>
          <w:p w14:paraId="78279F47" w14:textId="1C6C640B" w:rsidR="00747676" w:rsidRPr="003651D9" w:rsidDel="00E459E7" w:rsidRDefault="00747676" w:rsidP="00EB71A2">
            <w:pPr>
              <w:pStyle w:val="TableEntryHeader"/>
              <w:rPr>
                <w:del w:id="1761" w:author="Stina Svensson" w:date="2020-01-16T15:28:00Z"/>
              </w:rPr>
            </w:pPr>
            <w:del w:id="1762" w:author="Stina Svensson" w:date="2020-01-16T15:28:00Z">
              <w:r w:rsidRPr="003651D9" w:rsidDel="00E459E7">
                <w:delText>Definition</w:delText>
              </w:r>
            </w:del>
          </w:p>
        </w:tc>
      </w:tr>
      <w:tr w:rsidR="00747676" w:rsidRPr="003651D9" w:rsidDel="00E459E7" w14:paraId="76F75E94" w14:textId="1719EF37" w:rsidTr="00BB76BC">
        <w:trPr>
          <w:del w:id="1763" w:author="Stina Svensson" w:date="2020-01-16T15:28:00Z"/>
        </w:trPr>
        <w:tc>
          <w:tcPr>
            <w:tcW w:w="3078" w:type="dxa"/>
            <w:shd w:val="clear" w:color="auto" w:fill="auto"/>
          </w:tcPr>
          <w:p w14:paraId="2BF0482D" w14:textId="0C5E9391" w:rsidR="00747676" w:rsidRPr="003651D9" w:rsidDel="00E459E7" w:rsidRDefault="005612F7" w:rsidP="00203A21">
            <w:pPr>
              <w:pStyle w:val="TableEntry"/>
              <w:rPr>
                <w:del w:id="1764" w:author="Stina Svensson" w:date="2020-01-16T15:28:00Z"/>
              </w:rPr>
            </w:pPr>
            <w:del w:id="1765" w:author="Stina Svensson" w:date="2020-01-16T15:28:00Z">
              <w:r w:rsidDel="00E459E7">
                <w:delText>Registrator</w:delText>
              </w:r>
            </w:del>
          </w:p>
        </w:tc>
        <w:tc>
          <w:tcPr>
            <w:tcW w:w="6498" w:type="dxa"/>
            <w:shd w:val="clear" w:color="auto" w:fill="auto"/>
          </w:tcPr>
          <w:p w14:paraId="3C0DC2CF" w14:textId="49C7F54A" w:rsidR="00747676" w:rsidRPr="003651D9" w:rsidDel="00E459E7" w:rsidRDefault="006766C1" w:rsidP="00EB71A2">
            <w:pPr>
              <w:pStyle w:val="TableEntry"/>
              <w:rPr>
                <w:del w:id="1766" w:author="Stina Svensson" w:date="2020-01-16T15:28:00Z"/>
              </w:rPr>
            </w:pPr>
            <w:del w:id="1767" w:author="Stina Svensson" w:date="2020-01-16T15:28:00Z">
              <w:r w:rsidDel="00E459E7">
                <w:delText>Deformable Registration object producer</w:delText>
              </w:r>
            </w:del>
          </w:p>
        </w:tc>
      </w:tr>
      <w:tr w:rsidR="00747676" w:rsidRPr="003651D9" w:rsidDel="00E459E7" w14:paraId="35DEF7CD" w14:textId="3E907F42" w:rsidTr="00BB76BC">
        <w:trPr>
          <w:del w:id="1768" w:author="Stina Svensson" w:date="2020-01-16T15:28:00Z"/>
        </w:trPr>
        <w:tc>
          <w:tcPr>
            <w:tcW w:w="3078" w:type="dxa"/>
            <w:shd w:val="clear" w:color="auto" w:fill="auto"/>
          </w:tcPr>
          <w:p w14:paraId="0AF45CBD" w14:textId="38B1BEC5" w:rsidR="00747676" w:rsidRPr="003651D9" w:rsidDel="00E459E7" w:rsidRDefault="00770EB4" w:rsidP="00203A21">
            <w:pPr>
              <w:pStyle w:val="TableEntry"/>
              <w:rPr>
                <w:del w:id="1769" w:author="Stina Svensson" w:date="2020-01-16T15:28:00Z"/>
              </w:rPr>
            </w:pPr>
            <w:del w:id="1770" w:author="Stina Svensson" w:date="2020-01-16T15:28:00Z">
              <w:r w:rsidDel="00E459E7">
                <w:delText xml:space="preserve">Deformable </w:delText>
              </w:r>
              <w:r w:rsidR="005612F7" w:rsidDel="00E459E7">
                <w:delText>Display</w:delText>
              </w:r>
              <w:r w:rsidR="0079699C" w:rsidDel="00E459E7">
                <w:delText>er</w:delText>
              </w:r>
            </w:del>
          </w:p>
        </w:tc>
        <w:tc>
          <w:tcPr>
            <w:tcW w:w="6498" w:type="dxa"/>
            <w:shd w:val="clear" w:color="auto" w:fill="auto"/>
          </w:tcPr>
          <w:p w14:paraId="5B9673A2" w14:textId="33F0F916" w:rsidR="00747676" w:rsidRPr="003651D9" w:rsidDel="00E459E7" w:rsidRDefault="006766C1" w:rsidP="00E90CA4">
            <w:pPr>
              <w:pStyle w:val="TableEntry"/>
              <w:rPr>
                <w:del w:id="1771" w:author="Stina Svensson" w:date="2020-01-16T15:28:00Z"/>
              </w:rPr>
            </w:pPr>
            <w:del w:id="1772" w:author="Stina Svensson" w:date="2020-01-16T15:28:00Z">
              <w:r w:rsidDel="00E459E7">
                <w:delText>Consumer will accept a deformable registration object, and can apply it to displa</w:delText>
              </w:r>
            </w:del>
            <w:del w:id="1773" w:author="Stina Svensson" w:date="2019-12-11T17:52:00Z">
              <w:r w:rsidDel="007E3937">
                <w:delText>ce</w:delText>
              </w:r>
            </w:del>
            <w:del w:id="1774" w:author="Stina Svensson" w:date="2020-01-16T15:28:00Z">
              <w:r w:rsidDel="00E459E7">
                <w:delText xml:space="preserve"> the images</w:delText>
              </w:r>
            </w:del>
          </w:p>
        </w:tc>
      </w:tr>
      <w:tr w:rsidR="005612F7" w:rsidRPr="003651D9" w:rsidDel="00E459E7" w14:paraId="108465A8" w14:textId="632286C7" w:rsidTr="00BB76BC">
        <w:trPr>
          <w:del w:id="1775" w:author="Stina Svensson" w:date="2020-01-16T15:28:00Z"/>
        </w:trPr>
        <w:tc>
          <w:tcPr>
            <w:tcW w:w="3078" w:type="dxa"/>
            <w:shd w:val="clear" w:color="auto" w:fill="auto"/>
          </w:tcPr>
          <w:p w14:paraId="45D5472B" w14:textId="63D25F24" w:rsidR="005612F7" w:rsidDel="00E459E7" w:rsidRDefault="00770EB4" w:rsidP="00EB71A2">
            <w:pPr>
              <w:pStyle w:val="TableEntry"/>
              <w:rPr>
                <w:del w:id="1776" w:author="Stina Svensson" w:date="2020-01-16T15:28:00Z"/>
              </w:rPr>
            </w:pPr>
            <w:del w:id="1777" w:author="Stina Svensson" w:date="2020-01-16T15:28:00Z">
              <w:r w:rsidDel="00E459E7">
                <w:delText xml:space="preserve">Deformable </w:delText>
              </w:r>
              <w:r w:rsidR="00203A21" w:rsidDel="00E459E7">
                <w:delText>Contourer</w:delText>
              </w:r>
            </w:del>
          </w:p>
        </w:tc>
        <w:tc>
          <w:tcPr>
            <w:tcW w:w="6498" w:type="dxa"/>
            <w:shd w:val="clear" w:color="auto" w:fill="auto"/>
          </w:tcPr>
          <w:p w14:paraId="22181257" w14:textId="3C8C082D" w:rsidR="005612F7" w:rsidRPr="003651D9" w:rsidDel="00E459E7" w:rsidRDefault="006766C1" w:rsidP="00EB71A2">
            <w:pPr>
              <w:pStyle w:val="TableEntry"/>
              <w:rPr>
                <w:del w:id="1778" w:author="Stina Svensson" w:date="2020-01-16T15:28:00Z"/>
              </w:rPr>
            </w:pPr>
            <w:del w:id="1779" w:author="Stina Svensson" w:date="2020-01-16T15:28:00Z">
              <w:r w:rsidDel="00E459E7">
                <w:delText>Actor uses a deformable registration object</w:delText>
              </w:r>
              <w:r w:rsidR="00726FCB" w:rsidDel="00E459E7">
                <w:delText xml:space="preserve"> for propagation of structures (regions and points of interest)</w:delText>
              </w:r>
            </w:del>
          </w:p>
        </w:tc>
      </w:tr>
      <w:tr w:rsidR="00E90CA4" w:rsidRPr="003651D9" w:rsidDel="00E459E7" w14:paraId="5439D9BD" w14:textId="0A6A9A87" w:rsidTr="00BB76BC">
        <w:trPr>
          <w:del w:id="1780" w:author="Stina Svensson" w:date="2020-01-16T15:28:00Z"/>
        </w:trPr>
        <w:tc>
          <w:tcPr>
            <w:tcW w:w="3078" w:type="dxa"/>
            <w:shd w:val="clear" w:color="auto" w:fill="auto"/>
          </w:tcPr>
          <w:p w14:paraId="423C8D89" w14:textId="43CACE62" w:rsidR="00E90CA4" w:rsidDel="00E459E7" w:rsidRDefault="00E90CA4" w:rsidP="00EB71A2">
            <w:pPr>
              <w:pStyle w:val="TableEntry"/>
              <w:rPr>
                <w:del w:id="1781" w:author="Stina Svensson" w:date="2020-01-16T15:28:00Z"/>
              </w:rPr>
            </w:pPr>
            <w:del w:id="1782" w:author="Stina Svensson" w:date="2020-01-16T15:28:00Z">
              <w:r w:rsidDel="00E459E7">
                <w:delText>Dose</w:delText>
              </w:r>
              <w:r w:rsidR="00770EB4" w:rsidDel="00E459E7">
                <w:delText xml:space="preserve"> Deformer</w:delText>
              </w:r>
            </w:del>
          </w:p>
        </w:tc>
        <w:tc>
          <w:tcPr>
            <w:tcW w:w="6498" w:type="dxa"/>
            <w:shd w:val="clear" w:color="auto" w:fill="auto"/>
          </w:tcPr>
          <w:p w14:paraId="280EA0C1" w14:textId="2E36E136" w:rsidR="00E90CA4" w:rsidDel="00E459E7" w:rsidRDefault="00726FCB" w:rsidP="00EB71A2">
            <w:pPr>
              <w:pStyle w:val="TableEntry"/>
              <w:rPr>
                <w:del w:id="1783" w:author="Stina Svensson" w:date="2020-01-16T15:28:00Z"/>
              </w:rPr>
            </w:pPr>
            <w:del w:id="1784" w:author="Stina Svensson" w:date="2020-01-16T15:28:00Z">
              <w:r w:rsidDel="00E459E7">
                <w:delText>Actor uses a deformable registration object for mapping dose</w:delText>
              </w:r>
            </w:del>
          </w:p>
        </w:tc>
      </w:tr>
      <w:tr w:rsidR="00E90CA4" w:rsidRPr="003651D9" w:rsidDel="00E459E7" w14:paraId="157A4851" w14:textId="59367896" w:rsidTr="00BB76BC">
        <w:trPr>
          <w:del w:id="1785" w:author="Stina Svensson" w:date="2020-01-16T15:28:00Z"/>
        </w:trPr>
        <w:tc>
          <w:tcPr>
            <w:tcW w:w="3078" w:type="dxa"/>
            <w:shd w:val="clear" w:color="auto" w:fill="auto"/>
          </w:tcPr>
          <w:p w14:paraId="4A630864" w14:textId="3BB1B5F3" w:rsidR="00E90CA4" w:rsidDel="00E459E7" w:rsidRDefault="006766C1" w:rsidP="00EB71A2">
            <w:pPr>
              <w:pStyle w:val="TableEntry"/>
              <w:rPr>
                <w:del w:id="1786" w:author="Stina Svensson" w:date="2020-01-16T15:28:00Z"/>
              </w:rPr>
            </w:pPr>
            <w:del w:id="1787" w:author="Stina Svensson" w:date="2020-01-16T15:28:00Z">
              <w:r w:rsidDel="00E459E7">
                <w:delText>Image</w:delText>
              </w:r>
              <w:r w:rsidR="00770EB4" w:rsidDel="00E459E7">
                <w:delText xml:space="preserve"> Deformer</w:delText>
              </w:r>
            </w:del>
          </w:p>
        </w:tc>
        <w:tc>
          <w:tcPr>
            <w:tcW w:w="6498" w:type="dxa"/>
            <w:shd w:val="clear" w:color="auto" w:fill="auto"/>
          </w:tcPr>
          <w:p w14:paraId="5445D146" w14:textId="6881DE35" w:rsidR="00E90CA4" w:rsidDel="00E459E7" w:rsidRDefault="00726FCB" w:rsidP="00E90CA4">
            <w:pPr>
              <w:pStyle w:val="TableEntry"/>
              <w:rPr>
                <w:del w:id="1788" w:author="Stina Svensson" w:date="2020-01-16T15:28:00Z"/>
              </w:rPr>
            </w:pPr>
            <w:del w:id="1789" w:author="Stina Svensson" w:date="2020-01-16T15:28:00Z">
              <w:r w:rsidDel="00E459E7">
                <w:delText>Actor uses a deformable registration object for mapping image</w:delText>
              </w:r>
            </w:del>
          </w:p>
        </w:tc>
      </w:tr>
      <w:tr w:rsidR="0002508A" w:rsidRPr="003651D9" w:rsidDel="00E459E7" w14:paraId="79DE63E5" w14:textId="3655E84D" w:rsidTr="00B334C3">
        <w:trPr>
          <w:del w:id="1790" w:author="Stina Svensson" w:date="2020-01-16T15:28:00Z"/>
        </w:trPr>
        <w:tc>
          <w:tcPr>
            <w:tcW w:w="3078" w:type="dxa"/>
            <w:shd w:val="clear" w:color="auto" w:fill="auto"/>
          </w:tcPr>
          <w:p w14:paraId="0F3515C2" w14:textId="7F7B6DC8" w:rsidR="0002508A" w:rsidRPr="00940A3A" w:rsidDel="00E459E7" w:rsidRDefault="00770EB4" w:rsidP="00B334C3">
            <w:pPr>
              <w:pStyle w:val="TableEntry"/>
              <w:rPr>
                <w:del w:id="1791" w:author="Stina Svensson" w:date="2020-01-16T15:28:00Z"/>
                <w:color w:val="BFBFBF" w:themeColor="background1" w:themeShade="BF"/>
              </w:rPr>
            </w:pPr>
            <w:commentRangeStart w:id="1792"/>
            <w:del w:id="1793" w:author="Stina Svensson" w:date="2020-01-16T15:28:00Z">
              <w:r w:rsidRPr="00940A3A" w:rsidDel="00E459E7">
                <w:rPr>
                  <w:color w:val="BFBFBF" w:themeColor="background1" w:themeShade="BF"/>
                </w:rPr>
                <w:delText>Deformable Dose Compositor</w:delText>
              </w:r>
            </w:del>
          </w:p>
        </w:tc>
        <w:tc>
          <w:tcPr>
            <w:tcW w:w="6498" w:type="dxa"/>
            <w:shd w:val="clear" w:color="auto" w:fill="auto"/>
          </w:tcPr>
          <w:p w14:paraId="02906E26" w14:textId="2E6D68B0" w:rsidR="0002508A" w:rsidRPr="00940A3A" w:rsidDel="00E459E7" w:rsidRDefault="0002508A" w:rsidP="00B334C3">
            <w:pPr>
              <w:pStyle w:val="TableEntry"/>
              <w:rPr>
                <w:del w:id="1794" w:author="Stina Svensson" w:date="2020-01-16T15:28:00Z"/>
                <w:color w:val="BFBFBF" w:themeColor="background1" w:themeShade="BF"/>
              </w:rPr>
            </w:pPr>
            <w:del w:id="1795" w:author="Stina Svensson" w:date="2020-01-16T15:28:00Z">
              <w:r w:rsidRPr="00940A3A" w:rsidDel="00E459E7">
                <w:rPr>
                  <w:color w:val="BFBFBF" w:themeColor="background1" w:themeShade="BF"/>
                </w:rPr>
                <w:delText>Actor</w:delText>
              </w:r>
              <w:r w:rsidR="007826A5" w:rsidRPr="00940A3A" w:rsidDel="00E459E7">
                <w:rPr>
                  <w:color w:val="BFBFBF" w:themeColor="background1" w:themeShade="BF"/>
                </w:rPr>
                <w:delText xml:space="preserve"> composite doses of which at least one has been deformed</w:delText>
              </w:r>
              <w:commentRangeEnd w:id="1792"/>
              <w:r w:rsidR="00E21A34" w:rsidDel="00E459E7">
                <w:rPr>
                  <w:rStyle w:val="CommentReference"/>
                </w:rPr>
                <w:commentReference w:id="1792"/>
              </w:r>
            </w:del>
          </w:p>
        </w:tc>
      </w:tr>
      <w:tr w:rsidR="00312936" w:rsidRPr="003651D9" w:rsidDel="00E459E7" w14:paraId="09E7C3A0" w14:textId="6CF24E0F" w:rsidTr="00B334C3">
        <w:trPr>
          <w:del w:id="1796" w:author="Stina Svensson" w:date="2020-01-16T15:28:00Z"/>
        </w:trPr>
        <w:tc>
          <w:tcPr>
            <w:tcW w:w="3078" w:type="dxa"/>
            <w:shd w:val="clear" w:color="auto" w:fill="auto"/>
          </w:tcPr>
          <w:p w14:paraId="63AB3BF5" w14:textId="00E9378D" w:rsidR="00312936" w:rsidRPr="00940A3A" w:rsidDel="00E459E7" w:rsidRDefault="00770EB4" w:rsidP="00B334C3">
            <w:pPr>
              <w:pStyle w:val="TableEntry"/>
              <w:rPr>
                <w:del w:id="1797" w:author="Stina Svensson" w:date="2020-01-16T15:28:00Z"/>
                <w:color w:val="BFBFBF" w:themeColor="background1" w:themeShade="BF"/>
              </w:rPr>
            </w:pPr>
            <w:commentRangeStart w:id="1798"/>
            <w:del w:id="1799" w:author="Stina Svensson" w:date="2020-01-16T15:28:00Z">
              <w:r w:rsidRPr="00940A3A" w:rsidDel="00E459E7">
                <w:rPr>
                  <w:color w:val="BFBFBF" w:themeColor="background1" w:themeShade="BF"/>
                </w:rPr>
                <w:delText xml:space="preserve">Deformable Compositing </w:delText>
              </w:r>
              <w:r w:rsidR="006766C1" w:rsidRPr="00940A3A" w:rsidDel="00E459E7">
                <w:rPr>
                  <w:color w:val="BFBFBF" w:themeColor="background1" w:themeShade="BF"/>
                </w:rPr>
                <w:delText>Planner</w:delText>
              </w:r>
            </w:del>
          </w:p>
        </w:tc>
        <w:tc>
          <w:tcPr>
            <w:tcW w:w="6498" w:type="dxa"/>
            <w:shd w:val="clear" w:color="auto" w:fill="auto"/>
          </w:tcPr>
          <w:p w14:paraId="3B2808D6" w14:textId="647EBBAA" w:rsidR="00312936" w:rsidRPr="00940A3A" w:rsidDel="00E459E7" w:rsidRDefault="00726FCB" w:rsidP="00B334C3">
            <w:pPr>
              <w:pStyle w:val="TableEntry"/>
              <w:rPr>
                <w:del w:id="1800" w:author="Stina Svensson" w:date="2020-01-16T15:28:00Z"/>
                <w:color w:val="BFBFBF" w:themeColor="background1" w:themeShade="BF"/>
              </w:rPr>
            </w:pPr>
            <w:del w:id="1801" w:author="Stina Svensson" w:date="2020-01-16T15:28:00Z">
              <w:r w:rsidRPr="00940A3A" w:rsidDel="00E459E7">
                <w:rPr>
                  <w:color w:val="BFBFBF" w:themeColor="background1" w:themeShade="BF"/>
                </w:rPr>
                <w:delText>Actor uses a deformed dose as prior for a new plan</w:delText>
              </w:r>
              <w:commentRangeEnd w:id="1798"/>
              <w:r w:rsidR="00E21A34" w:rsidDel="00E459E7">
                <w:rPr>
                  <w:rStyle w:val="CommentReference"/>
                </w:rPr>
                <w:commentReference w:id="1798"/>
              </w:r>
            </w:del>
          </w:p>
        </w:tc>
      </w:tr>
    </w:tbl>
    <w:p w14:paraId="1B48885A" w14:textId="50721559" w:rsidR="00747676" w:rsidRPr="003651D9" w:rsidDel="00E459E7" w:rsidRDefault="00747676" w:rsidP="00747676">
      <w:pPr>
        <w:pStyle w:val="AppendixHeading1"/>
        <w:rPr>
          <w:del w:id="1802" w:author="Stina Svensson" w:date="2020-01-16T15:28:00Z"/>
          <w:noProof w:val="0"/>
        </w:rPr>
      </w:pPr>
      <w:del w:id="1803" w:author="Stina Svensson" w:date="2020-01-16T15:28:00Z">
        <w:r w:rsidRPr="003651D9" w:rsidDel="00E459E7">
          <w:rPr>
            <w:noProof w:val="0"/>
          </w:rPr>
          <w:delText>Appendix B - Transaction Summary Definitions</w:delText>
        </w:r>
      </w:del>
    </w:p>
    <w:p w14:paraId="48A39327" w14:textId="43A9DF7C" w:rsidR="00747676" w:rsidRPr="003651D9" w:rsidDel="00E459E7" w:rsidRDefault="00747676" w:rsidP="00747676">
      <w:pPr>
        <w:pStyle w:val="AuthorInstructions"/>
        <w:rPr>
          <w:del w:id="1804" w:author="Stina Svensson" w:date="2020-01-16T15:2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rsidDel="00E459E7" w14:paraId="2F8C96E0" w14:textId="1362D5DF" w:rsidTr="00BB76BC">
        <w:trPr>
          <w:del w:id="1805" w:author="Stina Svensson" w:date="2020-01-16T15:28:00Z"/>
        </w:trPr>
        <w:tc>
          <w:tcPr>
            <w:tcW w:w="3078" w:type="dxa"/>
            <w:shd w:val="clear" w:color="auto" w:fill="D9D9D9"/>
          </w:tcPr>
          <w:p w14:paraId="46510A52" w14:textId="07F4458B" w:rsidR="00747676" w:rsidRPr="003651D9" w:rsidDel="00E459E7" w:rsidRDefault="00747676" w:rsidP="00EB71A2">
            <w:pPr>
              <w:pStyle w:val="TableEntryHeader"/>
              <w:rPr>
                <w:del w:id="1806" w:author="Stina Svensson" w:date="2020-01-16T15:28:00Z"/>
              </w:rPr>
            </w:pPr>
            <w:del w:id="1807" w:author="Stina Svensson" w:date="2020-01-16T15:28:00Z">
              <w:r w:rsidRPr="003651D9" w:rsidDel="00E459E7">
                <w:delText>Transaction</w:delText>
              </w:r>
            </w:del>
          </w:p>
        </w:tc>
        <w:tc>
          <w:tcPr>
            <w:tcW w:w="6498" w:type="dxa"/>
            <w:shd w:val="clear" w:color="auto" w:fill="D9D9D9"/>
          </w:tcPr>
          <w:p w14:paraId="2E05CCBF" w14:textId="7EA17718" w:rsidR="00747676" w:rsidRPr="003651D9" w:rsidDel="00E459E7" w:rsidRDefault="00747676" w:rsidP="00EB71A2">
            <w:pPr>
              <w:pStyle w:val="TableEntryHeader"/>
              <w:rPr>
                <w:del w:id="1808" w:author="Stina Svensson" w:date="2020-01-16T15:28:00Z"/>
              </w:rPr>
            </w:pPr>
            <w:del w:id="1809" w:author="Stina Svensson" w:date="2020-01-16T15:28:00Z">
              <w:r w:rsidRPr="003651D9" w:rsidDel="00E459E7">
                <w:delText>Definition</w:delText>
              </w:r>
            </w:del>
          </w:p>
        </w:tc>
      </w:tr>
      <w:tr w:rsidR="00747676" w:rsidRPr="003651D9" w:rsidDel="00E459E7" w14:paraId="17DE5A32" w14:textId="3AE9F95F" w:rsidTr="00BB76BC">
        <w:trPr>
          <w:del w:id="1810" w:author="Stina Svensson" w:date="2020-01-16T15:28:00Z"/>
        </w:trPr>
        <w:tc>
          <w:tcPr>
            <w:tcW w:w="3078" w:type="dxa"/>
            <w:shd w:val="clear" w:color="auto" w:fill="auto"/>
          </w:tcPr>
          <w:p w14:paraId="3F84E0E6" w14:textId="6C364E5F" w:rsidR="00747676" w:rsidRPr="003651D9" w:rsidDel="00E459E7" w:rsidRDefault="003F627D" w:rsidP="00EB71A2">
            <w:pPr>
              <w:pStyle w:val="TableEntry"/>
              <w:rPr>
                <w:del w:id="1811" w:author="Stina Svensson" w:date="2020-01-16T15:28:00Z"/>
              </w:rPr>
            </w:pPr>
            <w:del w:id="1812" w:author="Stina Svensson" w:date="2020-01-16T15:28:00Z">
              <w:r w:rsidDel="00E459E7">
                <w:delText>Deformable Registration Object Storage</w:delText>
              </w:r>
            </w:del>
          </w:p>
        </w:tc>
        <w:tc>
          <w:tcPr>
            <w:tcW w:w="6498" w:type="dxa"/>
            <w:shd w:val="clear" w:color="auto" w:fill="auto"/>
          </w:tcPr>
          <w:p w14:paraId="67B4A301" w14:textId="7A69763D" w:rsidR="00747676" w:rsidRPr="003651D9" w:rsidDel="00E459E7" w:rsidRDefault="00747676" w:rsidP="00EB71A2">
            <w:pPr>
              <w:pStyle w:val="TableEntry"/>
              <w:rPr>
                <w:del w:id="1813" w:author="Stina Svensson" w:date="2020-01-16T15:28:00Z"/>
              </w:rPr>
            </w:pPr>
          </w:p>
        </w:tc>
      </w:tr>
      <w:tr w:rsidR="00747676" w:rsidRPr="003651D9" w:rsidDel="00E459E7" w14:paraId="5CB73E4E" w14:textId="10A3EBB4" w:rsidTr="00BB76BC">
        <w:trPr>
          <w:del w:id="1814" w:author="Stina Svensson" w:date="2020-01-16T15:28:00Z"/>
        </w:trPr>
        <w:tc>
          <w:tcPr>
            <w:tcW w:w="3078" w:type="dxa"/>
            <w:shd w:val="clear" w:color="auto" w:fill="auto"/>
          </w:tcPr>
          <w:p w14:paraId="4836FB2B" w14:textId="7FBFC0F9" w:rsidR="00747676" w:rsidRPr="003651D9" w:rsidDel="00E459E7" w:rsidRDefault="003F627D" w:rsidP="00EB71A2">
            <w:pPr>
              <w:pStyle w:val="TableEntry"/>
              <w:rPr>
                <w:del w:id="1815" w:author="Stina Svensson" w:date="2020-01-16T15:28:00Z"/>
              </w:rPr>
            </w:pPr>
            <w:del w:id="1816" w:author="Stina Svensson" w:date="2020-01-16T15:28:00Z">
              <w:r w:rsidDel="00E459E7">
                <w:delText>Deformable Registration Object Retrieval</w:delText>
              </w:r>
            </w:del>
          </w:p>
        </w:tc>
        <w:tc>
          <w:tcPr>
            <w:tcW w:w="6498" w:type="dxa"/>
            <w:shd w:val="clear" w:color="auto" w:fill="auto"/>
          </w:tcPr>
          <w:p w14:paraId="004E73A5" w14:textId="7A5B038B" w:rsidR="00747676" w:rsidRPr="003651D9" w:rsidDel="00E459E7" w:rsidRDefault="00747676" w:rsidP="00EB71A2">
            <w:pPr>
              <w:pStyle w:val="TableEntry"/>
              <w:rPr>
                <w:del w:id="1817" w:author="Stina Svensson" w:date="2020-01-16T15:28:00Z"/>
              </w:rPr>
            </w:pPr>
          </w:p>
        </w:tc>
      </w:tr>
      <w:tr w:rsidR="003F627D" w:rsidRPr="003651D9" w:rsidDel="00E459E7" w14:paraId="34671BB3" w14:textId="452ED0C7" w:rsidTr="00BB76BC">
        <w:trPr>
          <w:del w:id="1818" w:author="Stina Svensson" w:date="2020-01-16T15:28:00Z"/>
        </w:trPr>
        <w:tc>
          <w:tcPr>
            <w:tcW w:w="3078" w:type="dxa"/>
            <w:shd w:val="clear" w:color="auto" w:fill="auto"/>
          </w:tcPr>
          <w:p w14:paraId="7CDE2D78" w14:textId="451BA34A" w:rsidR="003F627D" w:rsidDel="00E459E7" w:rsidRDefault="003F627D" w:rsidP="00EB71A2">
            <w:pPr>
              <w:pStyle w:val="TableEntry"/>
              <w:rPr>
                <w:del w:id="1819" w:author="Stina Svensson" w:date="2020-01-16T15:28:00Z"/>
              </w:rPr>
            </w:pPr>
          </w:p>
        </w:tc>
        <w:tc>
          <w:tcPr>
            <w:tcW w:w="6498" w:type="dxa"/>
            <w:shd w:val="clear" w:color="auto" w:fill="auto"/>
          </w:tcPr>
          <w:p w14:paraId="72835BD6" w14:textId="50541823" w:rsidR="003F627D" w:rsidRPr="003651D9" w:rsidDel="00E459E7" w:rsidRDefault="003F627D" w:rsidP="00EB71A2">
            <w:pPr>
              <w:pStyle w:val="TableEntry"/>
              <w:rPr>
                <w:del w:id="1820" w:author="Stina Svensson" w:date="2020-01-16T15:28:00Z"/>
              </w:rPr>
            </w:pPr>
          </w:p>
        </w:tc>
      </w:tr>
      <w:tr w:rsidR="00174CD4" w:rsidRPr="003651D9" w:rsidDel="00E459E7" w14:paraId="74CC6C05" w14:textId="7292192F" w:rsidTr="00BB76BC">
        <w:trPr>
          <w:del w:id="1821" w:author="Stina Svensson" w:date="2020-01-16T15:28:00Z"/>
        </w:trPr>
        <w:tc>
          <w:tcPr>
            <w:tcW w:w="3078" w:type="dxa"/>
            <w:shd w:val="clear" w:color="auto" w:fill="auto"/>
          </w:tcPr>
          <w:p w14:paraId="729E7EB6" w14:textId="59F52EFB" w:rsidR="00174CD4" w:rsidDel="00E459E7" w:rsidRDefault="00174CD4" w:rsidP="00EB71A2">
            <w:pPr>
              <w:pStyle w:val="TableEntry"/>
              <w:rPr>
                <w:del w:id="1822" w:author="Stina Svensson" w:date="2020-01-16T15:28:00Z"/>
              </w:rPr>
            </w:pPr>
          </w:p>
        </w:tc>
        <w:tc>
          <w:tcPr>
            <w:tcW w:w="6498" w:type="dxa"/>
            <w:shd w:val="clear" w:color="auto" w:fill="auto"/>
          </w:tcPr>
          <w:p w14:paraId="45700068" w14:textId="2E183ABC" w:rsidR="00174CD4" w:rsidRPr="003651D9" w:rsidDel="00E459E7" w:rsidRDefault="00174CD4" w:rsidP="00EB71A2">
            <w:pPr>
              <w:pStyle w:val="TableEntry"/>
              <w:rPr>
                <w:del w:id="1823" w:author="Stina Svensson" w:date="2020-01-16T15:28:00Z"/>
              </w:rPr>
            </w:pPr>
          </w:p>
        </w:tc>
      </w:tr>
    </w:tbl>
    <w:p w14:paraId="6158FEA4" w14:textId="77777777" w:rsidR="00747676" w:rsidRPr="003651D9" w:rsidRDefault="00747676">
      <w:pPr>
        <w:pPrChange w:id="1824" w:author="Stina Svensson" w:date="2020-01-16T15:30:00Z">
          <w:pPr>
            <w:pStyle w:val="Glossary"/>
            <w:pageBreakBefore w:val="0"/>
          </w:pPr>
        </w:pPrChange>
      </w:pPr>
      <w:del w:id="1825" w:author="Stina Svensson" w:date="2020-01-16T15:30:00Z">
        <w:r w:rsidRPr="003651D9" w:rsidDel="00D215DB">
          <w:delText>Glossary</w:delText>
        </w:r>
      </w:del>
    </w:p>
    <w:p w14:paraId="2E2DB91D" w14:textId="6B63DF61" w:rsidR="00747676" w:rsidRPr="003651D9" w:rsidDel="00D215DB" w:rsidRDefault="00747676" w:rsidP="00747676">
      <w:pPr>
        <w:pStyle w:val="EditorInstructions"/>
        <w:rPr>
          <w:del w:id="1826" w:author="Stina Svensson" w:date="2020-01-16T15:30:00Z"/>
        </w:rPr>
      </w:pPr>
      <w:del w:id="1827" w:author="Stina Svensson" w:date="2020-01-16T15:30:00Z">
        <w:r w:rsidRPr="003651D9" w:rsidDel="00D215DB">
          <w:delText>Add the following glossary terms to the IHE Technical Frameworks General Introduction Glossary:</w:delText>
        </w:r>
      </w:del>
    </w:p>
    <w:p w14:paraId="2B2357B7" w14:textId="65FD6BA5" w:rsidR="00747676" w:rsidRPr="003651D9" w:rsidDel="00D215DB" w:rsidRDefault="00747676" w:rsidP="00747676">
      <w:pPr>
        <w:pStyle w:val="AuthorInstructions"/>
        <w:rPr>
          <w:del w:id="1828" w:author="Stina Svensson" w:date="2020-01-16T15:30:00Z"/>
        </w:rPr>
      </w:pPr>
      <w:del w:id="1829" w:author="Stina Svensson" w:date="2020-01-16T15:30:00Z">
        <w:r w:rsidRPr="003651D9" w:rsidDel="00D215DB">
          <w:delText xml:space="preserve">&lt;Any glossary additions associated </w:delText>
        </w:r>
        <w:r w:rsidR="003B70A2" w:rsidRPr="003651D9" w:rsidDel="00D215DB">
          <w:delText>with the profile draft go here.</w:delText>
        </w:r>
        <w:r w:rsidRPr="003651D9" w:rsidDel="00D215DB">
          <w:delText>&gt;</w:delText>
        </w:r>
      </w:del>
    </w:p>
    <w:p w14:paraId="05E8DA94" w14:textId="46177BFF" w:rsidR="00747676" w:rsidRPr="003651D9" w:rsidDel="00D215DB" w:rsidRDefault="00747676" w:rsidP="00747676">
      <w:pPr>
        <w:pStyle w:val="AuthorInstructions"/>
        <w:rPr>
          <w:del w:id="1830" w:author="Stina Svensson" w:date="2020-01-16T15:30: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rsidDel="00D215DB" w14:paraId="49837FF4" w14:textId="0E6E3DA8" w:rsidTr="00D46657">
        <w:tc>
          <w:tcPr>
            <w:tcW w:w="3078" w:type="dxa"/>
            <w:shd w:val="clear" w:color="auto" w:fill="D9D9D9"/>
          </w:tcPr>
          <w:p w14:paraId="51162419" w14:textId="35083475" w:rsidR="00747676" w:rsidRPr="003651D9" w:rsidDel="00D215DB" w:rsidRDefault="00747676" w:rsidP="00843B52">
            <w:pPr>
              <w:pStyle w:val="TableEntryHeader"/>
              <w:rPr>
                <w:del w:id="1831" w:author="Stina Svensson" w:date="2020-01-16T15:30:00Z"/>
              </w:rPr>
            </w:pPr>
            <w:del w:id="1832" w:author="Stina Svensson" w:date="2020-01-16T15:30:00Z">
              <w:r w:rsidRPr="003651D9" w:rsidDel="00D215DB">
                <w:delText>Glossary Term</w:delText>
              </w:r>
            </w:del>
          </w:p>
        </w:tc>
        <w:tc>
          <w:tcPr>
            <w:tcW w:w="6498" w:type="dxa"/>
            <w:shd w:val="clear" w:color="auto" w:fill="D9D9D9"/>
          </w:tcPr>
          <w:p w14:paraId="5973C619" w14:textId="74EEF65D" w:rsidR="00747676" w:rsidRPr="003651D9" w:rsidDel="00D215DB" w:rsidRDefault="00747676" w:rsidP="00843B52">
            <w:pPr>
              <w:pStyle w:val="TableEntryHeader"/>
              <w:rPr>
                <w:del w:id="1833" w:author="Stina Svensson" w:date="2020-01-16T15:30:00Z"/>
              </w:rPr>
            </w:pPr>
            <w:del w:id="1834" w:author="Stina Svensson" w:date="2020-01-16T15:30:00Z">
              <w:r w:rsidRPr="003651D9" w:rsidDel="00D215DB">
                <w:delText>Definition</w:delText>
              </w:r>
            </w:del>
          </w:p>
        </w:tc>
      </w:tr>
      <w:tr w:rsidR="00747676" w:rsidRPr="003651D9" w:rsidDel="00D215DB" w14:paraId="18F21B5B" w14:textId="5941D1FE" w:rsidTr="00D46657">
        <w:tc>
          <w:tcPr>
            <w:tcW w:w="3078" w:type="dxa"/>
            <w:shd w:val="clear" w:color="auto" w:fill="auto"/>
          </w:tcPr>
          <w:p w14:paraId="54D0896F" w14:textId="0E13873C" w:rsidR="00747676" w:rsidRPr="003651D9" w:rsidDel="00D215DB" w:rsidRDefault="00E06553" w:rsidP="00843B52">
            <w:pPr>
              <w:pStyle w:val="TableEntry"/>
              <w:rPr>
                <w:del w:id="1835" w:author="Stina Svensson" w:date="2020-01-16T15:30:00Z"/>
              </w:rPr>
            </w:pPr>
            <w:del w:id="1836" w:author="Stina Svensson" w:date="2020-01-16T15:30:00Z">
              <w:r w:rsidDel="00D215DB">
                <w:delText>Registered</w:delText>
              </w:r>
              <w:r w:rsidR="00587990" w:rsidDel="00D215DB">
                <w:delText xml:space="preserve"> image</w:delText>
              </w:r>
            </w:del>
          </w:p>
        </w:tc>
        <w:tc>
          <w:tcPr>
            <w:tcW w:w="6498" w:type="dxa"/>
            <w:shd w:val="clear" w:color="auto" w:fill="auto"/>
          </w:tcPr>
          <w:p w14:paraId="5F354056" w14:textId="1E37AF03" w:rsidR="00747676" w:rsidRPr="003651D9" w:rsidDel="00D215DB" w:rsidRDefault="00747676" w:rsidP="00843B52">
            <w:pPr>
              <w:pStyle w:val="TableEntry"/>
              <w:rPr>
                <w:del w:id="1837" w:author="Stina Svensson" w:date="2020-01-16T15:30:00Z"/>
              </w:rPr>
            </w:pPr>
          </w:p>
        </w:tc>
      </w:tr>
      <w:tr w:rsidR="00747676" w:rsidRPr="003651D9" w:rsidDel="00D215DB" w14:paraId="295D26EE" w14:textId="67426FBE" w:rsidTr="00D46657">
        <w:tc>
          <w:tcPr>
            <w:tcW w:w="3078" w:type="dxa"/>
            <w:shd w:val="clear" w:color="auto" w:fill="auto"/>
          </w:tcPr>
          <w:p w14:paraId="1B102C0E" w14:textId="5F204588" w:rsidR="00747676" w:rsidRPr="003651D9" w:rsidDel="00D215DB" w:rsidRDefault="00E06553" w:rsidP="00843B52">
            <w:pPr>
              <w:pStyle w:val="TableEntry"/>
              <w:rPr>
                <w:del w:id="1838" w:author="Stina Svensson" w:date="2020-01-16T15:30:00Z"/>
              </w:rPr>
            </w:pPr>
            <w:del w:id="1839" w:author="Stina Svensson" w:date="2020-01-16T15:30:00Z">
              <w:r w:rsidDel="00D215DB">
                <w:delText>Source</w:delText>
              </w:r>
              <w:r w:rsidR="00587990" w:rsidDel="00D215DB">
                <w:delText xml:space="preserve"> image</w:delText>
              </w:r>
            </w:del>
          </w:p>
        </w:tc>
        <w:tc>
          <w:tcPr>
            <w:tcW w:w="6498" w:type="dxa"/>
            <w:shd w:val="clear" w:color="auto" w:fill="auto"/>
          </w:tcPr>
          <w:p w14:paraId="5676DF30" w14:textId="7418675E" w:rsidR="00747676" w:rsidRPr="003651D9" w:rsidDel="00D215DB" w:rsidRDefault="00747676" w:rsidP="00843B52">
            <w:pPr>
              <w:pStyle w:val="TableEntry"/>
              <w:rPr>
                <w:del w:id="1840" w:author="Stina Svensson" w:date="2020-01-16T15:30:00Z"/>
              </w:rPr>
            </w:pPr>
          </w:p>
        </w:tc>
      </w:tr>
    </w:tbl>
    <w:p w14:paraId="12C2FD34" w14:textId="7A1F59D1" w:rsidR="006A1D46" w:rsidRPr="006A1D46" w:rsidRDefault="006A1D46">
      <w:pPr>
        <w:pStyle w:val="Heading2"/>
        <w:numPr>
          <w:ilvl w:val="0"/>
          <w:numId w:val="0"/>
        </w:numPr>
        <w:ind w:left="576" w:hanging="576"/>
        <w:rPr>
          <w:ins w:id="1841" w:author="Stefan Páll Boman" w:date="2020-04-08T13:09:00Z"/>
        </w:rPr>
        <w:pPrChange w:id="1842" w:author="Stefan Páll Boman" w:date="2020-04-09T13:54:00Z">
          <w:pPr>
            <w:pStyle w:val="Heading2"/>
            <w:numPr>
              <w:ilvl w:val="0"/>
              <w:numId w:val="0"/>
            </w:numPr>
            <w:tabs>
              <w:tab w:val="clear" w:pos="576"/>
            </w:tabs>
            <w:ind w:left="0" w:firstLine="0"/>
          </w:pPr>
        </w:pPrChange>
      </w:pPr>
      <w:bookmarkStart w:id="1843" w:name="_Toc31915738"/>
      <w:bookmarkStart w:id="1844" w:name="_Toc37848563"/>
      <w:ins w:id="1845" w:author="Stefan Páll Boman" w:date="2020-04-09T13:53:00Z">
        <w:r w:rsidRPr="005071FA">
          <w:t xml:space="preserve">Appendix A </w:t>
        </w:r>
        <w:r w:rsidRPr="005071FA">
          <w:rPr>
            <w:rFonts w:cs="Arial"/>
          </w:rPr>
          <w:t>–</w:t>
        </w:r>
        <w:r w:rsidRPr="005071FA">
          <w:t xml:space="preserve"> Actor Descriptions</w:t>
        </w:r>
      </w:ins>
      <w:bookmarkEnd w:id="1843"/>
      <w:bookmarkEnd w:id="1844"/>
    </w:p>
    <w:p w14:paraId="029424A5" w14:textId="77777777" w:rsidR="00D46657" w:rsidRPr="00D26514" w:rsidRDefault="00D46657" w:rsidP="00D46657">
      <w:pPr>
        <w:pStyle w:val="EditorInstructions"/>
        <w:rPr>
          <w:ins w:id="1846" w:author="Stefan Páll Boman" w:date="2020-04-08T13:09:00Z"/>
        </w:rPr>
      </w:pPr>
      <w:ins w:id="1847" w:author="Stefan Páll Boman" w:date="2020-04-08T13:09:00Z">
        <w:r w:rsidRPr="00D26514">
          <w:t>Add the</w:t>
        </w:r>
        <w:r>
          <w:t xml:space="preserve"> </w:t>
        </w:r>
        <w:r w:rsidRPr="00D26514">
          <w:t>following</w:t>
        </w:r>
        <w:r w:rsidRPr="00A12925">
          <w:t xml:space="preserve"> </w:t>
        </w:r>
        <w:r w:rsidRPr="00AF5B2B">
          <w:rPr>
            <w:b/>
            <w:highlight w:val="yellow"/>
          </w:rPr>
          <w:t>new or modified</w:t>
        </w:r>
        <w:r w:rsidRPr="00A12925">
          <w:t xml:space="preserve"> </w:t>
        </w:r>
        <w:r w:rsidRPr="00D26514">
          <w:t xml:space="preserve">actors </w:t>
        </w:r>
        <w:r w:rsidRPr="00D26514">
          <w:rPr>
            <w:iCs w:val="0"/>
          </w:rPr>
          <w:t xml:space="preserve">to the IHE </w:t>
        </w:r>
        <w:r w:rsidRPr="00D26514">
          <w:t>Technical Frameworks</w:t>
        </w:r>
        <w:r w:rsidRPr="00D26514">
          <w:rPr>
            <w:iCs w:val="0"/>
          </w:rPr>
          <w:t xml:space="preserve"> General Introduction Appendix A</w:t>
        </w:r>
        <w:r w:rsidRPr="00D26514">
          <w:t>:</w:t>
        </w:r>
      </w:ins>
    </w:p>
    <w:p w14:paraId="71F2A769" w14:textId="7ABF5BD9" w:rsidR="007273BF" w:rsidRPr="00541214" w:rsidRDefault="00541214" w:rsidP="00541214">
      <w:pPr>
        <w:pStyle w:val="AuthorInstructions"/>
        <w:rPr>
          <w:ins w:id="1848" w:author="Stefan Páll Boman" w:date="2020-04-09T13:54:00Z"/>
          <w:i w:val="0"/>
          <w:iCs/>
        </w:rPr>
      </w:pPr>
      <w:ins w:id="1849" w:author="Stefan Páll Boman" w:date="2020-04-09T13:54:00Z">
        <w:r w:rsidRPr="004D4BEF">
          <w:rPr>
            <w:b/>
            <w:bCs/>
            <w:i w:val="0"/>
            <w:iCs/>
            <w:rPrChange w:id="1850" w:author="Stefan Páll Boman" w:date="2020-04-09T13:55:00Z">
              <w:rPr>
                <w:i w:val="0"/>
                <w:iCs/>
              </w:rPr>
            </w:rPrChange>
          </w:rPr>
          <w:t>Deformable Registrator</w:t>
        </w:r>
        <w:r w:rsidR="004D4BEF">
          <w:rPr>
            <w:i w:val="0"/>
            <w:iCs/>
          </w:rPr>
          <w:t xml:space="preserve"> - </w:t>
        </w:r>
      </w:ins>
      <w:ins w:id="1851" w:author="Stefan Páll Boman" w:date="2020-04-09T13:55:00Z">
        <w:r w:rsidR="007273BF" w:rsidRPr="007273BF">
          <w:rPr>
            <w:i w:val="0"/>
            <w:iCs/>
          </w:rPr>
          <w:t xml:space="preserve">A system that consumes multi-modality images and generates </w:t>
        </w:r>
      </w:ins>
      <w:ins w:id="1852" w:author="Stefan Páll Boman" w:date="2020-04-15T10:02:00Z">
        <w:r w:rsidR="002615BC">
          <w:rPr>
            <w:i w:val="0"/>
            <w:iCs/>
          </w:rPr>
          <w:t>deformable registrations</w:t>
        </w:r>
      </w:ins>
      <w:ins w:id="1853" w:author="Stefan Páll Boman" w:date="2020-04-09T13:55:00Z">
        <w:r w:rsidR="007273BF" w:rsidRPr="007273BF">
          <w:rPr>
            <w:i w:val="0"/>
            <w:iCs/>
          </w:rPr>
          <w:t>.</w:t>
        </w:r>
      </w:ins>
    </w:p>
    <w:p w14:paraId="456ACF9E" w14:textId="0A7C416A" w:rsidR="0030488B" w:rsidRPr="00AC560E" w:rsidRDefault="00541214" w:rsidP="00541214">
      <w:pPr>
        <w:pStyle w:val="AuthorInstructions"/>
        <w:rPr>
          <w:ins w:id="1854" w:author="Stefan Páll Boman" w:date="2020-04-09T13:54:00Z"/>
          <w:b/>
          <w:bCs/>
          <w:i w:val="0"/>
          <w:iCs/>
          <w:rPrChange w:id="1855" w:author="Stefan Páll Boman" w:date="2020-04-15T10:08:00Z">
            <w:rPr>
              <w:ins w:id="1856" w:author="Stefan Páll Boman" w:date="2020-04-09T13:54:00Z"/>
              <w:i w:val="0"/>
              <w:iCs/>
            </w:rPr>
          </w:rPrChange>
        </w:rPr>
      </w:pPr>
      <w:ins w:id="1857" w:author="Stefan Páll Boman" w:date="2020-04-09T13:54:00Z">
        <w:r w:rsidRPr="004D4BEF">
          <w:rPr>
            <w:b/>
            <w:bCs/>
            <w:i w:val="0"/>
            <w:iCs/>
            <w:rPrChange w:id="1858" w:author="Stefan Páll Boman" w:date="2020-04-09T13:55:00Z">
              <w:rPr>
                <w:i w:val="0"/>
                <w:iCs/>
              </w:rPr>
            </w:rPrChange>
          </w:rPr>
          <w:t>Deformable Displaye</w:t>
        </w:r>
      </w:ins>
      <w:ins w:id="1859" w:author="Stefan Páll Boman" w:date="2020-04-09T13:55:00Z">
        <w:r w:rsidR="007273BF">
          <w:rPr>
            <w:b/>
            <w:bCs/>
            <w:i w:val="0"/>
            <w:iCs/>
          </w:rPr>
          <w:t>r</w:t>
        </w:r>
        <w:r w:rsidR="007273BF" w:rsidRPr="007273BF">
          <w:rPr>
            <w:i w:val="0"/>
            <w:iCs/>
            <w:rPrChange w:id="1860" w:author="Stefan Páll Boman" w:date="2020-04-09T13:55:00Z">
              <w:rPr>
                <w:b/>
                <w:bCs/>
                <w:i w:val="0"/>
                <w:iCs/>
              </w:rPr>
            </w:rPrChange>
          </w:rPr>
          <w:t xml:space="preserve"> </w:t>
        </w:r>
      </w:ins>
      <w:ins w:id="1861" w:author="Stefan Páll Boman" w:date="2020-04-09T13:54:00Z">
        <w:r w:rsidR="004D4BEF">
          <w:rPr>
            <w:i w:val="0"/>
            <w:iCs/>
          </w:rPr>
          <w:t xml:space="preserve">- </w:t>
        </w:r>
      </w:ins>
      <w:ins w:id="1862" w:author="Stefan Páll Boman" w:date="2020-04-09T13:56:00Z">
        <w:r w:rsidR="0030488B" w:rsidRPr="0030488B">
          <w:rPr>
            <w:i w:val="0"/>
            <w:iCs/>
          </w:rPr>
          <w:t>A system that consumes multi-modality images</w:t>
        </w:r>
      </w:ins>
      <w:ins w:id="1863" w:author="Stefan Páll Boman" w:date="2020-04-15T10:00:00Z">
        <w:r w:rsidR="00291F7F">
          <w:rPr>
            <w:i w:val="0"/>
            <w:iCs/>
          </w:rPr>
          <w:t>, structure sets and</w:t>
        </w:r>
      </w:ins>
      <w:ins w:id="1864" w:author="Chris Pauer" w:date="2020-07-17T10:34:00Z">
        <w:r w:rsidR="004F7D52">
          <w:rPr>
            <w:i w:val="0"/>
            <w:iCs/>
          </w:rPr>
          <w:t xml:space="preserve"> </w:t>
        </w:r>
      </w:ins>
      <w:ins w:id="1865" w:author="Stefan Páll Boman" w:date="2020-04-09T13:56:00Z">
        <w:del w:id="1866" w:author="Chris Pauer" w:date="2020-07-17T10:34:00Z">
          <w:r w:rsidR="0030488B" w:rsidRPr="0030488B" w:rsidDel="004F7D52">
            <w:rPr>
              <w:i w:val="0"/>
              <w:iCs/>
            </w:rPr>
            <w:delText xml:space="preserve"> </w:delText>
          </w:r>
        </w:del>
      </w:ins>
      <w:ins w:id="1867" w:author="Stefan Páll Boman" w:date="2020-04-15T10:00:00Z">
        <w:r w:rsidR="00291F7F">
          <w:rPr>
            <w:i w:val="0"/>
            <w:iCs/>
          </w:rPr>
          <w:t>d</w:t>
        </w:r>
      </w:ins>
      <w:ins w:id="1868" w:author="Stefan Páll Boman" w:date="2020-04-09T13:56:00Z">
        <w:r w:rsidR="008911EA">
          <w:rPr>
            <w:i w:val="0"/>
            <w:iCs/>
          </w:rPr>
          <w:t xml:space="preserve">eformable </w:t>
        </w:r>
      </w:ins>
      <w:ins w:id="1869" w:author="Stefan Páll Boman" w:date="2020-04-15T10:00:00Z">
        <w:r w:rsidR="00291F7F">
          <w:rPr>
            <w:i w:val="0"/>
            <w:iCs/>
          </w:rPr>
          <w:t>registrations to</w:t>
        </w:r>
        <w:del w:id="1870" w:author="Chris Pauer" w:date="2020-07-17T10:35:00Z">
          <w:r w:rsidR="00291F7F" w:rsidDel="004F7D52">
            <w:rPr>
              <w:i w:val="0"/>
              <w:iCs/>
            </w:rPr>
            <w:delText xml:space="preserve"> </w:delText>
          </w:r>
        </w:del>
      </w:ins>
      <w:ins w:id="1871" w:author="Stefan Páll Boman" w:date="2020-04-09T13:56:00Z">
        <w:del w:id="1872" w:author="Chris Pauer" w:date="2020-07-17T10:35:00Z">
          <w:r w:rsidR="0030488B" w:rsidRPr="0030488B" w:rsidDel="004F7D52">
            <w:rPr>
              <w:i w:val="0"/>
              <w:iCs/>
            </w:rPr>
            <w:delText>allow</w:delText>
          </w:r>
        </w:del>
        <w:r w:rsidR="0030488B" w:rsidRPr="0030488B">
          <w:rPr>
            <w:i w:val="0"/>
            <w:iCs/>
          </w:rPr>
          <w:t xml:space="preserve"> display</w:t>
        </w:r>
        <w:del w:id="1873" w:author="Chris Pauer" w:date="2020-07-17T10:36:00Z">
          <w:r w:rsidR="0030488B" w:rsidRPr="0030488B" w:rsidDel="004F7D52">
            <w:rPr>
              <w:i w:val="0"/>
              <w:iCs/>
            </w:rPr>
            <w:delText xml:space="preserve"> </w:delText>
          </w:r>
        </w:del>
      </w:ins>
      <w:ins w:id="1874" w:author="Stefan Páll Boman" w:date="2020-04-15T10:01:00Z">
        <w:del w:id="1875" w:author="Chris Pauer" w:date="2020-07-17T10:36:00Z">
          <w:r w:rsidR="00291F7F" w:rsidDel="004F7D52">
            <w:rPr>
              <w:i w:val="0"/>
              <w:iCs/>
            </w:rPr>
            <w:delText>of</w:delText>
          </w:r>
        </w:del>
        <w:r w:rsidR="00291F7F">
          <w:rPr>
            <w:i w:val="0"/>
            <w:iCs/>
          </w:rPr>
          <w:t xml:space="preserve"> </w:t>
        </w:r>
      </w:ins>
      <w:ins w:id="1876" w:author="Stefan Páll Boman" w:date="2020-04-09T13:56:00Z">
        <w:r w:rsidR="0030488B" w:rsidRPr="0030488B">
          <w:rPr>
            <w:i w:val="0"/>
            <w:iCs/>
          </w:rPr>
          <w:t>the registered information.</w:t>
        </w:r>
      </w:ins>
      <w:ins w:id="1877" w:author="Stefan Páll Boman" w:date="2020-04-15T10:07:00Z">
        <w:r w:rsidR="00045FB4">
          <w:rPr>
            <w:i w:val="0"/>
            <w:iCs/>
          </w:rPr>
          <w:t xml:space="preserve"> </w:t>
        </w:r>
        <w:commentRangeStart w:id="1878"/>
        <w:commentRangeStart w:id="1879"/>
        <w:r w:rsidR="00045FB4">
          <w:rPr>
            <w:i w:val="0"/>
            <w:iCs/>
          </w:rPr>
          <w:t>Th</w:t>
        </w:r>
      </w:ins>
      <w:ins w:id="1880" w:author="Stefan Páll Boman" w:date="2020-04-15T10:08:00Z">
        <w:r w:rsidR="00781C39">
          <w:rPr>
            <w:i w:val="0"/>
            <w:iCs/>
          </w:rPr>
          <w:t>e</w:t>
        </w:r>
      </w:ins>
      <w:ins w:id="1881" w:author="Stefan Páll Boman" w:date="2020-04-15T10:07:00Z">
        <w:r w:rsidR="00045FB4">
          <w:rPr>
            <w:i w:val="0"/>
            <w:iCs/>
          </w:rPr>
          <w:t xml:space="preserve"> </w:t>
        </w:r>
      </w:ins>
      <w:ins w:id="1882" w:author="Stefan Páll Boman" w:date="2020-04-15T10:08:00Z">
        <w:r w:rsidR="00AC560E">
          <w:rPr>
            <w:i w:val="0"/>
            <w:iCs/>
          </w:rPr>
          <w:t xml:space="preserve">producer of the deformable registration is expected to be a </w:t>
        </w:r>
        <w:r w:rsidR="00AC560E">
          <w:rPr>
            <w:b/>
            <w:bCs/>
          </w:rPr>
          <w:t>Deformable Registrator</w:t>
        </w:r>
        <w:r w:rsidR="00AC560E">
          <w:rPr>
            <w:b/>
            <w:bCs/>
            <w:i w:val="0"/>
            <w:iCs/>
          </w:rPr>
          <w:t>.</w:t>
        </w:r>
        <w:commentRangeEnd w:id="1878"/>
        <w:r w:rsidR="001B1A5A">
          <w:rPr>
            <w:rStyle w:val="CommentReference"/>
            <w:i w:val="0"/>
          </w:rPr>
          <w:commentReference w:id="1878"/>
        </w:r>
      </w:ins>
      <w:commentRangeEnd w:id="1879"/>
      <w:r w:rsidR="004F7D52">
        <w:rPr>
          <w:rStyle w:val="CommentReference"/>
          <w:i w:val="0"/>
        </w:rPr>
        <w:commentReference w:id="1879"/>
      </w:r>
    </w:p>
    <w:p w14:paraId="33B33089" w14:textId="02B73C47" w:rsidR="00A616F4" w:rsidRPr="00541214" w:rsidRDefault="00B222F9" w:rsidP="00541214">
      <w:pPr>
        <w:pStyle w:val="AuthorInstructions"/>
        <w:rPr>
          <w:ins w:id="1883" w:author="Stefan Páll Boman" w:date="2020-04-09T13:54:00Z"/>
          <w:i w:val="0"/>
          <w:iCs/>
        </w:rPr>
      </w:pPr>
      <w:commentRangeStart w:id="1884"/>
      <w:ins w:id="1885" w:author="Stina" w:date="2020-08-31T16:13:00Z">
        <w:r>
          <w:rPr>
            <w:b/>
            <w:bCs/>
            <w:i w:val="0"/>
            <w:iCs/>
          </w:rPr>
          <w:t>Contour Deformer</w:t>
        </w:r>
      </w:ins>
      <w:ins w:id="1886" w:author="Stefan Páll Boman" w:date="2020-04-09T13:54:00Z">
        <w:del w:id="1887" w:author="Stina" w:date="2020-08-31T16:14:00Z">
          <w:r w:rsidR="00541214" w:rsidRPr="004D4BEF" w:rsidDel="00D60733">
            <w:rPr>
              <w:b/>
              <w:bCs/>
              <w:i w:val="0"/>
              <w:iCs/>
              <w:rPrChange w:id="1888" w:author="Stefan Páll Boman" w:date="2020-04-09T13:55:00Z">
                <w:rPr>
                  <w:i w:val="0"/>
                  <w:iCs/>
                </w:rPr>
              </w:rPrChange>
            </w:rPr>
            <w:delText>Deformable Contourer</w:delText>
          </w:r>
        </w:del>
        <w:r w:rsidR="004D4BEF">
          <w:rPr>
            <w:i w:val="0"/>
            <w:iCs/>
          </w:rPr>
          <w:t xml:space="preserve"> - </w:t>
        </w:r>
      </w:ins>
      <w:ins w:id="1889" w:author="Stefan Páll Boman" w:date="2020-04-09T13:56:00Z">
        <w:r w:rsidR="00A616F4" w:rsidRPr="00A616F4">
          <w:rPr>
            <w:i w:val="0"/>
            <w:iCs/>
          </w:rPr>
          <w:t>A system that consumes multi-modality images</w:t>
        </w:r>
      </w:ins>
      <w:ins w:id="1890" w:author="Stefan Páll Boman" w:date="2020-04-15T10:03:00Z">
        <w:r w:rsidR="003344AB">
          <w:rPr>
            <w:i w:val="0"/>
            <w:iCs/>
          </w:rPr>
          <w:t xml:space="preserve">, </w:t>
        </w:r>
      </w:ins>
      <w:ins w:id="1891" w:author="Stefan Páll Boman" w:date="2020-04-15T10:00:00Z">
        <w:r w:rsidR="00210C64">
          <w:rPr>
            <w:i w:val="0"/>
            <w:iCs/>
          </w:rPr>
          <w:t xml:space="preserve">structure sets </w:t>
        </w:r>
      </w:ins>
      <w:ins w:id="1892" w:author="Stefan Páll Boman" w:date="2020-04-15T10:03:00Z">
        <w:r w:rsidR="003344AB">
          <w:rPr>
            <w:i w:val="0"/>
            <w:iCs/>
          </w:rPr>
          <w:t xml:space="preserve">and deformable registrations </w:t>
        </w:r>
      </w:ins>
      <w:ins w:id="1893" w:author="Stefan Páll Boman" w:date="2020-04-15T09:59:00Z">
        <w:r w:rsidR="00C62EE2">
          <w:rPr>
            <w:i w:val="0"/>
            <w:iCs/>
          </w:rPr>
          <w:t xml:space="preserve">to </w:t>
        </w:r>
      </w:ins>
      <w:ins w:id="1894" w:author="Stina Svensson" w:date="2020-09-01T09:35:00Z">
        <w:r w:rsidR="00B6545C">
          <w:rPr>
            <w:i w:val="0"/>
            <w:iCs/>
          </w:rPr>
          <w:t>generate deformed structure sets</w:t>
        </w:r>
      </w:ins>
      <w:ins w:id="1895" w:author="Stefan Páll Boman" w:date="2020-04-09T13:56:00Z">
        <w:del w:id="1896" w:author="Stina Svensson" w:date="2020-09-01T09:35:00Z">
          <w:r w:rsidR="00A616F4" w:rsidRPr="00A616F4" w:rsidDel="00092E09">
            <w:rPr>
              <w:i w:val="0"/>
              <w:iCs/>
            </w:rPr>
            <w:delText>allow contour</w:delText>
          </w:r>
        </w:del>
      </w:ins>
      <w:ins w:id="1897" w:author="Stefan Páll Boman" w:date="2020-04-15T10:00:00Z">
        <w:del w:id="1898" w:author="Stina Svensson" w:date="2020-09-01T09:35:00Z">
          <w:r w:rsidR="003B7DA6" w:rsidDel="00092E09">
            <w:rPr>
              <w:i w:val="0"/>
              <w:iCs/>
            </w:rPr>
            <w:delText xml:space="preserve">ing of </w:delText>
          </w:r>
        </w:del>
      </w:ins>
      <w:ins w:id="1899" w:author="Stefan Páll Boman" w:date="2020-04-09T13:56:00Z">
        <w:del w:id="1900" w:author="Stina Svensson" w:date="2020-09-01T09:35:00Z">
          <w:r w:rsidR="00A616F4" w:rsidRPr="00A616F4" w:rsidDel="00092E09">
            <w:rPr>
              <w:i w:val="0"/>
              <w:iCs/>
            </w:rPr>
            <w:delText>images</w:delText>
          </w:r>
        </w:del>
        <w:r w:rsidR="00A616F4" w:rsidRPr="00A616F4">
          <w:rPr>
            <w:i w:val="0"/>
            <w:iCs/>
          </w:rPr>
          <w:t xml:space="preserve"> in a </w:t>
        </w:r>
      </w:ins>
      <w:ins w:id="1901" w:author="Stefan Páll Boman" w:date="2020-04-09T13:57:00Z">
        <w:r w:rsidR="00893A26" w:rsidRPr="00E11469">
          <w:rPr>
            <w:b/>
            <w:bCs/>
            <w:rPrChange w:id="1902" w:author="Stefan Páll Boman" w:date="2020-04-09T13:57:00Z">
              <w:rPr>
                <w:b/>
                <w:bCs/>
                <w:i w:val="0"/>
                <w:iCs/>
              </w:rPr>
            </w:rPrChange>
          </w:rPr>
          <w:t>Deformable Displayer</w:t>
        </w:r>
      </w:ins>
      <w:ins w:id="1903" w:author="Stefan Páll Boman" w:date="2020-04-09T13:56:00Z">
        <w:r w:rsidR="00A616F4" w:rsidRPr="00A616F4">
          <w:rPr>
            <w:i w:val="0"/>
            <w:iCs/>
          </w:rPr>
          <w:t>.</w:t>
        </w:r>
      </w:ins>
      <w:commentRangeEnd w:id="1884"/>
      <w:r w:rsidR="00092E09">
        <w:rPr>
          <w:rStyle w:val="CommentReference"/>
          <w:i w:val="0"/>
        </w:rPr>
        <w:commentReference w:id="1884"/>
      </w:r>
    </w:p>
    <w:p w14:paraId="1E33F6FF" w14:textId="017C6A7F" w:rsidR="00E11469" w:rsidRPr="00541214" w:rsidRDefault="00541214" w:rsidP="00E11469">
      <w:pPr>
        <w:pStyle w:val="AuthorInstructions"/>
        <w:rPr>
          <w:ins w:id="1904" w:author="Stefan Páll Boman" w:date="2020-04-09T13:57:00Z"/>
          <w:i w:val="0"/>
          <w:iCs/>
        </w:rPr>
      </w:pPr>
      <w:ins w:id="1905" w:author="Stefan Páll Boman" w:date="2020-04-09T13:54:00Z">
        <w:r w:rsidRPr="004D4BEF">
          <w:rPr>
            <w:b/>
            <w:bCs/>
            <w:i w:val="0"/>
            <w:iCs/>
            <w:rPrChange w:id="1906" w:author="Stefan Páll Boman" w:date="2020-04-09T13:55:00Z">
              <w:rPr>
                <w:i w:val="0"/>
                <w:iCs/>
              </w:rPr>
            </w:rPrChange>
          </w:rPr>
          <w:t>Dose Deforme</w:t>
        </w:r>
      </w:ins>
      <w:ins w:id="1907" w:author="Stefan Páll Boman" w:date="2020-04-09T13:55:00Z">
        <w:r w:rsidR="004D4BEF" w:rsidRPr="004D4BEF">
          <w:rPr>
            <w:b/>
            <w:bCs/>
            <w:i w:val="0"/>
            <w:iCs/>
            <w:rPrChange w:id="1908" w:author="Stefan Páll Boman" w:date="2020-04-09T13:55:00Z">
              <w:rPr>
                <w:i w:val="0"/>
                <w:iCs/>
              </w:rPr>
            </w:rPrChange>
          </w:rPr>
          <w:t>r</w:t>
        </w:r>
      </w:ins>
      <w:ins w:id="1909" w:author="Stefan Páll Boman" w:date="2020-04-09T13:54:00Z">
        <w:r w:rsidR="004D4BEF">
          <w:rPr>
            <w:i w:val="0"/>
            <w:iCs/>
          </w:rPr>
          <w:t xml:space="preserve"> - </w:t>
        </w:r>
      </w:ins>
      <w:ins w:id="1910" w:author="Stefan Páll Boman" w:date="2020-04-09T13:57:00Z">
        <w:r w:rsidR="00E11469">
          <w:rPr>
            <w:i w:val="0"/>
            <w:iCs/>
          </w:rPr>
          <w:t xml:space="preserve">A system that consumes </w:t>
        </w:r>
        <w:r w:rsidR="00E11469" w:rsidRPr="00A616F4">
          <w:rPr>
            <w:i w:val="0"/>
            <w:iCs/>
          </w:rPr>
          <w:t>multi-modality images</w:t>
        </w:r>
      </w:ins>
      <w:ins w:id="1911" w:author="Stefan Páll Boman" w:date="2020-04-15T10:03:00Z">
        <w:r w:rsidR="004627DA">
          <w:rPr>
            <w:i w:val="0"/>
            <w:iCs/>
          </w:rPr>
          <w:t xml:space="preserve">, </w:t>
        </w:r>
      </w:ins>
      <w:ins w:id="1912" w:author="Stefan Páll Boman" w:date="2020-04-15T10:00:00Z">
        <w:r w:rsidR="0031510F">
          <w:rPr>
            <w:i w:val="0"/>
            <w:iCs/>
          </w:rPr>
          <w:t>structure sets</w:t>
        </w:r>
      </w:ins>
      <w:ins w:id="1913" w:author="Stefan Páll Boman" w:date="2020-04-15T10:03:00Z">
        <w:r w:rsidR="004627DA">
          <w:rPr>
            <w:i w:val="0"/>
            <w:iCs/>
          </w:rPr>
          <w:t xml:space="preserve">, </w:t>
        </w:r>
        <w:r w:rsidR="00F05696">
          <w:rPr>
            <w:i w:val="0"/>
            <w:iCs/>
          </w:rPr>
          <w:t xml:space="preserve">dose and deformable registrations </w:t>
        </w:r>
      </w:ins>
      <w:ins w:id="1914" w:author="Stefan Páll Boman" w:date="2020-04-15T09:59:00Z">
        <w:r w:rsidR="008C255E">
          <w:rPr>
            <w:i w:val="0"/>
            <w:iCs/>
          </w:rPr>
          <w:t xml:space="preserve">to </w:t>
        </w:r>
      </w:ins>
      <w:ins w:id="1915" w:author="Stefan Páll Boman" w:date="2020-04-09T13:58:00Z">
        <w:r w:rsidR="00DB674E">
          <w:rPr>
            <w:i w:val="0"/>
            <w:iCs/>
          </w:rPr>
          <w:t xml:space="preserve">generate </w:t>
        </w:r>
        <w:r w:rsidR="00C93A4B">
          <w:rPr>
            <w:i w:val="0"/>
            <w:iCs/>
          </w:rPr>
          <w:t xml:space="preserve">deformed </w:t>
        </w:r>
      </w:ins>
      <w:ins w:id="1916" w:author="Stefan Páll Boman" w:date="2020-04-15T10:00:00Z">
        <w:r w:rsidR="00A95885">
          <w:rPr>
            <w:i w:val="0"/>
            <w:iCs/>
          </w:rPr>
          <w:t xml:space="preserve">dose </w:t>
        </w:r>
      </w:ins>
      <w:ins w:id="1917" w:author="Stefan Páll Boman" w:date="2020-04-09T13:58:00Z">
        <w:r w:rsidR="00C93A4B">
          <w:rPr>
            <w:i w:val="0"/>
            <w:iCs/>
          </w:rPr>
          <w:t>object</w:t>
        </w:r>
      </w:ins>
      <w:ins w:id="1918" w:author="Stefan Páll Boman" w:date="2020-04-09T13:59:00Z">
        <w:r w:rsidR="00A02D3F">
          <w:rPr>
            <w:i w:val="0"/>
            <w:iCs/>
          </w:rPr>
          <w:t>s</w:t>
        </w:r>
      </w:ins>
      <w:ins w:id="1919" w:author="Stefan Páll Boman" w:date="2020-04-09T14:01:00Z">
        <w:r w:rsidR="00724DE5">
          <w:rPr>
            <w:i w:val="0"/>
            <w:iCs/>
          </w:rPr>
          <w:t xml:space="preserve"> </w:t>
        </w:r>
        <w:r w:rsidR="00724DE5" w:rsidRPr="00A616F4">
          <w:rPr>
            <w:i w:val="0"/>
            <w:iCs/>
          </w:rPr>
          <w:t xml:space="preserve">in a </w:t>
        </w:r>
        <w:r w:rsidR="00724DE5" w:rsidRPr="006F51E5">
          <w:rPr>
            <w:b/>
            <w:bCs/>
          </w:rPr>
          <w:t>Deformable Displayer</w:t>
        </w:r>
        <w:r w:rsidR="00724DE5" w:rsidRPr="00A616F4">
          <w:rPr>
            <w:i w:val="0"/>
            <w:iCs/>
          </w:rPr>
          <w:t>.</w:t>
        </w:r>
      </w:ins>
    </w:p>
    <w:p w14:paraId="1420C547" w14:textId="60396B03" w:rsidR="0009577E" w:rsidRPr="00541214" w:rsidRDefault="00541214" w:rsidP="00541214">
      <w:pPr>
        <w:pStyle w:val="AuthorInstructions"/>
        <w:rPr>
          <w:ins w:id="1920" w:author="Stefan Páll Boman" w:date="2020-04-09T13:54:00Z"/>
          <w:i w:val="0"/>
          <w:iCs/>
          <w:rPrChange w:id="1921" w:author="Stefan Páll Boman" w:date="2020-04-09T13:54:00Z">
            <w:rPr>
              <w:ins w:id="1922" w:author="Stefan Páll Boman" w:date="2020-04-09T13:54:00Z"/>
            </w:rPr>
          </w:rPrChange>
        </w:rPr>
      </w:pPr>
      <w:ins w:id="1923" w:author="Stefan Páll Boman" w:date="2020-04-09T13:54:00Z">
        <w:r w:rsidRPr="004D4BEF">
          <w:rPr>
            <w:b/>
            <w:bCs/>
            <w:i w:val="0"/>
            <w:iCs/>
            <w:rPrChange w:id="1924" w:author="Stefan Páll Boman" w:date="2020-04-09T13:55:00Z">
              <w:rPr>
                <w:i w:val="0"/>
                <w:iCs/>
              </w:rPr>
            </w:rPrChange>
          </w:rPr>
          <w:t>Image Deformer</w:t>
        </w:r>
        <w:r w:rsidR="004D4BEF">
          <w:rPr>
            <w:i w:val="0"/>
            <w:iCs/>
          </w:rPr>
          <w:t xml:space="preserve"> - </w:t>
        </w:r>
      </w:ins>
      <w:ins w:id="1925" w:author="Stefan Páll Boman" w:date="2020-04-09T13:59:00Z">
        <w:r w:rsidR="009A0545">
          <w:rPr>
            <w:i w:val="0"/>
            <w:iCs/>
          </w:rPr>
          <w:t xml:space="preserve">A system that consumes </w:t>
        </w:r>
        <w:r w:rsidR="009A0545" w:rsidRPr="00A616F4">
          <w:rPr>
            <w:i w:val="0"/>
            <w:iCs/>
          </w:rPr>
          <w:t xml:space="preserve">multi-modality images, </w:t>
        </w:r>
      </w:ins>
      <w:ins w:id="1926" w:author="Stefan Páll Boman" w:date="2020-04-15T10:04:00Z">
        <w:r w:rsidR="00C54387">
          <w:rPr>
            <w:i w:val="0"/>
            <w:iCs/>
          </w:rPr>
          <w:t>structure sets</w:t>
        </w:r>
      </w:ins>
      <w:ins w:id="1927" w:author="Stefan Páll Boman" w:date="2020-04-09T13:59:00Z">
        <w:r w:rsidR="009A0545" w:rsidRPr="00A616F4">
          <w:rPr>
            <w:i w:val="0"/>
            <w:iCs/>
          </w:rPr>
          <w:t xml:space="preserve">, and </w:t>
        </w:r>
      </w:ins>
      <w:ins w:id="1928" w:author="Stefan Páll Boman" w:date="2020-04-15T10:04:00Z">
        <w:r w:rsidR="00C54387">
          <w:rPr>
            <w:i w:val="0"/>
            <w:iCs/>
          </w:rPr>
          <w:t>deformable registrations</w:t>
        </w:r>
      </w:ins>
      <w:ins w:id="1929" w:author="Stefan Páll Boman" w:date="2020-04-09T13:59:00Z">
        <w:r w:rsidR="009A0545" w:rsidRPr="00A616F4">
          <w:rPr>
            <w:i w:val="0"/>
            <w:iCs/>
          </w:rPr>
          <w:t xml:space="preserve"> </w:t>
        </w:r>
      </w:ins>
      <w:ins w:id="1930" w:author="Stefan Páll Boman" w:date="2020-04-15T10:04:00Z">
        <w:r w:rsidR="00C54387">
          <w:rPr>
            <w:i w:val="0"/>
            <w:iCs/>
          </w:rPr>
          <w:t xml:space="preserve">to </w:t>
        </w:r>
      </w:ins>
      <w:ins w:id="1931" w:author="Stefan Páll Boman" w:date="2020-04-09T13:59:00Z">
        <w:r w:rsidR="009A0545">
          <w:rPr>
            <w:i w:val="0"/>
            <w:iCs/>
          </w:rPr>
          <w:t xml:space="preserve">generate deformed </w:t>
        </w:r>
      </w:ins>
      <w:ins w:id="1932" w:author="Stefan Páll Boman" w:date="2020-04-15T10:04:00Z">
        <w:r w:rsidR="00875E8D">
          <w:rPr>
            <w:i w:val="0"/>
            <w:iCs/>
          </w:rPr>
          <w:t xml:space="preserve">images </w:t>
        </w:r>
      </w:ins>
      <w:ins w:id="1933" w:author="Stefan Páll Boman" w:date="2020-04-09T14:01:00Z">
        <w:r w:rsidR="00724DE5" w:rsidRPr="00A616F4">
          <w:rPr>
            <w:i w:val="0"/>
            <w:iCs/>
          </w:rPr>
          <w:t xml:space="preserve">in a </w:t>
        </w:r>
        <w:r w:rsidR="00724DE5" w:rsidRPr="006F51E5">
          <w:rPr>
            <w:b/>
            <w:bCs/>
          </w:rPr>
          <w:t>Deformable Displayer</w:t>
        </w:r>
        <w:r w:rsidR="00724DE5" w:rsidRPr="00A616F4">
          <w:rPr>
            <w:i w:val="0"/>
            <w:iCs/>
          </w:rPr>
          <w:t>.</w:t>
        </w:r>
      </w:ins>
    </w:p>
    <w:p w14:paraId="674218D9" w14:textId="6912B26E" w:rsidR="00412A40" w:rsidRPr="00412A40" w:rsidRDefault="00412A40">
      <w:pPr>
        <w:pStyle w:val="Heading2"/>
        <w:numPr>
          <w:ilvl w:val="0"/>
          <w:numId w:val="0"/>
        </w:numPr>
        <w:ind w:left="576" w:hanging="576"/>
        <w:rPr>
          <w:ins w:id="1934" w:author="Stefan Páll Boman" w:date="2020-04-08T13:09:00Z"/>
        </w:rPr>
        <w:pPrChange w:id="1935" w:author="Stefan Páll Boman" w:date="2020-04-09T14:16:00Z">
          <w:pPr>
            <w:pStyle w:val="Heading2"/>
            <w:numPr>
              <w:ilvl w:val="0"/>
              <w:numId w:val="0"/>
            </w:numPr>
            <w:tabs>
              <w:tab w:val="clear" w:pos="576"/>
            </w:tabs>
            <w:ind w:left="0" w:firstLine="0"/>
          </w:pPr>
        </w:pPrChange>
      </w:pPr>
      <w:bookmarkStart w:id="1936" w:name="_Toc37848564"/>
      <w:ins w:id="1937" w:author="Stefan Páll Boman" w:date="2020-04-09T14:16:00Z">
        <w:r>
          <w:t>Appendix B – Transactions</w:t>
        </w:r>
      </w:ins>
      <w:bookmarkEnd w:id="1936"/>
    </w:p>
    <w:p w14:paraId="7576E570" w14:textId="77777777" w:rsidR="00D46657" w:rsidRPr="00D26514" w:rsidRDefault="00D46657" w:rsidP="00D46657">
      <w:pPr>
        <w:pStyle w:val="EditorInstructions"/>
        <w:rPr>
          <w:ins w:id="1938" w:author="Stefan Páll Boman" w:date="2020-04-08T13:09:00Z"/>
        </w:rPr>
      </w:pPr>
      <w:ins w:id="1939" w:author="Stefan Páll Boman" w:date="2020-04-08T13:09:00Z">
        <w:r w:rsidRPr="00D26514">
          <w:t xml:space="preserve">Add the following </w:t>
        </w:r>
        <w:r w:rsidRPr="00AF5B2B">
          <w:rPr>
            <w:b/>
            <w:highlight w:val="yellow"/>
          </w:rPr>
          <w:t>new or modified</w:t>
        </w:r>
        <w:r>
          <w:t xml:space="preserve"> </w:t>
        </w:r>
        <w:r w:rsidRPr="00D26514">
          <w:t xml:space="preserve">transactions </w:t>
        </w:r>
        <w:r w:rsidRPr="00D26514">
          <w:rPr>
            <w:iCs w:val="0"/>
          </w:rPr>
          <w:t xml:space="preserve">to the IHE </w:t>
        </w:r>
        <w:r w:rsidRPr="00D26514">
          <w:t>Technical Frameworks</w:t>
        </w:r>
        <w:r w:rsidRPr="00D26514">
          <w:rPr>
            <w:iCs w:val="0"/>
          </w:rPr>
          <w:t xml:space="preserve"> General Introduction Appendix B</w:t>
        </w:r>
        <w:r w:rsidRPr="00D26514">
          <w:t>:</w:t>
        </w:r>
      </w:ins>
    </w:p>
    <w:p w14:paraId="41399AC1" w14:textId="616D62A6" w:rsidR="005A67B2" w:rsidRPr="00A66AF4" w:rsidRDefault="00A33DEB">
      <w:pPr>
        <w:pStyle w:val="AuthorInstructions"/>
        <w:numPr>
          <w:ilvl w:val="0"/>
          <w:numId w:val="38"/>
        </w:numPr>
        <w:rPr>
          <w:ins w:id="1940" w:author="Stefan Páll Boman" w:date="2020-04-09T14:04:00Z"/>
          <w:i w:val="0"/>
          <w:iCs/>
        </w:rPr>
        <w:pPrChange w:id="1941" w:author="Stefan Páll Boman" w:date="2020-04-15T10:04:00Z">
          <w:pPr>
            <w:pStyle w:val="AuthorInstructions"/>
          </w:pPr>
        </w:pPrChange>
      </w:pPr>
      <w:commentRangeStart w:id="1942"/>
      <w:commentRangeStart w:id="1943"/>
      <w:ins w:id="1944" w:author="Stefan Páll Boman" w:date="2020-04-09T14:11:00Z">
        <w:r w:rsidRPr="00A66AF4">
          <w:rPr>
            <w:b/>
            <w:bCs/>
            <w:i w:val="0"/>
            <w:iCs/>
          </w:rPr>
          <w:t>[</w:t>
        </w:r>
        <w:r w:rsidR="00793E11" w:rsidRPr="00A66AF4">
          <w:rPr>
            <w:b/>
            <w:bCs/>
            <w:i w:val="0"/>
            <w:iCs/>
          </w:rPr>
          <w:t>RO-DRRO-1</w:t>
        </w:r>
        <w:r w:rsidRPr="00A66AF4">
          <w:rPr>
            <w:b/>
            <w:bCs/>
            <w:i w:val="0"/>
            <w:iCs/>
          </w:rPr>
          <w:t>]</w:t>
        </w:r>
        <w:r w:rsidR="00793E11" w:rsidRPr="00A66AF4">
          <w:rPr>
            <w:b/>
            <w:bCs/>
            <w:i w:val="0"/>
            <w:iCs/>
          </w:rPr>
          <w:t xml:space="preserve"> </w:t>
        </w:r>
      </w:ins>
      <w:ins w:id="1945" w:author="Stefan Páll Boman" w:date="2020-04-09T14:05:00Z">
        <w:r w:rsidR="005A67B2" w:rsidRPr="00A66AF4">
          <w:rPr>
            <w:b/>
            <w:bCs/>
            <w:i w:val="0"/>
            <w:iCs/>
            <w:rPrChange w:id="1946" w:author="Stefan Páll Boman" w:date="2020-04-15T10:05:00Z">
              <w:rPr>
                <w:i w:val="0"/>
                <w:iCs/>
              </w:rPr>
            </w:rPrChange>
          </w:rPr>
          <w:t>Deformable Registration Storage</w:t>
        </w:r>
      </w:ins>
      <w:ins w:id="1947" w:author="Stefan Páll Boman" w:date="2020-04-09T14:06:00Z">
        <w:r w:rsidR="00474F2F" w:rsidRPr="00A66AF4">
          <w:rPr>
            <w:i w:val="0"/>
            <w:iCs/>
          </w:rPr>
          <w:t>:</w:t>
        </w:r>
      </w:ins>
      <w:ins w:id="1948" w:author="Stefan Páll Boman" w:date="2020-04-15T10:04:00Z">
        <w:r w:rsidR="00BE470D" w:rsidRPr="00A66AF4">
          <w:rPr>
            <w:i w:val="0"/>
            <w:iCs/>
          </w:rPr>
          <w:t xml:space="preserve"> Storage of Deformable R</w:t>
        </w:r>
      </w:ins>
      <w:ins w:id="1949" w:author="Stefan Páll Boman" w:date="2020-04-15T10:05:00Z">
        <w:r w:rsidR="00BE470D" w:rsidRPr="00A66AF4">
          <w:rPr>
            <w:i w:val="0"/>
            <w:iCs/>
          </w:rPr>
          <w:t>egistration Object instances</w:t>
        </w:r>
        <w:r w:rsidR="000F2BFA" w:rsidRPr="00A66AF4">
          <w:rPr>
            <w:i w:val="0"/>
            <w:iCs/>
          </w:rPr>
          <w:t>.</w:t>
        </w:r>
      </w:ins>
    </w:p>
    <w:p w14:paraId="08A2F4CA" w14:textId="043B3094" w:rsidR="00D46657" w:rsidRPr="003651D9" w:rsidDel="00CF2C57" w:rsidRDefault="00A33DEB">
      <w:pPr>
        <w:pStyle w:val="AuthorInstructions"/>
        <w:numPr>
          <w:ilvl w:val="0"/>
          <w:numId w:val="38"/>
        </w:numPr>
        <w:rPr>
          <w:del w:id="1950" w:author="Stefan Páll Boman" w:date="2020-04-15T09:07:00Z"/>
        </w:rPr>
        <w:pPrChange w:id="1951" w:author="Stefan Páll Boman" w:date="2020-04-15T10:05:00Z">
          <w:pPr>
            <w:pStyle w:val="TableEntryHeader"/>
          </w:pPr>
        </w:pPrChange>
      </w:pPr>
      <w:ins w:id="1952" w:author="Stefan Páll Boman" w:date="2020-04-09T14:11:00Z">
        <w:r>
          <w:rPr>
            <w:b/>
            <w:bCs/>
            <w:i w:val="0"/>
            <w:iCs/>
          </w:rPr>
          <w:t>[</w:t>
        </w:r>
        <w:r w:rsidRPr="00B717B1">
          <w:rPr>
            <w:b/>
            <w:bCs/>
            <w:i w:val="0"/>
            <w:iCs/>
          </w:rPr>
          <w:t>RO-DRRO-2</w:t>
        </w:r>
        <w:r>
          <w:rPr>
            <w:b/>
            <w:bCs/>
            <w:i w:val="0"/>
            <w:iCs/>
          </w:rPr>
          <w:t xml:space="preserve">] </w:t>
        </w:r>
      </w:ins>
      <w:ins w:id="1953" w:author="Stefan Páll Boman" w:date="2020-04-09T14:07:00Z">
        <w:r w:rsidR="00BE36BB" w:rsidRPr="00BE36BB">
          <w:rPr>
            <w:b/>
            <w:bCs/>
            <w:i w:val="0"/>
            <w:iCs/>
            <w:rPrChange w:id="1954" w:author="Stefan Páll Boman" w:date="2020-04-09T14:07:00Z">
              <w:rPr>
                <w:b w:val="0"/>
                <w:i/>
                <w:iCs/>
              </w:rPr>
            </w:rPrChange>
          </w:rPr>
          <w:t>Deformable Registration Retrieval</w:t>
        </w:r>
        <w:r w:rsidR="00BE36BB">
          <w:rPr>
            <w:i w:val="0"/>
            <w:iCs/>
          </w:rPr>
          <w:t xml:space="preserve">: </w:t>
        </w:r>
      </w:ins>
      <w:ins w:id="1955" w:author="Stefan Páll Boman" w:date="2020-04-15T10:05:00Z">
        <w:r w:rsidR="00A66AF4">
          <w:rPr>
            <w:i w:val="0"/>
            <w:iCs/>
          </w:rPr>
          <w:t xml:space="preserve">Retrieval </w:t>
        </w:r>
        <w:r w:rsidR="00A66AF4" w:rsidRPr="0054565D">
          <w:rPr>
            <w:i w:val="0"/>
            <w:iCs/>
          </w:rPr>
          <w:t>of Deformable Registration Object instances</w:t>
        </w:r>
        <w:r w:rsidR="00E00BC4">
          <w:rPr>
            <w:i w:val="0"/>
            <w:iCs/>
          </w:rPr>
          <w:t>.</w:t>
        </w:r>
      </w:ins>
    </w:p>
    <w:commentRangeEnd w:id="1942"/>
    <w:p w14:paraId="5A9D4FEC" w14:textId="70454DC5" w:rsidR="00D46657" w:rsidRPr="00C9562B" w:rsidRDefault="009941EC">
      <w:pPr>
        <w:pStyle w:val="AuthorInstructions"/>
        <w:numPr>
          <w:ilvl w:val="0"/>
          <w:numId w:val="38"/>
        </w:numPr>
        <w:rPr>
          <w:ins w:id="1956" w:author="Stefan Páll Boman" w:date="2020-04-08T13:09:00Z"/>
        </w:rPr>
      </w:pPr>
      <w:r>
        <w:rPr>
          <w:rStyle w:val="CommentReference"/>
          <w:i w:val="0"/>
        </w:rPr>
        <w:commentReference w:id="1942"/>
      </w:r>
      <w:commentRangeEnd w:id="1943"/>
      <w:r w:rsidR="004F7D52">
        <w:rPr>
          <w:rStyle w:val="CommentReference"/>
          <w:i w:val="0"/>
        </w:rPr>
        <w:commentReference w:id="1943"/>
      </w:r>
    </w:p>
    <w:p w14:paraId="7A413D9D" w14:textId="1EA244E2" w:rsidR="00C9562B" w:rsidRPr="00C61342" w:rsidRDefault="00C9562B">
      <w:pPr>
        <w:pStyle w:val="AuthorInstructions"/>
        <w:ind w:left="360"/>
        <w:rPr>
          <w:ins w:id="1957" w:author="Stefan Páll Boman" w:date="2020-04-09T14:13:00Z"/>
          <w:i w:val="0"/>
          <w:iCs/>
          <w:rPrChange w:id="1958" w:author="Stefan Páll Boman" w:date="2020-04-15T10:56:00Z">
            <w:rPr>
              <w:ins w:id="1959" w:author="Stefan Páll Boman" w:date="2020-04-09T14:13:00Z"/>
            </w:rPr>
          </w:rPrChange>
        </w:rPr>
        <w:pPrChange w:id="1960" w:author="Stefan Páll Boman" w:date="2020-04-15T09:08:00Z">
          <w:pPr>
            <w:pStyle w:val="AuthorInstructions"/>
            <w:numPr>
              <w:numId w:val="38"/>
            </w:numPr>
            <w:ind w:left="720" w:hanging="360"/>
          </w:pPr>
        </w:pPrChange>
      </w:pPr>
    </w:p>
    <w:p w14:paraId="392BE75F" w14:textId="6DE6CA00" w:rsidR="00273FDE" w:rsidRDefault="00273FDE" w:rsidP="00273FDE">
      <w:pPr>
        <w:pStyle w:val="PartTitle"/>
        <w:rPr>
          <w:ins w:id="1961" w:author="Stefan Páll Boman" w:date="2020-04-08T13:33:00Z"/>
        </w:rPr>
      </w:pPr>
      <w:bookmarkStart w:id="1962" w:name="_Toc18414910"/>
      <w:bookmarkStart w:id="1963" w:name="_Toc22913019"/>
      <w:ins w:id="1964" w:author="Stefan Páll Boman" w:date="2020-04-08T13:33:00Z">
        <w:r w:rsidRPr="00D26514">
          <w:t>Volume 1 – Profiles</w:t>
        </w:r>
        <w:bookmarkEnd w:id="1962"/>
        <w:bookmarkEnd w:id="1963"/>
      </w:ins>
    </w:p>
    <w:p w14:paraId="75AB40EA" w14:textId="39CFE057" w:rsidR="00CF283F" w:rsidRPr="003651D9" w:rsidDel="00273FDE" w:rsidRDefault="00CF283F">
      <w:pPr>
        <w:pStyle w:val="PartTitle"/>
        <w:jc w:val="left"/>
        <w:rPr>
          <w:del w:id="1965" w:author="Stefan Páll Boman" w:date="2020-04-08T13:33:00Z"/>
        </w:rPr>
        <w:pPrChange w:id="1966" w:author="Stina Svensson" w:date="2020-01-16T15:30:00Z">
          <w:pPr>
            <w:pStyle w:val="PartTitle"/>
          </w:pPr>
        </w:pPrChange>
      </w:pPr>
      <w:del w:id="1967" w:author="Stefan Páll Boman" w:date="2020-04-08T13:33:00Z">
        <w:r w:rsidRPr="003651D9" w:rsidDel="00273FDE">
          <w:delText xml:space="preserve">Volume </w:delText>
        </w:r>
        <w:r w:rsidR="00B43198" w:rsidRPr="003651D9" w:rsidDel="00273FDE">
          <w:delText>1</w:delText>
        </w:r>
        <w:r w:rsidRPr="003651D9" w:rsidDel="00273FDE">
          <w:delText xml:space="preserve"> –</w:delText>
        </w:r>
        <w:r w:rsidR="003A09FE" w:rsidRPr="003651D9" w:rsidDel="00273FDE">
          <w:delText xml:space="preserve"> </w:delText>
        </w:r>
        <w:r w:rsidRPr="003651D9" w:rsidDel="00273FDE">
          <w:delText>Profiles</w:delText>
        </w:r>
      </w:del>
    </w:p>
    <w:p w14:paraId="45E643A6" w14:textId="302B99CF" w:rsidR="00303E20" w:rsidRDefault="00303E20">
      <w:pPr>
        <w:pStyle w:val="Heading1"/>
        <w:numPr>
          <w:ilvl w:val="0"/>
          <w:numId w:val="0"/>
        </w:numPr>
        <w:ind w:left="432" w:hanging="432"/>
        <w:pPrChange w:id="1968" w:author="Stefan Páll Boman" w:date="2020-04-08T10:51:00Z">
          <w:pPr>
            <w:pStyle w:val="Heading1"/>
            <w:pageBreakBefore w:val="0"/>
            <w:numPr>
              <w:numId w:val="0"/>
            </w:numPr>
            <w:tabs>
              <w:tab w:val="clear" w:pos="432"/>
            </w:tabs>
            <w:ind w:left="0" w:firstLine="0"/>
          </w:pPr>
        </w:pPrChange>
      </w:pPr>
      <w:bookmarkStart w:id="1969" w:name="_Toc473170358"/>
      <w:bookmarkStart w:id="1970" w:name="_Toc504625755"/>
      <w:bookmarkStart w:id="1971" w:name="_Toc530206508"/>
      <w:bookmarkStart w:id="1972" w:name="_Toc1388428"/>
      <w:bookmarkStart w:id="1973" w:name="_Toc1388582"/>
      <w:bookmarkStart w:id="1974" w:name="_Toc1456609"/>
      <w:bookmarkStart w:id="1975" w:name="_Toc37034634"/>
      <w:bookmarkStart w:id="1976" w:name="_Toc38846112"/>
      <w:bookmarkEnd w:id="1684"/>
      <w:bookmarkEnd w:id="1685"/>
      <w:del w:id="1977" w:author="Stina Svensson" w:date="2020-01-16T14:13:00Z">
        <w:r w:rsidRPr="003651D9" w:rsidDel="008C0F8A">
          <w:delText xml:space="preserve">X </w:delText>
        </w:r>
      </w:del>
      <w:del w:id="1978" w:author="Stefan Páll Boman" w:date="2020-04-15T09:13:00Z">
        <w:r w:rsidR="00CE1E7D" w:rsidDel="00157768">
          <w:delText>D</w:delText>
        </w:r>
      </w:del>
      <w:ins w:id="1979" w:author="Stefan Páll Boman" w:date="2020-04-15T09:13:00Z">
        <w:r w:rsidR="00157768">
          <w:t>X</w:t>
        </w:r>
      </w:ins>
      <w:ins w:id="1980" w:author="Stefan Páll Boman" w:date="2020-04-15T09:14:00Z">
        <w:r w:rsidR="00157768">
          <w:t xml:space="preserve"> D</w:t>
        </w:r>
      </w:ins>
      <w:r w:rsidR="00CE1E7D">
        <w:t>eformab</w:t>
      </w:r>
      <w:r w:rsidR="00C44AEF">
        <w:t xml:space="preserve">le </w:t>
      </w:r>
      <w:r w:rsidR="00CE1E7D">
        <w:t xml:space="preserve">Registration </w:t>
      </w:r>
      <w:r w:rsidR="00CE1E7D" w:rsidRPr="008543C7">
        <w:rPr>
          <w:rPrChange w:id="1981" w:author="Stina Svensson" w:date="2020-01-16T14:12:00Z">
            <w:rPr>
              <w:noProof w:val="0"/>
            </w:rPr>
          </w:rPrChange>
        </w:rPr>
        <w:t>for</w:t>
      </w:r>
      <w:r w:rsidR="00CE1E7D">
        <w:t xml:space="preserve"> Radiation Oncology (DRRO)</w:t>
      </w:r>
      <w:r w:rsidRPr="003651D9">
        <w:t xml:space="preserve"> Profile</w:t>
      </w:r>
    </w:p>
    <w:p w14:paraId="2DBE0DD9" w14:textId="3DB71575" w:rsidR="00CE1E7D" w:rsidRDefault="00CE1E7D" w:rsidP="00CE1E7D">
      <w:pPr>
        <w:pStyle w:val="BodyText"/>
      </w:pPr>
      <w:r>
        <w:t>This Integration Profile specifies how images, RT Structure Sets, RT Doses, and associated deformable registration information can be exchanged, stored, processed, and displayed.</w:t>
      </w:r>
      <w:del w:id="1982" w:author="Stefan Páll Boman" w:date="2020-04-08T09:44:00Z">
        <w:r w:rsidR="00C44AEF" w:rsidDel="00391672">
          <w:delText xml:space="preserve"> […]</w:delText>
        </w:r>
      </w:del>
      <w:ins w:id="1983" w:author="Stefan Páll Boman" w:date="2020-04-08T09:44:00Z">
        <w:r w:rsidR="00391672">
          <w:t xml:space="preserve"> </w:t>
        </w:r>
      </w:ins>
      <w:del w:id="1984" w:author="Stefan Páll Boman" w:date="2020-04-08T09:44:00Z">
        <w:r w:rsidR="00C44AEF" w:rsidDel="00391672">
          <w:delText xml:space="preserve"> </w:delText>
        </w:r>
      </w:del>
      <w:r w:rsidR="00C44AEF">
        <w:t>The use of relevant DICOM objects (Deformable Spatial Registration) is clarified and constrained in order to avoid misinterpretations.</w:t>
      </w:r>
    </w:p>
    <w:p w14:paraId="6F260FCD" w14:textId="549BBAC0" w:rsidR="00C44AEF" w:rsidRPr="00CE1E7D" w:rsidRDefault="00C44AEF">
      <w:pPr>
        <w:pStyle w:val="BodyText"/>
      </w:pPr>
      <w:r>
        <w:t xml:space="preserve">The </w:t>
      </w:r>
      <w:r w:rsidRPr="00451AF8">
        <w:rPr>
          <w:i/>
          <w:iCs/>
          <w:rPrChange w:id="1985" w:author="Stefan Páll Boman" w:date="2020-04-15T09:09:00Z">
            <w:rPr/>
          </w:rPrChange>
        </w:rPr>
        <w:t>Deformable Registration for Radiation Oncology (DRRO) Profile</w:t>
      </w:r>
      <w:r>
        <w:t xml:space="preserve"> </w:t>
      </w:r>
      <w:ins w:id="1986" w:author="Stefan Páll Boman" w:date="2020-04-08T09:45:00Z">
        <w:r w:rsidR="00414D83">
          <w:t xml:space="preserve">is a </w:t>
        </w:r>
        <w:r w:rsidR="00F819FA">
          <w:t>Workflow and Content Module profile</w:t>
        </w:r>
      </w:ins>
      <w:del w:id="1987" w:author="Stefan Páll Boman" w:date="2020-04-08T09:45:00Z">
        <w:r w:rsidDel="00B258A4">
          <w:delText>focuses on the content for deformable registration and does not define the deformable registration workflow.</w:delText>
        </w:r>
      </w:del>
      <w:ins w:id="1988" w:author="Stefan Páll Boman" w:date="2020-04-08T09:45:00Z">
        <w:r w:rsidR="00381ED3">
          <w:t>.</w:t>
        </w:r>
      </w:ins>
      <w:ins w:id="1989" w:author="Stefan Páll Boman" w:date="2020-04-15T09:11:00Z">
        <w:r w:rsidR="009A279A">
          <w:t xml:space="preserve"> The focus is both on a registration workflow and content</w:t>
        </w:r>
        <w:r w:rsidR="00720BB3">
          <w:t xml:space="preserve"> for image registration and deformation of structure</w:t>
        </w:r>
      </w:ins>
      <w:ins w:id="1990" w:author="Stefan Páll Boman" w:date="2020-04-15T10:11:00Z">
        <w:r w:rsidR="0002204A">
          <w:t xml:space="preserve"> sets</w:t>
        </w:r>
      </w:ins>
      <w:ins w:id="1991" w:author="Stefan Páll Boman" w:date="2020-04-15T09:11:00Z">
        <w:r w:rsidR="00720BB3">
          <w:t xml:space="preserve"> and images.</w:t>
        </w:r>
      </w:ins>
    </w:p>
    <w:p w14:paraId="223920BD" w14:textId="6A35F37B" w:rsidR="00A85861" w:rsidRDefault="006B07D2">
      <w:pPr>
        <w:pStyle w:val="Heading1"/>
        <w:numPr>
          <w:ilvl w:val="0"/>
          <w:numId w:val="0"/>
        </w:numPr>
        <w:ind w:left="432" w:hanging="432"/>
        <w:rPr>
          <w:ins w:id="1992" w:author="Stina Svensson" w:date="2019-12-11T18:15:00Z"/>
        </w:rPr>
        <w:pPrChange w:id="1993" w:author="Stefan Páll Boman" w:date="2020-04-15T09:13:00Z">
          <w:pPr>
            <w:pStyle w:val="Heading2"/>
            <w:numPr>
              <w:ilvl w:val="0"/>
              <w:numId w:val="0"/>
            </w:numPr>
            <w:tabs>
              <w:tab w:val="clear" w:pos="576"/>
            </w:tabs>
            <w:ind w:left="0" w:firstLine="0"/>
          </w:pPr>
        </w:pPrChange>
      </w:pPr>
      <w:ins w:id="1994" w:author="Stefan Páll Boman" w:date="2020-04-15T09:13:00Z">
        <w:r>
          <w:t xml:space="preserve">X.1 </w:t>
        </w:r>
      </w:ins>
      <w:del w:id="1995" w:author="Stina Svensson" w:date="2020-01-16T14:13:00Z">
        <w:r w:rsidR="00CF283F" w:rsidRPr="003651D9" w:rsidDel="008C0F8A">
          <w:delText xml:space="preserve">X.1 </w:delText>
        </w:r>
      </w:del>
      <w:r w:rsidR="00CE1E7D" w:rsidRPr="008C0F8A">
        <w:rPr>
          <w:rPrChange w:id="1996" w:author="Stina Svensson" w:date="2020-01-16T14:13:00Z">
            <w:rPr>
              <w:noProof w:val="0"/>
            </w:rPr>
          </w:rPrChange>
        </w:rPr>
        <w:t>DRRO</w:t>
      </w:r>
      <w:r w:rsidR="00FF4C4E" w:rsidRPr="003651D9">
        <w:t xml:space="preserve"> </w:t>
      </w:r>
      <w:r w:rsidR="00CF283F" w:rsidRPr="003651D9">
        <w:t>Actors</w:t>
      </w:r>
      <w:r w:rsidR="008608EF" w:rsidRPr="003651D9">
        <w:t xml:space="preserve">, </w:t>
      </w:r>
      <w:r w:rsidR="00CF283F" w:rsidRPr="003651D9">
        <w:t>Transactions</w:t>
      </w:r>
      <w:bookmarkEnd w:id="1969"/>
      <w:bookmarkEnd w:id="1970"/>
      <w:bookmarkEnd w:id="1971"/>
      <w:bookmarkEnd w:id="1972"/>
      <w:bookmarkEnd w:id="1973"/>
      <w:bookmarkEnd w:id="1974"/>
      <w:bookmarkEnd w:id="1975"/>
      <w:bookmarkEnd w:id="1976"/>
      <w:r w:rsidR="008608EF" w:rsidRPr="003651D9">
        <w:t>, and Content Modules</w:t>
      </w:r>
      <w:bookmarkStart w:id="1997" w:name="_Toc473170359"/>
      <w:bookmarkStart w:id="1998" w:name="_Toc504625756"/>
      <w:bookmarkStart w:id="1999" w:name="_Toc530206509"/>
      <w:bookmarkStart w:id="2000" w:name="_Toc1388429"/>
      <w:bookmarkStart w:id="2001" w:name="_Toc1388583"/>
      <w:bookmarkStart w:id="2002" w:name="_Toc1456610"/>
      <w:bookmarkStart w:id="2003" w:name="_Toc37034635"/>
      <w:bookmarkStart w:id="2004" w:name="_Toc38846113"/>
    </w:p>
    <w:p w14:paraId="32E6DB4B" w14:textId="25ED9754" w:rsidR="001C5BCF" w:rsidDel="0044267F" w:rsidRDefault="00CC7645">
      <w:pPr>
        <w:pStyle w:val="BodyText"/>
        <w:rPr>
          <w:del w:id="2005" w:author="Stefan Páll Boman" w:date="2020-04-08T10:10:00Z"/>
        </w:rPr>
      </w:pPr>
      <w:ins w:id="2006" w:author="Stina Svensson" w:date="2020-01-16T10:54:00Z">
        <w:r>
          <w:fldChar w:fldCharType="begin"/>
        </w:r>
        <w:r>
          <w:instrText xml:space="preserve"> REF _Ref30064503 \h </w:instrText>
        </w:r>
      </w:ins>
      <w:r>
        <w:fldChar w:fldCharType="separate"/>
      </w:r>
      <w:ins w:id="2007" w:author="Stina Svensson" w:date="2020-01-16T10:54:00Z">
        <w:r>
          <w:t xml:space="preserve">Figure </w:t>
        </w:r>
        <w:r>
          <w:rPr>
            <w:noProof/>
          </w:rPr>
          <w:t>1</w:t>
        </w:r>
        <w:r>
          <w:fldChar w:fldCharType="end"/>
        </w:r>
      </w:ins>
      <w:ins w:id="2008" w:author="Stina Svensson" w:date="2020-01-16T10:04:00Z">
        <w:r w:rsidR="007437AA">
          <w:t xml:space="preserve">shows the actors directly involved in the DRRO Profile and the relevant transactions between them. </w:t>
        </w:r>
      </w:ins>
      <w:ins w:id="2009" w:author="Stina Svensson" w:date="2020-01-16T10:05:00Z">
        <w:r w:rsidR="007437AA">
          <w:t xml:space="preserve">If needed for </w:t>
        </w:r>
      </w:ins>
      <w:ins w:id="2010" w:author="Stina Svensson" w:date="2020-01-16T10:06:00Z">
        <w:r w:rsidR="007A362D">
          <w:t>context, other actors that may be indirectly involved due to their participation in other related profiles are shown in dotted lines. Actors which have a mand</w:t>
        </w:r>
      </w:ins>
      <w:ins w:id="2011" w:author="Stina Svensson" w:date="2020-01-16T15:34:00Z">
        <w:r w:rsidR="004842D1">
          <w:t>a</w:t>
        </w:r>
      </w:ins>
      <w:ins w:id="2012" w:author="Stina Svensson" w:date="2020-01-16T10:06:00Z">
        <w:r w:rsidR="007A362D">
          <w:t>t</w:t>
        </w:r>
      </w:ins>
      <w:ins w:id="2013" w:author="Stina Svensson" w:date="2020-01-16T15:34:00Z">
        <w:r w:rsidR="004842D1">
          <w:t>o</w:t>
        </w:r>
      </w:ins>
      <w:ins w:id="2014" w:author="Stina Svensson" w:date="2020-01-16T10:06:00Z">
        <w:r w:rsidR="007A362D">
          <w:t>ry grouping are shown in conjoined boxes.</w:t>
        </w:r>
      </w:ins>
    </w:p>
    <w:p w14:paraId="788B6ACC" w14:textId="43C81977" w:rsidR="0044267F" w:rsidRDefault="0044267F" w:rsidP="00471CBA">
      <w:pPr>
        <w:pStyle w:val="BodyText"/>
        <w:rPr>
          <w:ins w:id="2015" w:author="Stefan Páll Boman" w:date="2020-10-07T14:13:00Z"/>
        </w:rPr>
      </w:pPr>
      <w:commentRangeStart w:id="2016"/>
      <w:commentRangeStart w:id="2017"/>
      <w:commentRangeStart w:id="2018"/>
      <w:commentRangeEnd w:id="2016"/>
      <w:r>
        <w:rPr>
          <w:rStyle w:val="CommentReference"/>
        </w:rPr>
        <w:commentReference w:id="2016"/>
      </w:r>
      <w:commentRangeEnd w:id="2017"/>
      <w:r w:rsidR="00595A5A">
        <w:rPr>
          <w:rStyle w:val="CommentReference"/>
        </w:rPr>
        <w:commentReference w:id="2017"/>
      </w:r>
      <w:commentRangeEnd w:id="2018"/>
      <w:r w:rsidR="003D5236">
        <w:rPr>
          <w:rStyle w:val="CommentReference"/>
        </w:rPr>
        <w:commentReference w:id="2018"/>
      </w:r>
    </w:p>
    <w:p w14:paraId="565B316F" w14:textId="26D339C0" w:rsidR="00F5717E" w:rsidRDefault="004B42BD" w:rsidP="00471CBA">
      <w:pPr>
        <w:pStyle w:val="BodyText"/>
        <w:rPr>
          <w:ins w:id="2019" w:author="Stefan Páll Boman" w:date="2020-04-15T11:00:00Z"/>
        </w:rPr>
      </w:pPr>
      <w:ins w:id="2020" w:author="Stefan Páll Boman" w:date="2020-04-08T10:03:00Z">
        <w:r>
          <w:rPr>
            <w:noProof/>
          </w:rPr>
          <mc:AlternateContent>
            <mc:Choice Requires="wps">
              <w:drawing>
                <wp:anchor distT="0" distB="0" distL="114300" distR="114300" simplePos="0" relativeHeight="251658242" behindDoc="0" locked="0" layoutInCell="1" allowOverlap="1" wp14:anchorId="646A9CC4" wp14:editId="32732BE7">
                  <wp:simplePos x="0" y="0"/>
                  <wp:positionH relativeFrom="margin">
                    <wp:align>center</wp:align>
                  </wp:positionH>
                  <wp:positionV relativeFrom="paragraph">
                    <wp:posOffset>6398260</wp:posOffset>
                  </wp:positionV>
                  <wp:extent cx="6346190" cy="635"/>
                  <wp:effectExtent l="0" t="0" r="0" b="6350"/>
                  <wp:wrapTopAndBottom/>
                  <wp:docPr id="5" name="Textruta 31"/>
                  <wp:cNvGraphicFramePr/>
                  <a:graphic xmlns:a="http://schemas.openxmlformats.org/drawingml/2006/main">
                    <a:graphicData uri="http://schemas.microsoft.com/office/word/2010/wordprocessingShape">
                      <wps:wsp>
                        <wps:cNvSpPr txBox="1"/>
                        <wps:spPr>
                          <a:xfrm>
                            <a:off x="0" y="0"/>
                            <a:ext cx="6346190" cy="635"/>
                          </a:xfrm>
                          <a:prstGeom prst="rect">
                            <a:avLst/>
                          </a:prstGeom>
                          <a:solidFill>
                            <a:prstClr val="white"/>
                          </a:solidFill>
                          <a:ln>
                            <a:noFill/>
                          </a:ln>
                        </wps:spPr>
                        <wps:txbx>
                          <w:txbxContent>
                            <w:p w14:paraId="198F390A" w14:textId="5CCAE0E7" w:rsidR="000F509A" w:rsidRPr="00EA56D5" w:rsidRDefault="000F509A" w:rsidP="00293605">
                              <w:pPr>
                                <w:pStyle w:val="Caption"/>
                                <w:jc w:val="center"/>
                                <w:rPr>
                                  <w:noProof/>
                                  <w:sz w:val="20"/>
                                  <w:rPrChange w:id="2021" w:author="Stefan Páll Boman" w:date="2020-04-15T10:56:00Z">
                                    <w:rPr>
                                      <w:noProof/>
                                    </w:rPr>
                                  </w:rPrChange>
                                </w:rPr>
                              </w:pPr>
                              <w:ins w:id="2022" w:author="Stina Svensson" w:date="2020-01-16T10:54:00Z">
                                <w:r w:rsidRPr="00EA56D5">
                                  <w:rPr>
                                    <w:sz w:val="20"/>
                                    <w:rPrChange w:id="2023" w:author="Stefan Páll Boman" w:date="2020-04-15T10:56:00Z">
                                      <w:rPr>
                                        <w:rFonts w:ascii="Times New Roman" w:hAnsi="Times New Roman"/>
                                        <w:b w:val="0"/>
                                      </w:rPr>
                                    </w:rPrChange>
                                  </w:rPr>
                                  <w:t xml:space="preserve">Figure </w:t>
                                </w:r>
                              </w:ins>
                              <w:ins w:id="2024" w:author="Stefan Páll Boman" w:date="2020-04-15T10:56:00Z">
                                <w:r>
                                  <w:rPr>
                                    <w:sz w:val="20"/>
                                  </w:rPr>
                                  <w:t>X.</w:t>
                                </w:r>
                              </w:ins>
                              <w:ins w:id="2025" w:author="Stefan Páll Boman" w:date="2020-04-08T10:39:00Z">
                                <w:r w:rsidRPr="00EA56D5">
                                  <w:rPr>
                                    <w:sz w:val="20"/>
                                    <w:rPrChange w:id="2026" w:author="Stefan Páll Boman" w:date="2020-04-15T10:56:00Z">
                                      <w:rPr>
                                        <w:rFonts w:ascii="Times New Roman" w:hAnsi="Times New Roman"/>
                                        <w:b w:val="0"/>
                                      </w:rPr>
                                    </w:rPrChange>
                                  </w:rPr>
                                  <w:t>1-</w:t>
                                </w:r>
                              </w:ins>
                              <w:ins w:id="2027" w:author="Stina Svensson" w:date="2020-01-16T10:54:00Z">
                                <w:r w:rsidRPr="00EA56D5">
                                  <w:rPr>
                                    <w:sz w:val="20"/>
                                    <w:rPrChange w:id="2028" w:author="Stefan Páll Boman" w:date="2020-04-15T10:56:00Z">
                                      <w:rPr>
                                        <w:rFonts w:ascii="Times New Roman" w:hAnsi="Times New Roman"/>
                                        <w:b w:val="0"/>
                                      </w:rPr>
                                    </w:rPrChange>
                                  </w:rPr>
                                  <w:fldChar w:fldCharType="begin"/>
                                </w:r>
                                <w:r w:rsidRPr="00EA56D5">
                                  <w:rPr>
                                    <w:sz w:val="20"/>
                                    <w:rPrChange w:id="2029" w:author="Stefan Páll Boman" w:date="2020-04-15T10:56:00Z">
                                      <w:rPr>
                                        <w:rFonts w:ascii="Times New Roman" w:hAnsi="Times New Roman"/>
                                        <w:b w:val="0"/>
                                      </w:rPr>
                                    </w:rPrChange>
                                  </w:rPr>
                                  <w:instrText xml:space="preserve"> SEQ Figure \* ARABIC </w:instrText>
                                </w:r>
                              </w:ins>
                              <w:r w:rsidRPr="00EA56D5">
                                <w:rPr>
                                  <w:sz w:val="20"/>
                                  <w:rPrChange w:id="2030" w:author="Stefan Páll Boman" w:date="2020-04-15T10:56:00Z">
                                    <w:rPr>
                                      <w:rFonts w:ascii="Times New Roman" w:hAnsi="Times New Roman"/>
                                      <w:b w:val="0"/>
                                    </w:rPr>
                                  </w:rPrChange>
                                </w:rPr>
                                <w:fldChar w:fldCharType="separate"/>
                              </w:r>
                              <w:r>
                                <w:rPr>
                                  <w:noProof/>
                                  <w:sz w:val="20"/>
                                </w:rPr>
                                <w:t>1</w:t>
                              </w:r>
                              <w:ins w:id="2031" w:author="Stina Svensson" w:date="2020-01-16T10:54:00Z">
                                <w:r w:rsidRPr="00EA56D5">
                                  <w:rPr>
                                    <w:sz w:val="20"/>
                                    <w:rPrChange w:id="2032" w:author="Stefan Páll Boman" w:date="2020-04-15T10:56:00Z">
                                      <w:rPr>
                                        <w:rFonts w:ascii="Times New Roman" w:hAnsi="Times New Roman"/>
                                        <w:b w:val="0"/>
                                      </w:rPr>
                                    </w:rPrChange>
                                  </w:rPr>
                                  <w:fldChar w:fldCharType="end"/>
                                </w:r>
                                <w:r w:rsidRPr="00EA56D5">
                                  <w:rPr>
                                    <w:sz w:val="20"/>
                                    <w:rPrChange w:id="2033" w:author="Stefan Páll Boman" w:date="2020-04-15T10:56:00Z">
                                      <w:rPr>
                                        <w:rFonts w:ascii="Times New Roman" w:hAnsi="Times New Roman"/>
                                        <w:b w:val="0"/>
                                      </w:rPr>
                                    </w:rPrChange>
                                  </w:rPr>
                                  <w:t xml:space="preserve"> DRRO Actor Diagram</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6A9CC4" id="_x0000_t202" coordsize="21600,21600" o:spt="202" path="m,l,21600r21600,l21600,xe">
                  <v:stroke joinstyle="miter"/>
                  <v:path gradientshapeok="t" o:connecttype="rect"/>
                </v:shapetype>
                <v:shape id="Textruta 31" o:spid="_x0000_s1026" type="#_x0000_t202" style="position:absolute;margin-left:0;margin-top:503.8pt;width:499.7pt;height:.05pt;z-index:25165824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" stroked="f">
                  <v:textbox style="mso-fit-shape-to-text:t" inset="0,0,0,0">
                    <w:txbxContent>
                      <w:p w14:paraId="198F390A" w14:textId="5CCAE0E7" w:rsidR="000F509A" w:rsidRPr="00EA56D5" w:rsidRDefault="000F509A" w:rsidP="00293605">
                        <w:pPr>
                          <w:pStyle w:val="Caption"/>
                          <w:jc w:val="center"/>
                          <w:rPr>
                            <w:noProof/>
                            <w:sz w:val="20"/>
                            <w:rPrChange w:id="2034" w:author="Stefan Páll Boman" w:date="2020-04-15T10:56:00Z">
                              <w:rPr>
                                <w:noProof/>
                              </w:rPr>
                            </w:rPrChange>
                          </w:rPr>
                        </w:pPr>
                        <w:ins w:id="2035" w:author="Stina Svensson" w:date="2020-01-16T10:54:00Z">
                          <w:r w:rsidRPr="00EA56D5">
                            <w:rPr>
                              <w:sz w:val="20"/>
                              <w:rPrChange w:id="2036" w:author="Stefan Páll Boman" w:date="2020-04-15T10:56:00Z">
                                <w:rPr>
                                  <w:rFonts w:ascii="Times New Roman" w:hAnsi="Times New Roman"/>
                                  <w:b w:val="0"/>
                                </w:rPr>
                              </w:rPrChange>
                            </w:rPr>
                            <w:t xml:space="preserve">Figure </w:t>
                          </w:r>
                        </w:ins>
                        <w:ins w:id="2037" w:author="Stefan Páll Boman" w:date="2020-04-15T10:56:00Z">
                          <w:r>
                            <w:rPr>
                              <w:sz w:val="20"/>
                            </w:rPr>
                            <w:t>X.</w:t>
                          </w:r>
                        </w:ins>
                        <w:ins w:id="2038" w:author="Stefan Páll Boman" w:date="2020-04-08T10:39:00Z">
                          <w:r w:rsidRPr="00EA56D5">
                            <w:rPr>
                              <w:sz w:val="20"/>
                              <w:rPrChange w:id="2039" w:author="Stefan Páll Boman" w:date="2020-04-15T10:56:00Z">
                                <w:rPr>
                                  <w:rFonts w:ascii="Times New Roman" w:hAnsi="Times New Roman"/>
                                  <w:b w:val="0"/>
                                </w:rPr>
                              </w:rPrChange>
                            </w:rPr>
                            <w:t>1-</w:t>
                          </w:r>
                        </w:ins>
                        <w:ins w:id="2040" w:author="Stina Svensson" w:date="2020-01-16T10:54:00Z">
                          <w:r w:rsidRPr="00EA56D5">
                            <w:rPr>
                              <w:sz w:val="20"/>
                              <w:rPrChange w:id="2041" w:author="Stefan Páll Boman" w:date="2020-04-15T10:56:00Z">
                                <w:rPr>
                                  <w:rFonts w:ascii="Times New Roman" w:hAnsi="Times New Roman"/>
                                  <w:b w:val="0"/>
                                </w:rPr>
                              </w:rPrChange>
                            </w:rPr>
                            <w:fldChar w:fldCharType="begin"/>
                          </w:r>
                          <w:r w:rsidRPr="00EA56D5">
                            <w:rPr>
                              <w:sz w:val="20"/>
                              <w:rPrChange w:id="2042" w:author="Stefan Páll Boman" w:date="2020-04-15T10:56:00Z">
                                <w:rPr>
                                  <w:rFonts w:ascii="Times New Roman" w:hAnsi="Times New Roman"/>
                                  <w:b w:val="0"/>
                                </w:rPr>
                              </w:rPrChange>
                            </w:rPr>
                            <w:instrText xml:space="preserve"> SEQ Figure \* ARABIC </w:instrText>
                          </w:r>
                        </w:ins>
                        <w:r w:rsidRPr="00EA56D5">
                          <w:rPr>
                            <w:sz w:val="20"/>
                            <w:rPrChange w:id="2043" w:author="Stefan Páll Boman" w:date="2020-04-15T10:56:00Z">
                              <w:rPr>
                                <w:rFonts w:ascii="Times New Roman" w:hAnsi="Times New Roman"/>
                                <w:b w:val="0"/>
                              </w:rPr>
                            </w:rPrChange>
                          </w:rPr>
                          <w:fldChar w:fldCharType="separate"/>
                        </w:r>
                        <w:r>
                          <w:rPr>
                            <w:noProof/>
                            <w:sz w:val="20"/>
                          </w:rPr>
                          <w:t>1</w:t>
                        </w:r>
                        <w:ins w:id="2044" w:author="Stina Svensson" w:date="2020-01-16T10:54:00Z">
                          <w:r w:rsidRPr="00EA56D5">
                            <w:rPr>
                              <w:sz w:val="20"/>
                              <w:rPrChange w:id="2045" w:author="Stefan Páll Boman" w:date="2020-04-15T10:56:00Z">
                                <w:rPr>
                                  <w:rFonts w:ascii="Times New Roman" w:hAnsi="Times New Roman"/>
                                  <w:b w:val="0"/>
                                </w:rPr>
                              </w:rPrChange>
                            </w:rPr>
                            <w:fldChar w:fldCharType="end"/>
                          </w:r>
                          <w:r w:rsidRPr="00EA56D5">
                            <w:rPr>
                              <w:sz w:val="20"/>
                              <w:rPrChange w:id="2046" w:author="Stefan Páll Boman" w:date="2020-04-15T10:56:00Z">
                                <w:rPr>
                                  <w:rFonts w:ascii="Times New Roman" w:hAnsi="Times New Roman"/>
                                  <w:b w:val="0"/>
                                </w:rPr>
                              </w:rPrChange>
                            </w:rPr>
                            <w:t xml:space="preserve"> DRRO Actor Diagram</w:t>
                          </w:r>
                        </w:ins>
                      </w:p>
                    </w:txbxContent>
                  </v:textbox>
                  <w10:wrap type="topAndBottom" anchorx="margin"/>
                </v:shape>
              </w:pict>
            </mc:Fallback>
          </mc:AlternateContent>
        </w:r>
      </w:ins>
      <w:commentRangeStart w:id="2047"/>
      <w:ins w:id="2048" w:author="Stefan Páll Boman" w:date="2020-10-07T14:13:00Z">
        <w:r w:rsidR="00F5717E">
          <w:rPr>
            <w:noProof/>
          </w:rPr>
          <w:drawing>
            <wp:inline distT="0" distB="0" distL="0" distR="0" wp14:anchorId="2BBA24F1" wp14:editId="64419A44">
              <wp:extent cx="5663675" cy="6218459"/>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663675" cy="6218459"/>
                      </a:xfrm>
                      <a:prstGeom prst="rect">
                        <a:avLst/>
                      </a:prstGeom>
                    </pic:spPr>
                  </pic:pic>
                </a:graphicData>
              </a:graphic>
            </wp:inline>
          </w:drawing>
        </w:r>
      </w:ins>
      <w:commentRangeEnd w:id="2047"/>
      <w:ins w:id="2049" w:author="Stefan Páll Boman" w:date="2020-10-07T14:14:00Z">
        <w:r w:rsidR="00F5717E">
          <w:rPr>
            <w:rStyle w:val="CommentReference"/>
          </w:rPr>
          <w:commentReference w:id="2047"/>
        </w:r>
      </w:ins>
    </w:p>
    <w:p w14:paraId="15BF298A" w14:textId="426F1409" w:rsidR="009B627A" w:rsidDel="0044267F" w:rsidRDefault="009B627A">
      <w:pPr>
        <w:pStyle w:val="BodyText"/>
        <w:rPr>
          <w:ins w:id="2050" w:author="Stina Svensson" w:date="2020-01-16T10:15:00Z"/>
          <w:del w:id="2051" w:author="Stefan Páll Boman" w:date="2020-04-15T11:00:00Z"/>
        </w:rPr>
      </w:pPr>
    </w:p>
    <w:p w14:paraId="11D8F03F" w14:textId="716724B5" w:rsidR="00BB5721" w:rsidDel="00BB5AC2" w:rsidRDefault="00D85046" w:rsidP="00471CBA">
      <w:pPr>
        <w:pStyle w:val="BodyText"/>
        <w:rPr>
          <w:ins w:id="2052" w:author="Stina Svensson" w:date="2020-01-16T10:53:00Z"/>
          <w:del w:id="2053" w:author="Stefan Páll Boman" w:date="2020-04-08T10:06:00Z"/>
        </w:rPr>
      </w:pPr>
      <w:ins w:id="2054" w:author="Stina Svensson" w:date="2020-01-16T10:54:00Z">
        <w:del w:id="2055" w:author="Stefan Páll Boman" w:date="2020-04-08T10:06:00Z">
          <w:r w:rsidDel="00BB5AC2">
            <w:rPr>
              <w:noProof/>
            </w:rPr>
            <w:drawing>
              <wp:anchor distT="0" distB="0" distL="114300" distR="114300" simplePos="0" relativeHeight="251658240" behindDoc="0" locked="0" layoutInCell="1" allowOverlap="1" wp14:anchorId="4A77C440" wp14:editId="4A5E1673">
                <wp:simplePos x="0" y="0"/>
                <wp:positionH relativeFrom="column">
                  <wp:posOffset>5241</wp:posOffset>
                </wp:positionH>
                <wp:positionV relativeFrom="paragraph">
                  <wp:posOffset>0</wp:posOffset>
                </wp:positionV>
                <wp:extent cx="6346190" cy="6511290"/>
                <wp:effectExtent l="0" t="0" r="0" b="3810"/>
                <wp:wrapTopAndBottom/>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6190" cy="6511290"/>
                        </a:xfrm>
                        <a:prstGeom prst="rect">
                          <a:avLst/>
                        </a:prstGeom>
                        <a:noFill/>
                      </pic:spPr>
                    </pic:pic>
                  </a:graphicData>
                </a:graphic>
              </wp:anchor>
            </w:drawing>
          </w:r>
        </w:del>
        <w:del w:id="2056" w:author="Stefan Páll Boman" w:date="2020-04-08T10:10:00Z">
          <w:r w:rsidR="00CC7645" w:rsidDel="001B2F05">
            <w:rPr>
              <w:noProof/>
            </w:rPr>
            <mc:AlternateContent>
              <mc:Choice Requires="wps">
                <w:drawing>
                  <wp:anchor distT="0" distB="0" distL="114300" distR="114300" simplePos="0" relativeHeight="251658241" behindDoc="0" locked="0" layoutInCell="1" allowOverlap="1" wp14:anchorId="0DCCA83C" wp14:editId="57B53A1D">
                    <wp:simplePos x="0" y="0"/>
                    <wp:positionH relativeFrom="column">
                      <wp:posOffset>0</wp:posOffset>
                    </wp:positionH>
                    <wp:positionV relativeFrom="paragraph">
                      <wp:posOffset>6568440</wp:posOffset>
                    </wp:positionV>
                    <wp:extent cx="6346190" cy="635"/>
                    <wp:effectExtent l="0" t="0" r="0" b="0"/>
                    <wp:wrapTopAndBottom/>
                    <wp:docPr id="31" name="Textruta 31"/>
                    <wp:cNvGraphicFramePr/>
                    <a:graphic xmlns:a="http://schemas.openxmlformats.org/drawingml/2006/main">
                      <a:graphicData uri="http://schemas.microsoft.com/office/word/2010/wordprocessingShape">
                        <wps:wsp>
                          <wps:cNvSpPr txBox="1"/>
                          <wps:spPr>
                            <a:xfrm>
                              <a:off x="0" y="0"/>
                              <a:ext cx="6346190" cy="635"/>
                            </a:xfrm>
                            <a:prstGeom prst="rect">
                              <a:avLst/>
                            </a:prstGeom>
                            <a:solidFill>
                              <a:prstClr val="white"/>
                            </a:solidFill>
                            <a:ln>
                              <a:noFill/>
                            </a:ln>
                          </wps:spPr>
                          <wps:txbx>
                            <w:txbxContent>
                              <w:p w14:paraId="049D0279" w14:textId="4A4DB8A4" w:rsidR="000F509A" w:rsidRPr="001D6892" w:rsidRDefault="000F509A" w:rsidP="00293605">
                                <w:pPr>
                                  <w:pStyle w:val="Caption"/>
                                  <w:jc w:val="center"/>
                                  <w:rPr>
                                    <w:noProof/>
                                  </w:rPr>
                                </w:pPr>
                                <w:bookmarkStart w:id="2057" w:name="_Ref30064503"/>
                                <w:ins w:id="2058" w:author="Stina Svensson" w:date="2020-01-16T10:54:00Z">
                                  <w:r>
                                    <w:t xml:space="preserve">Figure </w:t>
                                  </w:r>
                                  <w:r>
                                    <w:fldChar w:fldCharType="begin"/>
                                  </w:r>
                                  <w:r>
                                    <w:instrText xml:space="preserve"> SEQ Figure \* ARABIC </w:instrText>
                                  </w:r>
                                </w:ins>
                                <w:r>
                                  <w:fldChar w:fldCharType="separate"/>
                                </w:r>
                                <w:r>
                                  <w:rPr>
                                    <w:noProof/>
                                  </w:rPr>
                                  <w:t>2</w:t>
                                </w:r>
                                <w:ins w:id="2059" w:author="Stina Svensson" w:date="2020-01-16T10:54:00Z">
                                  <w:r>
                                    <w:fldChar w:fldCharType="end"/>
                                  </w:r>
                                  <w:bookmarkEnd w:id="2057"/>
                                  <w:r>
                                    <w:t xml:space="preserve"> DRRO Actor Diagram</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CCA83C" id="_x0000_s1027" type="#_x0000_t202" style="position:absolute;margin-left:0;margin-top:517.2pt;width:499.7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" stroked="f">
                    <v:textbox style="mso-fit-shape-to-text:t" inset="0,0,0,0">
                      <w:txbxContent>
                        <w:p w14:paraId="049D0279" w14:textId="4A4DB8A4" w:rsidR="000F509A" w:rsidRPr="001D6892" w:rsidRDefault="000F509A" w:rsidP="00293605">
                          <w:pPr>
                            <w:pStyle w:val="Caption"/>
                            <w:jc w:val="center"/>
                            <w:rPr>
                              <w:noProof/>
                            </w:rPr>
                          </w:pPr>
                          <w:bookmarkStart w:id="2060" w:name="_Ref30064503"/>
                          <w:ins w:id="2061" w:author="Stina Svensson" w:date="2020-01-16T10:54:00Z">
                            <w:r>
                              <w:t xml:space="preserve">Figure </w:t>
                            </w:r>
                            <w:r>
                              <w:fldChar w:fldCharType="begin"/>
                            </w:r>
                            <w:r>
                              <w:instrText xml:space="preserve"> SEQ Figure \* ARABIC </w:instrText>
                            </w:r>
                          </w:ins>
                          <w:r>
                            <w:fldChar w:fldCharType="separate"/>
                          </w:r>
                          <w:r>
                            <w:rPr>
                              <w:noProof/>
                            </w:rPr>
                            <w:t>2</w:t>
                          </w:r>
                          <w:ins w:id="2062" w:author="Stina Svensson" w:date="2020-01-16T10:54:00Z">
                            <w:r>
                              <w:fldChar w:fldCharType="end"/>
                            </w:r>
                            <w:bookmarkEnd w:id="2060"/>
                            <w:r>
                              <w:t xml:space="preserve"> DRRO Actor Diagram</w:t>
                            </w:r>
                          </w:ins>
                        </w:p>
                      </w:txbxContent>
                    </v:textbox>
                    <w10:wrap type="topAndBottom"/>
                  </v:shape>
                </w:pict>
              </mc:Fallback>
            </mc:AlternateContent>
          </w:r>
        </w:del>
      </w:ins>
    </w:p>
    <w:p w14:paraId="42E15A8C" w14:textId="48AB084B" w:rsidR="00156949" w:rsidDel="001B2F05" w:rsidRDefault="00156949" w:rsidP="00471CBA">
      <w:pPr>
        <w:pStyle w:val="BodyText"/>
        <w:rPr>
          <w:ins w:id="2063" w:author="Stina Svensson" w:date="2020-01-16T10:53:00Z"/>
          <w:del w:id="2064" w:author="Stefan Páll Boman" w:date="2020-04-08T10:10:00Z"/>
        </w:rPr>
      </w:pPr>
    </w:p>
    <w:p w14:paraId="597E2CA0" w14:textId="7A29F5CA" w:rsidR="00156949" w:rsidRDefault="00BC5AA0" w:rsidP="00471CBA">
      <w:pPr>
        <w:pStyle w:val="BodyText"/>
        <w:rPr>
          <w:ins w:id="2065" w:author="Stefan Páll Boman" w:date="2020-04-08T10:24:00Z"/>
        </w:rPr>
      </w:pPr>
      <w:ins w:id="2066" w:author="Stina Svensson" w:date="2020-01-16T12:58:00Z">
        <w:r>
          <w:fldChar w:fldCharType="begin"/>
        </w:r>
        <w:r>
          <w:instrText xml:space="preserve"> REF _Ref30071897 \h </w:instrText>
        </w:r>
      </w:ins>
      <w:r>
        <w:fldChar w:fldCharType="separate"/>
      </w:r>
      <w:ins w:id="2067" w:author="Stina Svensson" w:date="2020-01-16T12:58:00Z">
        <w:r>
          <w:t xml:space="preserve">Table </w:t>
        </w:r>
        <w:r>
          <w:rPr>
            <w:noProof/>
          </w:rPr>
          <w:t>1</w:t>
        </w:r>
        <w:r>
          <w:fldChar w:fldCharType="end"/>
        </w:r>
        <w:r>
          <w:t xml:space="preserve"> </w:t>
        </w:r>
      </w:ins>
      <w:ins w:id="2068" w:author="Stina Svensson" w:date="2020-01-16T10:55:00Z">
        <w:r w:rsidR="00B91A57">
          <w:t xml:space="preserve">lists the transactions for each actor directly involved in the DRRO Profile. </w:t>
        </w:r>
        <w:proofErr w:type="gramStart"/>
        <w:r w:rsidR="00B91A57">
          <w:t>In order to</w:t>
        </w:r>
        <w:proofErr w:type="gramEnd"/>
        <w:r w:rsidR="00B91A57">
          <w:t xml:space="preserve"> claim support for this Profile, an implementation of an actor mus</w:t>
        </w:r>
      </w:ins>
      <w:ins w:id="2069" w:author="Chris Pauer" w:date="2020-07-17T10:55:00Z">
        <w:r w:rsidR="000C04B5">
          <w:t>t</w:t>
        </w:r>
      </w:ins>
      <w:ins w:id="2070" w:author="Stina Svensson" w:date="2020-01-16T10:55:00Z">
        <w:del w:id="2071" w:author="Chris Pauer" w:date="2020-07-17T10:55:00Z">
          <w:r w:rsidR="00B91A57" w:rsidDel="000C04B5">
            <w:delText>h</w:delText>
          </w:r>
        </w:del>
        <w:r w:rsidR="00B91A57">
          <w:t xml:space="preserve"> perform the required transactions (labelled “R”</w:t>
        </w:r>
      </w:ins>
      <w:ins w:id="2072" w:author="Stina Svensson" w:date="2020-01-16T10:56:00Z">
        <w:r w:rsidR="00B91A57">
          <w:t xml:space="preserve">) and may support the optional transactions (labeled “O”). </w:t>
        </w:r>
        <w:commentRangeStart w:id="2073"/>
        <w:r w:rsidR="00B91A57">
          <w:t xml:space="preserve">Actor groupings are further </w:t>
        </w:r>
        <w:r w:rsidR="00241981">
          <w:t xml:space="preserve">described in Section </w:t>
        </w:r>
        <w:r w:rsidR="00241981" w:rsidRPr="00B90A77">
          <w:rPr>
            <w:highlight w:val="yellow"/>
            <w:rPrChange w:id="2074" w:author="Stefan Páll Boman" w:date="2020-04-08T10:39:00Z">
              <w:rPr/>
            </w:rPrChange>
          </w:rPr>
          <w:t>XX</w:t>
        </w:r>
        <w:r w:rsidR="00241981">
          <w:t>.</w:t>
        </w:r>
      </w:ins>
      <w:commentRangeEnd w:id="2073"/>
      <w:r w:rsidR="004F6514">
        <w:rPr>
          <w:rStyle w:val="CommentReference"/>
        </w:rPr>
        <w:commentReference w:id="2073"/>
      </w:r>
    </w:p>
    <w:p w14:paraId="3A750798" w14:textId="77777777" w:rsidR="002D3BBB" w:rsidRDefault="002D3BBB" w:rsidP="00471CBA">
      <w:pPr>
        <w:pStyle w:val="BodyText"/>
        <w:rPr>
          <w:ins w:id="2075" w:author="Stina Svensson" w:date="2020-01-16T10:15:00Z"/>
        </w:rPr>
      </w:pPr>
    </w:p>
    <w:p w14:paraId="159C3FD0" w14:textId="5CC4E2E3" w:rsidR="00BB5721" w:rsidDel="002D3BBB" w:rsidRDefault="00BB5721" w:rsidP="00471CBA">
      <w:pPr>
        <w:pStyle w:val="BodyText"/>
        <w:rPr>
          <w:ins w:id="2076" w:author="Stina Svensson" w:date="2020-01-16T10:15:00Z"/>
          <w:del w:id="2077" w:author="Stefan Páll Boman" w:date="2020-04-08T10:24:00Z"/>
        </w:rPr>
      </w:pPr>
    </w:p>
    <w:p w14:paraId="67981BB3" w14:textId="5D42A7F2" w:rsidR="00BC5AA0" w:rsidRDefault="00BC5AA0">
      <w:pPr>
        <w:pStyle w:val="Caption"/>
        <w:keepNext/>
        <w:jc w:val="center"/>
        <w:rPr>
          <w:ins w:id="2078" w:author="Stina Svensson" w:date="2020-01-16T12:57:00Z"/>
        </w:rPr>
        <w:pPrChange w:id="2079" w:author="Stina Svensson" w:date="2020-01-16T12:57:00Z">
          <w:pPr/>
        </w:pPrChange>
      </w:pPr>
      <w:bookmarkStart w:id="2080" w:name="_Ref30071897"/>
      <w:ins w:id="2081" w:author="Stina Svensson" w:date="2020-01-16T12:57:00Z">
        <w:r>
          <w:t xml:space="preserve">Table </w:t>
        </w:r>
      </w:ins>
      <w:ins w:id="2082" w:author="Stefan Páll Boman" w:date="2020-04-15T11:11:00Z">
        <w:r w:rsidR="00AC133C">
          <w:t>X.</w:t>
        </w:r>
      </w:ins>
      <w:ins w:id="2083" w:author="Stefan Páll Boman" w:date="2020-04-08T10:38:00Z">
        <w:r w:rsidR="00492944">
          <w:t>1</w:t>
        </w:r>
        <w:r w:rsidR="00F167D2">
          <w:t>-</w:t>
        </w:r>
      </w:ins>
      <w:ins w:id="2084" w:author="Stina Svensson" w:date="2020-01-16T12:57:00Z">
        <w:r>
          <w:fldChar w:fldCharType="begin"/>
        </w:r>
        <w:r>
          <w:instrText xml:space="preserve"> SEQ Table \* ARABIC </w:instrText>
        </w:r>
      </w:ins>
      <w:r>
        <w:fldChar w:fldCharType="separate"/>
      </w:r>
      <w:ins w:id="2085" w:author="Stina Svensson" w:date="2020-01-16T14:01:00Z">
        <w:r w:rsidR="004D06AD">
          <w:rPr>
            <w:noProof/>
          </w:rPr>
          <w:t>1</w:t>
        </w:r>
      </w:ins>
      <w:ins w:id="2086" w:author="Stina Svensson" w:date="2020-01-16T12:57:00Z">
        <w:r>
          <w:fldChar w:fldCharType="end"/>
        </w:r>
      </w:ins>
      <w:bookmarkEnd w:id="2080"/>
      <w:ins w:id="2087" w:author="Stefan Páll Boman" w:date="2020-04-08T10:37:00Z">
        <w:r w:rsidR="00060407">
          <w:t>:</w:t>
        </w:r>
      </w:ins>
      <w:ins w:id="2088" w:author="Stina Svensson" w:date="2020-01-16T12:57:00Z">
        <w:del w:id="2089" w:author="Stefan Páll Boman" w:date="2020-04-08T10:37:00Z">
          <w:r w:rsidDel="00060407">
            <w:delText>.</w:delText>
          </w:r>
        </w:del>
        <w:r>
          <w:t xml:space="preserve"> DRRO Profile – Actors and Transactions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3"/>
        <w:gridCol w:w="1417"/>
        <w:gridCol w:w="1701"/>
        <w:tblGridChange w:id="2090">
          <w:tblGrid>
            <w:gridCol w:w="1838"/>
            <w:gridCol w:w="556"/>
            <w:gridCol w:w="3119"/>
            <w:gridCol w:w="578"/>
            <w:gridCol w:w="839"/>
            <w:gridCol w:w="578"/>
            <w:gridCol w:w="970"/>
            <w:gridCol w:w="731"/>
          </w:tblGrid>
        </w:tblGridChange>
      </w:tblGrid>
      <w:tr w:rsidR="0040545D" w:rsidRPr="007773C8" w14:paraId="75A4F19F" w14:textId="77777777" w:rsidTr="0040545D">
        <w:trPr>
          <w:cantSplit/>
          <w:tblHeader/>
          <w:jc w:val="center"/>
          <w:ins w:id="2091" w:author="Stina Svensson" w:date="2020-01-16T10:59:00Z"/>
        </w:trPr>
        <w:tc>
          <w:tcPr>
            <w:tcW w:w="1838" w:type="dxa"/>
            <w:shd w:val="pct15" w:color="auto" w:fill="FFFFFF"/>
          </w:tcPr>
          <w:p w14:paraId="000D761B" w14:textId="77777777" w:rsidR="002E4EE5" w:rsidRPr="008E0275" w:rsidRDefault="002E4EE5" w:rsidP="00A11DF0">
            <w:pPr>
              <w:pStyle w:val="TableEntryHeader"/>
              <w:rPr>
                <w:ins w:id="2092" w:author="Stina Svensson" w:date="2020-01-16T10:59:00Z"/>
              </w:rPr>
            </w:pPr>
            <w:ins w:id="2093" w:author="Stina Svensson" w:date="2020-01-16T10:59:00Z">
              <w:r w:rsidRPr="008E0275">
                <w:t>Actors</w:t>
              </w:r>
            </w:ins>
          </w:p>
        </w:tc>
        <w:tc>
          <w:tcPr>
            <w:tcW w:w="4253" w:type="dxa"/>
            <w:shd w:val="pct15" w:color="auto" w:fill="FFFFFF"/>
          </w:tcPr>
          <w:p w14:paraId="1F78A454" w14:textId="77777777" w:rsidR="002E4EE5" w:rsidRPr="008E0275" w:rsidRDefault="002E4EE5" w:rsidP="00A11DF0">
            <w:pPr>
              <w:pStyle w:val="TableEntryHeader"/>
              <w:rPr>
                <w:ins w:id="2094" w:author="Stina Svensson" w:date="2020-01-16T10:59:00Z"/>
              </w:rPr>
            </w:pPr>
            <w:ins w:id="2095" w:author="Stina Svensson" w:date="2020-01-16T10:59:00Z">
              <w:r w:rsidRPr="008E0275">
                <w:t xml:space="preserve">Transactions </w:t>
              </w:r>
            </w:ins>
          </w:p>
        </w:tc>
        <w:tc>
          <w:tcPr>
            <w:tcW w:w="1417" w:type="dxa"/>
            <w:shd w:val="pct15" w:color="auto" w:fill="FFFFFF"/>
          </w:tcPr>
          <w:p w14:paraId="7244FF09" w14:textId="77777777" w:rsidR="002E4EE5" w:rsidRPr="008E0275" w:rsidRDefault="002E4EE5" w:rsidP="00A11DF0">
            <w:pPr>
              <w:pStyle w:val="TableEntryHeader"/>
              <w:rPr>
                <w:ins w:id="2096" w:author="Stina Svensson" w:date="2020-01-16T10:59:00Z"/>
              </w:rPr>
            </w:pPr>
            <w:ins w:id="2097" w:author="Stina Svensson" w:date="2020-01-16T10:59:00Z">
              <w:r w:rsidRPr="008E0275">
                <w:t>Optionality</w:t>
              </w:r>
            </w:ins>
          </w:p>
        </w:tc>
        <w:tc>
          <w:tcPr>
            <w:tcW w:w="1701" w:type="dxa"/>
            <w:shd w:val="pct15" w:color="auto" w:fill="FFFFFF"/>
          </w:tcPr>
          <w:p w14:paraId="5BF8DF8C" w14:textId="627F4C7D" w:rsidR="002E4EE5" w:rsidRPr="008E0275" w:rsidRDefault="002E4EE5" w:rsidP="00A11DF0">
            <w:pPr>
              <w:pStyle w:val="TableEntryHeader"/>
              <w:rPr>
                <w:ins w:id="2098" w:author="Stina Svensson" w:date="2020-01-16T10:59:00Z"/>
              </w:rPr>
            </w:pPr>
            <w:ins w:id="2099" w:author="Stina Svensson" w:date="2020-01-16T10:59:00Z">
              <w:del w:id="2100" w:author="Stefan Páll Boman" w:date="2020-04-08T10:11:00Z">
                <w:r w:rsidRPr="008E0275" w:rsidDel="00830C40">
                  <w:delText>Section in Vol. 2</w:delText>
                </w:r>
              </w:del>
            </w:ins>
            <w:ins w:id="2101" w:author="Stefan Páll Boman" w:date="2020-04-08T10:11:00Z">
              <w:r w:rsidR="00830C40">
                <w:t>Reference</w:t>
              </w:r>
            </w:ins>
          </w:p>
        </w:tc>
      </w:tr>
      <w:tr w:rsidR="00AF57AF" w:rsidRPr="007773C8" w14:paraId="06E4DB74"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02"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103" w:author="Stina Svensson" w:date="2020-01-16T10:59:00Z"/>
          <w:trPrChange w:id="2104" w:author="Stefan Páll Boman" w:date="2020-04-15T10:12:00Z">
            <w:trPr>
              <w:gridAfter w:val="0"/>
              <w:jc w:val="center"/>
            </w:trPr>
          </w:trPrChange>
        </w:trPr>
        <w:tc>
          <w:tcPr>
            <w:tcW w:w="1838" w:type="dxa"/>
            <w:vMerge w:val="restart"/>
            <w:tcPrChange w:id="2105" w:author="Stefan Páll Boman" w:date="2020-04-15T10:12:00Z">
              <w:tcPr>
                <w:tcW w:w="2394" w:type="dxa"/>
                <w:gridSpan w:val="2"/>
                <w:vMerge w:val="restart"/>
              </w:tcPr>
            </w:tcPrChange>
          </w:tcPr>
          <w:p w14:paraId="0FB78F00" w14:textId="69581EEE" w:rsidR="00AF57AF" w:rsidRPr="004F7D52" w:rsidRDefault="001C248A" w:rsidP="00AF57AF">
            <w:pPr>
              <w:pStyle w:val="TableEntry"/>
              <w:rPr>
                <w:ins w:id="2106" w:author="Stina Svensson" w:date="2020-01-16T10:59:00Z"/>
                <w:bCs/>
              </w:rPr>
            </w:pPr>
            <w:ins w:id="2107" w:author="Stefan Páll Boman" w:date="2020-04-08T10:57:00Z">
              <w:r w:rsidRPr="00844DFF">
                <w:rPr>
                  <w:bCs/>
                </w:rPr>
                <w:t>Deformable</w:t>
              </w:r>
              <w:r>
                <w:rPr>
                  <w:bCs/>
                </w:rPr>
                <w:t xml:space="preserve"> </w:t>
              </w:r>
            </w:ins>
            <w:ins w:id="2108" w:author="Stina Svensson" w:date="2020-01-16T10:59:00Z">
              <w:r w:rsidR="00AF57AF" w:rsidRPr="00830C40">
                <w:rPr>
                  <w:bCs/>
                  <w:rPrChange w:id="2109" w:author="Stefan Páll Boman" w:date="2020-04-08T10:12:00Z">
                    <w:rPr>
                      <w:b/>
                    </w:rPr>
                  </w:rPrChange>
                </w:rPr>
                <w:t>Registrator</w:t>
              </w:r>
            </w:ins>
          </w:p>
        </w:tc>
        <w:tc>
          <w:tcPr>
            <w:tcW w:w="4253" w:type="dxa"/>
            <w:tcPrChange w:id="2110" w:author="Stefan Páll Boman" w:date="2020-04-15T10:12:00Z">
              <w:tcPr>
                <w:tcW w:w="3119" w:type="dxa"/>
              </w:tcPr>
            </w:tcPrChange>
          </w:tcPr>
          <w:p w14:paraId="0FF5BDEE" w14:textId="543D2F22" w:rsidR="00AF57AF" w:rsidRPr="008E0275" w:rsidRDefault="00AF2069" w:rsidP="00AF57AF">
            <w:pPr>
              <w:pStyle w:val="TableEntry"/>
              <w:rPr>
                <w:ins w:id="2111" w:author="Stina Svensson" w:date="2020-01-16T10:59:00Z"/>
              </w:rPr>
            </w:pPr>
            <w:ins w:id="2112" w:author="Stefan Páll Boman" w:date="2020-04-15T09:37:00Z">
              <w:r>
                <w:t>Retrieve Images [RAD-16]</w:t>
              </w:r>
            </w:ins>
            <w:ins w:id="2113" w:author="Stina Svensson" w:date="2020-01-16T10:59:00Z">
              <w:del w:id="2114" w:author="Stefan Páll Boman" w:date="2020-04-15T09:23:00Z">
                <w:r w:rsidR="00AF57AF" w:rsidDel="009E0839">
                  <w:delText>Images Stored</w:delText>
                </w:r>
              </w:del>
            </w:ins>
          </w:p>
        </w:tc>
        <w:tc>
          <w:tcPr>
            <w:tcW w:w="1417" w:type="dxa"/>
            <w:tcPrChange w:id="2115" w:author="Stefan Páll Boman" w:date="2020-04-15T10:12:00Z">
              <w:tcPr>
                <w:tcW w:w="1417" w:type="dxa"/>
                <w:gridSpan w:val="2"/>
              </w:tcPr>
            </w:tcPrChange>
          </w:tcPr>
          <w:p w14:paraId="61841F83" w14:textId="77777777" w:rsidR="00AF57AF" w:rsidRPr="00510920" w:rsidRDefault="00AF57AF" w:rsidP="00AF57AF">
            <w:pPr>
              <w:pStyle w:val="TableEntry"/>
              <w:jc w:val="center"/>
              <w:rPr>
                <w:ins w:id="2116" w:author="Stina Svensson" w:date="2020-01-16T10:59:00Z"/>
                <w:rFonts w:ascii="Arial" w:hAnsi="Arial" w:cs="Arial"/>
                <w:kern w:val="28"/>
                <w:szCs w:val="18"/>
                <w:rPrChange w:id="2117" w:author="Stefan Páll Boman" w:date="2020-04-08T10:12:00Z">
                  <w:rPr>
                    <w:ins w:id="2118" w:author="Stina Svensson" w:date="2020-01-16T10:59:00Z"/>
                    <w:rFonts w:ascii="Arial" w:hAnsi="Arial" w:cs="Arial"/>
                    <w:b/>
                    <w:bCs/>
                    <w:kern w:val="28"/>
                    <w:szCs w:val="32"/>
                  </w:rPr>
                </w:rPrChange>
              </w:rPr>
            </w:pPr>
            <w:ins w:id="2119" w:author="Stina Svensson" w:date="2020-01-16T10:59:00Z">
              <w:r w:rsidRPr="004F7D52">
                <w:rPr>
                  <w:szCs w:val="18"/>
                </w:rPr>
                <w:t>R</w:t>
              </w:r>
            </w:ins>
          </w:p>
        </w:tc>
        <w:tc>
          <w:tcPr>
            <w:tcW w:w="1701" w:type="dxa"/>
            <w:tcPrChange w:id="2120" w:author="Stefan Páll Boman" w:date="2020-04-15T10:12:00Z">
              <w:tcPr>
                <w:tcW w:w="1548" w:type="dxa"/>
                <w:gridSpan w:val="2"/>
              </w:tcPr>
            </w:tcPrChange>
          </w:tcPr>
          <w:p w14:paraId="24B9CC71" w14:textId="4DEC9C49" w:rsidR="00AF57AF" w:rsidRPr="008E0275" w:rsidRDefault="00AF57AF" w:rsidP="00AF57AF">
            <w:pPr>
              <w:pStyle w:val="TableEntry"/>
              <w:rPr>
                <w:ins w:id="2121" w:author="Stina Svensson" w:date="2020-01-16T10:59:00Z"/>
              </w:rPr>
            </w:pPr>
            <w:ins w:id="2122" w:author="Stefan Páll Boman" w:date="2020-04-08T10:55:00Z">
              <w:r w:rsidRPr="00DA081C">
                <w:t xml:space="preserve">RAD </w:t>
              </w:r>
              <w:r w:rsidRPr="00DA081C">
                <w:rPr>
                  <w:rPrChange w:id="2123" w:author="Stefan Páll Boman" w:date="2020-04-15T09:34:00Z">
                    <w:rPr>
                      <w:highlight w:val="yellow"/>
                    </w:rPr>
                  </w:rPrChange>
                </w:rPr>
                <w:t>TF</w:t>
              </w:r>
            </w:ins>
            <w:ins w:id="2124" w:author="Stefan Páll Boman" w:date="2020-04-15T09:33:00Z">
              <w:r w:rsidR="00DA081C" w:rsidRPr="00DA081C">
                <w:t>-2: 4.</w:t>
              </w:r>
            </w:ins>
            <w:ins w:id="2125" w:author="Stefan Páll Boman" w:date="2020-04-15T09:38:00Z">
              <w:r w:rsidR="00B44FB3">
                <w:t>16</w:t>
              </w:r>
            </w:ins>
          </w:p>
        </w:tc>
      </w:tr>
      <w:tr w:rsidR="00AF57AF" w:rsidRPr="007773C8" w14:paraId="2BFE5DDF"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26"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127" w:author="Stina Svensson" w:date="2020-01-16T10:59:00Z"/>
          <w:trPrChange w:id="2128" w:author="Stefan Páll Boman" w:date="2020-04-15T10:12:00Z">
            <w:trPr>
              <w:gridAfter w:val="0"/>
              <w:jc w:val="center"/>
            </w:trPr>
          </w:trPrChange>
        </w:trPr>
        <w:tc>
          <w:tcPr>
            <w:tcW w:w="1838" w:type="dxa"/>
            <w:vMerge/>
            <w:tcPrChange w:id="2129" w:author="Stefan Páll Boman" w:date="2020-04-15T10:12:00Z">
              <w:tcPr>
                <w:tcW w:w="2394" w:type="dxa"/>
                <w:gridSpan w:val="2"/>
                <w:vMerge/>
              </w:tcPr>
            </w:tcPrChange>
          </w:tcPr>
          <w:p w14:paraId="14C3A0CC" w14:textId="77777777" w:rsidR="00AF57AF" w:rsidRPr="003B0D06" w:rsidRDefault="00AF57AF" w:rsidP="00AF57AF">
            <w:pPr>
              <w:pStyle w:val="TableEntry"/>
              <w:rPr>
                <w:ins w:id="2130" w:author="Stina Svensson" w:date="2020-01-16T10:59:00Z"/>
                <w:bCs/>
              </w:rPr>
            </w:pPr>
          </w:p>
        </w:tc>
        <w:tc>
          <w:tcPr>
            <w:tcW w:w="4253" w:type="dxa"/>
            <w:tcPrChange w:id="2131" w:author="Stefan Páll Boman" w:date="2020-04-15T10:12:00Z">
              <w:tcPr>
                <w:tcW w:w="3119" w:type="dxa"/>
              </w:tcPr>
            </w:tcPrChange>
          </w:tcPr>
          <w:p w14:paraId="2FFC79AB" w14:textId="6A3BDC0A" w:rsidR="00AF57AF" w:rsidRPr="008E0275" w:rsidRDefault="00844DFF" w:rsidP="00AF57AF">
            <w:pPr>
              <w:pStyle w:val="TableEntry"/>
              <w:rPr>
                <w:ins w:id="2132" w:author="Stina Svensson" w:date="2020-01-16T10:59:00Z"/>
              </w:rPr>
            </w:pPr>
            <w:ins w:id="2133" w:author="Stefan Páll Boman" w:date="2020-04-15T10:11:00Z">
              <w:r w:rsidRPr="007C5389">
                <w:t>Structure Set Retrieval [RO-7]</w:t>
              </w:r>
            </w:ins>
            <w:ins w:id="2134" w:author="Stina Svensson" w:date="2020-01-16T12:26:00Z">
              <w:del w:id="2135" w:author="Stefan Páll Boman" w:date="2020-04-15T09:25:00Z">
                <w:r w:rsidR="00AF57AF" w:rsidDel="00EC1CAA">
                  <w:delText>Structure Set</w:delText>
                </w:r>
              </w:del>
            </w:ins>
            <w:ins w:id="2136" w:author="Stina Svensson" w:date="2020-01-16T10:59:00Z">
              <w:del w:id="2137" w:author="Stefan Páll Boman" w:date="2020-04-15T09:25:00Z">
                <w:r w:rsidR="00AF57AF" w:rsidDel="00EC1CAA">
                  <w:delText xml:space="preserve"> Stored</w:delText>
                </w:r>
              </w:del>
            </w:ins>
          </w:p>
        </w:tc>
        <w:tc>
          <w:tcPr>
            <w:tcW w:w="1417" w:type="dxa"/>
            <w:tcPrChange w:id="2138" w:author="Stefan Páll Boman" w:date="2020-04-15T10:12:00Z">
              <w:tcPr>
                <w:tcW w:w="1417" w:type="dxa"/>
                <w:gridSpan w:val="2"/>
              </w:tcPr>
            </w:tcPrChange>
          </w:tcPr>
          <w:p w14:paraId="03D45A82" w14:textId="77777777" w:rsidR="00AF57AF" w:rsidRPr="00510920" w:rsidRDefault="00AF57AF" w:rsidP="00AF57AF">
            <w:pPr>
              <w:pStyle w:val="TableEntry"/>
              <w:jc w:val="center"/>
              <w:rPr>
                <w:ins w:id="2139" w:author="Stina Svensson" w:date="2020-01-16T10:59:00Z"/>
                <w:rFonts w:ascii="Arial" w:hAnsi="Arial" w:cs="Arial"/>
                <w:kern w:val="28"/>
                <w:szCs w:val="18"/>
                <w:rPrChange w:id="2140" w:author="Stefan Páll Boman" w:date="2020-04-08T10:12:00Z">
                  <w:rPr>
                    <w:ins w:id="2141" w:author="Stina Svensson" w:date="2020-01-16T10:59:00Z"/>
                    <w:rFonts w:ascii="Arial" w:hAnsi="Arial" w:cs="Arial"/>
                    <w:b/>
                    <w:bCs/>
                    <w:kern w:val="28"/>
                    <w:szCs w:val="32"/>
                  </w:rPr>
                </w:rPrChange>
              </w:rPr>
            </w:pPr>
            <w:ins w:id="2142" w:author="Stina Svensson" w:date="2020-01-16T10:59:00Z">
              <w:r w:rsidRPr="004F7D52">
                <w:rPr>
                  <w:szCs w:val="18"/>
                </w:rPr>
                <w:t>O</w:t>
              </w:r>
            </w:ins>
          </w:p>
        </w:tc>
        <w:tc>
          <w:tcPr>
            <w:tcW w:w="1701" w:type="dxa"/>
            <w:tcPrChange w:id="2143" w:author="Stefan Páll Boman" w:date="2020-04-15T10:12:00Z">
              <w:tcPr>
                <w:tcW w:w="1548" w:type="dxa"/>
                <w:gridSpan w:val="2"/>
              </w:tcPr>
            </w:tcPrChange>
          </w:tcPr>
          <w:p w14:paraId="04A0E859" w14:textId="132785F9" w:rsidR="00AF57AF" w:rsidRPr="008E0275" w:rsidRDefault="00AF57AF" w:rsidP="00AF57AF">
            <w:pPr>
              <w:pStyle w:val="TableEntry"/>
              <w:rPr>
                <w:ins w:id="2144" w:author="Stina Svensson" w:date="2020-01-16T10:59:00Z"/>
              </w:rPr>
            </w:pPr>
            <w:ins w:id="2145" w:author="Stefan Páll Boman" w:date="2020-04-08T10:17:00Z">
              <w:r w:rsidRPr="005071FA">
                <w:t>RO TF-2: 3.</w:t>
              </w:r>
            </w:ins>
            <w:ins w:id="2146" w:author="Stefan Páll Boman" w:date="2020-04-15T10:11:00Z">
              <w:r w:rsidR="00844DFF">
                <w:t>7</w:t>
              </w:r>
            </w:ins>
          </w:p>
        </w:tc>
      </w:tr>
      <w:tr w:rsidR="00774DAB" w:rsidRPr="007773C8" w14:paraId="338D6E90" w14:textId="77777777" w:rsidTr="0040545D">
        <w:trPr>
          <w:jc w:val="center"/>
          <w:ins w:id="2147" w:author="Stefan Páll Boman" w:date="2020-10-07T14:00:00Z"/>
        </w:trPr>
        <w:tc>
          <w:tcPr>
            <w:tcW w:w="1838" w:type="dxa"/>
            <w:vMerge/>
          </w:tcPr>
          <w:p w14:paraId="0A807EC8" w14:textId="77777777" w:rsidR="00774DAB" w:rsidRPr="00830C40" w:rsidRDefault="00774DAB" w:rsidP="00774DAB">
            <w:pPr>
              <w:pStyle w:val="TableEntry"/>
              <w:rPr>
                <w:ins w:id="2148" w:author="Stefan Páll Boman" w:date="2020-10-07T14:00:00Z"/>
                <w:bCs/>
              </w:rPr>
            </w:pPr>
          </w:p>
        </w:tc>
        <w:tc>
          <w:tcPr>
            <w:tcW w:w="4253" w:type="dxa"/>
          </w:tcPr>
          <w:p w14:paraId="7E8C6970" w14:textId="0150A2D3" w:rsidR="00774DAB" w:rsidRPr="007C5389" w:rsidRDefault="00774DAB" w:rsidP="00774DAB">
            <w:pPr>
              <w:pStyle w:val="TableEntry"/>
              <w:rPr>
                <w:ins w:id="2149" w:author="Stefan Páll Boman" w:date="2020-10-07T14:00:00Z"/>
              </w:rPr>
            </w:pPr>
            <w:ins w:id="2150" w:author="Stefan Páll Boman" w:date="2020-10-07T14:00:00Z">
              <w:r w:rsidRPr="005071FA">
                <w:t>Spatial Registration-III Retrieval</w:t>
              </w:r>
            </w:ins>
            <w:ins w:id="2151" w:author="Stefan Páll Boman" w:date="2020-10-07T14:06:00Z">
              <w:r w:rsidR="00583D18">
                <w:t xml:space="preserve"> [</w:t>
              </w:r>
              <w:r w:rsidR="00583D18" w:rsidRPr="005071FA">
                <w:t>MMRO-III-2</w:t>
              </w:r>
              <w:r w:rsidR="00583D18">
                <w:t>]</w:t>
              </w:r>
            </w:ins>
          </w:p>
        </w:tc>
        <w:tc>
          <w:tcPr>
            <w:tcW w:w="1417" w:type="dxa"/>
          </w:tcPr>
          <w:p w14:paraId="6BB5E306" w14:textId="6520688B" w:rsidR="00774DAB" w:rsidRPr="001C370D" w:rsidRDefault="00665115" w:rsidP="00774DAB">
            <w:pPr>
              <w:pStyle w:val="TableEntry"/>
              <w:jc w:val="center"/>
              <w:rPr>
                <w:ins w:id="2152" w:author="Stefan Páll Boman" w:date="2020-10-07T14:00:00Z"/>
              </w:rPr>
            </w:pPr>
            <w:ins w:id="2153" w:author="Stefan Páll Boman" w:date="2020-10-07T14:11:00Z">
              <w:r w:rsidRPr="00750D5F">
                <w:rPr>
                  <w:highlight w:val="yellow"/>
                  <w:rPrChange w:id="2154" w:author="Stefan Páll Boman" w:date="2020-10-07T14:11:00Z">
                    <w:rPr/>
                  </w:rPrChange>
                </w:rPr>
                <w:t>O</w:t>
              </w:r>
            </w:ins>
          </w:p>
        </w:tc>
        <w:tc>
          <w:tcPr>
            <w:tcW w:w="1701" w:type="dxa"/>
          </w:tcPr>
          <w:p w14:paraId="3BD34867" w14:textId="5F6F6812" w:rsidR="00774DAB" w:rsidRPr="005071FA" w:rsidRDefault="00583D18" w:rsidP="00774DAB">
            <w:pPr>
              <w:pStyle w:val="TableEntry"/>
              <w:rPr>
                <w:ins w:id="2155" w:author="Stefan Páll Boman" w:date="2020-10-07T14:00:00Z"/>
              </w:rPr>
            </w:pPr>
            <w:ins w:id="2156" w:author="Stefan Páll Boman" w:date="2020-10-07T14:06:00Z">
              <w:r w:rsidRPr="005071FA">
                <w:t>RO TF-2: 3.</w:t>
              </w:r>
            </w:ins>
            <w:ins w:id="2157" w:author="Stefan Páll Boman" w:date="2020-10-07T14:07:00Z">
              <w:r w:rsidR="00203078">
                <w:t>18</w:t>
              </w:r>
            </w:ins>
          </w:p>
        </w:tc>
      </w:tr>
      <w:tr w:rsidR="00AF57AF" w:rsidRPr="007773C8" w14:paraId="0DE3C995"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58"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159" w:author="Stina Svensson" w:date="2020-01-16T10:59:00Z"/>
          <w:trPrChange w:id="2160" w:author="Stefan Páll Boman" w:date="2020-04-15T10:12:00Z">
            <w:trPr>
              <w:gridAfter w:val="0"/>
              <w:jc w:val="center"/>
            </w:trPr>
          </w:trPrChange>
        </w:trPr>
        <w:tc>
          <w:tcPr>
            <w:tcW w:w="1838" w:type="dxa"/>
            <w:vMerge/>
            <w:tcPrChange w:id="2161" w:author="Stefan Páll Boman" w:date="2020-04-15T10:12:00Z">
              <w:tcPr>
                <w:tcW w:w="2394" w:type="dxa"/>
                <w:gridSpan w:val="2"/>
                <w:vMerge/>
              </w:tcPr>
            </w:tcPrChange>
          </w:tcPr>
          <w:p w14:paraId="58640F0C" w14:textId="77777777" w:rsidR="00AF57AF" w:rsidRPr="003B0D06" w:rsidRDefault="00AF57AF" w:rsidP="00AF57AF">
            <w:pPr>
              <w:pStyle w:val="TableEntry"/>
              <w:rPr>
                <w:ins w:id="2162" w:author="Stina Svensson" w:date="2020-01-16T10:59:00Z"/>
                <w:bCs/>
              </w:rPr>
            </w:pPr>
          </w:p>
        </w:tc>
        <w:tc>
          <w:tcPr>
            <w:tcW w:w="4253" w:type="dxa"/>
            <w:tcPrChange w:id="2163" w:author="Stefan Páll Boman" w:date="2020-04-15T10:12:00Z">
              <w:tcPr>
                <w:tcW w:w="3119" w:type="dxa"/>
              </w:tcPr>
            </w:tcPrChange>
          </w:tcPr>
          <w:p w14:paraId="11A233CD" w14:textId="6FD274C8" w:rsidR="00AF57AF" w:rsidRPr="008E0275" w:rsidRDefault="00AF57AF" w:rsidP="00AF57AF">
            <w:pPr>
              <w:pStyle w:val="TableEntry"/>
              <w:rPr>
                <w:ins w:id="2164" w:author="Stina Svensson" w:date="2020-01-16T10:59:00Z"/>
              </w:rPr>
            </w:pPr>
            <w:ins w:id="2165" w:author="Stina Svensson" w:date="2020-01-16T12:26:00Z">
              <w:r>
                <w:t>Deformable Registration</w:t>
              </w:r>
            </w:ins>
            <w:ins w:id="2166" w:author="Stina Svensson" w:date="2020-01-16T10:59:00Z">
              <w:r>
                <w:t xml:space="preserve"> </w:t>
              </w:r>
            </w:ins>
            <w:ins w:id="2167" w:author="Stina Svensson" w:date="2020-01-16T12:26:00Z">
              <w:r>
                <w:t>Storage</w:t>
              </w:r>
            </w:ins>
            <w:ins w:id="2168" w:author="Stefan Páll Boman" w:date="2020-04-15T09:29:00Z">
              <w:r w:rsidR="003D2547">
                <w:t xml:space="preserve"> [RO-DRRO-1]</w:t>
              </w:r>
            </w:ins>
          </w:p>
        </w:tc>
        <w:tc>
          <w:tcPr>
            <w:tcW w:w="1417" w:type="dxa"/>
            <w:tcPrChange w:id="2169" w:author="Stefan Páll Boman" w:date="2020-04-15T10:12:00Z">
              <w:tcPr>
                <w:tcW w:w="1417" w:type="dxa"/>
                <w:gridSpan w:val="2"/>
              </w:tcPr>
            </w:tcPrChange>
          </w:tcPr>
          <w:p w14:paraId="16A9FD4B" w14:textId="74EA4AFE" w:rsidR="00AF57AF" w:rsidRPr="00510920" w:rsidRDefault="00AF57AF" w:rsidP="00AF57AF">
            <w:pPr>
              <w:pStyle w:val="TableEntry"/>
              <w:jc w:val="center"/>
              <w:rPr>
                <w:ins w:id="2170" w:author="Stina Svensson" w:date="2020-01-16T10:59:00Z"/>
                <w:rFonts w:ascii="Arial" w:hAnsi="Arial" w:cs="Arial"/>
                <w:kern w:val="28"/>
                <w:szCs w:val="18"/>
                <w:rPrChange w:id="2171" w:author="Stefan Páll Boman" w:date="2020-04-08T10:12:00Z">
                  <w:rPr>
                    <w:ins w:id="2172" w:author="Stina Svensson" w:date="2020-01-16T10:59:00Z"/>
                    <w:rFonts w:ascii="Arial" w:hAnsi="Arial" w:cs="Arial"/>
                    <w:b/>
                    <w:bCs/>
                    <w:kern w:val="28"/>
                    <w:szCs w:val="32"/>
                  </w:rPr>
                </w:rPrChange>
              </w:rPr>
            </w:pPr>
            <w:ins w:id="2173" w:author="Stina Svensson" w:date="2020-01-16T12:26:00Z">
              <w:r w:rsidRPr="004F7D52">
                <w:rPr>
                  <w:szCs w:val="18"/>
                </w:rPr>
                <w:t>R</w:t>
              </w:r>
            </w:ins>
          </w:p>
        </w:tc>
        <w:tc>
          <w:tcPr>
            <w:tcW w:w="1701" w:type="dxa"/>
            <w:tcPrChange w:id="2174" w:author="Stefan Páll Boman" w:date="2020-04-15T10:12:00Z">
              <w:tcPr>
                <w:tcW w:w="1548" w:type="dxa"/>
                <w:gridSpan w:val="2"/>
              </w:tcPr>
            </w:tcPrChange>
          </w:tcPr>
          <w:p w14:paraId="1266D41B" w14:textId="4FBFAF62" w:rsidR="00AF57AF" w:rsidRPr="008E0275" w:rsidRDefault="00E046FF" w:rsidP="00AF57AF">
            <w:pPr>
              <w:pStyle w:val="TableEntry"/>
              <w:rPr>
                <w:ins w:id="2175" w:author="Stina Svensson" w:date="2020-01-16T10:59:00Z"/>
              </w:rPr>
            </w:pPr>
            <w:ins w:id="2176" w:author="Stefan Páll Boman" w:date="2020-04-15T10:17:00Z">
              <w:r>
                <w:rPr>
                  <w:highlight w:val="yellow"/>
                </w:rPr>
                <w:t>RO</w:t>
              </w:r>
            </w:ins>
            <w:ins w:id="2177" w:author="Stefan Páll Boman" w:date="2020-04-15T09:32:00Z">
              <w:r w:rsidR="006A4496" w:rsidRPr="00BF1B58">
                <w:rPr>
                  <w:highlight w:val="yellow"/>
                </w:rPr>
                <w:t xml:space="preserve"> </w:t>
              </w:r>
              <w:r w:rsidR="006A4496">
                <w:rPr>
                  <w:highlight w:val="yellow"/>
                </w:rPr>
                <w:t xml:space="preserve">TF-2: </w:t>
              </w:r>
            </w:ins>
            <w:ins w:id="2178" w:author="Stefan Páll Boman" w:date="2020-04-15T10:18:00Z">
              <w:r w:rsidR="00F5025D">
                <w:rPr>
                  <w:highlight w:val="yellow"/>
                </w:rPr>
                <w:t>X.</w:t>
              </w:r>
              <w:commentRangeStart w:id="2179"/>
              <w:commentRangeStart w:id="2180"/>
              <w:r w:rsidR="00F5025D">
                <w:rPr>
                  <w:highlight w:val="yellow"/>
                </w:rPr>
                <w:t>1</w:t>
              </w:r>
            </w:ins>
            <w:commentRangeEnd w:id="2179"/>
            <w:r w:rsidR="009E0506">
              <w:rPr>
                <w:rStyle w:val="CommentReference"/>
              </w:rPr>
              <w:commentReference w:id="2179"/>
            </w:r>
            <w:commentRangeEnd w:id="2180"/>
            <w:r w:rsidR="00774DAB">
              <w:rPr>
                <w:rStyle w:val="CommentReference"/>
              </w:rPr>
              <w:commentReference w:id="2180"/>
            </w:r>
          </w:p>
        </w:tc>
      </w:tr>
      <w:tr w:rsidR="00AF57AF" w:rsidRPr="007773C8" w14:paraId="01DC26B5"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81"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182" w:author="Stina Svensson" w:date="2020-01-16T10:59:00Z"/>
          <w:trPrChange w:id="2183" w:author="Stefan Páll Boman" w:date="2020-04-15T10:12:00Z">
            <w:trPr>
              <w:gridAfter w:val="0"/>
              <w:jc w:val="center"/>
            </w:trPr>
          </w:trPrChange>
        </w:trPr>
        <w:tc>
          <w:tcPr>
            <w:tcW w:w="1838" w:type="dxa"/>
            <w:vMerge w:val="restart"/>
            <w:tcPrChange w:id="2184" w:author="Stefan Páll Boman" w:date="2020-04-15T10:12:00Z">
              <w:tcPr>
                <w:tcW w:w="2394" w:type="dxa"/>
                <w:gridSpan w:val="2"/>
                <w:vMerge w:val="restart"/>
              </w:tcPr>
            </w:tcPrChange>
          </w:tcPr>
          <w:p w14:paraId="1CC4DE8F" w14:textId="1885181F" w:rsidR="00AF57AF" w:rsidRPr="004F7D52" w:rsidRDefault="00AF57AF" w:rsidP="00AF57AF">
            <w:pPr>
              <w:pStyle w:val="TableEntry"/>
              <w:rPr>
                <w:ins w:id="2185" w:author="Stina Svensson" w:date="2020-01-16T10:59:00Z"/>
                <w:bCs/>
              </w:rPr>
            </w:pPr>
            <w:ins w:id="2186" w:author="Stina Svensson" w:date="2020-01-16T10:59:00Z">
              <w:r w:rsidRPr="00830C40">
                <w:rPr>
                  <w:bCs/>
                  <w:rPrChange w:id="2187" w:author="Stefan Páll Boman" w:date="2020-04-08T10:12:00Z">
                    <w:rPr>
                      <w:b/>
                      <w:bCs/>
                    </w:rPr>
                  </w:rPrChange>
                </w:rPr>
                <w:t>Deformable Displayer</w:t>
              </w:r>
            </w:ins>
          </w:p>
        </w:tc>
        <w:tc>
          <w:tcPr>
            <w:tcW w:w="4253" w:type="dxa"/>
            <w:tcPrChange w:id="2188" w:author="Stefan Páll Boman" w:date="2020-04-15T10:12:00Z">
              <w:tcPr>
                <w:tcW w:w="3119" w:type="dxa"/>
              </w:tcPr>
            </w:tcPrChange>
          </w:tcPr>
          <w:p w14:paraId="479AC6AD" w14:textId="2992012B" w:rsidR="00AF57AF" w:rsidRDefault="008D0B78" w:rsidP="00AF57AF">
            <w:pPr>
              <w:pStyle w:val="TableEntry"/>
              <w:rPr>
                <w:ins w:id="2189" w:author="Stina Svensson" w:date="2020-01-16T10:59:00Z"/>
              </w:rPr>
            </w:pPr>
            <w:ins w:id="2190" w:author="Stefan Páll Boman" w:date="2020-04-15T09:39:00Z">
              <w:r>
                <w:t>Retrieve Images [RAD-16]</w:t>
              </w:r>
            </w:ins>
            <w:ins w:id="2191" w:author="Stina Svensson" w:date="2020-01-16T10:59:00Z">
              <w:del w:id="2192" w:author="Stefan Páll Boman" w:date="2020-04-15T09:23:00Z">
                <w:r w:rsidR="00AF57AF" w:rsidRPr="006024FE" w:rsidDel="009E0839">
                  <w:delText>Images Stored</w:delText>
                </w:r>
              </w:del>
            </w:ins>
          </w:p>
        </w:tc>
        <w:tc>
          <w:tcPr>
            <w:tcW w:w="1417" w:type="dxa"/>
            <w:tcPrChange w:id="2193" w:author="Stefan Páll Boman" w:date="2020-04-15T10:12:00Z">
              <w:tcPr>
                <w:tcW w:w="1417" w:type="dxa"/>
                <w:gridSpan w:val="2"/>
              </w:tcPr>
            </w:tcPrChange>
          </w:tcPr>
          <w:p w14:paraId="17C4B391" w14:textId="77777777" w:rsidR="00AF57AF" w:rsidRPr="00510920" w:rsidRDefault="00AF57AF" w:rsidP="00AF57AF">
            <w:pPr>
              <w:pStyle w:val="TableEntry"/>
              <w:jc w:val="center"/>
              <w:rPr>
                <w:ins w:id="2194" w:author="Stina Svensson" w:date="2020-01-16T10:59:00Z"/>
                <w:rFonts w:ascii="Arial" w:hAnsi="Arial" w:cs="Arial"/>
                <w:kern w:val="28"/>
                <w:szCs w:val="18"/>
                <w:rPrChange w:id="2195" w:author="Stefan Páll Boman" w:date="2020-04-08T10:12:00Z">
                  <w:rPr>
                    <w:ins w:id="2196" w:author="Stina Svensson" w:date="2020-01-16T10:59:00Z"/>
                    <w:rFonts w:ascii="Arial" w:hAnsi="Arial" w:cs="Arial"/>
                    <w:b/>
                    <w:bCs/>
                    <w:kern w:val="28"/>
                    <w:szCs w:val="32"/>
                  </w:rPr>
                </w:rPrChange>
              </w:rPr>
            </w:pPr>
            <w:ins w:id="2197" w:author="Stina Svensson" w:date="2020-01-16T10:59:00Z">
              <w:r w:rsidRPr="004F7D52">
                <w:rPr>
                  <w:szCs w:val="18"/>
                </w:rPr>
                <w:t>R</w:t>
              </w:r>
            </w:ins>
          </w:p>
        </w:tc>
        <w:tc>
          <w:tcPr>
            <w:tcW w:w="1701" w:type="dxa"/>
            <w:tcPrChange w:id="2198" w:author="Stefan Páll Boman" w:date="2020-04-15T10:12:00Z">
              <w:tcPr>
                <w:tcW w:w="1548" w:type="dxa"/>
                <w:gridSpan w:val="2"/>
              </w:tcPr>
            </w:tcPrChange>
          </w:tcPr>
          <w:p w14:paraId="7029778C" w14:textId="35F6E277" w:rsidR="00AF57AF" w:rsidRDefault="007873A2" w:rsidP="00AF57AF">
            <w:pPr>
              <w:pStyle w:val="TableEntry"/>
              <w:rPr>
                <w:ins w:id="2199" w:author="Stina Svensson" w:date="2020-01-16T10:59:00Z"/>
              </w:rPr>
            </w:pPr>
            <w:ins w:id="2200" w:author="Stefan Páll Boman" w:date="2020-04-15T09:34:00Z">
              <w:r w:rsidRPr="0054565D">
                <w:t>RAD TF-2: 4.</w:t>
              </w:r>
            </w:ins>
            <w:ins w:id="2201" w:author="Stefan Páll Boman" w:date="2020-04-15T09:39:00Z">
              <w:r w:rsidR="00815D24">
                <w:t>16</w:t>
              </w:r>
            </w:ins>
          </w:p>
        </w:tc>
      </w:tr>
      <w:tr w:rsidR="00AF57AF" w:rsidRPr="007773C8" w14:paraId="5CE3430F"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02"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203" w:author="Stina Svensson" w:date="2020-01-16T10:59:00Z"/>
          <w:trPrChange w:id="2204" w:author="Stefan Páll Boman" w:date="2020-04-15T10:12:00Z">
            <w:trPr>
              <w:gridAfter w:val="0"/>
              <w:jc w:val="center"/>
            </w:trPr>
          </w:trPrChange>
        </w:trPr>
        <w:tc>
          <w:tcPr>
            <w:tcW w:w="1838" w:type="dxa"/>
            <w:vMerge/>
            <w:tcPrChange w:id="2205" w:author="Stefan Páll Boman" w:date="2020-04-15T10:12:00Z">
              <w:tcPr>
                <w:tcW w:w="2394" w:type="dxa"/>
                <w:gridSpan w:val="2"/>
                <w:vMerge/>
              </w:tcPr>
            </w:tcPrChange>
          </w:tcPr>
          <w:p w14:paraId="75C59025" w14:textId="77777777" w:rsidR="00AF57AF" w:rsidRPr="003B0D06" w:rsidRDefault="00AF57AF" w:rsidP="00AF57AF">
            <w:pPr>
              <w:pStyle w:val="TableEntry"/>
              <w:rPr>
                <w:ins w:id="2206" w:author="Stina Svensson" w:date="2020-01-16T10:59:00Z"/>
                <w:bCs/>
              </w:rPr>
            </w:pPr>
          </w:p>
        </w:tc>
        <w:tc>
          <w:tcPr>
            <w:tcW w:w="4253" w:type="dxa"/>
            <w:tcPrChange w:id="2207" w:author="Stefan Páll Boman" w:date="2020-04-15T10:12:00Z">
              <w:tcPr>
                <w:tcW w:w="3119" w:type="dxa"/>
              </w:tcPr>
            </w:tcPrChange>
          </w:tcPr>
          <w:p w14:paraId="3737C398" w14:textId="50A2A38B" w:rsidR="00AF57AF" w:rsidRDefault="007C5389" w:rsidP="00AF57AF">
            <w:pPr>
              <w:pStyle w:val="TableEntry"/>
              <w:rPr>
                <w:ins w:id="2208" w:author="Stina Svensson" w:date="2020-01-16T10:59:00Z"/>
              </w:rPr>
            </w:pPr>
            <w:ins w:id="2209" w:author="Stefan Páll Boman" w:date="2020-04-15T09:26:00Z">
              <w:r w:rsidRPr="007C5389">
                <w:t>Structure Set Retrieval [RO-7]</w:t>
              </w:r>
            </w:ins>
            <w:commentRangeStart w:id="2210"/>
            <w:ins w:id="2211" w:author="Stina Svensson" w:date="2020-01-16T10:59:00Z">
              <w:del w:id="2212" w:author="Stefan Páll Boman" w:date="2020-04-15T09:25:00Z">
                <w:r w:rsidR="00AF57AF" w:rsidRPr="006024FE" w:rsidDel="00A52763">
                  <w:delText xml:space="preserve">Structure Set </w:delText>
                </w:r>
              </w:del>
            </w:ins>
            <w:ins w:id="2213" w:author="Stina Svensson" w:date="2020-01-16T12:27:00Z">
              <w:del w:id="2214" w:author="Stefan Páll Boman" w:date="2020-04-15T09:25:00Z">
                <w:r w:rsidR="00AF57AF" w:rsidDel="00A52763">
                  <w:delText>Stored</w:delText>
                </w:r>
              </w:del>
            </w:ins>
          </w:p>
        </w:tc>
        <w:tc>
          <w:tcPr>
            <w:tcW w:w="1417" w:type="dxa"/>
            <w:tcPrChange w:id="2215" w:author="Stefan Páll Boman" w:date="2020-04-15T10:12:00Z">
              <w:tcPr>
                <w:tcW w:w="1417" w:type="dxa"/>
                <w:gridSpan w:val="2"/>
              </w:tcPr>
            </w:tcPrChange>
          </w:tcPr>
          <w:p w14:paraId="71577B34" w14:textId="768BD63F" w:rsidR="00AF57AF" w:rsidRPr="00510920" w:rsidRDefault="00AF57AF" w:rsidP="00AF57AF">
            <w:pPr>
              <w:pStyle w:val="TableEntry"/>
              <w:jc w:val="center"/>
              <w:rPr>
                <w:ins w:id="2216" w:author="Stina Svensson" w:date="2020-01-16T10:59:00Z"/>
                <w:rFonts w:ascii="Arial" w:hAnsi="Arial" w:cs="Arial"/>
                <w:kern w:val="28"/>
                <w:szCs w:val="18"/>
                <w:rPrChange w:id="2217" w:author="Stefan Páll Boman" w:date="2020-04-08T10:12:00Z">
                  <w:rPr>
                    <w:ins w:id="2218" w:author="Stina Svensson" w:date="2020-01-16T10:59:00Z"/>
                    <w:rFonts w:ascii="Arial" w:hAnsi="Arial" w:cs="Arial"/>
                    <w:b/>
                    <w:bCs/>
                    <w:kern w:val="28"/>
                    <w:szCs w:val="32"/>
                  </w:rPr>
                </w:rPrChange>
              </w:rPr>
            </w:pPr>
            <w:ins w:id="2219" w:author="Stina Svensson" w:date="2020-01-16T12:27:00Z">
              <w:r w:rsidRPr="004F7D52">
                <w:rPr>
                  <w:szCs w:val="18"/>
                </w:rPr>
                <w:t>O</w:t>
              </w:r>
            </w:ins>
            <w:commentRangeEnd w:id="2210"/>
            <w:ins w:id="2220" w:author="Stina Svensson" w:date="2020-01-16T12:28:00Z">
              <w:r w:rsidRPr="00510920">
                <w:rPr>
                  <w:rStyle w:val="CommentReference"/>
                  <w:sz w:val="18"/>
                  <w:szCs w:val="18"/>
                  <w:rPrChange w:id="2221" w:author="Stefan Páll Boman" w:date="2020-04-08T10:12:00Z">
                    <w:rPr>
                      <w:rStyle w:val="CommentReference"/>
                    </w:rPr>
                  </w:rPrChange>
                </w:rPr>
                <w:commentReference w:id="2210"/>
              </w:r>
            </w:ins>
          </w:p>
        </w:tc>
        <w:tc>
          <w:tcPr>
            <w:tcW w:w="1701" w:type="dxa"/>
            <w:tcPrChange w:id="2222" w:author="Stefan Páll Boman" w:date="2020-04-15T10:12:00Z">
              <w:tcPr>
                <w:tcW w:w="1548" w:type="dxa"/>
                <w:gridSpan w:val="2"/>
              </w:tcPr>
            </w:tcPrChange>
          </w:tcPr>
          <w:p w14:paraId="441E63B0" w14:textId="1B618359" w:rsidR="00AF57AF" w:rsidRDefault="007C5389" w:rsidP="00AF57AF">
            <w:pPr>
              <w:pStyle w:val="TableEntry"/>
              <w:rPr>
                <w:ins w:id="2223" w:author="Stina Svensson" w:date="2020-01-16T10:59:00Z"/>
              </w:rPr>
            </w:pPr>
            <w:ins w:id="2224" w:author="Stefan Páll Boman" w:date="2020-04-15T09:26:00Z">
              <w:r w:rsidRPr="007C5389">
                <w:t>RO TF-2: 3.7</w:t>
              </w:r>
            </w:ins>
          </w:p>
        </w:tc>
      </w:tr>
      <w:tr w:rsidR="00707E3D" w:rsidRPr="007773C8" w14:paraId="31644A33" w14:textId="77777777" w:rsidTr="0040545D">
        <w:trPr>
          <w:jc w:val="center"/>
          <w:ins w:id="2225" w:author="Stefan Páll Boman" w:date="2020-04-15T10:58:00Z"/>
        </w:trPr>
        <w:tc>
          <w:tcPr>
            <w:tcW w:w="1838" w:type="dxa"/>
            <w:vMerge/>
          </w:tcPr>
          <w:p w14:paraId="56D0BA6E" w14:textId="77777777" w:rsidR="00707E3D" w:rsidRPr="00830C40" w:rsidRDefault="00707E3D" w:rsidP="00707E3D">
            <w:pPr>
              <w:pStyle w:val="TableEntry"/>
              <w:rPr>
                <w:ins w:id="2226" w:author="Stefan Páll Boman" w:date="2020-04-15T10:58:00Z"/>
                <w:bCs/>
              </w:rPr>
            </w:pPr>
          </w:p>
        </w:tc>
        <w:tc>
          <w:tcPr>
            <w:tcW w:w="4253" w:type="dxa"/>
          </w:tcPr>
          <w:p w14:paraId="208CE7A7" w14:textId="7F2768FE" w:rsidR="00707E3D" w:rsidRPr="007C5389" w:rsidRDefault="00707E3D" w:rsidP="00707E3D">
            <w:pPr>
              <w:pStyle w:val="TableEntry"/>
              <w:rPr>
                <w:ins w:id="2227" w:author="Stefan Páll Boman" w:date="2020-04-15T10:58:00Z"/>
              </w:rPr>
            </w:pPr>
            <w:commentRangeStart w:id="2228"/>
            <w:commentRangeStart w:id="2229"/>
            <w:ins w:id="2230" w:author="Stefan Páll Boman" w:date="2020-04-15T10:58:00Z">
              <w:r>
                <w:t xml:space="preserve">Dose Retrieval </w:t>
              </w:r>
              <w:r w:rsidRPr="00BD6240">
                <w:t>[RO-BRTO-II-6</w:t>
              </w:r>
              <w:r>
                <w:t>]</w:t>
              </w:r>
              <w:commentRangeEnd w:id="2228"/>
              <w:r w:rsidR="00A509A3">
                <w:rPr>
                  <w:rStyle w:val="CommentReference"/>
                </w:rPr>
                <w:commentReference w:id="2228"/>
              </w:r>
            </w:ins>
            <w:commentRangeEnd w:id="2229"/>
            <w:r w:rsidR="0023308D">
              <w:rPr>
                <w:rStyle w:val="CommentReference"/>
              </w:rPr>
              <w:commentReference w:id="2229"/>
            </w:r>
          </w:p>
        </w:tc>
        <w:tc>
          <w:tcPr>
            <w:tcW w:w="1417" w:type="dxa"/>
          </w:tcPr>
          <w:p w14:paraId="589FB567" w14:textId="4955DB60" w:rsidR="00707E3D" w:rsidRPr="00510920" w:rsidRDefault="00707E3D" w:rsidP="00707E3D">
            <w:pPr>
              <w:pStyle w:val="TableEntry"/>
              <w:jc w:val="center"/>
              <w:rPr>
                <w:ins w:id="2231" w:author="Stefan Páll Boman" w:date="2020-04-15T10:58:00Z"/>
                <w:szCs w:val="18"/>
              </w:rPr>
            </w:pPr>
            <w:ins w:id="2232" w:author="Stefan Páll Boman" w:date="2020-04-15T10:58:00Z">
              <w:r>
                <w:rPr>
                  <w:szCs w:val="18"/>
                </w:rPr>
                <w:t>O</w:t>
              </w:r>
            </w:ins>
          </w:p>
        </w:tc>
        <w:tc>
          <w:tcPr>
            <w:tcW w:w="1701" w:type="dxa"/>
          </w:tcPr>
          <w:p w14:paraId="01FF120E" w14:textId="16D2F159" w:rsidR="00707E3D" w:rsidRPr="007C5389" w:rsidRDefault="00707E3D" w:rsidP="00707E3D">
            <w:pPr>
              <w:pStyle w:val="TableEntry"/>
              <w:rPr>
                <w:ins w:id="2233" w:author="Stefan Páll Boman" w:date="2020-04-15T10:58:00Z"/>
              </w:rPr>
            </w:pPr>
            <w:ins w:id="2234" w:author="Stefan Páll Boman" w:date="2020-04-15T10:58:00Z">
              <w:r w:rsidRPr="007C5389">
                <w:t>RO TF-2: 3.</w:t>
              </w:r>
              <w:r>
                <w:t>11</w:t>
              </w:r>
              <w:commentRangeStart w:id="2235"/>
              <w:commentRangeStart w:id="2236"/>
              <w:commentRangeEnd w:id="2235"/>
              <w:r>
                <w:rPr>
                  <w:rStyle w:val="CommentReference"/>
                </w:rPr>
                <w:commentReference w:id="2235"/>
              </w:r>
            </w:ins>
            <w:commentRangeEnd w:id="2236"/>
            <w:r w:rsidR="00D57472">
              <w:rPr>
                <w:rStyle w:val="CommentReference"/>
              </w:rPr>
              <w:commentReference w:id="2236"/>
            </w:r>
          </w:p>
        </w:tc>
      </w:tr>
      <w:tr w:rsidR="00707E3D" w:rsidRPr="007773C8" w14:paraId="313806F5"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37"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238" w:author="Stina Svensson" w:date="2020-01-16T10:59:00Z"/>
          <w:trPrChange w:id="2239" w:author="Stefan Páll Boman" w:date="2020-04-15T10:12:00Z">
            <w:trPr>
              <w:gridAfter w:val="0"/>
              <w:jc w:val="center"/>
            </w:trPr>
          </w:trPrChange>
        </w:trPr>
        <w:tc>
          <w:tcPr>
            <w:tcW w:w="1838" w:type="dxa"/>
            <w:vMerge/>
            <w:tcPrChange w:id="2240" w:author="Stefan Páll Boman" w:date="2020-04-15T10:12:00Z">
              <w:tcPr>
                <w:tcW w:w="2394" w:type="dxa"/>
                <w:gridSpan w:val="2"/>
                <w:vMerge/>
              </w:tcPr>
            </w:tcPrChange>
          </w:tcPr>
          <w:p w14:paraId="10CEA15F" w14:textId="77777777" w:rsidR="00707E3D" w:rsidRPr="003B0D06" w:rsidRDefault="00707E3D" w:rsidP="00707E3D">
            <w:pPr>
              <w:pStyle w:val="TableEntry"/>
              <w:rPr>
                <w:ins w:id="2241" w:author="Stina Svensson" w:date="2020-01-16T10:59:00Z"/>
                <w:bCs/>
              </w:rPr>
            </w:pPr>
          </w:p>
        </w:tc>
        <w:tc>
          <w:tcPr>
            <w:tcW w:w="4253" w:type="dxa"/>
            <w:tcPrChange w:id="2242" w:author="Stefan Páll Boman" w:date="2020-04-15T10:12:00Z">
              <w:tcPr>
                <w:tcW w:w="3119" w:type="dxa"/>
              </w:tcPr>
            </w:tcPrChange>
          </w:tcPr>
          <w:p w14:paraId="621167F7" w14:textId="1D0B3009" w:rsidR="00707E3D" w:rsidRDefault="00707E3D" w:rsidP="00707E3D">
            <w:pPr>
              <w:pStyle w:val="TableEntry"/>
              <w:rPr>
                <w:ins w:id="2243" w:author="Stina Svensson" w:date="2020-01-16T10:59:00Z"/>
              </w:rPr>
            </w:pPr>
            <w:ins w:id="2244" w:author="Stina Svensson" w:date="2020-01-16T12:28:00Z">
              <w:r>
                <w:t>Deformable Registration</w:t>
              </w:r>
            </w:ins>
            <w:ins w:id="2245" w:author="Stina Svensson" w:date="2020-01-16T10:59:00Z">
              <w:r>
                <w:t xml:space="preserve"> Retrieval</w:t>
              </w:r>
            </w:ins>
            <w:ins w:id="2246" w:author="Stefan Páll Boman" w:date="2020-04-15T09:29:00Z">
              <w:r>
                <w:t xml:space="preserve"> </w:t>
              </w:r>
            </w:ins>
            <w:ins w:id="2247" w:author="Stefan Páll Boman" w:date="2020-04-15T09:30:00Z">
              <w:r>
                <w:t>[RO-DRRO-2]</w:t>
              </w:r>
            </w:ins>
          </w:p>
        </w:tc>
        <w:tc>
          <w:tcPr>
            <w:tcW w:w="1417" w:type="dxa"/>
            <w:tcPrChange w:id="2248" w:author="Stefan Páll Boman" w:date="2020-04-15T10:12:00Z">
              <w:tcPr>
                <w:tcW w:w="1417" w:type="dxa"/>
                <w:gridSpan w:val="2"/>
              </w:tcPr>
            </w:tcPrChange>
          </w:tcPr>
          <w:p w14:paraId="50CE603F" w14:textId="77777777" w:rsidR="00707E3D" w:rsidRPr="00510920" w:rsidRDefault="00707E3D" w:rsidP="00707E3D">
            <w:pPr>
              <w:pStyle w:val="TableEntry"/>
              <w:jc w:val="center"/>
              <w:rPr>
                <w:ins w:id="2249" w:author="Stina Svensson" w:date="2020-01-16T10:59:00Z"/>
                <w:rFonts w:ascii="Arial" w:hAnsi="Arial" w:cs="Arial"/>
                <w:kern w:val="28"/>
                <w:szCs w:val="18"/>
                <w:rPrChange w:id="2250" w:author="Stefan Páll Boman" w:date="2020-04-08T10:12:00Z">
                  <w:rPr>
                    <w:ins w:id="2251" w:author="Stina Svensson" w:date="2020-01-16T10:59:00Z"/>
                    <w:rFonts w:ascii="Arial" w:hAnsi="Arial" w:cs="Arial"/>
                    <w:b/>
                    <w:bCs/>
                    <w:kern w:val="28"/>
                    <w:szCs w:val="32"/>
                  </w:rPr>
                </w:rPrChange>
              </w:rPr>
            </w:pPr>
            <w:ins w:id="2252" w:author="Stina Svensson" w:date="2020-01-16T10:59:00Z">
              <w:r w:rsidRPr="004F7D52">
                <w:rPr>
                  <w:szCs w:val="18"/>
                </w:rPr>
                <w:t>R</w:t>
              </w:r>
            </w:ins>
          </w:p>
        </w:tc>
        <w:tc>
          <w:tcPr>
            <w:tcW w:w="1701" w:type="dxa"/>
            <w:tcPrChange w:id="2253" w:author="Stefan Páll Boman" w:date="2020-04-15T10:12:00Z">
              <w:tcPr>
                <w:tcW w:w="1548" w:type="dxa"/>
                <w:gridSpan w:val="2"/>
              </w:tcPr>
            </w:tcPrChange>
          </w:tcPr>
          <w:p w14:paraId="184F31D9" w14:textId="7238E0EE" w:rsidR="00707E3D" w:rsidRDefault="00707E3D" w:rsidP="00707E3D">
            <w:pPr>
              <w:pStyle w:val="TableEntry"/>
              <w:rPr>
                <w:ins w:id="2254" w:author="Stina Svensson" w:date="2020-01-16T10:59:00Z"/>
              </w:rPr>
            </w:pPr>
            <w:ins w:id="2255" w:author="Stefan Páll Boman" w:date="2020-04-15T09:32:00Z">
              <w:r w:rsidRPr="002C0203">
                <w:rPr>
                  <w:highlight w:val="yellow"/>
                  <w:rPrChange w:id="2256" w:author="Stefan Páll Boman" w:date="2020-04-15T09:32:00Z">
                    <w:rPr/>
                  </w:rPrChange>
                </w:rPr>
                <w:t>RO TF-2: X</w:t>
              </w:r>
            </w:ins>
            <w:ins w:id="2257" w:author="Stefan Páll Boman" w:date="2020-04-15T10:18:00Z">
              <w:r>
                <w:t>.2</w:t>
              </w:r>
            </w:ins>
          </w:p>
        </w:tc>
      </w:tr>
      <w:tr w:rsidR="00707E3D" w:rsidRPr="007773C8" w14:paraId="759AA328"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58"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259" w:author="Stina Svensson" w:date="2020-01-16T10:59:00Z"/>
          <w:trPrChange w:id="2260" w:author="Stefan Páll Boman" w:date="2020-04-15T10:12:00Z">
            <w:trPr>
              <w:gridAfter w:val="0"/>
              <w:jc w:val="center"/>
            </w:trPr>
          </w:trPrChange>
        </w:trPr>
        <w:tc>
          <w:tcPr>
            <w:tcW w:w="1838" w:type="dxa"/>
            <w:vMerge w:val="restart"/>
            <w:tcPrChange w:id="2261" w:author="Stefan Páll Boman" w:date="2020-04-15T10:12:00Z">
              <w:tcPr>
                <w:tcW w:w="2394" w:type="dxa"/>
                <w:gridSpan w:val="2"/>
                <w:vMerge w:val="restart"/>
              </w:tcPr>
            </w:tcPrChange>
          </w:tcPr>
          <w:p w14:paraId="4D6FB687" w14:textId="18E4A862" w:rsidR="00707E3D" w:rsidRPr="004F7D52" w:rsidRDefault="00707E3D" w:rsidP="00707E3D">
            <w:pPr>
              <w:pStyle w:val="TableEntry"/>
              <w:rPr>
                <w:ins w:id="2262" w:author="Stina Svensson" w:date="2020-01-16T10:59:00Z"/>
                <w:bCs/>
              </w:rPr>
            </w:pPr>
            <w:commentRangeStart w:id="2263"/>
            <w:ins w:id="2264" w:author="Stina Svensson" w:date="2020-01-16T10:59:00Z">
              <w:del w:id="2265" w:author="Stina" w:date="2020-08-31T16:22:00Z">
                <w:r w:rsidRPr="00830C40" w:rsidDel="00FA7A7E">
                  <w:rPr>
                    <w:bCs/>
                    <w:rPrChange w:id="2266" w:author="Stefan Páll Boman" w:date="2020-04-08T10:12:00Z">
                      <w:rPr>
                        <w:b/>
                      </w:rPr>
                    </w:rPrChange>
                  </w:rPr>
                  <w:delText>Deformable Contourer</w:delText>
                </w:r>
              </w:del>
            </w:ins>
            <w:commentRangeEnd w:id="2263"/>
            <w:ins w:id="2267" w:author="Stina Svensson" w:date="2020-01-16T12:50:00Z">
              <w:del w:id="2268" w:author="Stina" w:date="2020-08-31T16:22:00Z">
                <w:r w:rsidRPr="004F7D52" w:rsidDel="00FA7A7E">
                  <w:rPr>
                    <w:rStyle w:val="CommentReference"/>
                    <w:bCs/>
                  </w:rPr>
                  <w:commentReference w:id="2263"/>
                </w:r>
              </w:del>
            </w:ins>
            <w:ins w:id="2269" w:author="Stina" w:date="2020-08-31T16:22:00Z">
              <w:r w:rsidR="00FA7A7E">
                <w:rPr>
                  <w:bCs/>
                </w:rPr>
                <w:t>Con</w:t>
              </w:r>
            </w:ins>
            <w:ins w:id="2270" w:author="Stina" w:date="2020-08-31T16:23:00Z">
              <w:r w:rsidR="00FA7A7E">
                <w:rPr>
                  <w:bCs/>
                </w:rPr>
                <w:t>tour Deformer</w:t>
              </w:r>
            </w:ins>
          </w:p>
        </w:tc>
        <w:tc>
          <w:tcPr>
            <w:tcW w:w="4253" w:type="dxa"/>
            <w:tcPrChange w:id="2271" w:author="Stefan Páll Boman" w:date="2020-04-15T10:12:00Z">
              <w:tcPr>
                <w:tcW w:w="3119" w:type="dxa"/>
              </w:tcPr>
            </w:tcPrChange>
          </w:tcPr>
          <w:p w14:paraId="51BA247F" w14:textId="1B4C45FA" w:rsidR="00707E3D" w:rsidRPr="008E0275" w:rsidRDefault="00707E3D" w:rsidP="00707E3D">
            <w:pPr>
              <w:pStyle w:val="TableEntry"/>
              <w:rPr>
                <w:ins w:id="2272" w:author="Stina Svensson" w:date="2020-01-16T10:59:00Z"/>
              </w:rPr>
            </w:pPr>
            <w:ins w:id="2273" w:author="Stefan Páll Boman" w:date="2020-04-15T09:37:00Z">
              <w:r>
                <w:t>Retrieve Images [RAD-16]</w:t>
              </w:r>
            </w:ins>
            <w:ins w:id="2274" w:author="Stina Svensson" w:date="2020-01-16T10:59:00Z">
              <w:del w:id="2275" w:author="Stefan Páll Boman" w:date="2020-04-15T09:23:00Z">
                <w:r w:rsidDel="009E0839">
                  <w:delText>Images Stored</w:delText>
                </w:r>
              </w:del>
            </w:ins>
          </w:p>
        </w:tc>
        <w:tc>
          <w:tcPr>
            <w:tcW w:w="1417" w:type="dxa"/>
            <w:tcPrChange w:id="2276" w:author="Stefan Páll Boman" w:date="2020-04-15T10:12:00Z">
              <w:tcPr>
                <w:tcW w:w="1417" w:type="dxa"/>
                <w:gridSpan w:val="2"/>
              </w:tcPr>
            </w:tcPrChange>
          </w:tcPr>
          <w:p w14:paraId="6D16F29A" w14:textId="77777777" w:rsidR="00707E3D" w:rsidRPr="00510920" w:rsidRDefault="00707E3D" w:rsidP="00707E3D">
            <w:pPr>
              <w:pStyle w:val="TableEntry"/>
              <w:jc w:val="center"/>
              <w:rPr>
                <w:ins w:id="2277" w:author="Stina Svensson" w:date="2020-01-16T10:59:00Z"/>
                <w:rFonts w:ascii="Arial" w:hAnsi="Arial" w:cs="Arial"/>
                <w:kern w:val="28"/>
                <w:szCs w:val="18"/>
                <w:rPrChange w:id="2278" w:author="Stefan Páll Boman" w:date="2020-04-08T10:12:00Z">
                  <w:rPr>
                    <w:ins w:id="2279" w:author="Stina Svensson" w:date="2020-01-16T10:59:00Z"/>
                    <w:rFonts w:ascii="Arial" w:hAnsi="Arial" w:cs="Arial"/>
                    <w:b/>
                    <w:bCs/>
                    <w:kern w:val="28"/>
                    <w:szCs w:val="32"/>
                  </w:rPr>
                </w:rPrChange>
              </w:rPr>
            </w:pPr>
            <w:ins w:id="2280" w:author="Stina Svensson" w:date="2020-01-16T10:59:00Z">
              <w:r w:rsidRPr="004F7D52">
                <w:rPr>
                  <w:szCs w:val="18"/>
                  <w:lang w:val="fr-FR"/>
                </w:rPr>
                <w:t>R</w:t>
              </w:r>
            </w:ins>
          </w:p>
        </w:tc>
        <w:tc>
          <w:tcPr>
            <w:tcW w:w="1701" w:type="dxa"/>
            <w:tcPrChange w:id="2281" w:author="Stefan Páll Boman" w:date="2020-04-15T10:12:00Z">
              <w:tcPr>
                <w:tcW w:w="1548" w:type="dxa"/>
                <w:gridSpan w:val="2"/>
              </w:tcPr>
            </w:tcPrChange>
          </w:tcPr>
          <w:p w14:paraId="2465EF50" w14:textId="2F1AB595" w:rsidR="00707E3D" w:rsidRPr="008E0275" w:rsidRDefault="00707E3D" w:rsidP="00707E3D">
            <w:pPr>
              <w:pStyle w:val="TableEntry"/>
              <w:rPr>
                <w:ins w:id="2282" w:author="Stina Svensson" w:date="2020-01-16T10:59:00Z"/>
              </w:rPr>
            </w:pPr>
            <w:ins w:id="2283" w:author="Stefan Páll Boman" w:date="2020-04-15T09:34:00Z">
              <w:r w:rsidRPr="0054565D">
                <w:t>RAD TF-2: 4.</w:t>
              </w:r>
            </w:ins>
            <w:ins w:id="2284" w:author="Stefan Páll Boman" w:date="2020-04-15T09:38:00Z">
              <w:r>
                <w:t>16</w:t>
              </w:r>
            </w:ins>
          </w:p>
        </w:tc>
      </w:tr>
      <w:tr w:rsidR="00707E3D" w:rsidRPr="007773C8" w14:paraId="005F5E49"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5"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286" w:author="Stina Svensson" w:date="2020-01-16T10:59:00Z"/>
          <w:trPrChange w:id="2287" w:author="Stefan Páll Boman" w:date="2020-04-15T10:12:00Z">
            <w:trPr>
              <w:gridAfter w:val="0"/>
              <w:jc w:val="center"/>
            </w:trPr>
          </w:trPrChange>
        </w:trPr>
        <w:tc>
          <w:tcPr>
            <w:tcW w:w="1838" w:type="dxa"/>
            <w:vMerge/>
            <w:tcPrChange w:id="2288" w:author="Stefan Páll Boman" w:date="2020-04-15T10:12:00Z">
              <w:tcPr>
                <w:tcW w:w="2394" w:type="dxa"/>
                <w:gridSpan w:val="2"/>
                <w:vMerge/>
              </w:tcPr>
            </w:tcPrChange>
          </w:tcPr>
          <w:p w14:paraId="4872203B" w14:textId="77777777" w:rsidR="00707E3D" w:rsidRPr="003B0D06" w:rsidRDefault="00707E3D" w:rsidP="00707E3D">
            <w:pPr>
              <w:pStyle w:val="TableEntry"/>
              <w:rPr>
                <w:ins w:id="2289" w:author="Stina Svensson" w:date="2020-01-16T10:59:00Z"/>
                <w:bCs/>
              </w:rPr>
            </w:pPr>
            <w:commentRangeStart w:id="2290"/>
          </w:p>
        </w:tc>
        <w:tc>
          <w:tcPr>
            <w:tcW w:w="4253" w:type="dxa"/>
            <w:tcPrChange w:id="2291" w:author="Stefan Páll Boman" w:date="2020-04-15T10:12:00Z">
              <w:tcPr>
                <w:tcW w:w="3119" w:type="dxa"/>
              </w:tcPr>
            </w:tcPrChange>
          </w:tcPr>
          <w:p w14:paraId="5D4B4415" w14:textId="3C38BBDF" w:rsidR="00707E3D" w:rsidRPr="007773C8" w:rsidRDefault="00707E3D" w:rsidP="00707E3D">
            <w:pPr>
              <w:pStyle w:val="TableEntry"/>
              <w:rPr>
                <w:ins w:id="2292" w:author="Stina Svensson" w:date="2020-01-16T10:59:00Z"/>
              </w:rPr>
            </w:pPr>
            <w:commentRangeStart w:id="2293"/>
            <w:ins w:id="2294" w:author="Stefan Páll Boman" w:date="2020-04-15T09:26:00Z">
              <w:r w:rsidRPr="000B1BB9">
                <w:t>Structure Set Retrieval [RO-7]</w:t>
              </w:r>
            </w:ins>
            <w:ins w:id="2295" w:author="Stina Svensson" w:date="2020-01-16T10:59:00Z">
              <w:del w:id="2296" w:author="Stefan Páll Boman" w:date="2020-04-15T09:26:00Z">
                <w:r w:rsidDel="000B1BB9">
                  <w:delText xml:space="preserve">Structure Set </w:delText>
                </w:r>
              </w:del>
            </w:ins>
            <w:ins w:id="2297" w:author="Stina Svensson" w:date="2020-01-16T12:29:00Z">
              <w:del w:id="2298" w:author="Stefan Páll Boman" w:date="2020-04-15T09:26:00Z">
                <w:r w:rsidDel="000B1BB9">
                  <w:delText>Stored</w:delText>
                </w:r>
              </w:del>
            </w:ins>
          </w:p>
        </w:tc>
        <w:tc>
          <w:tcPr>
            <w:tcW w:w="1417" w:type="dxa"/>
            <w:tcPrChange w:id="2299" w:author="Stefan Páll Boman" w:date="2020-04-15T10:12:00Z">
              <w:tcPr>
                <w:tcW w:w="1417" w:type="dxa"/>
                <w:gridSpan w:val="2"/>
              </w:tcPr>
            </w:tcPrChange>
          </w:tcPr>
          <w:p w14:paraId="2B7FD2DD" w14:textId="77777777" w:rsidR="00707E3D" w:rsidRPr="00510920" w:rsidRDefault="00707E3D" w:rsidP="00707E3D">
            <w:pPr>
              <w:pStyle w:val="TableEntry"/>
              <w:jc w:val="center"/>
              <w:rPr>
                <w:ins w:id="2300" w:author="Stina Svensson" w:date="2020-01-16T10:59:00Z"/>
                <w:rFonts w:ascii="Arial" w:hAnsi="Arial" w:cs="Arial"/>
                <w:kern w:val="28"/>
                <w:szCs w:val="18"/>
                <w:rPrChange w:id="2301" w:author="Stefan Páll Boman" w:date="2020-04-08T10:12:00Z">
                  <w:rPr>
                    <w:ins w:id="2302" w:author="Stina Svensson" w:date="2020-01-16T10:59:00Z"/>
                    <w:rFonts w:ascii="Arial" w:hAnsi="Arial" w:cs="Arial"/>
                    <w:b/>
                    <w:bCs/>
                    <w:kern w:val="28"/>
                    <w:szCs w:val="32"/>
                  </w:rPr>
                </w:rPrChange>
              </w:rPr>
            </w:pPr>
            <w:ins w:id="2303" w:author="Stina Svensson" w:date="2020-01-16T10:59:00Z">
              <w:r w:rsidRPr="004F7D52">
                <w:rPr>
                  <w:szCs w:val="18"/>
                  <w:lang w:val="fr-FR"/>
                </w:rPr>
                <w:t>R</w:t>
              </w:r>
            </w:ins>
          </w:p>
        </w:tc>
        <w:tc>
          <w:tcPr>
            <w:tcW w:w="1701" w:type="dxa"/>
            <w:tcPrChange w:id="2304" w:author="Stefan Páll Boman" w:date="2020-04-15T10:12:00Z">
              <w:tcPr>
                <w:tcW w:w="1548" w:type="dxa"/>
                <w:gridSpan w:val="2"/>
              </w:tcPr>
            </w:tcPrChange>
          </w:tcPr>
          <w:p w14:paraId="61C93E14" w14:textId="1A4044C8" w:rsidR="00707E3D" w:rsidRPr="007773C8" w:rsidRDefault="00707E3D" w:rsidP="00707E3D">
            <w:pPr>
              <w:pStyle w:val="TableEntry"/>
              <w:rPr>
                <w:ins w:id="2305" w:author="Stina Svensson" w:date="2020-01-16T10:59:00Z"/>
              </w:rPr>
            </w:pPr>
            <w:ins w:id="2306" w:author="Stefan Páll Boman" w:date="2020-04-15T09:26:00Z">
              <w:r w:rsidRPr="000B1BB9">
                <w:t>RO TF-2: 3.7</w:t>
              </w:r>
            </w:ins>
            <w:commentRangeEnd w:id="2293"/>
            <w:ins w:id="2307" w:author="Stefan Páll Boman" w:date="2020-04-15T14:16:00Z">
              <w:r w:rsidR="00A52A90">
                <w:rPr>
                  <w:rStyle w:val="CommentReference"/>
                </w:rPr>
                <w:commentReference w:id="2293"/>
              </w:r>
            </w:ins>
            <w:r w:rsidR="00453247">
              <w:rPr>
                <w:rStyle w:val="CommentReference"/>
              </w:rPr>
              <w:commentReference w:id="2290"/>
            </w:r>
          </w:p>
        </w:tc>
      </w:tr>
      <w:commentRangeEnd w:id="2290"/>
      <w:tr w:rsidR="00707E3D" w:rsidRPr="007773C8" w14:paraId="57436009"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08"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309" w:author="Stina Svensson" w:date="2020-01-16T10:59:00Z"/>
          <w:trPrChange w:id="2310" w:author="Stefan Páll Boman" w:date="2020-04-15T10:12:00Z">
            <w:trPr>
              <w:gridAfter w:val="0"/>
              <w:jc w:val="center"/>
            </w:trPr>
          </w:trPrChange>
        </w:trPr>
        <w:tc>
          <w:tcPr>
            <w:tcW w:w="1838" w:type="dxa"/>
            <w:vMerge/>
            <w:tcPrChange w:id="2311" w:author="Stefan Páll Boman" w:date="2020-04-15T10:12:00Z">
              <w:tcPr>
                <w:tcW w:w="2394" w:type="dxa"/>
                <w:gridSpan w:val="2"/>
                <w:vMerge/>
              </w:tcPr>
            </w:tcPrChange>
          </w:tcPr>
          <w:p w14:paraId="65B0C1E7" w14:textId="77777777" w:rsidR="00707E3D" w:rsidRPr="003B0D06" w:rsidRDefault="00707E3D" w:rsidP="00707E3D">
            <w:pPr>
              <w:pStyle w:val="TableEntry"/>
              <w:rPr>
                <w:ins w:id="2312" w:author="Stina Svensson" w:date="2020-01-16T10:59:00Z"/>
                <w:bCs/>
              </w:rPr>
            </w:pPr>
          </w:p>
        </w:tc>
        <w:tc>
          <w:tcPr>
            <w:tcW w:w="4253" w:type="dxa"/>
            <w:tcPrChange w:id="2313" w:author="Stefan Páll Boman" w:date="2020-04-15T10:12:00Z">
              <w:tcPr>
                <w:tcW w:w="3119" w:type="dxa"/>
              </w:tcPr>
            </w:tcPrChange>
          </w:tcPr>
          <w:p w14:paraId="490B9B47" w14:textId="513E93E6" w:rsidR="00707E3D" w:rsidRPr="007773C8" w:rsidRDefault="00707E3D" w:rsidP="00707E3D">
            <w:pPr>
              <w:pStyle w:val="TableEntry"/>
              <w:rPr>
                <w:ins w:id="2314" w:author="Stina Svensson" w:date="2020-01-16T10:59:00Z"/>
              </w:rPr>
            </w:pPr>
            <w:ins w:id="2315" w:author="Stina Svensson" w:date="2020-01-16T12:29:00Z">
              <w:r>
                <w:t>Deformable Registration</w:t>
              </w:r>
            </w:ins>
            <w:ins w:id="2316" w:author="Stina Svensson" w:date="2020-01-16T10:59:00Z">
              <w:r>
                <w:t xml:space="preserve"> Retrieval</w:t>
              </w:r>
              <w:r w:rsidRPr="007773C8" w:rsidDel="00E43625">
                <w:t xml:space="preserve"> </w:t>
              </w:r>
            </w:ins>
            <w:ins w:id="2317" w:author="Stefan Páll Boman" w:date="2020-04-15T09:30:00Z">
              <w:r>
                <w:t>[RO-DRRO-2]</w:t>
              </w:r>
            </w:ins>
          </w:p>
        </w:tc>
        <w:tc>
          <w:tcPr>
            <w:tcW w:w="1417" w:type="dxa"/>
            <w:tcPrChange w:id="2318" w:author="Stefan Páll Boman" w:date="2020-04-15T10:12:00Z">
              <w:tcPr>
                <w:tcW w:w="1417" w:type="dxa"/>
                <w:gridSpan w:val="2"/>
              </w:tcPr>
            </w:tcPrChange>
          </w:tcPr>
          <w:p w14:paraId="5D50CB48" w14:textId="77777777" w:rsidR="00707E3D" w:rsidRPr="00510920" w:rsidRDefault="00707E3D" w:rsidP="00707E3D">
            <w:pPr>
              <w:pStyle w:val="TableEntry"/>
              <w:jc w:val="center"/>
              <w:rPr>
                <w:ins w:id="2319" w:author="Stina Svensson" w:date="2020-01-16T10:59:00Z"/>
                <w:rFonts w:ascii="Arial" w:hAnsi="Arial" w:cs="Arial"/>
                <w:kern w:val="28"/>
                <w:szCs w:val="18"/>
                <w:rPrChange w:id="2320" w:author="Stefan Páll Boman" w:date="2020-04-08T10:12:00Z">
                  <w:rPr>
                    <w:ins w:id="2321" w:author="Stina Svensson" w:date="2020-01-16T10:59:00Z"/>
                    <w:rFonts w:ascii="Arial" w:hAnsi="Arial" w:cs="Arial"/>
                    <w:b/>
                    <w:bCs/>
                    <w:kern w:val="28"/>
                    <w:szCs w:val="32"/>
                  </w:rPr>
                </w:rPrChange>
              </w:rPr>
            </w:pPr>
            <w:ins w:id="2322" w:author="Stina Svensson" w:date="2020-01-16T10:59:00Z">
              <w:r w:rsidRPr="004F7D52">
                <w:rPr>
                  <w:szCs w:val="18"/>
                  <w:lang w:val="fr-FR"/>
                </w:rPr>
                <w:t>R</w:t>
              </w:r>
            </w:ins>
          </w:p>
        </w:tc>
        <w:tc>
          <w:tcPr>
            <w:tcW w:w="1701" w:type="dxa"/>
            <w:tcPrChange w:id="2323" w:author="Stefan Páll Boman" w:date="2020-04-15T10:12:00Z">
              <w:tcPr>
                <w:tcW w:w="1548" w:type="dxa"/>
                <w:gridSpan w:val="2"/>
              </w:tcPr>
            </w:tcPrChange>
          </w:tcPr>
          <w:p w14:paraId="7F9376D9" w14:textId="7E3AEE67" w:rsidR="00707E3D" w:rsidRPr="007773C8" w:rsidRDefault="00707E3D" w:rsidP="00707E3D">
            <w:pPr>
              <w:pStyle w:val="TableEntry"/>
              <w:rPr>
                <w:ins w:id="2324" w:author="Stina Svensson" w:date="2020-01-16T10:59:00Z"/>
              </w:rPr>
            </w:pPr>
            <w:ins w:id="2325" w:author="Stefan Páll Boman" w:date="2020-04-15T09:35:00Z">
              <w:r w:rsidRPr="0054565D">
                <w:rPr>
                  <w:highlight w:val="yellow"/>
                </w:rPr>
                <w:t>RO TF-2: X</w:t>
              </w:r>
            </w:ins>
            <w:ins w:id="2326" w:author="Stefan Páll Boman" w:date="2020-04-15T10:18:00Z">
              <w:r>
                <w:t>.2</w:t>
              </w:r>
            </w:ins>
          </w:p>
        </w:tc>
      </w:tr>
      <w:tr w:rsidR="00707E3D" w:rsidRPr="007773C8" w14:paraId="77E01569"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27"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328" w:author="Stina Svensson" w:date="2020-01-16T12:30:00Z"/>
          <w:trPrChange w:id="2329" w:author="Stefan Páll Boman" w:date="2020-04-15T10:12:00Z">
            <w:trPr>
              <w:gridAfter w:val="0"/>
              <w:jc w:val="center"/>
            </w:trPr>
          </w:trPrChange>
        </w:trPr>
        <w:tc>
          <w:tcPr>
            <w:tcW w:w="1838" w:type="dxa"/>
            <w:vMerge/>
            <w:tcPrChange w:id="2330" w:author="Stefan Páll Boman" w:date="2020-04-15T10:12:00Z">
              <w:tcPr>
                <w:tcW w:w="2394" w:type="dxa"/>
                <w:gridSpan w:val="2"/>
                <w:vMerge/>
              </w:tcPr>
            </w:tcPrChange>
          </w:tcPr>
          <w:p w14:paraId="2119975A" w14:textId="77777777" w:rsidR="00707E3D" w:rsidRPr="003B0D06" w:rsidRDefault="00707E3D" w:rsidP="00707E3D">
            <w:pPr>
              <w:pStyle w:val="TableEntry"/>
              <w:rPr>
                <w:ins w:id="2331" w:author="Stina Svensson" w:date="2020-01-16T12:30:00Z"/>
                <w:bCs/>
              </w:rPr>
            </w:pPr>
            <w:commentRangeStart w:id="2332"/>
            <w:commentRangeStart w:id="2333"/>
          </w:p>
        </w:tc>
        <w:tc>
          <w:tcPr>
            <w:tcW w:w="4253" w:type="dxa"/>
            <w:tcPrChange w:id="2334" w:author="Stefan Páll Boman" w:date="2020-04-15T10:12:00Z">
              <w:tcPr>
                <w:tcW w:w="3119" w:type="dxa"/>
              </w:tcPr>
            </w:tcPrChange>
          </w:tcPr>
          <w:p w14:paraId="6DD01DAD" w14:textId="7A290E30" w:rsidR="00707E3D" w:rsidRDefault="00707E3D" w:rsidP="00707E3D">
            <w:pPr>
              <w:pStyle w:val="TableEntry"/>
              <w:rPr>
                <w:ins w:id="2335" w:author="Stina Svensson" w:date="2020-01-16T12:30:00Z"/>
              </w:rPr>
            </w:pPr>
            <w:ins w:id="2336" w:author="Stefan Páll Boman" w:date="2020-04-15T09:25:00Z">
              <w:r w:rsidRPr="00546CED">
                <w:t>Structure Set Stor</w:t>
              </w:r>
            </w:ins>
            <w:ins w:id="2337" w:author="Stefan Páll Boman" w:date="2020-04-15T09:38:00Z">
              <w:r>
                <w:t>age</w:t>
              </w:r>
            </w:ins>
            <w:ins w:id="2338" w:author="Stefan Páll Boman" w:date="2020-04-15T09:25:00Z">
              <w:r w:rsidRPr="00546CED">
                <w:t xml:space="preserve"> [RO-2]</w:t>
              </w:r>
            </w:ins>
            <w:commentRangeStart w:id="2339"/>
            <w:ins w:id="2340" w:author="Stina Svensson" w:date="2020-01-16T12:30:00Z">
              <w:del w:id="2341" w:author="Stefan Páll Boman" w:date="2020-04-15T09:25:00Z">
                <w:r w:rsidDel="00546CED">
                  <w:delText xml:space="preserve">Deformed </w:delText>
                </w:r>
              </w:del>
            </w:ins>
            <w:commentRangeEnd w:id="2339"/>
            <w:ins w:id="2342" w:author="Stina Svensson" w:date="2020-01-16T16:56:00Z">
              <w:del w:id="2343" w:author="Stefan Páll Boman" w:date="2020-04-15T09:25:00Z">
                <w:r w:rsidDel="00546CED">
                  <w:rPr>
                    <w:rStyle w:val="CommentReference"/>
                  </w:rPr>
                  <w:commentReference w:id="2339"/>
                </w:r>
              </w:del>
            </w:ins>
            <w:ins w:id="2344" w:author="Stina Svensson" w:date="2020-01-16T12:30:00Z">
              <w:del w:id="2345" w:author="Stefan Páll Boman" w:date="2020-04-15T09:25:00Z">
                <w:r w:rsidDel="00546CED">
                  <w:delText>Structure Set Storage</w:delText>
                </w:r>
              </w:del>
            </w:ins>
            <w:commentRangeEnd w:id="2332"/>
            <w:ins w:id="2346" w:author="Stina Svensson" w:date="2020-01-16T12:50:00Z">
              <w:del w:id="2347" w:author="Stefan Páll Boman" w:date="2020-04-15T09:25:00Z">
                <w:r w:rsidDel="00546CED">
                  <w:rPr>
                    <w:rStyle w:val="CommentReference"/>
                  </w:rPr>
                  <w:commentReference w:id="2332"/>
                </w:r>
              </w:del>
              <w:commentRangeEnd w:id="2333"/>
              <w:r>
                <w:rPr>
                  <w:rStyle w:val="CommentReference"/>
                </w:rPr>
                <w:commentReference w:id="2333"/>
              </w:r>
            </w:ins>
          </w:p>
        </w:tc>
        <w:tc>
          <w:tcPr>
            <w:tcW w:w="1417" w:type="dxa"/>
            <w:tcPrChange w:id="2348" w:author="Stefan Páll Boman" w:date="2020-04-15T10:12:00Z">
              <w:tcPr>
                <w:tcW w:w="1417" w:type="dxa"/>
                <w:gridSpan w:val="2"/>
              </w:tcPr>
            </w:tcPrChange>
          </w:tcPr>
          <w:p w14:paraId="640F68B6" w14:textId="1E150466" w:rsidR="00707E3D" w:rsidRPr="004F7D52" w:rsidRDefault="00707E3D" w:rsidP="00707E3D">
            <w:pPr>
              <w:pStyle w:val="TableEntry"/>
              <w:jc w:val="center"/>
              <w:rPr>
                <w:ins w:id="2349" w:author="Stina Svensson" w:date="2020-01-16T12:30:00Z"/>
                <w:szCs w:val="18"/>
                <w:lang w:val="fr-FR"/>
              </w:rPr>
            </w:pPr>
            <w:ins w:id="2350" w:author="Stina Svensson" w:date="2020-01-16T12:30:00Z">
              <w:r w:rsidRPr="004F7D52">
                <w:rPr>
                  <w:szCs w:val="18"/>
                  <w:lang w:val="fr-FR"/>
                </w:rPr>
                <w:t>R</w:t>
              </w:r>
            </w:ins>
          </w:p>
        </w:tc>
        <w:tc>
          <w:tcPr>
            <w:tcW w:w="1701" w:type="dxa"/>
            <w:tcPrChange w:id="2351" w:author="Stefan Páll Boman" w:date="2020-04-15T10:12:00Z">
              <w:tcPr>
                <w:tcW w:w="1548" w:type="dxa"/>
                <w:gridSpan w:val="2"/>
              </w:tcPr>
            </w:tcPrChange>
          </w:tcPr>
          <w:p w14:paraId="3E30F97D" w14:textId="7DF57375" w:rsidR="00707E3D" w:rsidRPr="007773C8" w:rsidRDefault="00707E3D" w:rsidP="00707E3D">
            <w:pPr>
              <w:pStyle w:val="TableEntry"/>
              <w:rPr>
                <w:ins w:id="2352" w:author="Stina Svensson" w:date="2020-01-16T12:30:00Z"/>
              </w:rPr>
            </w:pPr>
            <w:ins w:id="2353" w:author="Stefan Páll Boman" w:date="2020-04-15T09:25:00Z">
              <w:r w:rsidRPr="00546CED">
                <w:t>RO TF-2: 3.2</w:t>
              </w:r>
            </w:ins>
          </w:p>
        </w:tc>
      </w:tr>
      <w:tr w:rsidR="00707E3D" w:rsidRPr="007773C8" w14:paraId="73408351"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54"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355" w:author="Stina Svensson" w:date="2020-01-16T10:59:00Z"/>
          <w:trPrChange w:id="2356" w:author="Stefan Páll Boman" w:date="2020-04-15T10:12:00Z">
            <w:trPr>
              <w:gridAfter w:val="0"/>
              <w:jc w:val="center"/>
            </w:trPr>
          </w:trPrChange>
        </w:trPr>
        <w:tc>
          <w:tcPr>
            <w:tcW w:w="1838" w:type="dxa"/>
            <w:vMerge w:val="restart"/>
            <w:tcBorders>
              <w:left w:val="single" w:sz="4" w:space="0" w:color="auto"/>
              <w:right w:val="single" w:sz="4" w:space="0" w:color="auto"/>
            </w:tcBorders>
            <w:tcPrChange w:id="2357" w:author="Stefan Páll Boman" w:date="2020-04-15T10:12:00Z">
              <w:tcPr>
                <w:tcW w:w="2394" w:type="dxa"/>
                <w:gridSpan w:val="2"/>
                <w:vMerge w:val="restart"/>
                <w:tcBorders>
                  <w:left w:val="single" w:sz="4" w:space="0" w:color="auto"/>
                  <w:right w:val="single" w:sz="4" w:space="0" w:color="auto"/>
                </w:tcBorders>
              </w:tcPr>
            </w:tcPrChange>
          </w:tcPr>
          <w:p w14:paraId="4EC82730" w14:textId="4ADD7402" w:rsidR="00707E3D" w:rsidRPr="004F7D52" w:rsidRDefault="00707E3D" w:rsidP="00707E3D">
            <w:pPr>
              <w:pStyle w:val="TableEntry"/>
              <w:rPr>
                <w:ins w:id="2358" w:author="Stina Svensson" w:date="2020-01-16T10:59:00Z"/>
                <w:bCs/>
              </w:rPr>
            </w:pPr>
            <w:ins w:id="2359" w:author="Stina Svensson" w:date="2020-01-16T11:00:00Z">
              <w:r w:rsidRPr="00830C40">
                <w:rPr>
                  <w:bCs/>
                  <w:rPrChange w:id="2360" w:author="Stefan Páll Boman" w:date="2020-04-08T10:12:00Z">
                    <w:rPr>
                      <w:b/>
                    </w:rPr>
                  </w:rPrChange>
                </w:rPr>
                <w:t>Image Deformer</w:t>
              </w:r>
            </w:ins>
          </w:p>
        </w:tc>
        <w:tc>
          <w:tcPr>
            <w:tcW w:w="4253" w:type="dxa"/>
            <w:tcBorders>
              <w:left w:val="nil"/>
            </w:tcBorders>
            <w:tcPrChange w:id="2361" w:author="Stefan Páll Boman" w:date="2020-04-15T10:12:00Z">
              <w:tcPr>
                <w:tcW w:w="3119" w:type="dxa"/>
                <w:tcBorders>
                  <w:left w:val="nil"/>
                </w:tcBorders>
              </w:tcPr>
            </w:tcPrChange>
          </w:tcPr>
          <w:p w14:paraId="6F94482F" w14:textId="1364EA44" w:rsidR="00707E3D" w:rsidRPr="007773C8" w:rsidRDefault="00707E3D" w:rsidP="00707E3D">
            <w:pPr>
              <w:pStyle w:val="TableEntry"/>
              <w:rPr>
                <w:ins w:id="2362" w:author="Stina Svensson" w:date="2020-01-16T10:59:00Z"/>
              </w:rPr>
            </w:pPr>
            <w:ins w:id="2363" w:author="Stefan Páll Boman" w:date="2020-04-15T09:37:00Z">
              <w:r>
                <w:t>Retrieve Images [RAD-16]</w:t>
              </w:r>
            </w:ins>
            <w:ins w:id="2364" w:author="Stina Svensson" w:date="2020-01-16T10:59:00Z">
              <w:del w:id="2365" w:author="Stefan Páll Boman" w:date="2020-04-15T09:23:00Z">
                <w:r w:rsidDel="009E0839">
                  <w:delText>Image Stored</w:delText>
                </w:r>
              </w:del>
            </w:ins>
          </w:p>
        </w:tc>
        <w:tc>
          <w:tcPr>
            <w:tcW w:w="1417" w:type="dxa"/>
            <w:tcPrChange w:id="2366" w:author="Stefan Páll Boman" w:date="2020-04-15T10:12:00Z">
              <w:tcPr>
                <w:tcW w:w="1417" w:type="dxa"/>
                <w:gridSpan w:val="2"/>
              </w:tcPr>
            </w:tcPrChange>
          </w:tcPr>
          <w:p w14:paraId="26A2148F" w14:textId="77777777" w:rsidR="00707E3D" w:rsidRPr="00510920" w:rsidRDefault="00707E3D" w:rsidP="00707E3D">
            <w:pPr>
              <w:pStyle w:val="TableEntry"/>
              <w:jc w:val="center"/>
              <w:rPr>
                <w:ins w:id="2367" w:author="Stina Svensson" w:date="2020-01-16T10:59:00Z"/>
                <w:rFonts w:ascii="Arial" w:hAnsi="Arial" w:cs="Arial"/>
                <w:kern w:val="28"/>
                <w:szCs w:val="18"/>
                <w:rPrChange w:id="2368" w:author="Stefan Páll Boman" w:date="2020-04-08T10:12:00Z">
                  <w:rPr>
                    <w:ins w:id="2369" w:author="Stina Svensson" w:date="2020-01-16T10:59:00Z"/>
                    <w:rFonts w:ascii="Arial" w:hAnsi="Arial" w:cs="Arial"/>
                    <w:b/>
                    <w:bCs/>
                    <w:kern w:val="28"/>
                    <w:szCs w:val="32"/>
                  </w:rPr>
                </w:rPrChange>
              </w:rPr>
            </w:pPr>
            <w:ins w:id="2370" w:author="Stina Svensson" w:date="2020-01-16T10:59:00Z">
              <w:r w:rsidRPr="004F7D52">
                <w:rPr>
                  <w:szCs w:val="18"/>
                </w:rPr>
                <w:t>R</w:t>
              </w:r>
            </w:ins>
          </w:p>
        </w:tc>
        <w:tc>
          <w:tcPr>
            <w:tcW w:w="1701" w:type="dxa"/>
            <w:tcPrChange w:id="2371" w:author="Stefan Páll Boman" w:date="2020-04-15T10:12:00Z">
              <w:tcPr>
                <w:tcW w:w="1548" w:type="dxa"/>
                <w:gridSpan w:val="2"/>
              </w:tcPr>
            </w:tcPrChange>
          </w:tcPr>
          <w:p w14:paraId="32FB7191" w14:textId="52416149" w:rsidR="00707E3D" w:rsidRPr="007773C8" w:rsidRDefault="00707E3D" w:rsidP="00707E3D">
            <w:pPr>
              <w:pStyle w:val="TableEntry"/>
              <w:rPr>
                <w:ins w:id="2372" w:author="Stina Svensson" w:date="2020-01-16T10:59:00Z"/>
              </w:rPr>
            </w:pPr>
            <w:ins w:id="2373" w:author="Stefan Páll Boman" w:date="2020-04-15T09:34:00Z">
              <w:r w:rsidRPr="0054565D">
                <w:t>RAD TF-2: 4.8</w:t>
              </w:r>
            </w:ins>
          </w:p>
        </w:tc>
      </w:tr>
      <w:tr w:rsidR="00707E3D" w:rsidRPr="007773C8" w14:paraId="5CD7691D"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74"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375" w:author="Stina Svensson" w:date="2020-01-16T10:59:00Z"/>
          <w:trPrChange w:id="2376" w:author="Stefan Páll Boman" w:date="2020-04-15T10:12:00Z">
            <w:trPr>
              <w:gridAfter w:val="0"/>
              <w:jc w:val="center"/>
            </w:trPr>
          </w:trPrChange>
        </w:trPr>
        <w:tc>
          <w:tcPr>
            <w:tcW w:w="1838" w:type="dxa"/>
            <w:vMerge/>
            <w:tcBorders>
              <w:left w:val="single" w:sz="4" w:space="0" w:color="auto"/>
              <w:right w:val="single" w:sz="4" w:space="0" w:color="auto"/>
            </w:tcBorders>
            <w:tcPrChange w:id="2377" w:author="Stefan Páll Boman" w:date="2020-04-15T10:12:00Z">
              <w:tcPr>
                <w:tcW w:w="2394" w:type="dxa"/>
                <w:gridSpan w:val="2"/>
                <w:vMerge/>
                <w:tcBorders>
                  <w:left w:val="single" w:sz="4" w:space="0" w:color="auto"/>
                  <w:right w:val="single" w:sz="4" w:space="0" w:color="auto"/>
                </w:tcBorders>
              </w:tcPr>
            </w:tcPrChange>
          </w:tcPr>
          <w:p w14:paraId="0CFAAABF" w14:textId="77777777" w:rsidR="00707E3D" w:rsidRPr="003B0D06" w:rsidRDefault="00707E3D" w:rsidP="00707E3D">
            <w:pPr>
              <w:pStyle w:val="TableEntry"/>
              <w:rPr>
                <w:ins w:id="2378" w:author="Stina Svensson" w:date="2020-01-16T10:59:00Z"/>
                <w:bCs/>
              </w:rPr>
            </w:pPr>
          </w:p>
        </w:tc>
        <w:tc>
          <w:tcPr>
            <w:tcW w:w="4253" w:type="dxa"/>
            <w:tcBorders>
              <w:left w:val="nil"/>
            </w:tcBorders>
            <w:tcPrChange w:id="2379" w:author="Stefan Páll Boman" w:date="2020-04-15T10:12:00Z">
              <w:tcPr>
                <w:tcW w:w="3119" w:type="dxa"/>
                <w:tcBorders>
                  <w:left w:val="nil"/>
                </w:tcBorders>
              </w:tcPr>
            </w:tcPrChange>
          </w:tcPr>
          <w:p w14:paraId="07751FA8" w14:textId="2A7C520E" w:rsidR="00707E3D" w:rsidRPr="007773C8" w:rsidRDefault="00707E3D" w:rsidP="00707E3D">
            <w:pPr>
              <w:pStyle w:val="TableEntry"/>
              <w:rPr>
                <w:ins w:id="2380" w:author="Stina Svensson" w:date="2020-01-16T10:59:00Z"/>
              </w:rPr>
            </w:pPr>
            <w:ins w:id="2381" w:author="Stina Svensson" w:date="2020-01-16T12:48:00Z">
              <w:r>
                <w:t>Deformable Registration</w:t>
              </w:r>
            </w:ins>
            <w:ins w:id="2382" w:author="Stina Svensson" w:date="2020-01-16T10:59:00Z">
              <w:r>
                <w:t xml:space="preserve"> Retrieval</w:t>
              </w:r>
            </w:ins>
            <w:ins w:id="2383" w:author="Stefan Páll Boman" w:date="2020-04-15T09:30:00Z">
              <w:r>
                <w:t xml:space="preserve"> [RO-DRRO-2]</w:t>
              </w:r>
            </w:ins>
          </w:p>
        </w:tc>
        <w:tc>
          <w:tcPr>
            <w:tcW w:w="1417" w:type="dxa"/>
            <w:tcPrChange w:id="2384" w:author="Stefan Páll Boman" w:date="2020-04-15T10:12:00Z">
              <w:tcPr>
                <w:tcW w:w="1417" w:type="dxa"/>
                <w:gridSpan w:val="2"/>
              </w:tcPr>
            </w:tcPrChange>
          </w:tcPr>
          <w:p w14:paraId="334C2156" w14:textId="77777777" w:rsidR="00707E3D" w:rsidRPr="00510920" w:rsidRDefault="00707E3D" w:rsidP="00707E3D">
            <w:pPr>
              <w:pStyle w:val="TableEntry"/>
              <w:jc w:val="center"/>
              <w:rPr>
                <w:ins w:id="2385" w:author="Stina Svensson" w:date="2020-01-16T10:59:00Z"/>
                <w:rFonts w:ascii="Arial" w:hAnsi="Arial" w:cs="Arial"/>
                <w:kern w:val="28"/>
                <w:szCs w:val="18"/>
                <w:rPrChange w:id="2386" w:author="Stefan Páll Boman" w:date="2020-04-08T10:12:00Z">
                  <w:rPr>
                    <w:ins w:id="2387" w:author="Stina Svensson" w:date="2020-01-16T10:59:00Z"/>
                    <w:rFonts w:ascii="Arial" w:hAnsi="Arial" w:cs="Arial"/>
                    <w:b/>
                    <w:bCs/>
                    <w:kern w:val="28"/>
                    <w:szCs w:val="32"/>
                  </w:rPr>
                </w:rPrChange>
              </w:rPr>
            </w:pPr>
            <w:ins w:id="2388" w:author="Stina Svensson" w:date="2020-01-16T10:59:00Z">
              <w:r w:rsidRPr="004F7D52">
                <w:rPr>
                  <w:szCs w:val="18"/>
                </w:rPr>
                <w:t>R</w:t>
              </w:r>
            </w:ins>
          </w:p>
        </w:tc>
        <w:tc>
          <w:tcPr>
            <w:tcW w:w="1701" w:type="dxa"/>
            <w:tcPrChange w:id="2389" w:author="Stefan Páll Boman" w:date="2020-04-15T10:12:00Z">
              <w:tcPr>
                <w:tcW w:w="1548" w:type="dxa"/>
                <w:gridSpan w:val="2"/>
              </w:tcPr>
            </w:tcPrChange>
          </w:tcPr>
          <w:p w14:paraId="0AA7A7A7" w14:textId="2AF0A223" w:rsidR="00707E3D" w:rsidRPr="007773C8" w:rsidRDefault="00707E3D" w:rsidP="00707E3D">
            <w:pPr>
              <w:pStyle w:val="TableEntry"/>
              <w:rPr>
                <w:ins w:id="2390" w:author="Stina Svensson" w:date="2020-01-16T10:59:00Z"/>
              </w:rPr>
            </w:pPr>
            <w:ins w:id="2391" w:author="Stefan Páll Boman" w:date="2020-04-15T09:35:00Z">
              <w:r w:rsidRPr="0054565D">
                <w:rPr>
                  <w:highlight w:val="yellow"/>
                </w:rPr>
                <w:t>RO TF-2: X</w:t>
              </w:r>
            </w:ins>
            <w:ins w:id="2392" w:author="Stefan Páll Boman" w:date="2020-04-15T10:18:00Z">
              <w:r>
                <w:t>.2</w:t>
              </w:r>
            </w:ins>
          </w:p>
        </w:tc>
      </w:tr>
      <w:tr w:rsidR="00707E3D" w:rsidRPr="007773C8" w14:paraId="205D9E4D"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93"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394" w:author="Stina Svensson" w:date="2020-01-16T10:59:00Z"/>
          <w:trPrChange w:id="2395" w:author="Stefan Páll Boman" w:date="2020-04-15T10:12:00Z">
            <w:trPr>
              <w:gridAfter w:val="0"/>
              <w:jc w:val="center"/>
            </w:trPr>
          </w:trPrChange>
        </w:trPr>
        <w:tc>
          <w:tcPr>
            <w:tcW w:w="1838" w:type="dxa"/>
            <w:vMerge/>
            <w:tcBorders>
              <w:left w:val="single" w:sz="4" w:space="0" w:color="auto"/>
              <w:right w:val="single" w:sz="4" w:space="0" w:color="auto"/>
            </w:tcBorders>
            <w:tcPrChange w:id="2396" w:author="Stefan Páll Boman" w:date="2020-04-15T10:12:00Z">
              <w:tcPr>
                <w:tcW w:w="2394" w:type="dxa"/>
                <w:gridSpan w:val="2"/>
                <w:vMerge/>
                <w:tcBorders>
                  <w:left w:val="single" w:sz="4" w:space="0" w:color="auto"/>
                  <w:right w:val="single" w:sz="4" w:space="0" w:color="auto"/>
                </w:tcBorders>
              </w:tcPr>
            </w:tcPrChange>
          </w:tcPr>
          <w:p w14:paraId="4EE86742" w14:textId="77777777" w:rsidR="00707E3D" w:rsidRPr="003B0D06" w:rsidRDefault="00707E3D" w:rsidP="00707E3D">
            <w:pPr>
              <w:pStyle w:val="TableEntry"/>
              <w:rPr>
                <w:ins w:id="2397" w:author="Stina Svensson" w:date="2020-01-16T10:59:00Z"/>
                <w:bCs/>
              </w:rPr>
            </w:pPr>
          </w:p>
        </w:tc>
        <w:tc>
          <w:tcPr>
            <w:tcW w:w="4253" w:type="dxa"/>
            <w:tcBorders>
              <w:left w:val="nil"/>
            </w:tcBorders>
            <w:tcPrChange w:id="2398" w:author="Stefan Páll Boman" w:date="2020-04-15T10:12:00Z">
              <w:tcPr>
                <w:tcW w:w="3119" w:type="dxa"/>
                <w:tcBorders>
                  <w:left w:val="nil"/>
                </w:tcBorders>
              </w:tcPr>
            </w:tcPrChange>
          </w:tcPr>
          <w:p w14:paraId="44CE3421" w14:textId="03248BA9" w:rsidR="00707E3D" w:rsidRPr="007773C8" w:rsidRDefault="00707E3D" w:rsidP="00707E3D">
            <w:pPr>
              <w:pStyle w:val="TableEntry"/>
              <w:rPr>
                <w:ins w:id="2399" w:author="Stina Svensson" w:date="2020-01-16T10:59:00Z"/>
              </w:rPr>
            </w:pPr>
            <w:ins w:id="2400" w:author="Stefan Páll Boman" w:date="2020-04-15T09:24:00Z">
              <w:r>
                <w:t>Creator Images Store</w:t>
              </w:r>
            </w:ins>
            <w:ins w:id="2401" w:author="Stefan Páll Boman" w:date="2020-04-15T09:35:00Z">
              <w:r>
                <w:t>d</w:t>
              </w:r>
            </w:ins>
            <w:ins w:id="2402" w:author="Stefan Páll Boman" w:date="2020-04-15T09:24:00Z">
              <w:r>
                <w:t xml:space="preserve"> [RAD-18]</w:t>
              </w:r>
            </w:ins>
            <w:ins w:id="2403" w:author="Stina Svensson" w:date="2020-01-16T12:48:00Z">
              <w:del w:id="2404" w:author="Stefan Páll Boman" w:date="2020-04-15T09:24:00Z">
                <w:r w:rsidDel="0042666E">
                  <w:delText>Deformed Image Storage</w:delText>
                </w:r>
              </w:del>
            </w:ins>
          </w:p>
        </w:tc>
        <w:tc>
          <w:tcPr>
            <w:tcW w:w="1417" w:type="dxa"/>
            <w:tcPrChange w:id="2405" w:author="Stefan Páll Boman" w:date="2020-04-15T10:12:00Z">
              <w:tcPr>
                <w:tcW w:w="1417" w:type="dxa"/>
                <w:gridSpan w:val="2"/>
              </w:tcPr>
            </w:tcPrChange>
          </w:tcPr>
          <w:p w14:paraId="35B2B812" w14:textId="77777777" w:rsidR="00707E3D" w:rsidRPr="00510920" w:rsidRDefault="00707E3D" w:rsidP="00707E3D">
            <w:pPr>
              <w:pStyle w:val="TableEntry"/>
              <w:jc w:val="center"/>
              <w:rPr>
                <w:ins w:id="2406" w:author="Stina Svensson" w:date="2020-01-16T10:59:00Z"/>
                <w:rFonts w:ascii="Arial" w:hAnsi="Arial" w:cs="Arial"/>
                <w:kern w:val="28"/>
                <w:szCs w:val="18"/>
                <w:rPrChange w:id="2407" w:author="Stefan Páll Boman" w:date="2020-04-08T10:12:00Z">
                  <w:rPr>
                    <w:ins w:id="2408" w:author="Stina Svensson" w:date="2020-01-16T10:59:00Z"/>
                    <w:rFonts w:ascii="Arial" w:hAnsi="Arial" w:cs="Arial"/>
                    <w:b/>
                    <w:bCs/>
                    <w:kern w:val="28"/>
                    <w:szCs w:val="32"/>
                  </w:rPr>
                </w:rPrChange>
              </w:rPr>
            </w:pPr>
            <w:ins w:id="2409" w:author="Stina Svensson" w:date="2020-01-16T10:59:00Z">
              <w:r w:rsidRPr="004F7D52">
                <w:rPr>
                  <w:szCs w:val="18"/>
                </w:rPr>
                <w:t>R</w:t>
              </w:r>
            </w:ins>
          </w:p>
        </w:tc>
        <w:tc>
          <w:tcPr>
            <w:tcW w:w="1701" w:type="dxa"/>
            <w:tcPrChange w:id="2410" w:author="Stefan Páll Boman" w:date="2020-04-15T10:12:00Z">
              <w:tcPr>
                <w:tcW w:w="1548" w:type="dxa"/>
                <w:gridSpan w:val="2"/>
              </w:tcPr>
            </w:tcPrChange>
          </w:tcPr>
          <w:p w14:paraId="244C5B77" w14:textId="785C51D6" w:rsidR="00707E3D" w:rsidRPr="007773C8" w:rsidRDefault="00707E3D" w:rsidP="00707E3D">
            <w:pPr>
              <w:pStyle w:val="TableEntry"/>
              <w:rPr>
                <w:ins w:id="2411" w:author="Stina Svensson" w:date="2020-01-16T10:59:00Z"/>
              </w:rPr>
            </w:pPr>
            <w:ins w:id="2412" w:author="Stefan Páll Boman" w:date="2020-04-15T09:34:00Z">
              <w:r w:rsidRPr="0054565D">
                <w:t>RAD TF-2: 4.</w:t>
              </w:r>
              <w:r>
                <w:t>18</w:t>
              </w:r>
            </w:ins>
          </w:p>
        </w:tc>
      </w:tr>
      <w:tr w:rsidR="00707E3D" w:rsidRPr="007773C8" w14:paraId="0D230687"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3"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414" w:author="Stina Svensson" w:date="2020-01-16T11:00:00Z"/>
          <w:trPrChange w:id="2415" w:author="Stefan Páll Boman" w:date="2020-04-15T10:12:00Z">
            <w:trPr>
              <w:gridAfter w:val="0"/>
              <w:jc w:val="center"/>
            </w:trPr>
          </w:trPrChange>
        </w:trPr>
        <w:tc>
          <w:tcPr>
            <w:tcW w:w="1838" w:type="dxa"/>
            <w:vMerge w:val="restart"/>
            <w:tcBorders>
              <w:left w:val="single" w:sz="4" w:space="0" w:color="auto"/>
              <w:right w:val="single" w:sz="4" w:space="0" w:color="auto"/>
            </w:tcBorders>
            <w:tcPrChange w:id="2416" w:author="Stefan Páll Boman" w:date="2020-04-15T10:12:00Z">
              <w:tcPr>
                <w:tcW w:w="2394" w:type="dxa"/>
                <w:gridSpan w:val="2"/>
                <w:vMerge w:val="restart"/>
                <w:tcBorders>
                  <w:left w:val="single" w:sz="4" w:space="0" w:color="auto"/>
                  <w:right w:val="single" w:sz="4" w:space="0" w:color="auto"/>
                </w:tcBorders>
              </w:tcPr>
            </w:tcPrChange>
          </w:tcPr>
          <w:p w14:paraId="34628AFA" w14:textId="1BB48C59" w:rsidR="00707E3D" w:rsidRPr="004F7D52" w:rsidRDefault="00707E3D" w:rsidP="00707E3D">
            <w:pPr>
              <w:pStyle w:val="TableEntry"/>
              <w:rPr>
                <w:ins w:id="2417" w:author="Stina Svensson" w:date="2020-01-16T11:00:00Z"/>
                <w:bCs/>
              </w:rPr>
            </w:pPr>
            <w:ins w:id="2418" w:author="Stina Svensson" w:date="2020-01-16T11:00:00Z">
              <w:r w:rsidRPr="004F7D52">
                <w:rPr>
                  <w:bCs/>
                </w:rPr>
                <w:t>Dose Deformer</w:t>
              </w:r>
            </w:ins>
          </w:p>
        </w:tc>
        <w:tc>
          <w:tcPr>
            <w:tcW w:w="4253" w:type="dxa"/>
            <w:tcBorders>
              <w:left w:val="nil"/>
            </w:tcBorders>
            <w:tcPrChange w:id="2419" w:author="Stefan Páll Boman" w:date="2020-04-15T10:12:00Z">
              <w:tcPr>
                <w:tcW w:w="3119" w:type="dxa"/>
                <w:tcBorders>
                  <w:left w:val="nil"/>
                </w:tcBorders>
              </w:tcPr>
            </w:tcPrChange>
          </w:tcPr>
          <w:p w14:paraId="437A6300" w14:textId="6400C355" w:rsidR="00707E3D" w:rsidRPr="006024FE" w:rsidRDefault="00707E3D" w:rsidP="00707E3D">
            <w:pPr>
              <w:pStyle w:val="TableEntry"/>
              <w:rPr>
                <w:ins w:id="2420" w:author="Stina Svensson" w:date="2020-01-16T11:00:00Z"/>
              </w:rPr>
            </w:pPr>
            <w:ins w:id="2421" w:author="Stefan Páll Boman" w:date="2020-04-15T09:38:00Z">
              <w:r>
                <w:t>Retrieve Images [RAD-16]</w:t>
              </w:r>
            </w:ins>
            <w:ins w:id="2422" w:author="Stina Svensson" w:date="2020-01-16T12:49:00Z">
              <w:del w:id="2423" w:author="Stefan Páll Boman" w:date="2020-04-15T09:23:00Z">
                <w:r w:rsidDel="009E0839">
                  <w:delText>Image Stored</w:delText>
                </w:r>
              </w:del>
            </w:ins>
          </w:p>
        </w:tc>
        <w:tc>
          <w:tcPr>
            <w:tcW w:w="1417" w:type="dxa"/>
            <w:tcPrChange w:id="2424" w:author="Stefan Páll Boman" w:date="2020-04-15T10:12:00Z">
              <w:tcPr>
                <w:tcW w:w="1417" w:type="dxa"/>
                <w:gridSpan w:val="2"/>
              </w:tcPr>
            </w:tcPrChange>
          </w:tcPr>
          <w:p w14:paraId="4934CA18" w14:textId="65A053CB" w:rsidR="00707E3D" w:rsidRPr="004F7D52" w:rsidRDefault="00707E3D" w:rsidP="00707E3D">
            <w:pPr>
              <w:pStyle w:val="TableEntry"/>
              <w:jc w:val="center"/>
              <w:rPr>
                <w:ins w:id="2425" w:author="Stina Svensson" w:date="2020-01-16T11:00:00Z"/>
                <w:szCs w:val="18"/>
              </w:rPr>
            </w:pPr>
            <w:ins w:id="2426" w:author="Stina Svensson" w:date="2020-01-16T12:49:00Z">
              <w:r w:rsidRPr="004F7D52">
                <w:rPr>
                  <w:szCs w:val="18"/>
                </w:rPr>
                <w:t>R</w:t>
              </w:r>
            </w:ins>
          </w:p>
        </w:tc>
        <w:tc>
          <w:tcPr>
            <w:tcW w:w="1701" w:type="dxa"/>
            <w:tcPrChange w:id="2427" w:author="Stefan Páll Boman" w:date="2020-04-15T10:12:00Z">
              <w:tcPr>
                <w:tcW w:w="1548" w:type="dxa"/>
                <w:gridSpan w:val="2"/>
              </w:tcPr>
            </w:tcPrChange>
          </w:tcPr>
          <w:p w14:paraId="0939E56C" w14:textId="38579507" w:rsidR="00707E3D" w:rsidRDefault="00707E3D" w:rsidP="00707E3D">
            <w:pPr>
              <w:pStyle w:val="TableEntry"/>
              <w:rPr>
                <w:ins w:id="2428" w:author="Stina Svensson" w:date="2020-01-16T11:00:00Z"/>
              </w:rPr>
            </w:pPr>
            <w:ins w:id="2429" w:author="Stefan Páll Boman" w:date="2020-04-15T09:34:00Z">
              <w:r w:rsidRPr="0054565D">
                <w:t>RAD TF-2: 4.</w:t>
              </w:r>
            </w:ins>
            <w:ins w:id="2430" w:author="Stefan Páll Boman" w:date="2020-04-15T09:38:00Z">
              <w:r>
                <w:t>16</w:t>
              </w:r>
            </w:ins>
          </w:p>
        </w:tc>
      </w:tr>
      <w:tr w:rsidR="00707E3D" w:rsidRPr="007773C8" w14:paraId="0CE248FA" w14:textId="77777777" w:rsidTr="0040545D">
        <w:trPr>
          <w:jc w:val="center"/>
          <w:ins w:id="2431" w:author="Stefan Páll Boman" w:date="2020-04-15T10:14:00Z"/>
        </w:trPr>
        <w:tc>
          <w:tcPr>
            <w:tcW w:w="1838" w:type="dxa"/>
            <w:vMerge/>
            <w:tcBorders>
              <w:left w:val="single" w:sz="4" w:space="0" w:color="auto"/>
              <w:right w:val="single" w:sz="4" w:space="0" w:color="auto"/>
            </w:tcBorders>
          </w:tcPr>
          <w:p w14:paraId="6F7219C9" w14:textId="77777777" w:rsidR="00707E3D" w:rsidRPr="00830C40" w:rsidRDefault="00707E3D" w:rsidP="00707E3D">
            <w:pPr>
              <w:pStyle w:val="TableEntry"/>
              <w:rPr>
                <w:ins w:id="2432" w:author="Stefan Páll Boman" w:date="2020-04-15T10:14:00Z"/>
                <w:bCs/>
              </w:rPr>
            </w:pPr>
          </w:p>
        </w:tc>
        <w:tc>
          <w:tcPr>
            <w:tcW w:w="4253" w:type="dxa"/>
            <w:tcBorders>
              <w:left w:val="nil"/>
            </w:tcBorders>
          </w:tcPr>
          <w:p w14:paraId="07541B46" w14:textId="23FCF0F8" w:rsidR="00707E3D" w:rsidRDefault="00707E3D" w:rsidP="00707E3D">
            <w:pPr>
              <w:pStyle w:val="TableEntry"/>
              <w:rPr>
                <w:ins w:id="2433" w:author="Stefan Páll Boman" w:date="2020-04-15T10:14:00Z"/>
              </w:rPr>
            </w:pPr>
            <w:ins w:id="2434" w:author="Stefan Páll Boman" w:date="2020-04-15T10:14:00Z">
              <w:r w:rsidRPr="007C5389">
                <w:t>Structure Set Retrieval [RO-7]</w:t>
              </w:r>
            </w:ins>
          </w:p>
        </w:tc>
        <w:tc>
          <w:tcPr>
            <w:tcW w:w="1417" w:type="dxa"/>
          </w:tcPr>
          <w:p w14:paraId="40A70B98" w14:textId="75968083" w:rsidR="00707E3D" w:rsidRPr="00510920" w:rsidRDefault="00707E3D" w:rsidP="00707E3D">
            <w:pPr>
              <w:pStyle w:val="TableEntry"/>
              <w:jc w:val="center"/>
              <w:rPr>
                <w:ins w:id="2435" w:author="Stefan Páll Boman" w:date="2020-04-15T10:14:00Z"/>
                <w:szCs w:val="18"/>
              </w:rPr>
            </w:pPr>
            <w:ins w:id="2436" w:author="Stefan Páll Boman" w:date="2020-04-15T10:14:00Z">
              <w:r w:rsidRPr="0054565D">
                <w:rPr>
                  <w:szCs w:val="18"/>
                </w:rPr>
                <w:t>O</w:t>
              </w:r>
              <w:commentRangeStart w:id="2437"/>
              <w:commentRangeStart w:id="2438"/>
              <w:commentRangeStart w:id="2439"/>
              <w:commentRangeStart w:id="2440"/>
              <w:commentRangeEnd w:id="2437"/>
              <w:r w:rsidRPr="0054565D">
                <w:rPr>
                  <w:rStyle w:val="CommentReference"/>
                  <w:sz w:val="18"/>
                  <w:szCs w:val="18"/>
                </w:rPr>
                <w:commentReference w:id="2437"/>
              </w:r>
            </w:ins>
            <w:commentRangeEnd w:id="2438"/>
            <w:r w:rsidR="002D259F">
              <w:rPr>
                <w:rStyle w:val="CommentReference"/>
              </w:rPr>
              <w:commentReference w:id="2438"/>
            </w:r>
            <w:commentRangeEnd w:id="2439"/>
            <w:r w:rsidR="002D259F">
              <w:rPr>
                <w:rStyle w:val="CommentReference"/>
              </w:rPr>
              <w:commentReference w:id="2439"/>
            </w:r>
            <w:commentRangeEnd w:id="2440"/>
            <w:r w:rsidR="005C4FED">
              <w:rPr>
                <w:rStyle w:val="CommentReference"/>
              </w:rPr>
              <w:commentReference w:id="2440"/>
            </w:r>
          </w:p>
        </w:tc>
        <w:tc>
          <w:tcPr>
            <w:tcW w:w="1701" w:type="dxa"/>
          </w:tcPr>
          <w:p w14:paraId="6374A4C7" w14:textId="3E373340" w:rsidR="00707E3D" w:rsidRPr="0054565D" w:rsidRDefault="00707E3D" w:rsidP="00707E3D">
            <w:pPr>
              <w:pStyle w:val="TableEntry"/>
              <w:rPr>
                <w:ins w:id="2441" w:author="Stefan Páll Boman" w:date="2020-04-15T10:14:00Z"/>
              </w:rPr>
            </w:pPr>
            <w:ins w:id="2442" w:author="Stefan Páll Boman" w:date="2020-04-15T10:14:00Z">
              <w:r w:rsidRPr="007C5389">
                <w:t>RO TF-2: 3.7</w:t>
              </w:r>
            </w:ins>
          </w:p>
        </w:tc>
      </w:tr>
      <w:tr w:rsidR="00707E3D" w:rsidRPr="007773C8" w14:paraId="7AB693F7" w14:textId="77777777" w:rsidTr="0040545D">
        <w:trPr>
          <w:jc w:val="center"/>
          <w:ins w:id="2443" w:author="Stefan Páll Boman" w:date="2020-04-15T10:16:00Z"/>
        </w:trPr>
        <w:tc>
          <w:tcPr>
            <w:tcW w:w="1838" w:type="dxa"/>
            <w:vMerge/>
            <w:tcBorders>
              <w:left w:val="single" w:sz="4" w:space="0" w:color="auto"/>
              <w:right w:val="single" w:sz="4" w:space="0" w:color="auto"/>
            </w:tcBorders>
          </w:tcPr>
          <w:p w14:paraId="7CF717D8" w14:textId="77777777" w:rsidR="00707E3D" w:rsidRPr="00830C40" w:rsidRDefault="00707E3D" w:rsidP="00707E3D">
            <w:pPr>
              <w:pStyle w:val="TableEntry"/>
              <w:rPr>
                <w:ins w:id="2444" w:author="Stefan Páll Boman" w:date="2020-04-15T10:16:00Z"/>
                <w:bCs/>
              </w:rPr>
            </w:pPr>
          </w:p>
        </w:tc>
        <w:tc>
          <w:tcPr>
            <w:tcW w:w="4253" w:type="dxa"/>
            <w:tcBorders>
              <w:left w:val="nil"/>
            </w:tcBorders>
          </w:tcPr>
          <w:p w14:paraId="2E5AA73D" w14:textId="79B2F886" w:rsidR="00707E3D" w:rsidRPr="007C5389" w:rsidRDefault="00707E3D" w:rsidP="00707E3D">
            <w:pPr>
              <w:pStyle w:val="TableEntry"/>
              <w:rPr>
                <w:ins w:id="2445" w:author="Stefan Páll Boman" w:date="2020-04-15T10:16:00Z"/>
              </w:rPr>
            </w:pPr>
            <w:commentRangeStart w:id="2446"/>
            <w:ins w:id="2447" w:author="Stefan Páll Boman" w:date="2020-04-15T10:16:00Z">
              <w:r>
                <w:t xml:space="preserve">Dose Retrieval </w:t>
              </w:r>
              <w:r w:rsidRPr="00BD6240">
                <w:t>[RO-BRTO-II-6</w:t>
              </w:r>
              <w:r>
                <w:t>]</w:t>
              </w:r>
            </w:ins>
          </w:p>
        </w:tc>
        <w:tc>
          <w:tcPr>
            <w:tcW w:w="1417" w:type="dxa"/>
          </w:tcPr>
          <w:p w14:paraId="66CEAD0B" w14:textId="580EF83A" w:rsidR="00707E3D" w:rsidRPr="0054565D" w:rsidRDefault="00707E3D" w:rsidP="00707E3D">
            <w:pPr>
              <w:pStyle w:val="TableEntry"/>
              <w:jc w:val="center"/>
              <w:rPr>
                <w:ins w:id="2448" w:author="Stefan Páll Boman" w:date="2020-04-15T10:16:00Z"/>
                <w:szCs w:val="18"/>
              </w:rPr>
            </w:pPr>
            <w:ins w:id="2449" w:author="Stefan Páll Boman" w:date="2020-04-15T10:16:00Z">
              <w:r>
                <w:rPr>
                  <w:szCs w:val="18"/>
                </w:rPr>
                <w:t>R</w:t>
              </w:r>
            </w:ins>
          </w:p>
        </w:tc>
        <w:tc>
          <w:tcPr>
            <w:tcW w:w="1701" w:type="dxa"/>
          </w:tcPr>
          <w:p w14:paraId="21D16FB1" w14:textId="149DF409" w:rsidR="00707E3D" w:rsidRPr="007C5389" w:rsidRDefault="00707E3D" w:rsidP="00707E3D">
            <w:pPr>
              <w:pStyle w:val="TableEntry"/>
              <w:rPr>
                <w:ins w:id="2450" w:author="Stefan Páll Boman" w:date="2020-04-15T10:16:00Z"/>
              </w:rPr>
            </w:pPr>
            <w:ins w:id="2451" w:author="Stefan Páll Boman" w:date="2020-04-15T10:16:00Z">
              <w:r w:rsidRPr="007C5389">
                <w:t>RO TF-2: 3.</w:t>
              </w:r>
              <w:r>
                <w:t>11</w:t>
              </w:r>
            </w:ins>
            <w:commentRangeEnd w:id="2446"/>
            <w:ins w:id="2452" w:author="Stefan Páll Boman" w:date="2020-04-15T10:17:00Z">
              <w:r>
                <w:rPr>
                  <w:rStyle w:val="CommentReference"/>
                </w:rPr>
                <w:commentReference w:id="2446"/>
              </w:r>
            </w:ins>
          </w:p>
        </w:tc>
      </w:tr>
      <w:tr w:rsidR="00707E3D" w:rsidRPr="007773C8" w14:paraId="54AE28F9"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53"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454" w:author="Stina Svensson" w:date="2020-01-16T12:49:00Z"/>
          <w:trPrChange w:id="2455" w:author="Stefan Páll Boman" w:date="2020-04-15T10:12:00Z">
            <w:trPr>
              <w:gridAfter w:val="0"/>
              <w:jc w:val="center"/>
            </w:trPr>
          </w:trPrChange>
        </w:trPr>
        <w:tc>
          <w:tcPr>
            <w:tcW w:w="1838" w:type="dxa"/>
            <w:vMerge/>
            <w:tcBorders>
              <w:left w:val="single" w:sz="4" w:space="0" w:color="auto"/>
              <w:right w:val="single" w:sz="4" w:space="0" w:color="auto"/>
            </w:tcBorders>
            <w:tcPrChange w:id="2456" w:author="Stefan Páll Boman" w:date="2020-04-15T10:12:00Z">
              <w:tcPr>
                <w:tcW w:w="2394" w:type="dxa"/>
                <w:gridSpan w:val="2"/>
                <w:vMerge/>
                <w:tcBorders>
                  <w:left w:val="single" w:sz="4" w:space="0" w:color="auto"/>
                  <w:right w:val="single" w:sz="4" w:space="0" w:color="auto"/>
                </w:tcBorders>
              </w:tcPr>
            </w:tcPrChange>
          </w:tcPr>
          <w:p w14:paraId="2F7370D4" w14:textId="77777777" w:rsidR="00707E3D" w:rsidRPr="00F110E1" w:rsidRDefault="00707E3D" w:rsidP="00707E3D">
            <w:pPr>
              <w:pStyle w:val="TableEntry"/>
              <w:rPr>
                <w:ins w:id="2457" w:author="Stina Svensson" w:date="2020-01-16T12:49:00Z"/>
                <w:b/>
                <w:bCs/>
              </w:rPr>
            </w:pPr>
          </w:p>
        </w:tc>
        <w:tc>
          <w:tcPr>
            <w:tcW w:w="4253" w:type="dxa"/>
            <w:tcBorders>
              <w:left w:val="nil"/>
            </w:tcBorders>
            <w:tcPrChange w:id="2458" w:author="Stefan Páll Boman" w:date="2020-04-15T10:12:00Z">
              <w:tcPr>
                <w:tcW w:w="3119" w:type="dxa"/>
                <w:tcBorders>
                  <w:left w:val="nil"/>
                </w:tcBorders>
              </w:tcPr>
            </w:tcPrChange>
          </w:tcPr>
          <w:p w14:paraId="7ABC530C" w14:textId="503D4DBD" w:rsidR="00707E3D" w:rsidRDefault="00707E3D">
            <w:pPr>
              <w:pStyle w:val="TableEntry"/>
              <w:rPr>
                <w:ins w:id="2459" w:author="Stina Svensson" w:date="2020-01-16T12:49:00Z"/>
              </w:rPr>
            </w:pPr>
            <w:ins w:id="2460" w:author="Stefan Páll Boman" w:date="2020-04-15T09:30:00Z">
              <w:r>
                <w:t>Deformable Registration Retrieval [RO-DRRO-2]</w:t>
              </w:r>
            </w:ins>
            <w:ins w:id="2461" w:author="Stina Svensson" w:date="2020-01-16T12:49:00Z">
              <w:del w:id="2462" w:author="Stefan Páll Boman" w:date="2020-04-15T09:30:00Z">
                <w:r w:rsidDel="00C50701">
                  <w:delText>Dose Stored</w:delText>
                </w:r>
              </w:del>
            </w:ins>
          </w:p>
        </w:tc>
        <w:tc>
          <w:tcPr>
            <w:tcW w:w="1417" w:type="dxa"/>
            <w:tcPrChange w:id="2463" w:author="Stefan Páll Boman" w:date="2020-04-15T10:12:00Z">
              <w:tcPr>
                <w:tcW w:w="1417" w:type="dxa"/>
                <w:gridSpan w:val="2"/>
              </w:tcPr>
            </w:tcPrChange>
          </w:tcPr>
          <w:p w14:paraId="25CAF1FD" w14:textId="06D01962" w:rsidR="00707E3D" w:rsidRPr="004F7D52" w:rsidRDefault="00707E3D" w:rsidP="00707E3D">
            <w:pPr>
              <w:pStyle w:val="TableEntry"/>
              <w:jc w:val="center"/>
              <w:rPr>
                <w:ins w:id="2464" w:author="Stina Svensson" w:date="2020-01-16T12:49:00Z"/>
                <w:szCs w:val="18"/>
              </w:rPr>
            </w:pPr>
            <w:ins w:id="2465" w:author="Stina Svensson" w:date="2020-01-16T12:49:00Z">
              <w:r w:rsidRPr="004F7D52">
                <w:rPr>
                  <w:szCs w:val="18"/>
                </w:rPr>
                <w:t>R</w:t>
              </w:r>
            </w:ins>
          </w:p>
        </w:tc>
        <w:tc>
          <w:tcPr>
            <w:tcW w:w="1701" w:type="dxa"/>
            <w:tcPrChange w:id="2466" w:author="Stefan Páll Boman" w:date="2020-04-15T10:12:00Z">
              <w:tcPr>
                <w:tcW w:w="1548" w:type="dxa"/>
                <w:gridSpan w:val="2"/>
              </w:tcPr>
            </w:tcPrChange>
          </w:tcPr>
          <w:p w14:paraId="75B24FD9" w14:textId="2401F2B3" w:rsidR="00707E3D" w:rsidRDefault="00707E3D" w:rsidP="00707E3D">
            <w:pPr>
              <w:pStyle w:val="TableEntry"/>
              <w:rPr>
                <w:ins w:id="2467" w:author="Stina Svensson" w:date="2020-01-16T12:49:00Z"/>
              </w:rPr>
            </w:pPr>
            <w:ins w:id="2468" w:author="Stefan Páll Boman" w:date="2020-04-15T09:35:00Z">
              <w:r w:rsidRPr="0054565D">
                <w:rPr>
                  <w:highlight w:val="yellow"/>
                </w:rPr>
                <w:t>RO TF-2: X</w:t>
              </w:r>
            </w:ins>
            <w:ins w:id="2469" w:author="Stefan Páll Boman" w:date="2020-04-15T10:18:00Z">
              <w:r>
                <w:t>.2</w:t>
              </w:r>
            </w:ins>
          </w:p>
        </w:tc>
      </w:tr>
      <w:tr w:rsidR="00707E3D" w:rsidRPr="007773C8" w14:paraId="00659D1B" w14:textId="77777777" w:rsidTr="004054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70" w:author="Stefan Páll Boman" w:date="2020-04-15T10:1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471" w:author="Stina Svensson" w:date="2020-01-16T12:49:00Z"/>
          <w:trPrChange w:id="2472" w:author="Stefan Páll Boman" w:date="2020-04-15T10:12:00Z">
            <w:trPr>
              <w:gridAfter w:val="0"/>
              <w:jc w:val="center"/>
            </w:trPr>
          </w:trPrChange>
        </w:trPr>
        <w:tc>
          <w:tcPr>
            <w:tcW w:w="1838" w:type="dxa"/>
            <w:vMerge/>
            <w:tcBorders>
              <w:left w:val="single" w:sz="4" w:space="0" w:color="auto"/>
              <w:right w:val="single" w:sz="4" w:space="0" w:color="auto"/>
            </w:tcBorders>
            <w:tcPrChange w:id="2473" w:author="Stefan Páll Boman" w:date="2020-04-15T10:12:00Z">
              <w:tcPr>
                <w:tcW w:w="2394" w:type="dxa"/>
                <w:gridSpan w:val="2"/>
                <w:vMerge/>
                <w:tcBorders>
                  <w:left w:val="single" w:sz="4" w:space="0" w:color="auto"/>
                  <w:right w:val="single" w:sz="4" w:space="0" w:color="auto"/>
                </w:tcBorders>
              </w:tcPr>
            </w:tcPrChange>
          </w:tcPr>
          <w:p w14:paraId="7E1D170A" w14:textId="77777777" w:rsidR="00707E3D" w:rsidRPr="00F110E1" w:rsidRDefault="00707E3D" w:rsidP="00707E3D">
            <w:pPr>
              <w:pStyle w:val="TableEntry"/>
              <w:rPr>
                <w:ins w:id="2474" w:author="Stina Svensson" w:date="2020-01-16T12:49:00Z"/>
                <w:b/>
                <w:bCs/>
              </w:rPr>
            </w:pPr>
          </w:p>
        </w:tc>
        <w:tc>
          <w:tcPr>
            <w:tcW w:w="4253" w:type="dxa"/>
            <w:tcBorders>
              <w:left w:val="nil"/>
            </w:tcBorders>
            <w:tcPrChange w:id="2475" w:author="Stefan Páll Boman" w:date="2020-04-15T10:12:00Z">
              <w:tcPr>
                <w:tcW w:w="3119" w:type="dxa"/>
                <w:tcBorders>
                  <w:left w:val="nil"/>
                </w:tcBorders>
              </w:tcPr>
            </w:tcPrChange>
          </w:tcPr>
          <w:p w14:paraId="3D09E972" w14:textId="32D684C9" w:rsidR="00707E3D" w:rsidRDefault="00707E3D" w:rsidP="00707E3D">
            <w:pPr>
              <w:pStyle w:val="TableEntry"/>
              <w:rPr>
                <w:ins w:id="2476" w:author="Stina Svensson" w:date="2020-01-16T12:49:00Z"/>
              </w:rPr>
            </w:pPr>
            <w:ins w:id="2477" w:author="Stina Svensson" w:date="2020-01-16T12:49:00Z">
              <w:del w:id="2478" w:author="Stefan Páll Boman" w:date="2020-04-15T09:30:00Z">
                <w:r w:rsidDel="003D2547">
                  <w:delText>Deformable Registration Retrieval</w:delText>
                </w:r>
              </w:del>
            </w:ins>
            <w:ins w:id="2479" w:author="Stefan Páll Boman" w:date="2020-04-15T09:30:00Z">
              <w:r>
                <w:t xml:space="preserve">Dose Stored </w:t>
              </w:r>
              <w:r w:rsidRPr="005071FA">
                <w:t>[RO-BRTO-II-5]</w:t>
              </w:r>
            </w:ins>
          </w:p>
        </w:tc>
        <w:tc>
          <w:tcPr>
            <w:tcW w:w="1417" w:type="dxa"/>
            <w:tcPrChange w:id="2480" w:author="Stefan Páll Boman" w:date="2020-04-15T10:12:00Z">
              <w:tcPr>
                <w:tcW w:w="1417" w:type="dxa"/>
                <w:gridSpan w:val="2"/>
              </w:tcPr>
            </w:tcPrChange>
          </w:tcPr>
          <w:p w14:paraId="404D9C58" w14:textId="0C679EAC" w:rsidR="00707E3D" w:rsidRPr="004F7D52" w:rsidRDefault="00707E3D" w:rsidP="00707E3D">
            <w:pPr>
              <w:pStyle w:val="TableEntry"/>
              <w:jc w:val="center"/>
              <w:rPr>
                <w:ins w:id="2481" w:author="Stina Svensson" w:date="2020-01-16T12:49:00Z"/>
                <w:szCs w:val="18"/>
              </w:rPr>
            </w:pPr>
            <w:ins w:id="2482" w:author="Stefan Páll Boman" w:date="2020-04-15T09:30:00Z">
              <w:r w:rsidRPr="0054565D">
                <w:rPr>
                  <w:szCs w:val="18"/>
                </w:rPr>
                <w:t>R</w:t>
              </w:r>
            </w:ins>
            <w:ins w:id="2483" w:author="Stina Svensson" w:date="2020-01-16T12:49:00Z">
              <w:del w:id="2484" w:author="Stefan Páll Boman" w:date="2020-04-15T09:30:00Z">
                <w:r w:rsidRPr="004F7D52" w:rsidDel="003D2547">
                  <w:rPr>
                    <w:szCs w:val="18"/>
                  </w:rPr>
                  <w:delText>R</w:delText>
                </w:r>
              </w:del>
            </w:ins>
          </w:p>
        </w:tc>
        <w:tc>
          <w:tcPr>
            <w:tcW w:w="1701" w:type="dxa"/>
            <w:tcPrChange w:id="2485" w:author="Stefan Páll Boman" w:date="2020-04-15T10:12:00Z">
              <w:tcPr>
                <w:tcW w:w="1548" w:type="dxa"/>
                <w:gridSpan w:val="2"/>
              </w:tcPr>
            </w:tcPrChange>
          </w:tcPr>
          <w:p w14:paraId="7C73C551" w14:textId="2AEEF0B0" w:rsidR="00707E3D" w:rsidRDefault="00707E3D" w:rsidP="00707E3D">
            <w:pPr>
              <w:pStyle w:val="TableEntry"/>
              <w:rPr>
                <w:ins w:id="2486" w:author="Stina Svensson" w:date="2020-01-16T12:49:00Z"/>
              </w:rPr>
            </w:pPr>
            <w:ins w:id="2487" w:author="Stefan Páll Boman" w:date="2020-04-15T09:30:00Z">
              <w:r w:rsidRPr="005071FA">
                <w:t>RO TF-2: 3.3</w:t>
              </w:r>
            </w:ins>
          </w:p>
        </w:tc>
      </w:tr>
    </w:tbl>
    <w:p w14:paraId="615C5F49" w14:textId="77777777" w:rsidR="00262E16" w:rsidRDefault="00262E16" w:rsidP="00262E16">
      <w:pPr>
        <w:pStyle w:val="BodyText"/>
        <w:rPr>
          <w:ins w:id="2488" w:author="Stefan Páll Boman" w:date="2020-04-08T10:25:00Z"/>
        </w:rPr>
      </w:pPr>
    </w:p>
    <w:p w14:paraId="7D446648" w14:textId="6FA1FB85" w:rsidR="00262E16" w:rsidRPr="00D26514" w:rsidRDefault="00262E16" w:rsidP="00262E16">
      <w:pPr>
        <w:pStyle w:val="BodyText"/>
        <w:rPr>
          <w:ins w:id="2489" w:author="Stefan Páll Boman" w:date="2020-04-08T10:24:00Z"/>
        </w:rPr>
      </w:pPr>
      <w:ins w:id="2490" w:author="Stefan Páll Boman" w:date="2020-04-08T10:24:00Z">
        <w:r w:rsidRPr="00D26514">
          <w:t xml:space="preserve">Figure </w:t>
        </w:r>
      </w:ins>
      <w:ins w:id="2491" w:author="Stefan Páll Boman" w:date="2020-04-15T13:13:00Z">
        <w:r w:rsidR="000A1204">
          <w:t>X.</w:t>
        </w:r>
      </w:ins>
      <w:ins w:id="2492" w:author="Stefan Páll Boman" w:date="2020-04-08T10:41:00Z">
        <w:r w:rsidR="00B36ADC">
          <w:t>1</w:t>
        </w:r>
      </w:ins>
      <w:ins w:id="2493" w:author="Stefan Páll Boman" w:date="2020-04-08T10:24:00Z">
        <w:r w:rsidRPr="00D26514">
          <w:t xml:space="preserve">-1 shows the actors directly involved in the </w:t>
        </w:r>
      </w:ins>
      <w:ins w:id="2494" w:author="Stefan Páll Boman" w:date="2020-04-08T10:25:00Z">
        <w:r>
          <w:t xml:space="preserve">DRRO </w:t>
        </w:r>
      </w:ins>
      <w:ins w:id="2495" w:author="Stefan Páll Boman" w:date="2020-04-08T10:24:00Z">
        <w:r w:rsidRPr="00D26514">
          <w:t xml:space="preserve">Profile and the direction that the content is exchanged. </w:t>
        </w:r>
      </w:ins>
    </w:p>
    <w:p w14:paraId="4414D729" w14:textId="15CF1AB5" w:rsidR="00262E16" w:rsidRDefault="00262E16" w:rsidP="00262E16">
      <w:pPr>
        <w:pStyle w:val="BodyText"/>
        <w:rPr>
          <w:ins w:id="2496" w:author="Stefan Páll Boman" w:date="2020-04-08T10:24:00Z"/>
        </w:rPr>
      </w:pPr>
      <w:ins w:id="2497" w:author="Stefan Páll Boman" w:date="2020-04-08T10:24:00Z">
        <w:r w:rsidRPr="00D26514">
          <w:t xml:space="preserve">A product implementation using this profile may group actors from this profile with actors from a workflow or transport profile to be functional. The grouping of the content module described in this profile to specific actors is described in more detail in Cross Profile Considerations </w:t>
        </w:r>
      </w:ins>
      <w:ins w:id="2498" w:author="Stefan Páll Boman" w:date="2020-04-15T13:13:00Z">
        <w:r w:rsidR="00892E65">
          <w:t>RO</w:t>
        </w:r>
      </w:ins>
      <w:ins w:id="2499" w:author="Stefan Páll Boman" w:date="2020-04-08T10:24:00Z">
        <w:r w:rsidRPr="00D26514">
          <w:t xml:space="preserve"> TF-1: </w:t>
        </w:r>
        <w:r w:rsidRPr="000A1204">
          <w:rPr>
            <w:highlight w:val="yellow"/>
            <w:rPrChange w:id="2500" w:author="Stefan Páll Boman" w:date="2020-04-15T13:13:00Z">
              <w:rPr/>
            </w:rPrChange>
          </w:rPr>
          <w:t>X.6</w:t>
        </w:r>
        <w:r w:rsidRPr="00D26514">
          <w:t>.</w:t>
        </w:r>
      </w:ins>
    </w:p>
    <w:p w14:paraId="53700C1F" w14:textId="2305B293" w:rsidR="00E305CF" w:rsidRDefault="0003262A" w:rsidP="00256F75">
      <w:pPr>
        <w:pStyle w:val="FigureTitle"/>
        <w:rPr>
          <w:ins w:id="2501" w:author="Stefan Páll Boman" w:date="2020-04-08T11:00:00Z"/>
        </w:rPr>
      </w:pPr>
      <w:commentRangeStart w:id="2502"/>
      <w:commentRangeEnd w:id="2502"/>
      <w:r>
        <w:rPr>
          <w:rStyle w:val="CommentReference"/>
          <w:rFonts w:ascii="Times New Roman" w:hAnsi="Times New Roman"/>
          <w:b w:val="0"/>
        </w:rPr>
        <w:commentReference w:id="2502"/>
      </w:r>
      <w:ins w:id="2503" w:author="Stefan Páll Boman" w:date="2020-10-07T14:18:00Z">
        <w:r w:rsidR="00E305CF">
          <w:rPr>
            <w:noProof/>
          </w:rPr>
          <w:drawing>
            <wp:inline distT="0" distB="0" distL="0" distR="0" wp14:anchorId="530884FF" wp14:editId="5DD181C8">
              <wp:extent cx="5943600" cy="1644015"/>
              <wp:effectExtent l="0" t="0" r="0" b="0"/>
              <wp:docPr id="2" name="Picture 2"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943600" cy="1644015"/>
                      </a:xfrm>
                      <a:prstGeom prst="rect">
                        <a:avLst/>
                      </a:prstGeom>
                    </pic:spPr>
                  </pic:pic>
                </a:graphicData>
              </a:graphic>
            </wp:inline>
          </w:drawing>
        </w:r>
      </w:ins>
    </w:p>
    <w:p w14:paraId="587C21DC" w14:textId="27FED27F" w:rsidR="00256F75" w:rsidRPr="00D26514" w:rsidRDefault="00256F75" w:rsidP="00256F75">
      <w:pPr>
        <w:pStyle w:val="FigureTitle"/>
        <w:rPr>
          <w:ins w:id="2504" w:author="Stefan Páll Boman" w:date="2020-04-08T10:38:00Z"/>
        </w:rPr>
      </w:pPr>
      <w:ins w:id="2505" w:author="Stefan Páll Boman" w:date="2020-04-08T10:38:00Z">
        <w:r w:rsidRPr="00D26514">
          <w:t xml:space="preserve">Figure </w:t>
        </w:r>
      </w:ins>
      <w:ins w:id="2506" w:author="Stefan Páll Boman" w:date="2020-04-15T11:11:00Z">
        <w:r w:rsidR="00AC133C">
          <w:t>X.</w:t>
        </w:r>
      </w:ins>
      <w:ins w:id="2507" w:author="Stefan Páll Boman" w:date="2020-04-08T10:41:00Z">
        <w:r w:rsidR="007F0555">
          <w:t>1</w:t>
        </w:r>
      </w:ins>
      <w:ins w:id="2508" w:author="Stefan Páll Boman" w:date="2020-04-08T10:38:00Z">
        <w:r w:rsidRPr="00D26514">
          <w:t>-</w:t>
        </w:r>
        <w:r>
          <w:t>2</w:t>
        </w:r>
        <w:r w:rsidRPr="00D26514">
          <w:t xml:space="preserve">: </w:t>
        </w:r>
        <w:r>
          <w:t>DRRO</w:t>
        </w:r>
        <w:r w:rsidRPr="00D26514">
          <w:t xml:space="preserve"> Actor Diagram</w:t>
        </w:r>
      </w:ins>
    </w:p>
    <w:p w14:paraId="7C3E066C" w14:textId="563506C2" w:rsidR="00BB5721" w:rsidDel="008F640D" w:rsidRDefault="002D3BBB" w:rsidP="00471CBA">
      <w:pPr>
        <w:pStyle w:val="BodyText"/>
        <w:rPr>
          <w:del w:id="2509" w:author="Stefan Páll Boman" w:date="2020-04-08T10:14:00Z"/>
        </w:rPr>
      </w:pPr>
      <w:ins w:id="2510" w:author="Stefan Páll Boman" w:date="2020-04-08T10:23:00Z">
        <w:r w:rsidRPr="00D26514">
          <w:t>Table 1-</w:t>
        </w:r>
      </w:ins>
      <w:ins w:id="2511" w:author="Stefan Páll Boman" w:date="2020-04-08T10:38:00Z">
        <w:r w:rsidR="00256F75">
          <w:t>2</w:t>
        </w:r>
      </w:ins>
      <w:ins w:id="2512" w:author="Stefan Páll Boman" w:date="2020-04-08T10:23:00Z">
        <w:r w:rsidRPr="00D26514">
          <w:t xml:space="preserve"> lists the content modules defined in the </w:t>
        </w:r>
      </w:ins>
      <w:ins w:id="2513" w:author="Stefan Páll Boman" w:date="2020-04-08T11:04:00Z">
        <w:r w:rsidR="00640A05">
          <w:t>DRRO</w:t>
        </w:r>
      </w:ins>
      <w:ins w:id="2514" w:author="Stefan Páll Boman" w:date="2020-04-08T10:23:00Z">
        <w:r w:rsidRPr="00D26514">
          <w:t xml:space="preserve"> Profile. To claim support with this profile, an actor shall support all required content modules (labeled “R”) and may support optional content modules (labeled “O”).</w:t>
        </w:r>
      </w:ins>
    </w:p>
    <w:p w14:paraId="3E75C493" w14:textId="77777777" w:rsidR="008F640D" w:rsidRDefault="008F640D" w:rsidP="00471CBA">
      <w:pPr>
        <w:pStyle w:val="BodyText"/>
        <w:rPr>
          <w:ins w:id="2515" w:author="Stefan Páll Boman" w:date="2020-04-08T10:44:00Z"/>
        </w:rPr>
      </w:pPr>
    </w:p>
    <w:p w14:paraId="6747D938" w14:textId="18ACF8E3" w:rsidR="00BB5721" w:rsidRDefault="00BB5721" w:rsidP="00471CBA">
      <w:pPr>
        <w:pStyle w:val="BodyText"/>
        <w:rPr>
          <w:ins w:id="2516" w:author="Stefan Páll Boman" w:date="2020-04-08T10:44:00Z"/>
        </w:rPr>
      </w:pPr>
    </w:p>
    <w:p w14:paraId="5996B922" w14:textId="41637E29" w:rsidR="008F640D" w:rsidRPr="00D26514" w:rsidRDefault="008F640D" w:rsidP="008F640D">
      <w:pPr>
        <w:pStyle w:val="TableTitle"/>
        <w:rPr>
          <w:ins w:id="2517" w:author="Stefan Páll Boman" w:date="2020-04-08T10:44:00Z"/>
        </w:rPr>
      </w:pPr>
      <w:commentRangeStart w:id="2518"/>
      <w:ins w:id="2519" w:author="Stefan Páll Boman" w:date="2020-04-08T10:44:00Z">
        <w:r w:rsidRPr="00D26514">
          <w:t xml:space="preserve">Table </w:t>
        </w:r>
      </w:ins>
      <w:ins w:id="2520" w:author="Stefan Páll Boman" w:date="2020-04-15T11:11:00Z">
        <w:r w:rsidR="00AC133C">
          <w:t>X.</w:t>
        </w:r>
      </w:ins>
      <w:ins w:id="2521" w:author="Stefan Páll Boman" w:date="2020-04-08T11:09:00Z">
        <w:r w:rsidR="003E7305">
          <w:t>1</w:t>
        </w:r>
      </w:ins>
      <w:ins w:id="2522" w:author="Stefan Páll Boman" w:date="2020-04-08T10:44:00Z">
        <w:r w:rsidRPr="00D26514">
          <w:t>-</w:t>
        </w:r>
        <w:r>
          <w:t>2</w:t>
        </w:r>
        <w:r w:rsidRPr="00D26514">
          <w:t xml:space="preserve"> </w:t>
        </w:r>
        <w:r>
          <w:t>DRRO</w:t>
        </w:r>
        <w:r w:rsidRPr="00D26514">
          <w:t xml:space="preserve"> – Actors and Content Modules</w:t>
        </w:r>
      </w:ins>
      <w:commentRangeEnd w:id="2518"/>
      <w:r w:rsidR="00A1094E">
        <w:rPr>
          <w:rStyle w:val="CommentReference"/>
          <w:rFonts w:ascii="Times New Roman" w:hAnsi="Times New Roman"/>
          <w:b w:val="0"/>
        </w:rPr>
        <w:commentReference w:id="2518"/>
      </w:r>
    </w:p>
    <w:tbl>
      <w:tblPr>
        <w:tblStyle w:val="TableGrid"/>
        <w:tblW w:w="0" w:type="auto"/>
        <w:tblLook w:val="04A0" w:firstRow="1" w:lastRow="0" w:firstColumn="1" w:lastColumn="0" w:noHBand="0" w:noVBand="1"/>
      </w:tblPr>
      <w:tblGrid>
        <w:gridCol w:w="2330"/>
        <w:gridCol w:w="3761"/>
        <w:gridCol w:w="1559"/>
        <w:gridCol w:w="1700"/>
        <w:tblGridChange w:id="2523">
          <w:tblGrid>
            <w:gridCol w:w="2330"/>
            <w:gridCol w:w="3052"/>
            <w:gridCol w:w="709"/>
            <w:gridCol w:w="918"/>
            <w:gridCol w:w="641"/>
            <w:gridCol w:w="1700"/>
          </w:tblGrid>
        </w:tblGridChange>
      </w:tblGrid>
      <w:tr w:rsidR="00B6349D" w:rsidRPr="00D26514" w14:paraId="09BA6E65" w14:textId="77777777" w:rsidTr="00392F54">
        <w:trPr>
          <w:cantSplit/>
          <w:tblHeader/>
          <w:ins w:id="2524" w:author="Stefan Páll Boman" w:date="2020-04-08T10:44:00Z"/>
        </w:trPr>
        <w:tc>
          <w:tcPr>
            <w:tcW w:w="2330" w:type="dxa"/>
            <w:tcBorders>
              <w:bottom w:val="single" w:sz="4" w:space="0" w:color="auto"/>
            </w:tcBorders>
            <w:shd w:val="clear" w:color="auto" w:fill="D9D9D9" w:themeFill="background1" w:themeFillShade="D9"/>
          </w:tcPr>
          <w:p w14:paraId="064927F2" w14:textId="77777777" w:rsidR="008F640D" w:rsidRPr="00D26514" w:rsidRDefault="008F640D" w:rsidP="003A152D">
            <w:pPr>
              <w:pStyle w:val="TableEntryHeader"/>
              <w:rPr>
                <w:ins w:id="2525" w:author="Stefan Páll Boman" w:date="2020-04-08T10:44:00Z"/>
              </w:rPr>
            </w:pPr>
            <w:ins w:id="2526" w:author="Stefan Páll Boman" w:date="2020-04-08T10:44:00Z">
              <w:r w:rsidRPr="00D26514">
                <w:t>Actors</w:t>
              </w:r>
            </w:ins>
          </w:p>
        </w:tc>
        <w:tc>
          <w:tcPr>
            <w:tcW w:w="3761" w:type="dxa"/>
            <w:shd w:val="clear" w:color="auto" w:fill="D9D9D9" w:themeFill="background1" w:themeFillShade="D9"/>
          </w:tcPr>
          <w:p w14:paraId="3F8E132E" w14:textId="77777777" w:rsidR="008F640D" w:rsidRPr="00D26514" w:rsidRDefault="008F640D" w:rsidP="003A152D">
            <w:pPr>
              <w:pStyle w:val="TableEntryHeader"/>
              <w:rPr>
                <w:ins w:id="2527" w:author="Stefan Páll Boman" w:date="2020-04-08T10:44:00Z"/>
              </w:rPr>
            </w:pPr>
            <w:ins w:id="2528" w:author="Stefan Páll Boman" w:date="2020-04-08T10:44:00Z">
              <w:r w:rsidRPr="00D26514">
                <w:t>Content Modules</w:t>
              </w:r>
            </w:ins>
          </w:p>
        </w:tc>
        <w:tc>
          <w:tcPr>
            <w:tcW w:w="1559" w:type="dxa"/>
            <w:shd w:val="clear" w:color="auto" w:fill="D9D9D9" w:themeFill="background1" w:themeFillShade="D9"/>
          </w:tcPr>
          <w:p w14:paraId="4882A241" w14:textId="77777777" w:rsidR="008F640D" w:rsidRPr="00D26514" w:rsidRDefault="008F640D" w:rsidP="003A152D">
            <w:pPr>
              <w:pStyle w:val="TableEntryHeader"/>
              <w:rPr>
                <w:ins w:id="2529" w:author="Stefan Páll Boman" w:date="2020-04-08T10:44:00Z"/>
              </w:rPr>
            </w:pPr>
            <w:ins w:id="2530" w:author="Stefan Páll Boman" w:date="2020-04-08T10:44:00Z">
              <w:r w:rsidRPr="00D26514">
                <w:t>Optionality</w:t>
              </w:r>
            </w:ins>
          </w:p>
        </w:tc>
        <w:tc>
          <w:tcPr>
            <w:tcW w:w="1700" w:type="dxa"/>
            <w:shd w:val="clear" w:color="auto" w:fill="D9D9D9" w:themeFill="background1" w:themeFillShade="D9"/>
          </w:tcPr>
          <w:p w14:paraId="56976995" w14:textId="77777777" w:rsidR="008F640D" w:rsidRPr="00D26514" w:rsidRDefault="008F640D" w:rsidP="003A152D">
            <w:pPr>
              <w:pStyle w:val="TableEntryHeader"/>
              <w:rPr>
                <w:ins w:id="2531" w:author="Stefan Páll Boman" w:date="2020-04-08T10:44:00Z"/>
              </w:rPr>
            </w:pPr>
            <w:ins w:id="2532" w:author="Stefan Páll Boman" w:date="2020-04-08T10:44:00Z">
              <w:r w:rsidRPr="00D26514">
                <w:t>Reference</w:t>
              </w:r>
            </w:ins>
          </w:p>
        </w:tc>
      </w:tr>
      <w:tr w:rsidR="00813CD2" w:rsidRPr="00D26514" w14:paraId="12924C1A" w14:textId="77777777" w:rsidTr="003A152D">
        <w:trPr>
          <w:cantSplit/>
          <w:ins w:id="2533" w:author="Stefan Páll Boman" w:date="2020-04-08T10:44:00Z"/>
        </w:trPr>
        <w:tc>
          <w:tcPr>
            <w:tcW w:w="2330" w:type="dxa"/>
            <w:vMerge w:val="restart"/>
            <w:tcBorders>
              <w:top w:val="single" w:sz="4" w:space="0" w:color="auto"/>
              <w:left w:val="single" w:sz="4" w:space="0" w:color="auto"/>
              <w:right w:val="single" w:sz="4" w:space="0" w:color="auto"/>
            </w:tcBorders>
          </w:tcPr>
          <w:p w14:paraId="5029D66F" w14:textId="1479D7A2" w:rsidR="00813CD2" w:rsidRPr="00D26514" w:rsidRDefault="00813CD2">
            <w:pPr>
              <w:pStyle w:val="TableEntry"/>
              <w:ind w:left="0"/>
              <w:rPr>
                <w:ins w:id="2534" w:author="Stefan Páll Boman" w:date="2020-04-08T10:44:00Z"/>
              </w:rPr>
              <w:pPrChange w:id="2535" w:author="Stefan Páll Boman" w:date="2020-04-08T15:36:00Z">
                <w:pPr>
                  <w:pStyle w:val="TableEntry"/>
                </w:pPr>
              </w:pPrChange>
            </w:pPr>
            <w:ins w:id="2536" w:author="Stefan Páll Boman" w:date="2020-04-08T11:05:00Z">
              <w:r>
                <w:t>Deformable Registrator</w:t>
              </w:r>
            </w:ins>
          </w:p>
        </w:tc>
        <w:tc>
          <w:tcPr>
            <w:tcW w:w="3761" w:type="dxa"/>
            <w:tcBorders>
              <w:left w:val="single" w:sz="4" w:space="0" w:color="auto"/>
            </w:tcBorders>
          </w:tcPr>
          <w:p w14:paraId="70142D93" w14:textId="675D6ABD" w:rsidR="00813CD2" w:rsidRPr="00D26514" w:rsidRDefault="00813CD2" w:rsidP="003A152D">
            <w:pPr>
              <w:pStyle w:val="TableEntry"/>
              <w:rPr>
                <w:ins w:id="2537" w:author="Stefan Páll Boman" w:date="2020-04-08T10:44:00Z"/>
              </w:rPr>
            </w:pPr>
            <w:ins w:id="2538" w:author="Stefan Páll Boman" w:date="2020-04-08T15:49:00Z">
              <w:r w:rsidRPr="00AF0D96">
                <w:t>Deformable Spatial Registration IOD for General Use</w:t>
              </w:r>
            </w:ins>
          </w:p>
        </w:tc>
        <w:tc>
          <w:tcPr>
            <w:tcW w:w="1559" w:type="dxa"/>
          </w:tcPr>
          <w:p w14:paraId="512544A8" w14:textId="4F0648D5" w:rsidR="00813CD2" w:rsidRPr="00D26514" w:rsidRDefault="00093397" w:rsidP="003A152D">
            <w:pPr>
              <w:pStyle w:val="TableEntry"/>
              <w:rPr>
                <w:ins w:id="2539" w:author="Stefan Páll Boman" w:date="2020-04-08T10:44:00Z"/>
              </w:rPr>
            </w:pPr>
            <w:ins w:id="2540" w:author="Stefan Páll Boman" w:date="2020-04-08T15:50:00Z">
              <w:r>
                <w:t>R</w:t>
              </w:r>
            </w:ins>
          </w:p>
        </w:tc>
        <w:tc>
          <w:tcPr>
            <w:tcW w:w="1700" w:type="dxa"/>
          </w:tcPr>
          <w:p w14:paraId="1DC7BC5F" w14:textId="6992E8B6" w:rsidR="00813CD2" w:rsidRPr="00CE0CA8" w:rsidRDefault="00093397" w:rsidP="003A152D">
            <w:pPr>
              <w:pStyle w:val="TableEntry"/>
              <w:rPr>
                <w:ins w:id="2541" w:author="Stefan Páll Boman" w:date="2020-04-08T10:44:00Z"/>
                <w:highlight w:val="yellow"/>
                <w:rPrChange w:id="2542" w:author="Stefan Páll Boman" w:date="2020-04-08T15:52:00Z">
                  <w:rPr>
                    <w:ins w:id="2543" w:author="Stefan Páll Boman" w:date="2020-04-08T10:44:00Z"/>
                  </w:rPr>
                </w:rPrChange>
              </w:rPr>
            </w:pPr>
            <w:ins w:id="2544" w:author="Stefan Páll Boman" w:date="2020-04-08T15:50:00Z">
              <w:r w:rsidRPr="00CE0CA8">
                <w:rPr>
                  <w:highlight w:val="yellow"/>
                  <w:rPrChange w:id="2545" w:author="Stefan Páll Boman" w:date="2020-04-08T15:52:00Z">
                    <w:rPr/>
                  </w:rPrChange>
                </w:rPr>
                <w:t>RO</w:t>
              </w:r>
              <w:r w:rsidR="00994524" w:rsidRPr="00CE0CA8">
                <w:rPr>
                  <w:highlight w:val="yellow"/>
                  <w:rPrChange w:id="2546" w:author="Stefan Páll Boman" w:date="2020-04-08T15:52:00Z">
                    <w:rPr/>
                  </w:rPrChange>
                </w:rPr>
                <w:t xml:space="preserve"> </w:t>
              </w:r>
            </w:ins>
            <w:ins w:id="2547" w:author="Stefan Páll Boman" w:date="2020-04-08T15:52:00Z">
              <w:r w:rsidR="00FD1A78" w:rsidRPr="00CE0CA8">
                <w:rPr>
                  <w:highlight w:val="yellow"/>
                  <w:rPrChange w:id="2548" w:author="Stefan Páll Boman" w:date="2020-04-08T15:52:00Z">
                    <w:rPr/>
                  </w:rPrChange>
                </w:rPr>
                <w:t>TF-</w:t>
              </w:r>
            </w:ins>
            <w:ins w:id="2549" w:author="Stefan Páll Boman" w:date="2020-04-15T10:19:00Z">
              <w:r w:rsidR="00772461">
                <w:rPr>
                  <w:highlight w:val="yellow"/>
                </w:rPr>
                <w:t>3</w:t>
              </w:r>
            </w:ins>
            <w:ins w:id="2550" w:author="Stefan Páll Boman" w:date="2020-04-08T15:52:00Z">
              <w:r w:rsidR="00FD1A78" w:rsidRPr="00CE0CA8">
                <w:rPr>
                  <w:highlight w:val="yellow"/>
                  <w:rPrChange w:id="2551" w:author="Stefan Páll Boman" w:date="2020-04-08T15:52:00Z">
                    <w:rPr/>
                  </w:rPrChange>
                </w:rPr>
                <w:t>: XX</w:t>
              </w:r>
            </w:ins>
          </w:p>
        </w:tc>
      </w:tr>
      <w:tr w:rsidR="00FD1A78" w:rsidRPr="00D26514" w14:paraId="43A37B1D" w14:textId="77777777" w:rsidTr="003A152D">
        <w:trPr>
          <w:cantSplit/>
          <w:ins w:id="2552" w:author="Stefan Páll Boman" w:date="2020-04-08T10:44:00Z"/>
        </w:trPr>
        <w:tc>
          <w:tcPr>
            <w:tcW w:w="2330" w:type="dxa"/>
            <w:vMerge/>
            <w:tcBorders>
              <w:left w:val="single" w:sz="4" w:space="0" w:color="auto"/>
              <w:right w:val="single" w:sz="4" w:space="0" w:color="auto"/>
            </w:tcBorders>
          </w:tcPr>
          <w:p w14:paraId="117E2EC8" w14:textId="77777777" w:rsidR="00FD1A78" w:rsidRPr="00D26514" w:rsidRDefault="00FD1A78">
            <w:pPr>
              <w:pStyle w:val="TableEntry"/>
              <w:ind w:left="0"/>
              <w:rPr>
                <w:ins w:id="2553" w:author="Stefan Páll Boman" w:date="2020-04-08T10:44:00Z"/>
              </w:rPr>
              <w:pPrChange w:id="2554" w:author="Stefan Páll Boman" w:date="2020-04-08T11:06:00Z">
                <w:pPr>
                  <w:pStyle w:val="TableEntry"/>
                </w:pPr>
              </w:pPrChange>
            </w:pPr>
          </w:p>
        </w:tc>
        <w:tc>
          <w:tcPr>
            <w:tcW w:w="3761" w:type="dxa"/>
            <w:tcBorders>
              <w:left w:val="single" w:sz="4" w:space="0" w:color="auto"/>
            </w:tcBorders>
          </w:tcPr>
          <w:p w14:paraId="30D55E03" w14:textId="1B92ED23" w:rsidR="00FD1A78" w:rsidRPr="00D26514" w:rsidRDefault="00FD1A78" w:rsidP="00FD1A78">
            <w:pPr>
              <w:pStyle w:val="TableEntry"/>
              <w:rPr>
                <w:ins w:id="2555" w:author="Stefan Páll Boman" w:date="2020-04-08T10:44:00Z"/>
              </w:rPr>
            </w:pPr>
            <w:ins w:id="2556" w:author="Stefan Páll Boman" w:date="2020-04-08T15:49:00Z">
              <w:r w:rsidRPr="00A3431A">
                <w:t>Frame of Reference Module for Deformable Registrations</w:t>
              </w:r>
            </w:ins>
          </w:p>
        </w:tc>
        <w:tc>
          <w:tcPr>
            <w:tcW w:w="1559" w:type="dxa"/>
          </w:tcPr>
          <w:p w14:paraId="04846B24" w14:textId="57C4648F" w:rsidR="00FD1A78" w:rsidRPr="00D26514" w:rsidRDefault="00FD1A78" w:rsidP="00FD1A78">
            <w:pPr>
              <w:pStyle w:val="TableEntry"/>
              <w:rPr>
                <w:ins w:id="2557" w:author="Stefan Páll Boman" w:date="2020-04-08T10:44:00Z"/>
              </w:rPr>
            </w:pPr>
            <w:ins w:id="2558" w:author="Stefan Páll Boman" w:date="2020-04-08T15:50:00Z">
              <w:r>
                <w:t>R</w:t>
              </w:r>
            </w:ins>
          </w:p>
        </w:tc>
        <w:tc>
          <w:tcPr>
            <w:tcW w:w="1700" w:type="dxa"/>
          </w:tcPr>
          <w:p w14:paraId="670EF395" w14:textId="6018A700" w:rsidR="00FD1A78" w:rsidRPr="00CE0CA8" w:rsidRDefault="00FD1A78" w:rsidP="00FD1A78">
            <w:pPr>
              <w:pStyle w:val="TableEntry"/>
              <w:rPr>
                <w:ins w:id="2559" w:author="Stefan Páll Boman" w:date="2020-04-08T10:44:00Z"/>
                <w:highlight w:val="yellow"/>
                <w:rPrChange w:id="2560" w:author="Stefan Páll Boman" w:date="2020-04-08T15:52:00Z">
                  <w:rPr>
                    <w:ins w:id="2561" w:author="Stefan Páll Boman" w:date="2020-04-08T10:44:00Z"/>
                  </w:rPr>
                </w:rPrChange>
              </w:rPr>
            </w:pPr>
            <w:ins w:id="2562" w:author="Stefan Páll Boman" w:date="2020-04-08T15:52:00Z">
              <w:r w:rsidRPr="00CE0CA8">
                <w:rPr>
                  <w:highlight w:val="yellow"/>
                  <w:rPrChange w:id="2563" w:author="Stefan Páll Boman" w:date="2020-04-08T15:52:00Z">
                    <w:rPr/>
                  </w:rPrChange>
                </w:rPr>
                <w:t>RO TF-</w:t>
              </w:r>
            </w:ins>
            <w:ins w:id="2564" w:author="Stefan Páll Boman" w:date="2020-04-15T10:19:00Z">
              <w:r w:rsidR="00772461">
                <w:rPr>
                  <w:highlight w:val="yellow"/>
                </w:rPr>
                <w:t>3</w:t>
              </w:r>
            </w:ins>
            <w:ins w:id="2565" w:author="Stefan Páll Boman" w:date="2020-04-08T15:52:00Z">
              <w:r w:rsidRPr="00CE0CA8">
                <w:rPr>
                  <w:highlight w:val="yellow"/>
                  <w:rPrChange w:id="2566" w:author="Stefan Páll Boman" w:date="2020-04-08T15:52:00Z">
                    <w:rPr/>
                  </w:rPrChange>
                </w:rPr>
                <w:t>: XX</w:t>
              </w:r>
            </w:ins>
          </w:p>
        </w:tc>
      </w:tr>
      <w:tr w:rsidR="00FD1A78" w:rsidRPr="00D26514" w14:paraId="6D9FDC28" w14:textId="77777777" w:rsidTr="003A152D">
        <w:trPr>
          <w:cantSplit/>
          <w:ins w:id="2567" w:author="Stefan Páll Boman" w:date="2020-04-08T15:49:00Z"/>
        </w:trPr>
        <w:tc>
          <w:tcPr>
            <w:tcW w:w="2330" w:type="dxa"/>
            <w:vMerge/>
            <w:tcBorders>
              <w:left w:val="single" w:sz="4" w:space="0" w:color="auto"/>
              <w:bottom w:val="single" w:sz="4" w:space="0" w:color="auto"/>
              <w:right w:val="single" w:sz="4" w:space="0" w:color="auto"/>
            </w:tcBorders>
          </w:tcPr>
          <w:p w14:paraId="7F10EDB0" w14:textId="77777777" w:rsidR="00FD1A78" w:rsidRPr="00D26514" w:rsidRDefault="00FD1A78" w:rsidP="004D69E4">
            <w:pPr>
              <w:pStyle w:val="TableEntry"/>
              <w:ind w:left="0"/>
              <w:rPr>
                <w:ins w:id="2568" w:author="Stefan Páll Boman" w:date="2020-04-08T15:49:00Z"/>
              </w:rPr>
            </w:pPr>
          </w:p>
        </w:tc>
        <w:tc>
          <w:tcPr>
            <w:tcW w:w="3761" w:type="dxa"/>
            <w:tcBorders>
              <w:left w:val="single" w:sz="4" w:space="0" w:color="auto"/>
            </w:tcBorders>
          </w:tcPr>
          <w:p w14:paraId="477B801C" w14:textId="7F3FD9A1" w:rsidR="00FD1A78" w:rsidRPr="00A3431A" w:rsidRDefault="00FD1A78" w:rsidP="00FD1A78">
            <w:pPr>
              <w:pStyle w:val="TableEntry"/>
              <w:rPr>
                <w:ins w:id="2569" w:author="Stefan Páll Boman" w:date="2020-04-08T15:49:00Z"/>
              </w:rPr>
            </w:pPr>
            <w:ins w:id="2570" w:author="Stefan Páll Boman" w:date="2020-04-08T15:49:00Z">
              <w:r w:rsidRPr="006D0396">
                <w:t>Deformable Spatial Registration Module Base Content</w:t>
              </w:r>
            </w:ins>
          </w:p>
        </w:tc>
        <w:tc>
          <w:tcPr>
            <w:tcW w:w="1559" w:type="dxa"/>
          </w:tcPr>
          <w:p w14:paraId="67EE7FB8" w14:textId="43FB1A04" w:rsidR="00FD1A78" w:rsidRPr="00D26514" w:rsidRDefault="00FD1A78" w:rsidP="00FD1A78">
            <w:pPr>
              <w:pStyle w:val="TableEntry"/>
              <w:rPr>
                <w:ins w:id="2571" w:author="Stefan Páll Boman" w:date="2020-04-08T15:49:00Z"/>
              </w:rPr>
            </w:pPr>
            <w:ins w:id="2572" w:author="Stefan Páll Boman" w:date="2020-04-08T15:50:00Z">
              <w:r>
                <w:t>R</w:t>
              </w:r>
            </w:ins>
          </w:p>
        </w:tc>
        <w:tc>
          <w:tcPr>
            <w:tcW w:w="1700" w:type="dxa"/>
          </w:tcPr>
          <w:p w14:paraId="43A6B5F9" w14:textId="195A5F42" w:rsidR="00FD1A78" w:rsidRPr="00CE0CA8" w:rsidRDefault="00FD1A78" w:rsidP="00FD1A78">
            <w:pPr>
              <w:pStyle w:val="TableEntry"/>
              <w:rPr>
                <w:ins w:id="2573" w:author="Stefan Páll Boman" w:date="2020-04-08T15:49:00Z"/>
                <w:highlight w:val="yellow"/>
                <w:rPrChange w:id="2574" w:author="Stefan Páll Boman" w:date="2020-04-08T15:52:00Z">
                  <w:rPr>
                    <w:ins w:id="2575" w:author="Stefan Páll Boman" w:date="2020-04-08T15:49:00Z"/>
                  </w:rPr>
                </w:rPrChange>
              </w:rPr>
            </w:pPr>
            <w:ins w:id="2576" w:author="Stefan Páll Boman" w:date="2020-04-08T15:52:00Z">
              <w:r w:rsidRPr="00CE0CA8">
                <w:rPr>
                  <w:highlight w:val="yellow"/>
                  <w:rPrChange w:id="2577" w:author="Stefan Páll Boman" w:date="2020-04-08T15:52:00Z">
                    <w:rPr/>
                  </w:rPrChange>
                </w:rPr>
                <w:t>RO TF-</w:t>
              </w:r>
            </w:ins>
            <w:ins w:id="2578" w:author="Stefan Páll Boman" w:date="2020-04-15T10:19:00Z">
              <w:r w:rsidR="00772461">
                <w:rPr>
                  <w:highlight w:val="yellow"/>
                </w:rPr>
                <w:t>3</w:t>
              </w:r>
            </w:ins>
            <w:ins w:id="2579" w:author="Stefan Páll Boman" w:date="2020-04-08T15:52:00Z">
              <w:r w:rsidRPr="00CE0CA8">
                <w:rPr>
                  <w:highlight w:val="yellow"/>
                  <w:rPrChange w:id="2580" w:author="Stefan Páll Boman" w:date="2020-04-08T15:52:00Z">
                    <w:rPr/>
                  </w:rPrChange>
                </w:rPr>
                <w:t>: XX</w:t>
              </w:r>
            </w:ins>
          </w:p>
        </w:tc>
      </w:tr>
      <w:tr w:rsidR="004D69E4" w:rsidRPr="00D26514" w14:paraId="1D2D36F8" w14:textId="77777777" w:rsidTr="003A152D">
        <w:trPr>
          <w:cantSplit/>
          <w:trHeight w:val="53"/>
          <w:ins w:id="2581" w:author="Stefan Páll Boman" w:date="2020-04-08T10:44:00Z"/>
        </w:trPr>
        <w:tc>
          <w:tcPr>
            <w:tcW w:w="2330" w:type="dxa"/>
            <w:tcBorders>
              <w:top w:val="single" w:sz="4" w:space="0" w:color="auto"/>
              <w:left w:val="single" w:sz="4" w:space="0" w:color="auto"/>
              <w:right w:val="single" w:sz="4" w:space="0" w:color="auto"/>
            </w:tcBorders>
          </w:tcPr>
          <w:p w14:paraId="71B6D528" w14:textId="4AE4FFED" w:rsidR="004D69E4" w:rsidRPr="00D26514" w:rsidRDefault="004D69E4">
            <w:pPr>
              <w:pStyle w:val="TableEntry"/>
              <w:ind w:left="0"/>
              <w:rPr>
                <w:ins w:id="2582" w:author="Stefan Páll Boman" w:date="2020-04-08T10:44:00Z"/>
              </w:rPr>
              <w:pPrChange w:id="2583" w:author="Stefan Páll Boman" w:date="2020-04-08T11:07:00Z">
                <w:pPr>
                  <w:pStyle w:val="TableEntry"/>
                </w:pPr>
              </w:pPrChange>
            </w:pPr>
            <w:ins w:id="2584" w:author="Stefan Páll Boman" w:date="2020-04-08T11:06:00Z">
              <w:r>
                <w:t>Deformable Displayer</w:t>
              </w:r>
            </w:ins>
          </w:p>
        </w:tc>
        <w:tc>
          <w:tcPr>
            <w:tcW w:w="3761" w:type="dxa"/>
            <w:tcBorders>
              <w:left w:val="single" w:sz="4" w:space="0" w:color="auto"/>
            </w:tcBorders>
          </w:tcPr>
          <w:p w14:paraId="0E1C66A1" w14:textId="779538C3" w:rsidR="004D69E4" w:rsidRPr="00D26514" w:rsidRDefault="00093397" w:rsidP="003A152D">
            <w:pPr>
              <w:pStyle w:val="TableEntry"/>
              <w:rPr>
                <w:ins w:id="2585" w:author="Stefan Páll Boman" w:date="2020-04-08T10:44:00Z"/>
              </w:rPr>
            </w:pPr>
            <w:ins w:id="2586" w:author="Stefan Páll Boman" w:date="2020-04-08T15:50:00Z">
              <w:r>
                <w:t>-</w:t>
              </w:r>
            </w:ins>
          </w:p>
        </w:tc>
        <w:tc>
          <w:tcPr>
            <w:tcW w:w="1559" w:type="dxa"/>
          </w:tcPr>
          <w:p w14:paraId="7299F525" w14:textId="17B8DF0A" w:rsidR="004D69E4" w:rsidRPr="00D26514" w:rsidRDefault="00DF4C26" w:rsidP="003A152D">
            <w:pPr>
              <w:pStyle w:val="TableEntry"/>
              <w:rPr>
                <w:ins w:id="2587" w:author="Stefan Páll Boman" w:date="2020-04-08T10:44:00Z"/>
              </w:rPr>
            </w:pPr>
            <w:ins w:id="2588" w:author="Stefan Páll Boman" w:date="2020-04-15T11:10:00Z">
              <w:r>
                <w:t>-</w:t>
              </w:r>
            </w:ins>
          </w:p>
        </w:tc>
        <w:tc>
          <w:tcPr>
            <w:tcW w:w="1700" w:type="dxa"/>
          </w:tcPr>
          <w:p w14:paraId="175E714C" w14:textId="2A512E78" w:rsidR="004D69E4" w:rsidRPr="00D26514" w:rsidRDefault="00DF4C26" w:rsidP="003A152D">
            <w:pPr>
              <w:pStyle w:val="TableEntry"/>
              <w:rPr>
                <w:ins w:id="2589" w:author="Stefan Páll Boman" w:date="2020-04-08T10:44:00Z"/>
              </w:rPr>
            </w:pPr>
            <w:ins w:id="2590" w:author="Stefan Páll Boman" w:date="2020-04-15T11:10:00Z">
              <w:r>
                <w:t>-</w:t>
              </w:r>
            </w:ins>
          </w:p>
        </w:tc>
      </w:tr>
      <w:tr w:rsidR="007D7007" w:rsidRPr="00D26514" w14:paraId="5773CE19" w14:textId="77777777" w:rsidTr="00392F54">
        <w:trPr>
          <w:ins w:id="2591" w:author="Stefan Páll Boman" w:date="2020-04-08T11:05:00Z"/>
        </w:trPr>
        <w:tc>
          <w:tcPr>
            <w:tcW w:w="2330" w:type="dxa"/>
          </w:tcPr>
          <w:p w14:paraId="1556F0A2" w14:textId="68A99E90" w:rsidR="007D7007" w:rsidRPr="00D26514" w:rsidRDefault="007D7007">
            <w:pPr>
              <w:pStyle w:val="TableEntry"/>
              <w:ind w:left="0"/>
              <w:rPr>
                <w:ins w:id="2592" w:author="Stefan Páll Boman" w:date="2020-04-08T11:05:00Z"/>
              </w:rPr>
              <w:pPrChange w:id="2593" w:author="Stefan Páll Boman" w:date="2020-04-08T11:07:00Z">
                <w:pPr>
                  <w:pStyle w:val="TableEntry"/>
                </w:pPr>
              </w:pPrChange>
            </w:pPr>
            <w:ins w:id="2594" w:author="Stefan Páll Boman" w:date="2020-04-08T11:06:00Z">
              <w:del w:id="2595" w:author="Stina Svensson" w:date="2020-09-01T09:40:00Z">
                <w:r w:rsidDel="0003262A">
                  <w:delText>Deformable Contourer</w:delText>
                </w:r>
              </w:del>
            </w:ins>
            <w:ins w:id="2596" w:author="Stina Svensson" w:date="2020-09-01T09:40:00Z">
              <w:r w:rsidR="0003262A">
                <w:t>Contour Deformer</w:t>
              </w:r>
            </w:ins>
          </w:p>
        </w:tc>
        <w:tc>
          <w:tcPr>
            <w:tcW w:w="3761" w:type="dxa"/>
          </w:tcPr>
          <w:p w14:paraId="435A29E1" w14:textId="4AB84032" w:rsidR="007D7007" w:rsidRPr="00D26514" w:rsidRDefault="00093397" w:rsidP="003A152D">
            <w:pPr>
              <w:pStyle w:val="TableEntry"/>
              <w:rPr>
                <w:ins w:id="2597" w:author="Stefan Páll Boman" w:date="2020-04-08T11:05:00Z"/>
              </w:rPr>
            </w:pPr>
            <w:ins w:id="2598" w:author="Stefan Páll Boman" w:date="2020-04-08T15:50:00Z">
              <w:r>
                <w:t>-</w:t>
              </w:r>
            </w:ins>
          </w:p>
        </w:tc>
        <w:tc>
          <w:tcPr>
            <w:tcW w:w="1559" w:type="dxa"/>
          </w:tcPr>
          <w:p w14:paraId="75056AF6" w14:textId="07706F0A" w:rsidR="007D7007" w:rsidRPr="00D26514" w:rsidRDefault="00DF4C26" w:rsidP="003A152D">
            <w:pPr>
              <w:pStyle w:val="TableEntry"/>
              <w:rPr>
                <w:ins w:id="2599" w:author="Stefan Páll Boman" w:date="2020-04-08T11:05:00Z"/>
              </w:rPr>
            </w:pPr>
            <w:ins w:id="2600" w:author="Stefan Páll Boman" w:date="2020-04-15T11:10:00Z">
              <w:r>
                <w:t>-</w:t>
              </w:r>
            </w:ins>
          </w:p>
        </w:tc>
        <w:tc>
          <w:tcPr>
            <w:tcW w:w="1700" w:type="dxa"/>
          </w:tcPr>
          <w:p w14:paraId="6BE5517B" w14:textId="7F608402" w:rsidR="007D7007" w:rsidRPr="00D26514" w:rsidRDefault="00DF4C26" w:rsidP="003A152D">
            <w:pPr>
              <w:pStyle w:val="TableEntry"/>
              <w:rPr>
                <w:ins w:id="2601" w:author="Stefan Páll Boman" w:date="2020-04-08T11:05:00Z"/>
              </w:rPr>
            </w:pPr>
            <w:ins w:id="2602" w:author="Stefan Páll Boman" w:date="2020-04-15T11:10:00Z">
              <w:r>
                <w:t>-</w:t>
              </w:r>
            </w:ins>
          </w:p>
        </w:tc>
      </w:tr>
      <w:tr w:rsidR="00FD1A78" w:rsidRPr="00D26514" w14:paraId="6D644A6A" w14:textId="77777777" w:rsidTr="00392F54">
        <w:tblPrEx>
          <w:tblW w:w="0" w:type="auto"/>
          <w:tblPrExChange w:id="2603" w:author="Stefan Páll Boman" w:date="2020-04-08T11:06:00Z">
            <w:tblPrEx>
              <w:tblW w:w="0" w:type="auto"/>
            </w:tblPrEx>
          </w:tblPrExChange>
        </w:tblPrEx>
        <w:trPr>
          <w:ins w:id="2604" w:author="Stefan Páll Boman" w:date="2020-04-08T11:05:00Z"/>
        </w:trPr>
        <w:tc>
          <w:tcPr>
            <w:tcW w:w="2330" w:type="dxa"/>
            <w:vMerge w:val="restart"/>
            <w:tcPrChange w:id="2605" w:author="Stefan Páll Boman" w:date="2020-04-08T11:06:00Z">
              <w:tcPr>
                <w:tcW w:w="2330" w:type="dxa"/>
                <w:vMerge w:val="restart"/>
              </w:tcPr>
            </w:tcPrChange>
          </w:tcPr>
          <w:p w14:paraId="54E25680" w14:textId="0B01F2D4" w:rsidR="00FD1A78" w:rsidRPr="00D26514" w:rsidRDefault="00FD1A78">
            <w:pPr>
              <w:pStyle w:val="TableEntry"/>
              <w:ind w:left="0"/>
              <w:rPr>
                <w:ins w:id="2606" w:author="Stefan Páll Boman" w:date="2020-04-08T11:05:00Z"/>
              </w:rPr>
              <w:pPrChange w:id="2607" w:author="Stefan Páll Boman" w:date="2020-04-08T11:07:00Z">
                <w:pPr>
                  <w:pStyle w:val="TableEntry"/>
                </w:pPr>
              </w:pPrChange>
            </w:pPr>
            <w:ins w:id="2608" w:author="Stefan Páll Boman" w:date="2020-04-08T11:06:00Z">
              <w:r>
                <w:t>Image Deformer</w:t>
              </w:r>
            </w:ins>
          </w:p>
        </w:tc>
        <w:tc>
          <w:tcPr>
            <w:tcW w:w="3761" w:type="dxa"/>
            <w:tcPrChange w:id="2609" w:author="Stefan Páll Boman" w:date="2020-04-08T11:06:00Z">
              <w:tcPr>
                <w:tcW w:w="3052" w:type="dxa"/>
              </w:tcPr>
            </w:tcPrChange>
          </w:tcPr>
          <w:p w14:paraId="0A1D4EE2" w14:textId="5D60DABB" w:rsidR="00FD1A78" w:rsidRPr="00D26514" w:rsidRDefault="00FD1A78" w:rsidP="00FD1A78">
            <w:pPr>
              <w:pStyle w:val="TableEntry"/>
              <w:rPr>
                <w:ins w:id="2610" w:author="Stefan Páll Boman" w:date="2020-04-08T11:05:00Z"/>
              </w:rPr>
            </w:pPr>
            <w:ins w:id="2611" w:author="Stefan Páll Boman" w:date="2020-04-08T15:49:00Z">
              <w:r w:rsidRPr="006D0396">
                <w:t>General Image Module in Deformed Image</w:t>
              </w:r>
            </w:ins>
          </w:p>
        </w:tc>
        <w:tc>
          <w:tcPr>
            <w:tcW w:w="1559" w:type="dxa"/>
            <w:tcPrChange w:id="2612" w:author="Stefan Páll Boman" w:date="2020-04-08T11:06:00Z">
              <w:tcPr>
                <w:tcW w:w="1627" w:type="dxa"/>
                <w:gridSpan w:val="2"/>
              </w:tcPr>
            </w:tcPrChange>
          </w:tcPr>
          <w:p w14:paraId="2167FA89" w14:textId="380E14BD" w:rsidR="00FD1A78" w:rsidRPr="00D26514" w:rsidRDefault="00FD1A78" w:rsidP="00FD1A78">
            <w:pPr>
              <w:pStyle w:val="TableEntry"/>
              <w:rPr>
                <w:ins w:id="2613" w:author="Stefan Páll Boman" w:date="2020-04-08T11:05:00Z"/>
              </w:rPr>
            </w:pPr>
            <w:ins w:id="2614" w:author="Stefan Páll Boman" w:date="2020-04-08T15:51:00Z">
              <w:r>
                <w:t>R</w:t>
              </w:r>
            </w:ins>
          </w:p>
        </w:tc>
        <w:tc>
          <w:tcPr>
            <w:tcW w:w="1700" w:type="dxa"/>
            <w:tcPrChange w:id="2615" w:author="Stefan Páll Boman" w:date="2020-04-08T11:06:00Z">
              <w:tcPr>
                <w:tcW w:w="2341" w:type="dxa"/>
                <w:gridSpan w:val="2"/>
              </w:tcPr>
            </w:tcPrChange>
          </w:tcPr>
          <w:p w14:paraId="2D0329B8" w14:textId="517DBBA7" w:rsidR="00FD1A78" w:rsidRPr="00CE0CA8" w:rsidRDefault="00FD1A78" w:rsidP="00FD1A78">
            <w:pPr>
              <w:pStyle w:val="TableEntry"/>
              <w:rPr>
                <w:ins w:id="2616" w:author="Stefan Páll Boman" w:date="2020-04-08T11:05:00Z"/>
                <w:highlight w:val="yellow"/>
                <w:rPrChange w:id="2617" w:author="Stefan Páll Boman" w:date="2020-04-08T15:52:00Z">
                  <w:rPr>
                    <w:ins w:id="2618" w:author="Stefan Páll Boman" w:date="2020-04-08T11:05:00Z"/>
                  </w:rPr>
                </w:rPrChange>
              </w:rPr>
            </w:pPr>
            <w:ins w:id="2619" w:author="Stefan Páll Boman" w:date="2020-04-08T15:52:00Z">
              <w:r w:rsidRPr="00CE0CA8">
                <w:rPr>
                  <w:highlight w:val="yellow"/>
                  <w:rPrChange w:id="2620" w:author="Stefan Páll Boman" w:date="2020-04-08T15:52:00Z">
                    <w:rPr/>
                  </w:rPrChange>
                </w:rPr>
                <w:t>RO TF-</w:t>
              </w:r>
            </w:ins>
            <w:ins w:id="2621" w:author="Stefan Páll Boman" w:date="2020-04-15T10:19:00Z">
              <w:r w:rsidR="00772461">
                <w:rPr>
                  <w:highlight w:val="yellow"/>
                </w:rPr>
                <w:t>3</w:t>
              </w:r>
            </w:ins>
            <w:ins w:id="2622" w:author="Stefan Páll Boman" w:date="2020-04-08T15:52:00Z">
              <w:r w:rsidRPr="00CE0CA8">
                <w:rPr>
                  <w:highlight w:val="yellow"/>
                  <w:rPrChange w:id="2623" w:author="Stefan Páll Boman" w:date="2020-04-08T15:52:00Z">
                    <w:rPr/>
                  </w:rPrChange>
                </w:rPr>
                <w:t>: XX</w:t>
              </w:r>
            </w:ins>
          </w:p>
        </w:tc>
      </w:tr>
      <w:tr w:rsidR="00FD1A78" w:rsidRPr="00D26514" w14:paraId="57B70E4B" w14:textId="77777777" w:rsidTr="00392F54">
        <w:tblPrEx>
          <w:tblW w:w="0" w:type="auto"/>
          <w:tblPrExChange w:id="2624" w:author="Stefan Páll Boman" w:date="2020-04-08T11:06:00Z">
            <w:tblPrEx>
              <w:tblW w:w="0" w:type="auto"/>
            </w:tblPrEx>
          </w:tblPrExChange>
        </w:tblPrEx>
        <w:trPr>
          <w:ins w:id="2625" w:author="Stefan Páll Boman" w:date="2020-04-08T11:05:00Z"/>
        </w:trPr>
        <w:tc>
          <w:tcPr>
            <w:tcW w:w="2330" w:type="dxa"/>
            <w:vMerge/>
            <w:tcPrChange w:id="2626" w:author="Stefan Páll Boman" w:date="2020-04-08T11:06:00Z">
              <w:tcPr>
                <w:tcW w:w="2330" w:type="dxa"/>
                <w:vMerge/>
              </w:tcPr>
            </w:tcPrChange>
          </w:tcPr>
          <w:p w14:paraId="3B87A4CB" w14:textId="77777777" w:rsidR="00FD1A78" w:rsidRPr="00D26514" w:rsidRDefault="00FD1A78" w:rsidP="00FD1A78">
            <w:pPr>
              <w:pStyle w:val="TableEntry"/>
              <w:rPr>
                <w:ins w:id="2627" w:author="Stefan Páll Boman" w:date="2020-04-08T11:05:00Z"/>
              </w:rPr>
            </w:pPr>
          </w:p>
        </w:tc>
        <w:tc>
          <w:tcPr>
            <w:tcW w:w="3761" w:type="dxa"/>
            <w:tcPrChange w:id="2628" w:author="Stefan Páll Boman" w:date="2020-04-08T11:06:00Z">
              <w:tcPr>
                <w:tcW w:w="3052" w:type="dxa"/>
              </w:tcPr>
            </w:tcPrChange>
          </w:tcPr>
          <w:p w14:paraId="5DC9C2F5" w14:textId="062B3BCA" w:rsidR="00FD1A78" w:rsidRPr="00D26514" w:rsidRDefault="00FD1A78" w:rsidP="00FD1A78">
            <w:pPr>
              <w:pStyle w:val="TableEntry"/>
              <w:rPr>
                <w:ins w:id="2629" w:author="Stefan Páll Boman" w:date="2020-04-08T11:05:00Z"/>
              </w:rPr>
            </w:pPr>
            <w:ins w:id="2630" w:author="Stefan Páll Boman" w:date="2020-04-08T15:49:00Z">
              <w:r w:rsidRPr="006D0396">
                <w:t>General Reference Module in Deformed Image</w:t>
              </w:r>
            </w:ins>
          </w:p>
        </w:tc>
        <w:tc>
          <w:tcPr>
            <w:tcW w:w="1559" w:type="dxa"/>
            <w:tcPrChange w:id="2631" w:author="Stefan Páll Boman" w:date="2020-04-08T11:06:00Z">
              <w:tcPr>
                <w:tcW w:w="1627" w:type="dxa"/>
                <w:gridSpan w:val="2"/>
              </w:tcPr>
            </w:tcPrChange>
          </w:tcPr>
          <w:p w14:paraId="20490839" w14:textId="50F7CA9B" w:rsidR="00FD1A78" w:rsidRPr="00D26514" w:rsidRDefault="00FD1A78" w:rsidP="00FD1A78">
            <w:pPr>
              <w:pStyle w:val="TableEntry"/>
              <w:rPr>
                <w:ins w:id="2632" w:author="Stefan Páll Boman" w:date="2020-04-08T11:05:00Z"/>
              </w:rPr>
            </w:pPr>
            <w:ins w:id="2633" w:author="Stefan Páll Boman" w:date="2020-04-08T15:51:00Z">
              <w:r>
                <w:t>R</w:t>
              </w:r>
            </w:ins>
          </w:p>
        </w:tc>
        <w:tc>
          <w:tcPr>
            <w:tcW w:w="1700" w:type="dxa"/>
            <w:tcPrChange w:id="2634" w:author="Stefan Páll Boman" w:date="2020-04-08T11:06:00Z">
              <w:tcPr>
                <w:tcW w:w="2341" w:type="dxa"/>
                <w:gridSpan w:val="2"/>
              </w:tcPr>
            </w:tcPrChange>
          </w:tcPr>
          <w:p w14:paraId="2CCD36AB" w14:textId="6ABB81F7" w:rsidR="00FD1A78" w:rsidRPr="00CE0CA8" w:rsidRDefault="00FD1A78" w:rsidP="00FD1A78">
            <w:pPr>
              <w:pStyle w:val="TableEntry"/>
              <w:rPr>
                <w:ins w:id="2635" w:author="Stefan Páll Boman" w:date="2020-04-08T11:05:00Z"/>
                <w:highlight w:val="yellow"/>
                <w:rPrChange w:id="2636" w:author="Stefan Páll Boman" w:date="2020-04-08T15:52:00Z">
                  <w:rPr>
                    <w:ins w:id="2637" w:author="Stefan Páll Boman" w:date="2020-04-08T11:05:00Z"/>
                  </w:rPr>
                </w:rPrChange>
              </w:rPr>
            </w:pPr>
            <w:ins w:id="2638" w:author="Stefan Páll Boman" w:date="2020-04-08T15:52:00Z">
              <w:r w:rsidRPr="00CE0CA8">
                <w:rPr>
                  <w:highlight w:val="yellow"/>
                  <w:rPrChange w:id="2639" w:author="Stefan Páll Boman" w:date="2020-04-08T15:52:00Z">
                    <w:rPr/>
                  </w:rPrChange>
                </w:rPr>
                <w:t>RO TF-</w:t>
              </w:r>
            </w:ins>
            <w:ins w:id="2640" w:author="Stefan Páll Boman" w:date="2020-04-15T10:19:00Z">
              <w:r w:rsidR="00772461">
                <w:rPr>
                  <w:highlight w:val="yellow"/>
                </w:rPr>
                <w:t>3</w:t>
              </w:r>
            </w:ins>
            <w:ins w:id="2641" w:author="Stefan Páll Boman" w:date="2020-04-08T15:52:00Z">
              <w:r w:rsidRPr="00CE0CA8">
                <w:rPr>
                  <w:highlight w:val="yellow"/>
                  <w:rPrChange w:id="2642" w:author="Stefan Páll Boman" w:date="2020-04-08T15:52:00Z">
                    <w:rPr/>
                  </w:rPrChange>
                </w:rPr>
                <w:t>: XX</w:t>
              </w:r>
            </w:ins>
          </w:p>
        </w:tc>
      </w:tr>
      <w:tr w:rsidR="00FD1A78" w:rsidRPr="00D26514" w14:paraId="38EFD3A9" w14:textId="77777777" w:rsidTr="00392F54">
        <w:trPr>
          <w:ins w:id="2643" w:author="Stefan Páll Boman" w:date="2020-04-08T11:05:00Z"/>
        </w:trPr>
        <w:tc>
          <w:tcPr>
            <w:tcW w:w="2330" w:type="dxa"/>
          </w:tcPr>
          <w:p w14:paraId="197160E3" w14:textId="5D2126C6" w:rsidR="00FD1A78" w:rsidRPr="00D26514" w:rsidRDefault="00FD1A78">
            <w:pPr>
              <w:pStyle w:val="TableEntry"/>
              <w:ind w:left="0"/>
              <w:rPr>
                <w:ins w:id="2644" w:author="Stefan Páll Boman" w:date="2020-04-08T11:05:00Z"/>
              </w:rPr>
              <w:pPrChange w:id="2645" w:author="Stefan Páll Boman" w:date="2020-04-08T11:07:00Z">
                <w:pPr>
                  <w:pStyle w:val="TableEntry"/>
                </w:pPr>
              </w:pPrChange>
            </w:pPr>
            <w:ins w:id="2646" w:author="Stefan Páll Boman" w:date="2020-04-08T11:06:00Z">
              <w:r>
                <w:t>Dose Deformer</w:t>
              </w:r>
            </w:ins>
          </w:p>
        </w:tc>
        <w:tc>
          <w:tcPr>
            <w:tcW w:w="3761" w:type="dxa"/>
          </w:tcPr>
          <w:p w14:paraId="2D9EA6DA" w14:textId="357E72E1" w:rsidR="00FD1A78" w:rsidRPr="00D26514" w:rsidRDefault="00FD1A78" w:rsidP="00FD1A78">
            <w:pPr>
              <w:pStyle w:val="TableEntry"/>
              <w:rPr>
                <w:ins w:id="2647" w:author="Stefan Páll Boman" w:date="2020-04-08T11:05:00Z"/>
              </w:rPr>
            </w:pPr>
            <w:ins w:id="2648" w:author="Stefan Páll Boman" w:date="2020-04-08T15:50:00Z">
              <w:r w:rsidRPr="006D0396">
                <w:t>RT Dose in Deformed Dose</w:t>
              </w:r>
            </w:ins>
          </w:p>
        </w:tc>
        <w:tc>
          <w:tcPr>
            <w:tcW w:w="1559" w:type="dxa"/>
          </w:tcPr>
          <w:p w14:paraId="3A73D07D" w14:textId="099749BF" w:rsidR="00FD1A78" w:rsidRPr="00D26514" w:rsidRDefault="00FD1A78" w:rsidP="00FD1A78">
            <w:pPr>
              <w:pStyle w:val="TableEntry"/>
              <w:rPr>
                <w:ins w:id="2649" w:author="Stefan Páll Boman" w:date="2020-04-08T11:05:00Z"/>
              </w:rPr>
            </w:pPr>
            <w:ins w:id="2650" w:author="Stefan Páll Boman" w:date="2020-04-08T15:51:00Z">
              <w:r>
                <w:t>R</w:t>
              </w:r>
            </w:ins>
          </w:p>
        </w:tc>
        <w:tc>
          <w:tcPr>
            <w:tcW w:w="1700" w:type="dxa"/>
          </w:tcPr>
          <w:p w14:paraId="08121658" w14:textId="6193D5E5" w:rsidR="00FD1A78" w:rsidRPr="00CE0CA8" w:rsidRDefault="00FD1A78" w:rsidP="00FD1A78">
            <w:pPr>
              <w:pStyle w:val="TableEntry"/>
              <w:rPr>
                <w:ins w:id="2651" w:author="Stefan Páll Boman" w:date="2020-04-08T11:05:00Z"/>
                <w:highlight w:val="yellow"/>
                <w:rPrChange w:id="2652" w:author="Stefan Páll Boman" w:date="2020-04-08T15:52:00Z">
                  <w:rPr>
                    <w:ins w:id="2653" w:author="Stefan Páll Boman" w:date="2020-04-08T11:05:00Z"/>
                  </w:rPr>
                </w:rPrChange>
              </w:rPr>
            </w:pPr>
            <w:ins w:id="2654" w:author="Stefan Páll Boman" w:date="2020-04-08T15:52:00Z">
              <w:r w:rsidRPr="00CE0CA8">
                <w:rPr>
                  <w:highlight w:val="yellow"/>
                  <w:rPrChange w:id="2655" w:author="Stefan Páll Boman" w:date="2020-04-08T15:52:00Z">
                    <w:rPr/>
                  </w:rPrChange>
                </w:rPr>
                <w:t>RO TF-</w:t>
              </w:r>
            </w:ins>
            <w:ins w:id="2656" w:author="Stefan Páll Boman" w:date="2020-04-15T10:19:00Z">
              <w:r w:rsidR="00772461">
                <w:rPr>
                  <w:highlight w:val="yellow"/>
                </w:rPr>
                <w:t>3</w:t>
              </w:r>
            </w:ins>
            <w:ins w:id="2657" w:author="Stefan Páll Boman" w:date="2020-04-08T15:52:00Z">
              <w:r w:rsidRPr="00CE0CA8">
                <w:rPr>
                  <w:highlight w:val="yellow"/>
                  <w:rPrChange w:id="2658" w:author="Stefan Páll Boman" w:date="2020-04-08T15:52:00Z">
                    <w:rPr/>
                  </w:rPrChange>
                </w:rPr>
                <w:t>: XX</w:t>
              </w:r>
            </w:ins>
          </w:p>
        </w:tc>
      </w:tr>
    </w:tbl>
    <w:p w14:paraId="5B96E087" w14:textId="77777777" w:rsidR="008F640D" w:rsidRDefault="008F640D" w:rsidP="00471CBA">
      <w:pPr>
        <w:pStyle w:val="BodyText"/>
        <w:rPr>
          <w:ins w:id="2659" w:author="Stina Svensson" w:date="2020-01-16T10:15:00Z"/>
        </w:rPr>
      </w:pPr>
    </w:p>
    <w:p w14:paraId="6C1857EA" w14:textId="4B122BF1" w:rsidR="00BB5721" w:rsidRDefault="00DE4681">
      <w:pPr>
        <w:pStyle w:val="Heading3"/>
        <w:numPr>
          <w:ilvl w:val="0"/>
          <w:numId w:val="0"/>
        </w:numPr>
        <w:ind w:left="720" w:hanging="720"/>
        <w:rPr>
          <w:ins w:id="2660" w:author="Stina Svensson" w:date="2020-01-16T12:55:00Z"/>
        </w:rPr>
        <w:pPrChange w:id="2661" w:author="Stefan Páll Boman" w:date="2020-04-15T11:12:00Z">
          <w:pPr>
            <w:pStyle w:val="Heading3"/>
          </w:pPr>
        </w:pPrChange>
      </w:pPr>
      <w:bookmarkStart w:id="2662" w:name="_Toc37848565"/>
      <w:ins w:id="2663" w:author="Stefan Páll Boman" w:date="2020-04-15T11:12:00Z">
        <w:r>
          <w:t xml:space="preserve">X.1.1 </w:t>
        </w:r>
      </w:ins>
      <w:ins w:id="2664" w:author="Stina Svensson" w:date="2020-01-16T12:55:00Z">
        <w:r w:rsidR="00B83014">
          <w:t>Actor Description and Actor Profile Requirements</w:t>
        </w:r>
        <w:bookmarkEnd w:id="2662"/>
      </w:ins>
    </w:p>
    <w:p w14:paraId="6CBA3EB4" w14:textId="6F7D9D8C" w:rsidR="00B83014" w:rsidRPr="00B83014" w:rsidDel="001A7D62" w:rsidRDefault="00B83014">
      <w:pPr>
        <w:pStyle w:val="BodyText"/>
        <w:rPr>
          <w:ins w:id="2665" w:author="Stina Svensson" w:date="2019-12-11T18:16:00Z"/>
          <w:del w:id="2666" w:author="Stefan Páll Boman" w:date="2020-04-08T10:45:00Z"/>
        </w:rPr>
      </w:pPr>
      <w:commentRangeStart w:id="2667"/>
      <w:ins w:id="2668" w:author="Stina Svensson" w:date="2020-01-16T12:55:00Z">
        <w:del w:id="2669" w:author="Stefan Páll Boman" w:date="2020-04-08T10:45:00Z">
          <w:r w:rsidDel="001A7D62">
            <w:delText>No special requirements?</w:delText>
          </w:r>
        </w:del>
      </w:ins>
      <w:commentRangeEnd w:id="2667"/>
      <w:ins w:id="2670" w:author="Stina Svensson" w:date="2020-01-16T12:58:00Z">
        <w:del w:id="2671" w:author="Stefan Páll Boman" w:date="2020-04-08T10:45:00Z">
          <w:r w:rsidR="00BC5AA0" w:rsidDel="001A7D62">
            <w:rPr>
              <w:rStyle w:val="CommentReference"/>
            </w:rPr>
            <w:commentReference w:id="2667"/>
          </w:r>
        </w:del>
      </w:ins>
    </w:p>
    <w:p w14:paraId="084D8222" w14:textId="1F495057" w:rsidR="00DE358D" w:rsidRDefault="001A7D62" w:rsidP="00471CBA">
      <w:pPr>
        <w:pStyle w:val="BodyText"/>
        <w:rPr>
          <w:ins w:id="2672" w:author="Stefan Páll Boman" w:date="2020-04-08T10:45:00Z"/>
        </w:rPr>
      </w:pPr>
      <w:ins w:id="2673" w:author="Stefan Páll Boman" w:date="2020-04-08T10:45:00Z">
        <w:r w:rsidRPr="001A7D62">
          <w:t>No additional requirements needed</w:t>
        </w:r>
        <w:r>
          <w:t>.</w:t>
        </w:r>
      </w:ins>
    </w:p>
    <w:p w14:paraId="5A9BDC71" w14:textId="2B43000E" w:rsidR="001A7D62" w:rsidDel="001570B6" w:rsidRDefault="001A7D62">
      <w:pPr>
        <w:pStyle w:val="BodyText"/>
        <w:ind w:left="432" w:hanging="432"/>
        <w:rPr>
          <w:ins w:id="2674" w:author="Stina Svensson" w:date="2019-12-11T18:18:00Z"/>
          <w:del w:id="2675" w:author="Stefan Páll Boman" w:date="2020-04-08T11:21:00Z"/>
        </w:rPr>
        <w:pPrChange w:id="2676" w:author="Stefan Páll Boman" w:date="2020-04-15T11:12:00Z">
          <w:pPr>
            <w:pStyle w:val="BodyText"/>
          </w:pPr>
        </w:pPrChange>
      </w:pPr>
    </w:p>
    <w:p w14:paraId="5B8EC7B0" w14:textId="16339807" w:rsidR="008C1979" w:rsidRDefault="00ED4D34">
      <w:pPr>
        <w:pStyle w:val="Heading1"/>
        <w:numPr>
          <w:ilvl w:val="0"/>
          <w:numId w:val="0"/>
        </w:numPr>
        <w:ind w:left="432" w:hanging="432"/>
        <w:rPr>
          <w:ins w:id="2677" w:author="Stina Svensson" w:date="2020-01-16T12:59:00Z"/>
        </w:rPr>
        <w:pPrChange w:id="2678" w:author="Stefan Páll Boman" w:date="2020-04-15T11:12:00Z">
          <w:pPr>
            <w:pStyle w:val="Heading2"/>
          </w:pPr>
        </w:pPrChange>
      </w:pPr>
      <w:ins w:id="2679" w:author="Stina Svensson" w:date="2020-01-16T12:56:00Z">
        <w:del w:id="2680" w:author="Stefan Páll Boman" w:date="2020-04-15T11:12:00Z">
          <w:r w:rsidDel="00DE4681">
            <w:delText>D</w:delText>
          </w:r>
        </w:del>
      </w:ins>
      <w:ins w:id="2681" w:author="Stefan Páll Boman" w:date="2020-04-15T11:12:00Z">
        <w:r w:rsidR="00DE4681">
          <w:t xml:space="preserve">X.2 </w:t>
        </w:r>
        <w:r w:rsidR="00AA45FF">
          <w:t>D</w:t>
        </w:r>
      </w:ins>
      <w:ins w:id="2682" w:author="Stina Svensson" w:date="2020-01-16T12:56:00Z">
        <w:r>
          <w:t>RRO Actor Options</w:t>
        </w:r>
      </w:ins>
    </w:p>
    <w:p w14:paraId="311F0FBA" w14:textId="3A148599" w:rsidR="003408CF" w:rsidRDefault="003408CF" w:rsidP="003408CF">
      <w:pPr>
        <w:pStyle w:val="BodyText"/>
        <w:rPr>
          <w:ins w:id="2683" w:author="Stina Svensson" w:date="2020-01-16T12:59:00Z"/>
        </w:rPr>
      </w:pPr>
      <w:ins w:id="2684" w:author="Stina Svensson" w:date="2020-01-16T12:59:00Z">
        <w:r>
          <w:t xml:space="preserve">Options that may be selected for this Profile are listed in Table </w:t>
        </w:r>
      </w:ins>
      <w:ins w:id="2685" w:author="Stefan Páll Boman" w:date="2020-04-15T13:14:00Z">
        <w:r w:rsidR="001535AF">
          <w:t>X.</w:t>
        </w:r>
      </w:ins>
      <w:ins w:id="2686" w:author="Stina Svensson" w:date="2020-01-16T12:59:00Z">
        <w:del w:id="2687" w:author="Stefan Páll Boman" w:date="2020-04-08T11:10:00Z">
          <w:r w:rsidDel="00A85751">
            <w:delText>XX</w:delText>
          </w:r>
        </w:del>
      </w:ins>
      <w:ins w:id="2688" w:author="Stefan Páll Boman" w:date="2020-04-08T11:10:00Z">
        <w:r w:rsidR="00A85751">
          <w:t>2-1</w:t>
        </w:r>
      </w:ins>
      <w:ins w:id="2689" w:author="Stina Svensson" w:date="2020-01-16T12:59:00Z">
        <w:r>
          <w:t xml:space="preserve"> along with the Actors to which they apply. Dependencies between options when applicable are specified in notes.</w:t>
        </w:r>
      </w:ins>
    </w:p>
    <w:p w14:paraId="3A30D758" w14:textId="278C4EEF" w:rsidR="003408CF" w:rsidRDefault="003408CF" w:rsidP="003408CF">
      <w:pPr>
        <w:pStyle w:val="BodyText"/>
        <w:rPr>
          <w:ins w:id="2690" w:author="Stina Svensson" w:date="2020-01-16T12:59:00Z"/>
        </w:rPr>
      </w:pPr>
    </w:p>
    <w:p w14:paraId="6E994DC7" w14:textId="0AE2B484" w:rsidR="004D06AD" w:rsidRDefault="004D06AD">
      <w:pPr>
        <w:pStyle w:val="Caption"/>
        <w:keepNext/>
        <w:jc w:val="center"/>
        <w:rPr>
          <w:ins w:id="2691" w:author="Stina Svensson" w:date="2020-01-16T14:01:00Z"/>
        </w:rPr>
        <w:pPrChange w:id="2692" w:author="Stina Svensson" w:date="2020-01-16T14:01:00Z">
          <w:pPr/>
        </w:pPrChange>
      </w:pPr>
      <w:ins w:id="2693" w:author="Stina Svensson" w:date="2020-01-16T14:01:00Z">
        <w:r>
          <w:t xml:space="preserve">Table </w:t>
        </w:r>
      </w:ins>
      <w:ins w:id="2694" w:author="Stefan Páll Boman" w:date="2020-04-15T13:14:00Z">
        <w:r w:rsidR="001535AF">
          <w:t>X.</w:t>
        </w:r>
      </w:ins>
      <w:ins w:id="2695" w:author="Stefan Páll Boman" w:date="2020-04-08T11:09:00Z">
        <w:r w:rsidR="00C7096C">
          <w:t>2-</w:t>
        </w:r>
      </w:ins>
      <w:ins w:id="2696" w:author="Stina Svensson" w:date="2020-01-16T14:01:00Z">
        <w:del w:id="2697" w:author="Stefan Páll Boman" w:date="2020-04-08T11:10:00Z">
          <w:r w:rsidDel="00EA7C94">
            <w:fldChar w:fldCharType="begin"/>
          </w:r>
          <w:r w:rsidDel="00EA7C94">
            <w:delInstrText xml:space="preserve"> SEQ Table \* ARABIC </w:delInstrText>
          </w:r>
        </w:del>
      </w:ins>
      <w:del w:id="2698" w:author="Stefan Páll Boman" w:date="2020-04-08T11:10:00Z">
        <w:r w:rsidDel="00EA7C94">
          <w:fldChar w:fldCharType="separate"/>
        </w:r>
      </w:del>
      <w:ins w:id="2699" w:author="Stina Svensson" w:date="2020-01-16T14:01:00Z">
        <w:del w:id="2700" w:author="Stefan Páll Boman" w:date="2020-04-08T11:10:00Z">
          <w:r w:rsidDel="00EA7C94">
            <w:rPr>
              <w:noProof/>
            </w:rPr>
            <w:delText>2</w:delText>
          </w:r>
          <w:r w:rsidDel="00EA7C94">
            <w:fldChar w:fldCharType="end"/>
          </w:r>
        </w:del>
      </w:ins>
      <w:ins w:id="2701" w:author="Stefan Páll Boman" w:date="2020-04-08T11:10:00Z">
        <w:r w:rsidR="00EA7C94">
          <w:t>1</w:t>
        </w:r>
      </w:ins>
      <w:ins w:id="2702" w:author="Stina Svensson" w:date="2020-01-16T14:01:00Z">
        <w:r>
          <w:t xml:space="preserve"> DRRO – Actors and Options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3210"/>
        <w:gridCol w:w="2086"/>
        <w:tblGridChange w:id="2703">
          <w:tblGrid>
            <w:gridCol w:w="2417"/>
            <w:gridCol w:w="3210"/>
            <w:gridCol w:w="2086"/>
          </w:tblGrid>
        </w:tblGridChange>
      </w:tblGrid>
      <w:tr w:rsidR="00B6349D" w:rsidRPr="007773C8" w14:paraId="24C3C6ED" w14:textId="77777777" w:rsidTr="00A71F25">
        <w:trPr>
          <w:cantSplit/>
          <w:tblHeader/>
          <w:jc w:val="center"/>
          <w:ins w:id="2704" w:author="Stina Svensson" w:date="2020-01-16T12:59:00Z"/>
        </w:trPr>
        <w:tc>
          <w:tcPr>
            <w:tcW w:w="2417" w:type="dxa"/>
            <w:shd w:val="pct15" w:color="auto" w:fill="FFFFFF"/>
          </w:tcPr>
          <w:p w14:paraId="07D3DC19" w14:textId="77777777" w:rsidR="003408CF" w:rsidRPr="008E0275" w:rsidRDefault="003408CF" w:rsidP="00A11DF0">
            <w:pPr>
              <w:pStyle w:val="TableEntryHeader"/>
              <w:rPr>
                <w:ins w:id="2705" w:author="Stina Svensson" w:date="2020-01-16T12:59:00Z"/>
              </w:rPr>
            </w:pPr>
            <w:ins w:id="2706" w:author="Stina Svensson" w:date="2020-01-16T12:59:00Z">
              <w:r w:rsidRPr="008E0275">
                <w:t>Actor</w:t>
              </w:r>
            </w:ins>
          </w:p>
        </w:tc>
        <w:tc>
          <w:tcPr>
            <w:tcW w:w="3210" w:type="dxa"/>
            <w:shd w:val="pct15" w:color="auto" w:fill="FFFFFF"/>
          </w:tcPr>
          <w:p w14:paraId="65AF5052" w14:textId="77777777" w:rsidR="003408CF" w:rsidRPr="008E0275" w:rsidRDefault="003408CF" w:rsidP="00A11DF0">
            <w:pPr>
              <w:pStyle w:val="TableEntryHeader"/>
              <w:rPr>
                <w:ins w:id="2707" w:author="Stina Svensson" w:date="2020-01-16T12:59:00Z"/>
              </w:rPr>
            </w:pPr>
            <w:ins w:id="2708" w:author="Stina Svensson" w:date="2020-01-16T12:59:00Z">
              <w:r w:rsidRPr="008E0275">
                <w:t>Options</w:t>
              </w:r>
            </w:ins>
          </w:p>
        </w:tc>
        <w:tc>
          <w:tcPr>
            <w:tcW w:w="2086" w:type="dxa"/>
            <w:shd w:val="pct15" w:color="auto" w:fill="FFFFFF"/>
          </w:tcPr>
          <w:p w14:paraId="11A93E32" w14:textId="35A2D6DA" w:rsidR="003408CF" w:rsidRPr="008E0275" w:rsidRDefault="003408CF" w:rsidP="00A11DF0">
            <w:pPr>
              <w:pStyle w:val="TableEntryHeader"/>
              <w:rPr>
                <w:ins w:id="2709" w:author="Stina Svensson" w:date="2020-01-16T12:59:00Z"/>
              </w:rPr>
            </w:pPr>
            <w:ins w:id="2710" w:author="Stina Svensson" w:date="2020-01-16T12:59:00Z">
              <w:del w:id="2711" w:author="Stefan Páll Boman" w:date="2020-04-15T11:09:00Z">
                <w:r w:rsidRPr="008E0275" w:rsidDel="008C4EC3">
                  <w:delText>Volume &amp; Section</w:delText>
                </w:r>
              </w:del>
            </w:ins>
            <w:ins w:id="2712" w:author="Stefan Páll Boman" w:date="2020-04-15T11:09:00Z">
              <w:r w:rsidR="008C4EC3">
                <w:t>Referen</w:t>
              </w:r>
            </w:ins>
            <w:ins w:id="2713" w:author="Stefan Páll Boman" w:date="2020-04-15T11:10:00Z">
              <w:r w:rsidR="008C4EC3">
                <w:t>ce</w:t>
              </w:r>
            </w:ins>
          </w:p>
        </w:tc>
      </w:tr>
      <w:tr w:rsidR="003408CF" w:rsidRPr="007773C8" w:rsidDel="004D2D5B" w14:paraId="51ABD6DD" w14:textId="294AA25F" w:rsidTr="00A71F2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714" w:author="Stefan Páll Boman" w:date="2020-04-08T11: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3"/>
          <w:jc w:val="center"/>
          <w:ins w:id="2715" w:author="Stina Svensson" w:date="2020-01-16T12:59:00Z"/>
          <w:del w:id="2716" w:author="Stefan Páll Boman" w:date="2020-04-15T11:07:00Z"/>
          <w:trPrChange w:id="2717" w:author="Stefan Páll Boman" w:date="2020-04-08T11:10:00Z">
            <w:trPr>
              <w:cantSplit/>
              <w:trHeight w:val="233"/>
              <w:jc w:val="center"/>
            </w:trPr>
          </w:trPrChange>
        </w:trPr>
        <w:tc>
          <w:tcPr>
            <w:tcW w:w="2417" w:type="dxa"/>
            <w:tcPrChange w:id="2718" w:author="Stefan Páll Boman" w:date="2020-04-08T11:10:00Z">
              <w:tcPr>
                <w:tcW w:w="2417" w:type="dxa"/>
              </w:tcPr>
            </w:tcPrChange>
          </w:tcPr>
          <w:p w14:paraId="05B345DF" w14:textId="00BD42D0" w:rsidR="003408CF" w:rsidRPr="00663624" w:rsidDel="004D2D5B" w:rsidRDefault="003408CF" w:rsidP="00A11DF0">
            <w:pPr>
              <w:pStyle w:val="TableEntry"/>
              <w:rPr>
                <w:ins w:id="2719" w:author="Stina Svensson" w:date="2020-01-16T12:59:00Z"/>
                <w:del w:id="2720" w:author="Stefan Páll Boman" w:date="2020-04-15T11:07:00Z"/>
              </w:rPr>
            </w:pPr>
            <w:ins w:id="2721" w:author="Stina Svensson" w:date="2020-01-16T12:59:00Z">
              <w:del w:id="2722" w:author="Stefan Páll Boman" w:date="2020-04-15T11:07:00Z">
                <w:r w:rsidDel="004D2D5B">
                  <w:delText>Archive</w:delText>
                </w:r>
              </w:del>
            </w:ins>
          </w:p>
        </w:tc>
        <w:tc>
          <w:tcPr>
            <w:tcW w:w="3210" w:type="dxa"/>
            <w:tcPrChange w:id="2723" w:author="Stefan Páll Boman" w:date="2020-04-08T11:10:00Z">
              <w:tcPr>
                <w:tcW w:w="3210" w:type="dxa"/>
              </w:tcPr>
            </w:tcPrChange>
          </w:tcPr>
          <w:p w14:paraId="498C3256" w14:textId="081DB550" w:rsidR="003408CF" w:rsidRPr="00440570" w:rsidDel="004D2D5B" w:rsidRDefault="003408CF" w:rsidP="00A11DF0">
            <w:pPr>
              <w:pStyle w:val="TableEntry"/>
              <w:rPr>
                <w:ins w:id="2724" w:author="Stina Svensson" w:date="2020-01-16T12:59:00Z"/>
                <w:del w:id="2725" w:author="Stefan Páll Boman" w:date="2020-04-15T11:07:00Z"/>
                <w:iCs/>
                <w:rPrChange w:id="2726" w:author="Stefan Páll Boman" w:date="2020-04-08T11:08:00Z">
                  <w:rPr>
                    <w:ins w:id="2727" w:author="Stina Svensson" w:date="2020-01-16T12:59:00Z"/>
                    <w:del w:id="2728" w:author="Stefan Páll Boman" w:date="2020-04-15T11:07:00Z"/>
                    <w:i/>
                  </w:rPr>
                </w:rPrChange>
              </w:rPr>
            </w:pPr>
            <w:ins w:id="2729" w:author="Stina Svensson" w:date="2020-01-16T12:59:00Z">
              <w:del w:id="2730" w:author="Stefan Páll Boman" w:date="2020-04-15T11:07:00Z">
                <w:r w:rsidRPr="00440570" w:rsidDel="004D2D5B">
                  <w:rPr>
                    <w:iCs/>
                    <w:rPrChange w:id="2731" w:author="Stefan Páll Boman" w:date="2020-04-08T11:08:00Z">
                      <w:rPr>
                        <w:i/>
                      </w:rPr>
                    </w:rPrChange>
                  </w:rPr>
                  <w:delText>No options defined</w:delText>
                </w:r>
              </w:del>
              <w:del w:id="2732" w:author="Stefan Páll Boman" w:date="2020-04-08T11:13:00Z">
                <w:r w:rsidRPr="00440570" w:rsidDel="00E27F5C">
                  <w:rPr>
                    <w:iCs/>
                    <w:rPrChange w:id="2733" w:author="Stefan Páll Boman" w:date="2020-04-08T11:08:00Z">
                      <w:rPr>
                        <w:i/>
                      </w:rPr>
                    </w:rPrChange>
                  </w:rPr>
                  <w:delText xml:space="preserve"> </w:delText>
                </w:r>
              </w:del>
            </w:ins>
          </w:p>
        </w:tc>
        <w:tc>
          <w:tcPr>
            <w:tcW w:w="2086" w:type="dxa"/>
            <w:tcPrChange w:id="2734" w:author="Stefan Páll Boman" w:date="2020-04-08T11:10:00Z">
              <w:tcPr>
                <w:tcW w:w="2086" w:type="dxa"/>
              </w:tcPr>
            </w:tcPrChange>
          </w:tcPr>
          <w:p w14:paraId="2273DB2B" w14:textId="74BD9D5B" w:rsidR="003408CF" w:rsidRPr="00663624" w:rsidDel="004D2D5B" w:rsidRDefault="003408CF" w:rsidP="00A11DF0">
            <w:pPr>
              <w:pStyle w:val="TableEntry"/>
              <w:rPr>
                <w:ins w:id="2735" w:author="Stina Svensson" w:date="2020-01-16T12:59:00Z"/>
                <w:del w:id="2736" w:author="Stefan Páll Boman" w:date="2020-04-15T11:07:00Z"/>
              </w:rPr>
            </w:pPr>
            <w:ins w:id="2737" w:author="Stina Svensson" w:date="2020-01-16T12:59:00Z">
              <w:del w:id="2738" w:author="Stefan Páll Boman" w:date="2020-04-08T11:08:00Z">
                <w:r w:rsidDel="008A5D5E">
                  <w:delText>-</w:delText>
                </w:r>
                <w:r w:rsidDel="00440570">
                  <w:delText xml:space="preserve"> -</w:delText>
                </w:r>
              </w:del>
            </w:ins>
          </w:p>
        </w:tc>
      </w:tr>
      <w:tr w:rsidR="001C370D" w:rsidRPr="007773C8" w14:paraId="4E1EC152" w14:textId="77777777" w:rsidTr="001C370D">
        <w:trPr>
          <w:cantSplit/>
          <w:trHeight w:val="233"/>
          <w:jc w:val="center"/>
          <w:ins w:id="2739" w:author="Stina Svensson" w:date="2020-01-16T12:59:00Z"/>
        </w:trPr>
        <w:tc>
          <w:tcPr>
            <w:tcW w:w="2417" w:type="dxa"/>
            <w:vMerge w:val="restart"/>
          </w:tcPr>
          <w:p w14:paraId="485EB8BF" w14:textId="376A3596" w:rsidR="001C370D" w:rsidRPr="00663624" w:rsidRDefault="001C370D" w:rsidP="002252BB">
            <w:pPr>
              <w:pStyle w:val="TableEntry"/>
              <w:tabs>
                <w:tab w:val="left" w:pos="1182"/>
              </w:tabs>
              <w:rPr>
                <w:ins w:id="2740" w:author="Stina Svensson" w:date="2020-01-16T12:59:00Z"/>
              </w:rPr>
            </w:pPr>
            <w:ins w:id="2741" w:author="Stefan Páll Boman" w:date="2020-04-08T11:08:00Z">
              <w:r>
                <w:t xml:space="preserve">Deformable </w:t>
              </w:r>
            </w:ins>
            <w:ins w:id="2742" w:author="Stina Svensson" w:date="2020-01-16T12:59:00Z">
              <w:r>
                <w:t>Registrator</w:t>
              </w:r>
            </w:ins>
          </w:p>
        </w:tc>
        <w:tc>
          <w:tcPr>
            <w:tcW w:w="3210" w:type="dxa"/>
          </w:tcPr>
          <w:p w14:paraId="74E256C4" w14:textId="1A89276E" w:rsidR="001C370D" w:rsidRPr="00440570" w:rsidRDefault="001C370D" w:rsidP="002252BB">
            <w:pPr>
              <w:pStyle w:val="TableEntry"/>
              <w:rPr>
                <w:ins w:id="2743" w:author="Stina Svensson" w:date="2020-01-16T12:59:00Z"/>
                <w:iCs/>
                <w:rPrChange w:id="2744" w:author="Stefan Páll Boman" w:date="2020-04-08T11:08:00Z">
                  <w:rPr>
                    <w:ins w:id="2745" w:author="Stina Svensson" w:date="2020-01-16T12:59:00Z"/>
                    <w:i/>
                  </w:rPr>
                </w:rPrChange>
              </w:rPr>
            </w:pPr>
            <w:ins w:id="2746" w:author="Stefan Páll Boman" w:date="2020-04-15T11:08:00Z">
              <w:r w:rsidRPr="007C5389">
                <w:t>Structure Set Retrieval [RO-7]</w:t>
              </w:r>
            </w:ins>
            <w:ins w:id="2747" w:author="Stina Svensson" w:date="2020-01-16T13:58:00Z">
              <w:del w:id="2748" w:author="Stefan Páll Boman" w:date="2020-04-08T11:13:00Z">
                <w:r w:rsidRPr="00440570" w:rsidDel="00661EDF">
                  <w:rPr>
                    <w:iCs/>
                    <w:rPrChange w:id="2749" w:author="Stefan Páll Boman" w:date="2020-04-08T11:08:00Z">
                      <w:rPr>
                        <w:i/>
                      </w:rPr>
                    </w:rPrChange>
                  </w:rPr>
                  <w:delText>Structure Set Stored</w:delText>
                </w:r>
              </w:del>
            </w:ins>
            <w:ins w:id="2750" w:author="Stina Svensson" w:date="2020-01-16T12:59:00Z">
              <w:del w:id="2751" w:author="Stefan Páll Boman" w:date="2020-04-08T11:13:00Z">
                <w:r w:rsidRPr="00440570" w:rsidDel="00661EDF">
                  <w:rPr>
                    <w:iCs/>
                    <w:rPrChange w:id="2752" w:author="Stefan Páll Boman" w:date="2020-04-08T11:08:00Z">
                      <w:rPr>
                        <w:i/>
                      </w:rPr>
                    </w:rPrChange>
                  </w:rPr>
                  <w:delText xml:space="preserve"> </w:delText>
                </w:r>
              </w:del>
            </w:ins>
          </w:p>
        </w:tc>
        <w:tc>
          <w:tcPr>
            <w:tcW w:w="2086" w:type="dxa"/>
          </w:tcPr>
          <w:p w14:paraId="2A27A62C" w14:textId="747C752B" w:rsidR="001C370D" w:rsidRPr="00663624" w:rsidRDefault="001C370D" w:rsidP="002252BB">
            <w:pPr>
              <w:pStyle w:val="TableEntry"/>
              <w:rPr>
                <w:ins w:id="2753" w:author="Stina Svensson" w:date="2020-01-16T12:59:00Z"/>
              </w:rPr>
            </w:pPr>
            <w:ins w:id="2754" w:author="Stefan Páll Boman" w:date="2020-04-15T11:08:00Z">
              <w:r w:rsidRPr="005071FA">
                <w:t>RO TF-2: 3.</w:t>
              </w:r>
              <w:r>
                <w:t>7</w:t>
              </w:r>
            </w:ins>
          </w:p>
        </w:tc>
      </w:tr>
      <w:tr w:rsidR="001C370D" w:rsidRPr="007773C8" w14:paraId="7CC6E461" w14:textId="77777777" w:rsidTr="00A71F25">
        <w:trPr>
          <w:cantSplit/>
          <w:trHeight w:val="233"/>
          <w:jc w:val="center"/>
          <w:ins w:id="2755" w:author="Chris Pauer" w:date="2020-10-07T08:46:00Z"/>
        </w:trPr>
        <w:tc>
          <w:tcPr>
            <w:tcW w:w="2417" w:type="dxa"/>
            <w:vMerge/>
          </w:tcPr>
          <w:p w14:paraId="6A2B3A01" w14:textId="77777777" w:rsidR="001C370D" w:rsidRDefault="001C370D" w:rsidP="002252BB">
            <w:pPr>
              <w:pStyle w:val="TableEntry"/>
              <w:tabs>
                <w:tab w:val="left" w:pos="1182"/>
              </w:tabs>
              <w:rPr>
                <w:ins w:id="2756" w:author="Chris Pauer" w:date="2020-10-07T08:46:00Z"/>
              </w:rPr>
            </w:pPr>
          </w:p>
        </w:tc>
        <w:tc>
          <w:tcPr>
            <w:tcW w:w="3210" w:type="dxa"/>
          </w:tcPr>
          <w:p w14:paraId="175D20D1" w14:textId="705D0D7A" w:rsidR="001C370D" w:rsidRPr="007C5389" w:rsidRDefault="001C370D" w:rsidP="002252BB">
            <w:pPr>
              <w:pStyle w:val="TableEntry"/>
              <w:rPr>
                <w:ins w:id="2757" w:author="Chris Pauer" w:date="2020-10-07T08:46:00Z"/>
              </w:rPr>
            </w:pPr>
            <w:ins w:id="2758" w:author="Chris Pauer" w:date="2020-10-07T08:46:00Z">
              <w:r w:rsidRPr="005071FA">
                <w:t>Spatial Registration-III Retrieval</w:t>
              </w:r>
              <w:r>
                <w:t xml:space="preserve"> [</w:t>
              </w:r>
              <w:r w:rsidRPr="005071FA">
                <w:t>MMRO-III-2</w:t>
              </w:r>
              <w:r>
                <w:t>]</w:t>
              </w:r>
            </w:ins>
          </w:p>
        </w:tc>
        <w:tc>
          <w:tcPr>
            <w:tcW w:w="2086" w:type="dxa"/>
          </w:tcPr>
          <w:p w14:paraId="6AC0AD57" w14:textId="455A0825" w:rsidR="001C370D" w:rsidRPr="005071FA" w:rsidRDefault="001C370D" w:rsidP="002252BB">
            <w:pPr>
              <w:pStyle w:val="TableEntry"/>
              <w:rPr>
                <w:ins w:id="2759" w:author="Chris Pauer" w:date="2020-10-07T08:46:00Z"/>
              </w:rPr>
            </w:pPr>
            <w:ins w:id="2760" w:author="Chris Pauer" w:date="2020-10-07T08:47:00Z">
              <w:r w:rsidRPr="005071FA">
                <w:t>RO TF-2: 3.</w:t>
              </w:r>
              <w:r>
                <w:t>18</w:t>
              </w:r>
            </w:ins>
          </w:p>
        </w:tc>
      </w:tr>
      <w:tr w:rsidR="00377892" w:rsidRPr="007773C8" w14:paraId="026537DE" w14:textId="77777777" w:rsidTr="004F7D52">
        <w:trPr>
          <w:cantSplit/>
          <w:trHeight w:val="287"/>
          <w:jc w:val="center"/>
          <w:ins w:id="2761" w:author="Stina Svensson" w:date="2020-01-16T12:59:00Z"/>
        </w:trPr>
        <w:tc>
          <w:tcPr>
            <w:tcW w:w="2417" w:type="dxa"/>
            <w:vMerge w:val="restart"/>
          </w:tcPr>
          <w:p w14:paraId="6119B979" w14:textId="7606B080" w:rsidR="00377892" w:rsidRPr="00663624" w:rsidRDefault="00377892" w:rsidP="00377892">
            <w:pPr>
              <w:pStyle w:val="TableEntry"/>
              <w:rPr>
                <w:ins w:id="2762" w:author="Stina Svensson" w:date="2020-01-16T12:59:00Z"/>
              </w:rPr>
            </w:pPr>
            <w:ins w:id="2763" w:author="Stina Svensson" w:date="2020-01-16T13:59:00Z">
              <w:r>
                <w:t>Deformable Displayer</w:t>
              </w:r>
            </w:ins>
          </w:p>
        </w:tc>
        <w:tc>
          <w:tcPr>
            <w:tcW w:w="3210" w:type="dxa"/>
          </w:tcPr>
          <w:p w14:paraId="32ED3717" w14:textId="7B630845" w:rsidR="00377892" w:rsidRPr="00440570" w:rsidRDefault="00377892" w:rsidP="00377892">
            <w:pPr>
              <w:pStyle w:val="TableEntry"/>
              <w:rPr>
                <w:ins w:id="2764" w:author="Stina Svensson" w:date="2020-01-16T12:59:00Z"/>
                <w:iCs/>
                <w:rPrChange w:id="2765" w:author="Stefan Páll Boman" w:date="2020-04-08T11:08:00Z">
                  <w:rPr>
                    <w:ins w:id="2766" w:author="Stina Svensson" w:date="2020-01-16T12:59:00Z"/>
                    <w:i/>
                  </w:rPr>
                </w:rPrChange>
              </w:rPr>
            </w:pPr>
            <w:ins w:id="2767" w:author="Stefan Páll Boman" w:date="2020-04-15T11:08:00Z">
              <w:r w:rsidRPr="007C5389">
                <w:t>Structure Set Retrieval [RO-7]</w:t>
              </w:r>
            </w:ins>
            <w:ins w:id="2768" w:author="Stina Svensson" w:date="2020-01-16T13:59:00Z">
              <w:del w:id="2769" w:author="Stefan Páll Boman" w:date="2020-04-08T11:13:00Z">
                <w:r w:rsidRPr="00440570" w:rsidDel="00661EDF">
                  <w:rPr>
                    <w:iCs/>
                    <w:rPrChange w:id="2770" w:author="Stefan Páll Boman" w:date="2020-04-08T11:08:00Z">
                      <w:rPr>
                        <w:i/>
                      </w:rPr>
                    </w:rPrChange>
                  </w:rPr>
                  <w:delText>Structure Set Stored</w:delText>
                </w:r>
              </w:del>
            </w:ins>
          </w:p>
        </w:tc>
        <w:tc>
          <w:tcPr>
            <w:tcW w:w="2086" w:type="dxa"/>
          </w:tcPr>
          <w:p w14:paraId="516748EB" w14:textId="1A38E7A8" w:rsidR="00377892" w:rsidRPr="00663624" w:rsidRDefault="00377892" w:rsidP="00377892">
            <w:pPr>
              <w:pStyle w:val="TableEntry"/>
              <w:rPr>
                <w:ins w:id="2771" w:author="Stina Svensson" w:date="2020-01-16T12:59:00Z"/>
              </w:rPr>
            </w:pPr>
            <w:ins w:id="2772" w:author="Stefan Páll Boman" w:date="2020-04-15T11:09:00Z">
              <w:r w:rsidRPr="007C5389">
                <w:t>RO TF-2: 3.7</w:t>
              </w:r>
            </w:ins>
          </w:p>
        </w:tc>
      </w:tr>
      <w:tr w:rsidR="00377892" w:rsidRPr="007773C8" w14:paraId="5EA311B5" w14:textId="77777777" w:rsidTr="00A71F25">
        <w:trPr>
          <w:cantSplit/>
          <w:trHeight w:val="287"/>
          <w:jc w:val="center"/>
          <w:ins w:id="2773" w:author="Stefan Páll Boman" w:date="2020-04-15T11:08:00Z"/>
        </w:trPr>
        <w:tc>
          <w:tcPr>
            <w:tcW w:w="2417" w:type="dxa"/>
            <w:vMerge/>
          </w:tcPr>
          <w:p w14:paraId="2444880D" w14:textId="77777777" w:rsidR="00377892" w:rsidRDefault="00377892" w:rsidP="00377892">
            <w:pPr>
              <w:pStyle w:val="TableEntry"/>
              <w:rPr>
                <w:ins w:id="2774" w:author="Stefan Páll Boman" w:date="2020-04-15T11:08:00Z"/>
              </w:rPr>
            </w:pPr>
          </w:p>
        </w:tc>
        <w:tc>
          <w:tcPr>
            <w:tcW w:w="3210" w:type="dxa"/>
          </w:tcPr>
          <w:p w14:paraId="74242187" w14:textId="60CB98E0" w:rsidR="00377892" w:rsidRPr="0071159D" w:rsidRDefault="00377892" w:rsidP="00377892">
            <w:pPr>
              <w:pStyle w:val="TableEntry"/>
              <w:rPr>
                <w:ins w:id="2775" w:author="Stefan Páll Boman" w:date="2020-04-15T11:08:00Z"/>
                <w:iCs/>
              </w:rPr>
            </w:pPr>
            <w:commentRangeStart w:id="2776"/>
            <w:commentRangeStart w:id="2777"/>
            <w:commentRangeStart w:id="2778"/>
            <w:commentRangeStart w:id="2779"/>
            <w:ins w:id="2780" w:author="Stefan Páll Boman" w:date="2020-04-15T11:08:00Z">
              <w:r>
                <w:t xml:space="preserve">Dose Retrieval </w:t>
              </w:r>
              <w:r w:rsidRPr="00BD6240">
                <w:t>[RO-BRTO-II-6</w:t>
              </w:r>
              <w:r>
                <w:t>]</w:t>
              </w:r>
              <w:commentRangeEnd w:id="2776"/>
              <w:r>
                <w:rPr>
                  <w:rStyle w:val="CommentReference"/>
                </w:rPr>
                <w:commentReference w:id="2776"/>
              </w:r>
            </w:ins>
            <w:commentRangeEnd w:id="2777"/>
            <w:r w:rsidR="00441609">
              <w:rPr>
                <w:rStyle w:val="CommentReference"/>
              </w:rPr>
              <w:commentReference w:id="2777"/>
            </w:r>
            <w:commentRangeEnd w:id="2778"/>
            <w:r w:rsidR="002D259F">
              <w:rPr>
                <w:rStyle w:val="CommentReference"/>
              </w:rPr>
              <w:commentReference w:id="2778"/>
            </w:r>
            <w:commentRangeEnd w:id="2779"/>
            <w:r w:rsidR="00341CC7">
              <w:rPr>
                <w:rStyle w:val="CommentReference"/>
              </w:rPr>
              <w:commentReference w:id="2779"/>
            </w:r>
          </w:p>
        </w:tc>
        <w:tc>
          <w:tcPr>
            <w:tcW w:w="2086" w:type="dxa"/>
          </w:tcPr>
          <w:p w14:paraId="29272AD6" w14:textId="141BD82D" w:rsidR="00377892" w:rsidRPr="001C3E9C" w:rsidRDefault="00377892" w:rsidP="00377892">
            <w:pPr>
              <w:pStyle w:val="TableEntry"/>
              <w:rPr>
                <w:ins w:id="2781" w:author="Stefan Páll Boman" w:date="2020-04-15T11:08:00Z"/>
              </w:rPr>
            </w:pPr>
            <w:ins w:id="2782" w:author="Stefan Páll Boman" w:date="2020-04-15T11:09:00Z">
              <w:r w:rsidRPr="007C5389">
                <w:t>RO TF-2: 3.</w:t>
              </w:r>
              <w:r>
                <w:t>11</w:t>
              </w:r>
            </w:ins>
          </w:p>
        </w:tc>
      </w:tr>
      <w:tr w:rsidR="004D69E4" w:rsidRPr="007773C8" w14:paraId="2CDFDAF8" w14:textId="77777777" w:rsidTr="00A71F2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783" w:author="Stefan Páll Boman" w:date="2020-04-08T11: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60"/>
          <w:jc w:val="center"/>
          <w:ins w:id="2784" w:author="Stina Svensson" w:date="2020-01-16T12:59:00Z"/>
          <w:trPrChange w:id="2785" w:author="Stefan Páll Boman" w:date="2020-04-08T11:10:00Z">
            <w:trPr>
              <w:cantSplit/>
              <w:trHeight w:val="260"/>
              <w:jc w:val="center"/>
            </w:trPr>
          </w:trPrChange>
        </w:trPr>
        <w:tc>
          <w:tcPr>
            <w:tcW w:w="2417" w:type="dxa"/>
            <w:tcPrChange w:id="2786" w:author="Stefan Páll Boman" w:date="2020-04-08T11:10:00Z">
              <w:tcPr>
                <w:tcW w:w="2417" w:type="dxa"/>
              </w:tcPr>
            </w:tcPrChange>
          </w:tcPr>
          <w:p w14:paraId="001CE09F" w14:textId="35A57D4C" w:rsidR="004D69E4" w:rsidRPr="00663624" w:rsidRDefault="0003262A" w:rsidP="004D69E4">
            <w:pPr>
              <w:pStyle w:val="TableEntry"/>
              <w:rPr>
                <w:ins w:id="2787" w:author="Stina Svensson" w:date="2020-01-16T12:59:00Z"/>
              </w:rPr>
            </w:pPr>
            <w:proofErr w:type="spellStart"/>
            <w:ins w:id="2788" w:author="Stina Svensson" w:date="2020-09-01T09:40:00Z">
              <w:r>
                <w:rPr>
                  <w:lang w:val="es-ES"/>
                </w:rPr>
                <w:t>Contour</w:t>
              </w:r>
              <w:proofErr w:type="spellEnd"/>
              <w:r>
                <w:rPr>
                  <w:lang w:val="es-ES"/>
                </w:rPr>
                <w:t xml:space="preserve"> </w:t>
              </w:r>
              <w:proofErr w:type="spellStart"/>
              <w:r>
                <w:rPr>
                  <w:lang w:val="es-ES"/>
                </w:rPr>
                <w:t>Deformer</w:t>
              </w:r>
            </w:ins>
            <w:proofErr w:type="spellEnd"/>
          </w:p>
        </w:tc>
        <w:tc>
          <w:tcPr>
            <w:tcW w:w="3210" w:type="dxa"/>
            <w:tcPrChange w:id="2789" w:author="Stefan Páll Boman" w:date="2020-04-08T11:10:00Z">
              <w:tcPr>
                <w:tcW w:w="3210" w:type="dxa"/>
              </w:tcPr>
            </w:tcPrChange>
          </w:tcPr>
          <w:p w14:paraId="6EE1E43D" w14:textId="77777777" w:rsidR="004D69E4" w:rsidRPr="00440570" w:rsidRDefault="004D69E4" w:rsidP="004D69E4">
            <w:pPr>
              <w:pStyle w:val="TableEntry"/>
              <w:rPr>
                <w:ins w:id="2790" w:author="Stina Svensson" w:date="2020-01-16T12:59:00Z"/>
                <w:iCs/>
                <w:rPrChange w:id="2791" w:author="Stefan Páll Boman" w:date="2020-04-08T11:08:00Z">
                  <w:rPr>
                    <w:ins w:id="2792" w:author="Stina Svensson" w:date="2020-01-16T12:59:00Z"/>
                    <w:i/>
                  </w:rPr>
                </w:rPrChange>
              </w:rPr>
            </w:pPr>
            <w:ins w:id="2793" w:author="Stina Svensson" w:date="2020-01-16T12:59:00Z">
              <w:r w:rsidRPr="00440570">
                <w:rPr>
                  <w:iCs/>
                  <w:rPrChange w:id="2794" w:author="Stefan Páll Boman" w:date="2020-04-08T11:08:00Z">
                    <w:rPr>
                      <w:i/>
                    </w:rPr>
                  </w:rPrChange>
                </w:rPr>
                <w:t>No options defined</w:t>
              </w:r>
              <w:del w:id="2795" w:author="Stefan Páll Boman" w:date="2020-04-08T11:13:00Z">
                <w:r w:rsidRPr="00440570" w:rsidDel="00E27F5C">
                  <w:rPr>
                    <w:iCs/>
                    <w:rPrChange w:id="2796" w:author="Stefan Páll Boman" w:date="2020-04-08T11:08:00Z">
                      <w:rPr>
                        <w:i/>
                      </w:rPr>
                    </w:rPrChange>
                  </w:rPr>
                  <w:delText xml:space="preserve"> </w:delText>
                </w:r>
              </w:del>
            </w:ins>
          </w:p>
        </w:tc>
        <w:tc>
          <w:tcPr>
            <w:tcW w:w="2086" w:type="dxa"/>
            <w:tcPrChange w:id="2797" w:author="Stefan Páll Boman" w:date="2020-04-08T11:10:00Z">
              <w:tcPr>
                <w:tcW w:w="2086" w:type="dxa"/>
              </w:tcPr>
            </w:tcPrChange>
          </w:tcPr>
          <w:p w14:paraId="6AFDFD00" w14:textId="5572B86F" w:rsidR="004D69E4" w:rsidRPr="00663624" w:rsidRDefault="008A5D5E" w:rsidP="004D69E4">
            <w:pPr>
              <w:pStyle w:val="TableEntry"/>
              <w:rPr>
                <w:ins w:id="2798" w:author="Stina Svensson" w:date="2020-01-16T12:59:00Z"/>
              </w:rPr>
            </w:pPr>
            <w:ins w:id="2799" w:author="Stefan Páll Boman" w:date="2020-04-08T11:08:00Z">
              <w:r w:rsidRPr="00D26514">
                <w:t>-</w:t>
              </w:r>
            </w:ins>
            <w:ins w:id="2800" w:author="Stina Svensson" w:date="2020-01-16T12:59:00Z">
              <w:del w:id="2801" w:author="Stefan Páll Boman" w:date="2020-04-08T11:08:00Z">
                <w:r w:rsidR="004D69E4" w:rsidDel="008A5D5E">
                  <w:delText>-</w:delText>
                </w:r>
                <w:r w:rsidR="004D69E4" w:rsidDel="00440570">
                  <w:delText xml:space="preserve"> -</w:delText>
                </w:r>
              </w:del>
            </w:ins>
          </w:p>
        </w:tc>
      </w:tr>
      <w:tr w:rsidR="004D69E4" w:rsidRPr="007773C8" w14:paraId="1262163F" w14:textId="77777777" w:rsidTr="00A71F2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02" w:author="Stefan Páll Boman" w:date="2020-04-08T11: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3"/>
          <w:jc w:val="center"/>
          <w:ins w:id="2803" w:author="Stina Svensson" w:date="2020-01-16T12:59:00Z"/>
          <w:trPrChange w:id="2804" w:author="Stefan Páll Boman" w:date="2020-04-08T11:10:00Z">
            <w:trPr>
              <w:cantSplit/>
              <w:trHeight w:val="233"/>
              <w:jc w:val="center"/>
            </w:trPr>
          </w:trPrChange>
        </w:trPr>
        <w:tc>
          <w:tcPr>
            <w:tcW w:w="2417" w:type="dxa"/>
            <w:tcPrChange w:id="2805" w:author="Stefan Páll Boman" w:date="2020-04-08T11:10:00Z">
              <w:tcPr>
                <w:tcW w:w="2417" w:type="dxa"/>
              </w:tcPr>
            </w:tcPrChange>
          </w:tcPr>
          <w:p w14:paraId="22E01A36" w14:textId="30CD5E25" w:rsidR="004D69E4" w:rsidRPr="00663624" w:rsidRDefault="004D69E4" w:rsidP="004D69E4">
            <w:pPr>
              <w:pStyle w:val="TableEntry"/>
              <w:rPr>
                <w:ins w:id="2806" w:author="Stina Svensson" w:date="2020-01-16T12:59:00Z"/>
              </w:rPr>
            </w:pPr>
            <w:ins w:id="2807" w:author="Stina Svensson" w:date="2020-01-16T14:00:00Z">
              <w:r>
                <w:t>Image Deformer</w:t>
              </w:r>
            </w:ins>
          </w:p>
        </w:tc>
        <w:tc>
          <w:tcPr>
            <w:tcW w:w="3210" w:type="dxa"/>
            <w:tcPrChange w:id="2808" w:author="Stefan Páll Boman" w:date="2020-04-08T11:10:00Z">
              <w:tcPr>
                <w:tcW w:w="3210" w:type="dxa"/>
              </w:tcPr>
            </w:tcPrChange>
          </w:tcPr>
          <w:p w14:paraId="0A5A535A" w14:textId="77777777" w:rsidR="004D69E4" w:rsidRPr="00440570" w:rsidRDefault="004D69E4" w:rsidP="004D69E4">
            <w:pPr>
              <w:pStyle w:val="TableEntry"/>
              <w:rPr>
                <w:ins w:id="2809" w:author="Stina Svensson" w:date="2020-01-16T12:59:00Z"/>
                <w:iCs/>
                <w:rPrChange w:id="2810" w:author="Stefan Páll Boman" w:date="2020-04-08T11:08:00Z">
                  <w:rPr>
                    <w:ins w:id="2811" w:author="Stina Svensson" w:date="2020-01-16T12:59:00Z"/>
                    <w:i/>
                  </w:rPr>
                </w:rPrChange>
              </w:rPr>
            </w:pPr>
            <w:ins w:id="2812" w:author="Stina Svensson" w:date="2020-01-16T12:59:00Z">
              <w:r w:rsidRPr="00440570">
                <w:rPr>
                  <w:iCs/>
                  <w:rPrChange w:id="2813" w:author="Stefan Páll Boman" w:date="2020-04-08T11:08:00Z">
                    <w:rPr>
                      <w:i/>
                    </w:rPr>
                  </w:rPrChange>
                </w:rPr>
                <w:t>No options defined</w:t>
              </w:r>
              <w:del w:id="2814" w:author="Stefan Páll Boman" w:date="2020-04-08T11:13:00Z">
                <w:r w:rsidRPr="00440570" w:rsidDel="00E27F5C">
                  <w:rPr>
                    <w:iCs/>
                    <w:rPrChange w:id="2815" w:author="Stefan Páll Boman" w:date="2020-04-08T11:08:00Z">
                      <w:rPr>
                        <w:i/>
                      </w:rPr>
                    </w:rPrChange>
                  </w:rPr>
                  <w:delText xml:space="preserve"> </w:delText>
                </w:r>
              </w:del>
            </w:ins>
          </w:p>
        </w:tc>
        <w:tc>
          <w:tcPr>
            <w:tcW w:w="2086" w:type="dxa"/>
            <w:tcPrChange w:id="2816" w:author="Stefan Páll Boman" w:date="2020-04-08T11:10:00Z">
              <w:tcPr>
                <w:tcW w:w="2086" w:type="dxa"/>
              </w:tcPr>
            </w:tcPrChange>
          </w:tcPr>
          <w:p w14:paraId="463C4CFB" w14:textId="3CD16501" w:rsidR="004D69E4" w:rsidRPr="00663624" w:rsidRDefault="008A5D5E" w:rsidP="004D69E4">
            <w:pPr>
              <w:pStyle w:val="TableEntry"/>
              <w:rPr>
                <w:ins w:id="2817" w:author="Stina Svensson" w:date="2020-01-16T12:59:00Z"/>
              </w:rPr>
            </w:pPr>
            <w:ins w:id="2818" w:author="Stefan Páll Boman" w:date="2020-04-08T11:08:00Z">
              <w:r w:rsidRPr="00D26514">
                <w:t>-</w:t>
              </w:r>
            </w:ins>
            <w:ins w:id="2819" w:author="Stina Svensson" w:date="2020-01-16T12:59:00Z">
              <w:del w:id="2820" w:author="Stefan Páll Boman" w:date="2020-04-08T11:08:00Z">
                <w:r w:rsidR="004D69E4" w:rsidDel="008A5D5E">
                  <w:delText>-</w:delText>
                </w:r>
                <w:r w:rsidR="004D69E4" w:rsidDel="00440570">
                  <w:delText xml:space="preserve"> -</w:delText>
                </w:r>
              </w:del>
            </w:ins>
          </w:p>
        </w:tc>
      </w:tr>
      <w:tr w:rsidR="004D69E4" w:rsidRPr="007773C8" w14:paraId="2BE9FDD3" w14:textId="77777777" w:rsidTr="00A71F2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21" w:author="Stefan Páll Boman" w:date="2020-04-08T11:1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3"/>
          <w:jc w:val="center"/>
          <w:ins w:id="2822" w:author="Stina Svensson" w:date="2020-01-16T14:00:00Z"/>
          <w:trPrChange w:id="2823" w:author="Stefan Páll Boman" w:date="2020-04-08T11:10:00Z">
            <w:trPr>
              <w:cantSplit/>
              <w:trHeight w:val="233"/>
              <w:jc w:val="center"/>
            </w:trPr>
          </w:trPrChange>
        </w:trPr>
        <w:tc>
          <w:tcPr>
            <w:tcW w:w="2417" w:type="dxa"/>
            <w:tcPrChange w:id="2824" w:author="Stefan Páll Boman" w:date="2020-04-08T11:10:00Z">
              <w:tcPr>
                <w:tcW w:w="2417" w:type="dxa"/>
              </w:tcPr>
            </w:tcPrChange>
          </w:tcPr>
          <w:p w14:paraId="73246E53" w14:textId="64067319" w:rsidR="004D69E4" w:rsidRDefault="004D69E4" w:rsidP="004D69E4">
            <w:pPr>
              <w:pStyle w:val="TableEntry"/>
              <w:rPr>
                <w:ins w:id="2825" w:author="Stina Svensson" w:date="2020-01-16T14:00:00Z"/>
              </w:rPr>
            </w:pPr>
            <w:ins w:id="2826" w:author="Stina Svensson" w:date="2020-01-16T14:00:00Z">
              <w:r>
                <w:t>Dose Deformer</w:t>
              </w:r>
            </w:ins>
          </w:p>
        </w:tc>
        <w:tc>
          <w:tcPr>
            <w:tcW w:w="3210" w:type="dxa"/>
            <w:tcPrChange w:id="2827" w:author="Stefan Páll Boman" w:date="2020-04-08T11:10:00Z">
              <w:tcPr>
                <w:tcW w:w="3210" w:type="dxa"/>
              </w:tcPr>
            </w:tcPrChange>
          </w:tcPr>
          <w:p w14:paraId="57A96E25" w14:textId="13766E16" w:rsidR="004D69E4" w:rsidRPr="00440570" w:rsidRDefault="00377892" w:rsidP="004D69E4">
            <w:pPr>
              <w:pStyle w:val="TableEntry"/>
              <w:rPr>
                <w:ins w:id="2828" w:author="Stina Svensson" w:date="2020-01-16T14:00:00Z"/>
                <w:iCs/>
                <w:rPrChange w:id="2829" w:author="Stefan Páll Boman" w:date="2020-04-08T11:08:00Z">
                  <w:rPr>
                    <w:ins w:id="2830" w:author="Stina Svensson" w:date="2020-01-16T14:00:00Z"/>
                    <w:i/>
                  </w:rPr>
                </w:rPrChange>
              </w:rPr>
            </w:pPr>
            <w:ins w:id="2831" w:author="Stefan Páll Boman" w:date="2020-04-15T11:09:00Z">
              <w:r w:rsidRPr="007C5389">
                <w:t>Structure Set Retrieval [RO-7]</w:t>
              </w:r>
            </w:ins>
            <w:ins w:id="2832" w:author="Stina Svensson" w:date="2020-01-16T14:00:00Z">
              <w:del w:id="2833" w:author="Stefan Páll Boman" w:date="2020-04-15T11:09:00Z">
                <w:r w:rsidR="004D69E4" w:rsidRPr="00440570" w:rsidDel="00377892">
                  <w:rPr>
                    <w:iCs/>
                    <w:rPrChange w:id="2834" w:author="Stefan Páll Boman" w:date="2020-04-08T11:08:00Z">
                      <w:rPr>
                        <w:i/>
                      </w:rPr>
                    </w:rPrChange>
                  </w:rPr>
                  <w:delText>No options defined</w:delText>
                </w:r>
              </w:del>
            </w:ins>
          </w:p>
        </w:tc>
        <w:tc>
          <w:tcPr>
            <w:tcW w:w="2086" w:type="dxa"/>
            <w:tcPrChange w:id="2835" w:author="Stefan Páll Boman" w:date="2020-04-08T11:10:00Z">
              <w:tcPr>
                <w:tcW w:w="2086" w:type="dxa"/>
              </w:tcPr>
            </w:tcPrChange>
          </w:tcPr>
          <w:p w14:paraId="19F3755C" w14:textId="0F9E524D" w:rsidR="004D69E4" w:rsidRDefault="00377892" w:rsidP="004D69E4">
            <w:pPr>
              <w:pStyle w:val="TableEntry"/>
              <w:rPr>
                <w:ins w:id="2836" w:author="Stina Svensson" w:date="2020-01-16T14:00:00Z"/>
              </w:rPr>
            </w:pPr>
            <w:ins w:id="2837" w:author="Stefan Páll Boman" w:date="2020-04-15T11:09:00Z">
              <w:r w:rsidRPr="007C5389">
                <w:t>RO TF-2: 3.7</w:t>
              </w:r>
            </w:ins>
          </w:p>
        </w:tc>
      </w:tr>
    </w:tbl>
    <w:p w14:paraId="093FABE3" w14:textId="23B3EA3E" w:rsidR="00BE1817" w:rsidRDefault="006C1751">
      <w:pPr>
        <w:pStyle w:val="BodyText"/>
        <w:rPr>
          <w:ins w:id="2838" w:author="Stefan Páll Boman" w:date="2020-04-08T11:13:00Z"/>
        </w:rPr>
      </w:pPr>
      <w:ins w:id="2839" w:author="Stina Svensson" w:date="2020-01-16T14:15:00Z">
        <w:del w:id="2840" w:author="Stefan Páll Boman" w:date="2020-04-08T11:13:00Z">
          <w:r w:rsidDel="004A66DA">
            <w:delText>DRRO Actor Required Groupings</w:delText>
          </w:r>
        </w:del>
      </w:ins>
    </w:p>
    <w:p w14:paraId="482E0C36" w14:textId="55F2CAD0" w:rsidR="004A66DA" w:rsidRDefault="009D4CAA">
      <w:pPr>
        <w:pStyle w:val="Heading1"/>
        <w:numPr>
          <w:ilvl w:val="0"/>
          <w:numId w:val="0"/>
        </w:numPr>
        <w:ind w:left="432" w:hanging="432"/>
        <w:rPr>
          <w:ins w:id="2841" w:author="Stefan Páll Boman" w:date="2020-04-08T11:14:00Z"/>
        </w:rPr>
        <w:pPrChange w:id="2842" w:author="Stefan Páll Boman" w:date="2020-04-15T11:12:00Z">
          <w:pPr>
            <w:pStyle w:val="Heading1"/>
          </w:pPr>
        </w:pPrChange>
      </w:pPr>
      <w:ins w:id="2843" w:author="Stefan Páll Boman" w:date="2020-04-15T11:12:00Z">
        <w:r>
          <w:t>X.3 D</w:t>
        </w:r>
      </w:ins>
      <w:ins w:id="2844" w:author="Stefan Páll Boman" w:date="2020-04-08T11:13:00Z">
        <w:r w:rsidR="004A66DA">
          <w:t>RRO Required Actor G</w:t>
        </w:r>
      </w:ins>
      <w:ins w:id="2845" w:author="Stefan Páll Boman" w:date="2020-04-08T11:14:00Z">
        <w:r w:rsidR="004A66DA">
          <w:t>roupings</w:t>
        </w:r>
      </w:ins>
    </w:p>
    <w:p w14:paraId="38A41E6E" w14:textId="3D2BE97B" w:rsidR="007100B7" w:rsidDel="00163974" w:rsidRDefault="009C0B2E">
      <w:pPr>
        <w:pStyle w:val="BodyText"/>
        <w:rPr>
          <w:del w:id="2846" w:author="Stefan Páll Boman" w:date="2020-04-08T11:15:00Z"/>
        </w:rPr>
      </w:pPr>
      <w:ins w:id="2847" w:author="Stefan Páll Boman" w:date="2020-04-08T11:15:00Z">
        <w:r>
          <w:t>None</w:t>
        </w:r>
        <w:r w:rsidR="00FF47B0">
          <w:t>.</w:t>
        </w:r>
      </w:ins>
    </w:p>
    <w:p w14:paraId="58A8F96F" w14:textId="77777777" w:rsidR="00163974" w:rsidRPr="004F7D52" w:rsidRDefault="00163974">
      <w:pPr>
        <w:pStyle w:val="BodyText"/>
        <w:rPr>
          <w:ins w:id="2848" w:author="Stefan Páll Boman" w:date="2020-04-08T11:15:00Z"/>
        </w:rPr>
        <w:pPrChange w:id="2849" w:author="Stefan Páll Boman" w:date="2020-04-08T11:15:00Z">
          <w:pPr>
            <w:pStyle w:val="Heading2"/>
          </w:pPr>
        </w:pPrChange>
      </w:pPr>
    </w:p>
    <w:p w14:paraId="44C668E2" w14:textId="10A5A7E2" w:rsidR="004D214F" w:rsidDel="00163974" w:rsidRDefault="004D214F">
      <w:pPr>
        <w:pStyle w:val="BodyText"/>
        <w:rPr>
          <w:del w:id="2850" w:author="Stefan Páll Boman" w:date="2020-04-08T11:15:00Z"/>
        </w:rPr>
      </w:pPr>
      <w:ins w:id="2851" w:author="Stina Svensson" w:date="2020-01-16T14:15:00Z">
        <w:del w:id="2852" w:author="Stefan Páll Boman" w:date="2020-04-08T11:15:00Z">
          <w:r w:rsidDel="00163974">
            <w:delText>DRRO Document Content Module</w:delText>
          </w:r>
        </w:del>
      </w:ins>
    </w:p>
    <w:p w14:paraId="062CD66A" w14:textId="57E0170C" w:rsidR="00AB7B4E" w:rsidRPr="00471CBA" w:rsidDel="006B68B3" w:rsidRDefault="00AB7B4E">
      <w:pPr>
        <w:pStyle w:val="Heading1"/>
        <w:rPr>
          <w:del w:id="2853" w:author="Stina Svensson" w:date="2020-01-16T14:01:00Z"/>
        </w:rPr>
        <w:pPrChange w:id="2854" w:author="Stefan Páll Boman" w:date="2020-04-08T11:16:00Z">
          <w:pPr>
            <w:pStyle w:val="Heading2"/>
            <w:numPr>
              <w:ilvl w:val="0"/>
              <w:numId w:val="0"/>
            </w:numPr>
            <w:tabs>
              <w:tab w:val="clear" w:pos="576"/>
            </w:tabs>
            <w:ind w:left="0" w:firstLine="0"/>
          </w:pPr>
        </w:pPrChange>
      </w:pPr>
      <w:bookmarkStart w:id="2855" w:name="_Toc30078582"/>
      <w:bookmarkEnd w:id="2855"/>
    </w:p>
    <w:p w14:paraId="04A9B07B" w14:textId="3453F35E" w:rsidR="00CF283F" w:rsidRPr="004F7D52" w:rsidRDefault="00CF283F">
      <w:pPr>
        <w:pStyle w:val="Heading1"/>
        <w:numPr>
          <w:ilvl w:val="0"/>
          <w:numId w:val="0"/>
        </w:numPr>
        <w:ind w:left="432" w:hanging="432"/>
        <w:pPrChange w:id="2856" w:author="Stefan Páll Boman" w:date="2020-04-15T11:13:00Z">
          <w:pPr>
            <w:pStyle w:val="Heading2"/>
            <w:numPr>
              <w:ilvl w:val="0"/>
              <w:numId w:val="0"/>
            </w:numPr>
            <w:tabs>
              <w:tab w:val="clear" w:pos="576"/>
            </w:tabs>
            <w:ind w:left="0" w:firstLine="0"/>
          </w:pPr>
        </w:pPrChange>
      </w:pPr>
      <w:bookmarkStart w:id="2857" w:name="_Toc37034636"/>
      <w:bookmarkStart w:id="2858" w:name="_Toc38846114"/>
      <w:bookmarkStart w:id="2859" w:name="_Toc504625757"/>
      <w:bookmarkStart w:id="2860" w:name="_Toc530206510"/>
      <w:bookmarkStart w:id="2861" w:name="_Toc1388430"/>
      <w:bookmarkStart w:id="2862" w:name="_Toc1388584"/>
      <w:bookmarkStart w:id="2863" w:name="_Toc1456611"/>
      <w:bookmarkEnd w:id="1997"/>
      <w:bookmarkEnd w:id="1998"/>
      <w:bookmarkEnd w:id="1999"/>
      <w:bookmarkEnd w:id="2000"/>
      <w:bookmarkEnd w:id="2001"/>
      <w:bookmarkEnd w:id="2002"/>
      <w:bookmarkEnd w:id="2003"/>
      <w:bookmarkEnd w:id="2004"/>
      <w:del w:id="2864" w:author="Stina Svensson" w:date="2020-01-16T14:15:00Z">
        <w:r w:rsidRPr="003651D9" w:rsidDel="004D214F">
          <w:delText>X.</w:delText>
        </w:r>
        <w:r w:rsidR="00AF472E" w:rsidRPr="003651D9" w:rsidDel="004D214F">
          <w:delText>4</w:delText>
        </w:r>
        <w:r w:rsidR="005F21E7" w:rsidRPr="003651D9" w:rsidDel="004D214F">
          <w:delText xml:space="preserve"> </w:delText>
        </w:r>
      </w:del>
      <w:del w:id="2865" w:author="Stefan Páll Boman" w:date="2020-04-15T11:13:00Z">
        <w:r w:rsidR="00CE1E7D" w:rsidDel="009D4CAA">
          <w:delText>D</w:delText>
        </w:r>
      </w:del>
      <w:ins w:id="2866" w:author="Stefan Páll Boman" w:date="2020-04-15T11:13:00Z">
        <w:r w:rsidR="009D4CAA">
          <w:t>X.4 D</w:t>
        </w:r>
      </w:ins>
      <w:r w:rsidR="00CE1E7D">
        <w:t>RRO</w:t>
      </w:r>
      <w:r w:rsidRPr="003651D9">
        <w:t xml:space="preserve"> </w:t>
      </w:r>
      <w:bookmarkEnd w:id="2857"/>
      <w:bookmarkEnd w:id="2858"/>
      <w:r w:rsidR="00167DB7" w:rsidRPr="003651D9">
        <w:t>Overview</w:t>
      </w:r>
    </w:p>
    <w:p w14:paraId="7CE40C89" w14:textId="0CEE14BE" w:rsidR="003A09FE" w:rsidRPr="00595A5A" w:rsidDel="00B17259" w:rsidRDefault="009D4CAA">
      <w:pPr>
        <w:pStyle w:val="Heading2"/>
        <w:numPr>
          <w:ilvl w:val="0"/>
          <w:numId w:val="0"/>
        </w:numPr>
        <w:ind w:left="576" w:hanging="576"/>
        <w:rPr>
          <w:del w:id="2867" w:author="Stefan Páll Boman" w:date="2020-04-08T11:17:00Z"/>
        </w:rPr>
        <w:pPrChange w:id="2868" w:author="Stefan Páll Boman" w:date="2020-04-15T11:13:00Z">
          <w:pPr>
            <w:pStyle w:val="BodyText"/>
          </w:pPr>
        </w:pPrChange>
      </w:pPr>
      <w:bookmarkStart w:id="2869" w:name="_Toc37848566"/>
      <w:ins w:id="2870" w:author="Stefan Páll Boman" w:date="2020-04-15T11:13:00Z">
        <w:r>
          <w:t>X.4.1</w:t>
        </w:r>
        <w:bookmarkEnd w:id="2869"/>
        <w:r>
          <w:t xml:space="preserve"> </w:t>
        </w:r>
      </w:ins>
      <w:del w:id="2871" w:author="Stefan Páll Boman" w:date="2020-04-08T11:17:00Z">
        <w:r w:rsidR="003A09FE" w:rsidRPr="004F7D52" w:rsidDel="00B17259">
          <w:delText>&lt;Volume 2 documents each transaction/content module in isolation</w:delText>
        </w:r>
        <w:r w:rsidR="00F0665F" w:rsidRPr="004F7D52" w:rsidDel="00B17259">
          <w:delText>.</w:delText>
        </w:r>
        <w:r w:rsidR="00C60F4D" w:rsidRPr="004F7D52" w:rsidDel="00B17259">
          <w:delText xml:space="preserve"> T</w:delText>
        </w:r>
        <w:r w:rsidR="003A09FE" w:rsidRPr="004F7D52" w:rsidDel="00B17259">
          <w:delText>his section shows how the transactions/content modules of the profile are combined to address the use cases.&gt;</w:delText>
        </w:r>
        <w:bookmarkStart w:id="2872" w:name="_Toc37237287"/>
        <w:bookmarkStart w:id="2873" w:name="_Toc37243764"/>
        <w:bookmarkStart w:id="2874" w:name="_Toc37251781"/>
        <w:bookmarkStart w:id="2875" w:name="_Toc37252242"/>
        <w:bookmarkStart w:id="2876" w:name="_Toc37253751"/>
        <w:bookmarkStart w:id="2877" w:name="_Toc37334141"/>
        <w:bookmarkStart w:id="2878" w:name="_Toc37334629"/>
        <w:bookmarkStart w:id="2879" w:name="_Toc37335119"/>
        <w:bookmarkStart w:id="2880" w:name="_Toc37335607"/>
        <w:bookmarkEnd w:id="2872"/>
        <w:bookmarkEnd w:id="2873"/>
        <w:bookmarkEnd w:id="2874"/>
        <w:bookmarkEnd w:id="2875"/>
        <w:bookmarkEnd w:id="2876"/>
        <w:bookmarkEnd w:id="2877"/>
        <w:bookmarkEnd w:id="2878"/>
        <w:bookmarkEnd w:id="2879"/>
        <w:bookmarkEnd w:id="2880"/>
      </w:del>
    </w:p>
    <w:p w14:paraId="53C1EA44" w14:textId="4B180A40" w:rsidR="002869E8" w:rsidRPr="009E0506" w:rsidDel="00B17259" w:rsidRDefault="002869E8">
      <w:pPr>
        <w:pStyle w:val="Heading2"/>
        <w:numPr>
          <w:ilvl w:val="0"/>
          <w:numId w:val="0"/>
        </w:numPr>
        <w:ind w:left="576" w:hanging="576"/>
        <w:rPr>
          <w:del w:id="2881" w:author="Stefan Páll Boman" w:date="2020-04-08T11:17:00Z"/>
        </w:rPr>
        <w:pPrChange w:id="2882" w:author="Stefan Páll Boman" w:date="2020-04-15T11:13:00Z">
          <w:pPr>
            <w:pStyle w:val="BodyText"/>
          </w:pPr>
        </w:pPrChange>
      </w:pPr>
      <w:del w:id="2883" w:author="Stefan Páll Boman" w:date="2020-04-08T11:17:00Z">
        <w:r w:rsidRPr="00595A5A" w:rsidDel="00B17259">
          <w:delText>&lt;Use Cases are informative, not normative, and “</w:delText>
        </w:r>
        <w:r w:rsidR="000125FF" w:rsidRPr="00595A5A" w:rsidDel="00B17259">
          <w:delText>SHALL</w:delText>
        </w:r>
        <w:r w:rsidRPr="009E0506" w:rsidDel="00B17259">
          <w:delText>” language is not allowed in use cases.&gt;</w:delText>
        </w:r>
        <w:bookmarkStart w:id="2884" w:name="_Toc37237288"/>
        <w:bookmarkStart w:id="2885" w:name="_Toc37243765"/>
        <w:bookmarkStart w:id="2886" w:name="_Toc37251782"/>
        <w:bookmarkStart w:id="2887" w:name="_Toc37252243"/>
        <w:bookmarkStart w:id="2888" w:name="_Toc37253752"/>
        <w:bookmarkStart w:id="2889" w:name="_Toc37334142"/>
        <w:bookmarkStart w:id="2890" w:name="_Toc37334630"/>
        <w:bookmarkStart w:id="2891" w:name="_Toc37335120"/>
        <w:bookmarkStart w:id="2892" w:name="_Toc37335608"/>
        <w:bookmarkEnd w:id="2884"/>
        <w:bookmarkEnd w:id="2885"/>
        <w:bookmarkEnd w:id="2886"/>
        <w:bookmarkEnd w:id="2887"/>
        <w:bookmarkEnd w:id="2888"/>
        <w:bookmarkEnd w:id="2889"/>
        <w:bookmarkEnd w:id="2890"/>
        <w:bookmarkEnd w:id="2891"/>
        <w:bookmarkEnd w:id="2892"/>
      </w:del>
    </w:p>
    <w:p w14:paraId="51450E57" w14:textId="02D80BB2" w:rsidR="005F3FB5" w:rsidRPr="00F34628" w:rsidDel="001A4265" w:rsidRDefault="00F34628">
      <w:pPr>
        <w:pStyle w:val="Heading2"/>
        <w:numPr>
          <w:ilvl w:val="0"/>
          <w:numId w:val="0"/>
        </w:numPr>
        <w:ind w:left="576" w:hanging="576"/>
        <w:rPr>
          <w:del w:id="2893" w:author="Stefan Páll Boman" w:date="2020-04-08T11:20:00Z"/>
          <w:bCs/>
          <w:rPrChange w:id="2894" w:author="Stina Svensson" w:date="2020-01-16T14:39:00Z">
            <w:rPr>
              <w:del w:id="2895" w:author="Stefan Páll Boman" w:date="2020-04-08T11:20:00Z"/>
              <w:i/>
              <w:iCs/>
            </w:rPr>
          </w:rPrChange>
        </w:rPr>
        <w:pPrChange w:id="2896" w:author="Stefan Páll Boman" w:date="2020-04-15T11:13:00Z">
          <w:pPr>
            <w:pStyle w:val="BodyText"/>
          </w:pPr>
        </w:pPrChange>
      </w:pPr>
      <w:commentRangeStart w:id="2897"/>
      <w:ins w:id="2898" w:author="Stina Svensson" w:date="2020-01-16T14:39:00Z">
        <w:del w:id="2899" w:author="Stefan Páll Boman" w:date="2020-04-08T11:20:00Z">
          <w:r w:rsidRPr="00F34628" w:rsidDel="001A4265">
            <w:rPr>
              <w:bCs/>
              <w:rPrChange w:id="2900" w:author="Stina Svensson" w:date="2020-01-16T14:39:00Z">
                <w:rPr>
                  <w:i/>
                  <w:iCs/>
                </w:rPr>
              </w:rPrChange>
            </w:rPr>
            <w:delText>Figure: Overall Process Flow in DRRO Profile</w:delText>
          </w:r>
          <w:commentRangeEnd w:id="2897"/>
          <w:r w:rsidRPr="004F7D52" w:rsidDel="001A4265">
            <w:rPr>
              <w:rStyle w:val="CommentReference"/>
            </w:rPr>
            <w:commentReference w:id="2897"/>
          </w:r>
        </w:del>
      </w:ins>
      <w:bookmarkStart w:id="2901" w:name="_Toc37237289"/>
      <w:bookmarkStart w:id="2902" w:name="_Toc37243766"/>
      <w:bookmarkStart w:id="2903" w:name="_Toc37251783"/>
      <w:bookmarkStart w:id="2904" w:name="_Toc37252244"/>
      <w:bookmarkStart w:id="2905" w:name="_Toc37253753"/>
      <w:bookmarkStart w:id="2906" w:name="_Toc37334143"/>
      <w:bookmarkStart w:id="2907" w:name="_Toc37334631"/>
      <w:bookmarkStart w:id="2908" w:name="_Toc37335121"/>
      <w:bookmarkStart w:id="2909" w:name="_Toc37335609"/>
      <w:bookmarkEnd w:id="2901"/>
      <w:bookmarkEnd w:id="2902"/>
      <w:bookmarkEnd w:id="2903"/>
      <w:bookmarkEnd w:id="2904"/>
      <w:bookmarkEnd w:id="2905"/>
      <w:bookmarkEnd w:id="2906"/>
      <w:bookmarkEnd w:id="2907"/>
      <w:bookmarkEnd w:id="2908"/>
      <w:bookmarkEnd w:id="2909"/>
    </w:p>
    <w:p w14:paraId="6143FF10" w14:textId="65626E7F" w:rsidR="009A409D" w:rsidRDefault="00104BE6">
      <w:pPr>
        <w:pStyle w:val="Heading2"/>
        <w:numPr>
          <w:ilvl w:val="0"/>
          <w:numId w:val="0"/>
        </w:numPr>
        <w:ind w:left="576" w:hanging="576"/>
        <w:rPr>
          <w:ins w:id="2910" w:author="Stefan Páll Boman" w:date="2020-04-08T11:28:00Z"/>
        </w:rPr>
        <w:pPrChange w:id="2911" w:author="Stefan Páll Boman" w:date="2020-04-15T11:13:00Z">
          <w:pPr>
            <w:pStyle w:val="Heading2"/>
          </w:pPr>
        </w:pPrChange>
      </w:pPr>
      <w:del w:id="2912" w:author="Stina Svensson" w:date="2020-01-16T14:16:00Z">
        <w:r w:rsidRPr="003651D9" w:rsidDel="008075B4">
          <w:delText>X.</w:delText>
        </w:r>
        <w:r w:rsidR="00AF472E" w:rsidRPr="003651D9" w:rsidDel="008075B4">
          <w:delText>4</w:delText>
        </w:r>
        <w:r w:rsidR="00167DB7" w:rsidRPr="003651D9" w:rsidDel="008075B4">
          <w:delText xml:space="preserve">.1 </w:delText>
        </w:r>
      </w:del>
      <w:bookmarkStart w:id="2913" w:name="_Toc37848567"/>
      <w:r w:rsidR="00167DB7" w:rsidRPr="008075B4">
        <w:rPr>
          <w:rPrChange w:id="2914" w:author="Stina Svensson" w:date="2020-01-16T14:16:00Z">
            <w:rPr>
              <w:bCs/>
              <w:noProof w:val="0"/>
            </w:rPr>
          </w:rPrChange>
        </w:rPr>
        <w:t>Concepts</w:t>
      </w:r>
      <w:bookmarkEnd w:id="2913"/>
    </w:p>
    <w:p w14:paraId="691D816D" w14:textId="2AE72AE0" w:rsidR="00366627" w:rsidRDefault="009D4CAA">
      <w:pPr>
        <w:pStyle w:val="Heading3"/>
        <w:numPr>
          <w:ilvl w:val="0"/>
          <w:numId w:val="0"/>
        </w:numPr>
        <w:ind w:left="720" w:hanging="720"/>
        <w:rPr>
          <w:ins w:id="2915" w:author="Stina Svensson" w:date="2020-04-08T14:33:00Z"/>
        </w:rPr>
        <w:pPrChange w:id="2916" w:author="Stefan Páll Boman" w:date="2020-04-15T11:13:00Z">
          <w:pPr>
            <w:pStyle w:val="Heading3"/>
          </w:pPr>
        </w:pPrChange>
      </w:pPr>
      <w:bookmarkStart w:id="2917" w:name="_Toc37848568"/>
      <w:ins w:id="2918" w:author="Stefan Páll Boman" w:date="2020-04-15T11:13:00Z">
        <w:r>
          <w:t>X.4.</w:t>
        </w:r>
        <w:r w:rsidR="00FA5938">
          <w:t xml:space="preserve">1.1 </w:t>
        </w:r>
      </w:ins>
      <w:ins w:id="2919" w:author="Stina Svensson" w:date="2020-04-08T14:33:00Z">
        <w:r w:rsidR="00366627">
          <w:t>Deformable Image Registration (DIR)</w:t>
        </w:r>
        <w:bookmarkEnd w:id="2917"/>
      </w:ins>
    </w:p>
    <w:p w14:paraId="2BFB0EFC" w14:textId="2DCFFB27" w:rsidR="00366627" w:rsidRDefault="00366627" w:rsidP="00366627">
      <w:pPr>
        <w:pStyle w:val="BodyText"/>
        <w:rPr>
          <w:ins w:id="2920" w:author="Stina Svensson" w:date="2020-04-08T14:33:00Z"/>
        </w:rPr>
      </w:pPr>
      <w:ins w:id="2921" w:author="Stina Svensson" w:date="2020-04-08T14:33:00Z">
        <w:r w:rsidRPr="00D9534A">
          <w:t xml:space="preserve">Deformable image registration (DIR) is the process of </w:t>
        </w:r>
      </w:ins>
      <w:ins w:id="2922" w:author="Stina Svensson" w:date="2020-04-08T15:08:00Z">
        <w:r w:rsidR="00C6285A">
          <w:t xml:space="preserve">defining </w:t>
        </w:r>
      </w:ins>
      <w:ins w:id="2923" w:author="Stina Svensson" w:date="2020-04-08T14:33:00Z">
        <w:del w:id="2924" w:author="Stina Svensson" w:date="2020-04-08T15:08:00Z">
          <w:r w:rsidRPr="00D9534A">
            <w:delText xml:space="preserve">finding </w:delText>
          </w:r>
        </w:del>
        <w:r w:rsidRPr="00D9534A">
          <w:t xml:space="preserve">a </w:t>
        </w:r>
      </w:ins>
      <w:ins w:id="2925" w:author="Stina Svensson" w:date="2020-04-08T15:08:00Z">
        <w:r w:rsidR="00C6285A">
          <w:t>mapping</w:t>
        </w:r>
      </w:ins>
      <w:ins w:id="2926" w:author="Stina Svensson" w:date="2020-04-08T14:33:00Z">
        <w:del w:id="2927" w:author="Stina Svensson" w:date="2020-04-08T15:08:00Z">
          <w:r w:rsidRPr="00D9534A">
            <w:delText>point-to-point</w:delText>
          </w:r>
        </w:del>
        <w:r w:rsidRPr="00D9534A">
          <w:t xml:space="preserve"> </w:t>
        </w:r>
        <w:del w:id="2928" w:author="Stina Svensson" w:date="2020-04-08T14:33:00Z">
          <w:r w:rsidRPr="00D9534A">
            <w:delText>map</w:delText>
          </w:r>
        </w:del>
        <w:del w:id="2929" w:author="Stina Svensson" w:date="2020-04-08T15:08:00Z">
          <w:r w:rsidRPr="00D9534A">
            <w:delText xml:space="preserve"> </w:delText>
          </w:r>
        </w:del>
        <w:r w:rsidRPr="00D9534A">
          <w:t xml:space="preserve">between the positions in one scan and </w:t>
        </w:r>
      </w:ins>
      <w:ins w:id="2930" w:author="Stina Svensson" w:date="2020-04-09T09:18:00Z">
        <w:r w:rsidR="00F03D2B">
          <w:t>their</w:t>
        </w:r>
      </w:ins>
      <w:ins w:id="2931" w:author="Stina Svensson" w:date="2020-04-08T14:33:00Z">
        <w:del w:id="2932" w:author="Stina Svensson" w:date="2020-04-09T09:18:00Z">
          <w:r w:rsidRPr="00D9534A">
            <w:delText>its</w:delText>
          </w:r>
        </w:del>
        <w:r w:rsidRPr="00D9534A">
          <w:t xml:space="preserve"> corresponding position</w:t>
        </w:r>
      </w:ins>
      <w:ins w:id="2933" w:author="Stina Svensson" w:date="2020-04-09T09:18:00Z">
        <w:r w:rsidR="00F03D2B">
          <w:t>s</w:t>
        </w:r>
      </w:ins>
      <w:ins w:id="2934" w:author="Stina Svensson" w:date="2020-04-08T14:33:00Z">
        <w:r w:rsidRPr="00D9534A">
          <w:t xml:space="preserve"> in another scan. This permits </w:t>
        </w:r>
      </w:ins>
      <w:ins w:id="2935" w:author="Stina Svensson" w:date="2020-04-08T15:27:00Z">
        <w:r w:rsidR="00CB5A1C">
          <w:t>point-wise merging of information in scans</w:t>
        </w:r>
        <w:r w:rsidR="00971C67">
          <w:t xml:space="preserve"> acquired of the same subject </w:t>
        </w:r>
      </w:ins>
      <w:ins w:id="2936" w:author="Stina Svensson" w:date="2020-04-08T15:29:00Z">
        <w:r w:rsidR="006C06EF">
          <w:t>at</w:t>
        </w:r>
      </w:ins>
      <w:ins w:id="2937" w:author="Stina Svensson" w:date="2020-04-08T15:27:00Z">
        <w:r w:rsidR="00971C67">
          <w:t xml:space="preserve"> different time points or </w:t>
        </w:r>
      </w:ins>
      <w:ins w:id="2938" w:author="Stina Svensson" w:date="2020-04-08T15:30:00Z">
        <w:r w:rsidR="006C06EF">
          <w:t xml:space="preserve">of </w:t>
        </w:r>
      </w:ins>
      <w:ins w:id="2939" w:author="Stina Svensson" w:date="2020-04-08T15:27:00Z">
        <w:r w:rsidR="00971C67">
          <w:t>different sub</w:t>
        </w:r>
      </w:ins>
      <w:ins w:id="2940" w:author="Stina Svensson" w:date="2020-04-08T15:28:00Z">
        <w:r w:rsidR="00971C67">
          <w:t>jects</w:t>
        </w:r>
      </w:ins>
      <w:ins w:id="2941" w:author="Stina Svensson" w:date="2020-04-08T15:30:00Z">
        <w:r w:rsidR="006C06EF">
          <w:t xml:space="preserve"> and is of high relevance in many aspects of </w:t>
        </w:r>
      </w:ins>
      <w:ins w:id="2942" w:author="Stina Svensson" w:date="2020-04-08T15:31:00Z">
        <w:r w:rsidR="0021616C">
          <w:t>radiation therapy treatments</w:t>
        </w:r>
      </w:ins>
      <w:ins w:id="2943" w:author="Stina Svensson" w:date="2020-04-08T14:33:00Z">
        <w:del w:id="2944" w:author="Stina Svensson" w:date="2020-04-08T15:31:00Z">
          <w:r w:rsidRPr="00D9534A">
            <w:delText>accurate treatment planning and is necessary to evaluate the accumulated dose from a number of radiation therapy treatments</w:delText>
          </w:r>
        </w:del>
        <w:r w:rsidRPr="00D9534A">
          <w:t>.</w:t>
        </w:r>
      </w:ins>
    </w:p>
    <w:p w14:paraId="597AB1F6" w14:textId="565EF24E" w:rsidR="00366627" w:rsidRDefault="00366627" w:rsidP="00366627">
      <w:pPr>
        <w:pStyle w:val="BodyText"/>
        <w:rPr>
          <w:ins w:id="2945" w:author="Stina Svensson" w:date="2020-04-08T14:33:00Z"/>
        </w:rPr>
      </w:pPr>
      <w:ins w:id="2946" w:author="Stina Svensson" w:date="2020-04-08T14:33:00Z">
        <w:r w:rsidRPr="00D9534A">
          <w:t xml:space="preserve">DIR allows for alignment that </w:t>
        </w:r>
        <w:del w:id="2947" w:author="Stina Svensson" w:date="2020-04-08T15:35:00Z">
          <w:r w:rsidRPr="00D9534A">
            <w:delText>models</w:delText>
          </w:r>
        </w:del>
      </w:ins>
      <w:ins w:id="2948" w:author="Stina Svensson" w:date="2020-04-08T15:35:00Z">
        <w:r w:rsidR="00CC38F3">
          <w:t>accounts for</w:t>
        </w:r>
      </w:ins>
      <w:ins w:id="2949" w:author="Stina Svensson" w:date="2020-04-08T14:33:00Z">
        <w:r w:rsidRPr="00D9534A">
          <w:t xml:space="preserve"> changes </w:t>
        </w:r>
      </w:ins>
      <w:ins w:id="2950" w:author="Stina Svensson" w:date="2020-04-08T15:35:00Z">
        <w:r w:rsidR="00237B16">
          <w:t>such</w:t>
        </w:r>
      </w:ins>
      <w:ins w:id="2951" w:author="Stina Svensson" w:date="2020-04-08T14:33:00Z">
        <w:del w:id="2952" w:author="Stina Svensson" w:date="2020-04-08T15:35:00Z">
          <w:r w:rsidRPr="00D9534A">
            <w:delText>from such processes</w:delText>
          </w:r>
        </w:del>
        <w:r w:rsidRPr="00D9534A">
          <w:t xml:space="preserve"> as organ deformation, patient weight loss, or tumor shrinkage. DIR has the perspective of being widely integrated into many different steps of the radiotherapy process including planning, delivery and accumulated dose from radiotherapy. For example, inter-fractional registration can be used to match an image acquired at one treatment fraction to an image from another fraction to improve patient positioning, and to evaluate organ motion relative to bony anatomy. Another particular use is data transfer between images to propagate contours from the planning images or from an atlas to newly acquired images</w:t>
        </w:r>
      </w:ins>
      <w:ins w:id="2953" w:author="Stina Svensson" w:date="2020-04-09T09:20:00Z">
        <w:r w:rsidR="00170A1B">
          <w:t xml:space="preserve"> as well as between images</w:t>
        </w:r>
        <w:r w:rsidR="00A9133D">
          <w:t xml:space="preserve"> of different modalities</w:t>
        </w:r>
      </w:ins>
      <w:ins w:id="2954" w:author="Stina Svensson" w:date="2020-04-08T14:33:00Z">
        <w:r w:rsidRPr="00D9534A">
          <w:t>. Intra-fractional registration is used to match images acquiring during a single treatment fraction. For example, this process is used to track</w:t>
        </w:r>
        <w:r>
          <w:t xml:space="preserve"> </w:t>
        </w:r>
        <w:r w:rsidRPr="00D9534A">
          <w:t>respiratory motion and can be used to generate a model of organ motion across a patient population.</w:t>
        </w:r>
      </w:ins>
    </w:p>
    <w:p w14:paraId="530A1118" w14:textId="2A8D9D5E" w:rsidR="00366627" w:rsidRPr="00C05B7D" w:rsidRDefault="00366627" w:rsidP="00366627">
      <w:pPr>
        <w:pStyle w:val="BodyText"/>
        <w:rPr>
          <w:ins w:id="2955" w:author="Stina Svensson" w:date="2020-04-08T14:33:00Z"/>
        </w:rPr>
      </w:pPr>
      <w:ins w:id="2956" w:author="Stina Svensson" w:date="2020-04-08T14:33:00Z">
        <w:r w:rsidRPr="005071FA">
          <w:rPr>
            <w:lang w:eastAsia="x-none"/>
          </w:rPr>
          <w:t>Once the registration is complete, the result</w:t>
        </w:r>
        <w:del w:id="2957" w:author="Stina Svensson" w:date="2020-04-09T09:21:00Z">
          <w:r w:rsidRPr="005071FA">
            <w:rPr>
              <w:lang w:eastAsia="x-none"/>
            </w:rPr>
            <w:delText>ing transformation</w:delText>
          </w:r>
        </w:del>
        <w:r w:rsidRPr="005071FA">
          <w:rPr>
            <w:lang w:eastAsia="x-none"/>
          </w:rPr>
          <w:t xml:space="preserve"> is recorded in a </w:t>
        </w:r>
        <w:r>
          <w:rPr>
            <w:lang w:eastAsia="x-none"/>
          </w:rPr>
          <w:t xml:space="preserve">Deformable </w:t>
        </w:r>
        <w:r w:rsidRPr="005071FA">
          <w:rPr>
            <w:lang w:eastAsia="x-none"/>
          </w:rPr>
          <w:t xml:space="preserve">Spatial Registration object which is typically stored in the study with the image data. The </w:t>
        </w:r>
      </w:ins>
      <w:ins w:id="2958" w:author="Stina Svensson" w:date="2020-04-09T09:21:00Z">
        <w:r w:rsidR="00FE6039">
          <w:rPr>
            <w:lang w:eastAsia="x-none"/>
          </w:rPr>
          <w:t>registration</w:t>
        </w:r>
      </w:ins>
      <w:ins w:id="2959" w:author="Stina Svensson" w:date="2020-04-08T15:44:00Z">
        <w:r w:rsidR="003C3F37">
          <w:rPr>
            <w:lang w:eastAsia="x-none"/>
          </w:rPr>
          <w:t xml:space="preserve"> is de</w:t>
        </w:r>
      </w:ins>
      <w:ins w:id="2960" w:author="Stina Svensson" w:date="2020-04-08T15:45:00Z">
        <w:r w:rsidR="003C3F37">
          <w:rPr>
            <w:lang w:eastAsia="x-none"/>
          </w:rPr>
          <w:t>scribed through a rigid transform,</w:t>
        </w:r>
        <w:r w:rsidRPr="005071FA">
          <w:rPr>
            <w:lang w:eastAsia="x-none"/>
          </w:rPr>
          <w:t xml:space="preserve"> </w:t>
        </w:r>
        <w:r w:rsidR="00C97BCD">
          <w:rPr>
            <w:lang w:eastAsia="x-none"/>
          </w:rPr>
          <w:t xml:space="preserve">for </w:t>
        </w:r>
      </w:ins>
      <w:ins w:id="2961" w:author="Stina Svensson" w:date="2020-04-08T15:46:00Z">
        <w:r w:rsidR="005D051D">
          <w:rPr>
            <w:lang w:eastAsia="x-none"/>
          </w:rPr>
          <w:t xml:space="preserve">initial </w:t>
        </w:r>
      </w:ins>
      <w:ins w:id="2962" w:author="Stina Svensson" w:date="2020-04-08T15:45:00Z">
        <w:r w:rsidR="00C963AC">
          <w:rPr>
            <w:lang w:eastAsia="x-none"/>
          </w:rPr>
          <w:t>coarse alignment,</w:t>
        </w:r>
      </w:ins>
      <w:ins w:id="2963" w:author="Stina Svensson" w:date="2020-04-08T15:46:00Z">
        <w:r w:rsidR="005D051D">
          <w:rPr>
            <w:lang w:eastAsia="x-none"/>
          </w:rPr>
          <w:t xml:space="preserve"> and a deformation vector field, </w:t>
        </w:r>
        <w:r w:rsidR="00327056">
          <w:rPr>
            <w:lang w:eastAsia="x-none"/>
          </w:rPr>
          <w:t xml:space="preserve">for </w:t>
        </w:r>
        <w:r w:rsidR="00622E17">
          <w:rPr>
            <w:lang w:eastAsia="x-none"/>
          </w:rPr>
          <w:t xml:space="preserve">subsequent </w:t>
        </w:r>
        <w:r w:rsidR="002B35B2">
          <w:rPr>
            <w:lang w:eastAsia="x-none"/>
          </w:rPr>
          <w:t>detailed al</w:t>
        </w:r>
      </w:ins>
      <w:ins w:id="2964" w:author="Stina Svensson" w:date="2020-04-08T15:47:00Z">
        <w:r w:rsidR="002B35B2">
          <w:rPr>
            <w:lang w:eastAsia="x-none"/>
          </w:rPr>
          <w:t>ignment</w:t>
        </w:r>
        <w:r w:rsidR="005D2030">
          <w:rPr>
            <w:lang w:eastAsia="x-none"/>
          </w:rPr>
          <w:t xml:space="preserve">, </w:t>
        </w:r>
      </w:ins>
      <w:ins w:id="2965" w:author="Stina Svensson" w:date="2020-04-08T15:48:00Z">
        <w:r w:rsidR="00733F30">
          <w:rPr>
            <w:lang w:eastAsia="x-none"/>
          </w:rPr>
          <w:t xml:space="preserve">see </w:t>
        </w:r>
      </w:ins>
      <w:ins w:id="2966" w:author="Stina Svensson" w:date="2020-04-08T15:49:00Z">
        <w:r w:rsidR="00041156">
          <w:rPr>
            <w:lang w:eastAsia="x-none"/>
          </w:rPr>
          <w:fldChar w:fldCharType="begin"/>
        </w:r>
        <w:r w:rsidR="00041156">
          <w:rPr>
            <w:lang w:eastAsia="x-none"/>
          </w:rPr>
          <w:instrText xml:space="preserve"> REF _Ref37253393 \r \h </w:instrText>
        </w:r>
      </w:ins>
      <w:r w:rsidR="00041156">
        <w:rPr>
          <w:lang w:eastAsia="x-none"/>
        </w:rPr>
      </w:r>
      <w:r w:rsidR="00041156">
        <w:rPr>
          <w:lang w:eastAsia="x-none"/>
        </w:rPr>
        <w:fldChar w:fldCharType="separate"/>
      </w:r>
      <w:ins w:id="2967" w:author="Stina Svensson" w:date="2020-04-08T15:49:00Z">
        <w:r w:rsidR="00041156">
          <w:rPr>
            <w:lang w:eastAsia="x-none"/>
          </w:rPr>
          <w:t>4.1.2</w:t>
        </w:r>
        <w:r w:rsidR="00041156">
          <w:rPr>
            <w:lang w:eastAsia="x-none"/>
          </w:rPr>
          <w:fldChar w:fldCharType="end"/>
        </w:r>
      </w:ins>
      <w:ins w:id="2968" w:author="Stina Svensson" w:date="2020-04-08T14:33:00Z">
        <w:del w:id="2969" w:author="Stina Svensson" w:date="2020-04-08T15:50:00Z">
          <w:r w:rsidRPr="005071FA">
            <w:rPr>
              <w:lang w:eastAsia="x-none"/>
            </w:rPr>
            <w:delText>“primary” image data set is the one that shares the same Frame of Reference as the Spatial Registration Object and shall have an identity transformation matrix</w:delText>
          </w:r>
        </w:del>
        <w:r w:rsidRPr="005071FA">
          <w:rPr>
            <w:lang w:eastAsia="x-none"/>
          </w:rPr>
          <w:t>.</w:t>
        </w:r>
      </w:ins>
    </w:p>
    <w:p w14:paraId="443EA0AF" w14:textId="5DDA7B07" w:rsidR="00366627" w:rsidRPr="005071FA" w:rsidRDefault="00776EC8" w:rsidP="00366627">
      <w:pPr>
        <w:pStyle w:val="BodyText"/>
        <w:rPr>
          <w:ins w:id="2970" w:author="Stina Svensson" w:date="2020-04-08T14:33:00Z"/>
          <w:lang w:eastAsia="x-none"/>
        </w:rPr>
      </w:pPr>
      <w:ins w:id="2971" w:author="Stina Svensson" w:date="2020-04-08T15:54:00Z">
        <w:r>
          <w:rPr>
            <w:lang w:eastAsia="x-none"/>
          </w:rPr>
          <w:t xml:space="preserve">Many different </w:t>
        </w:r>
      </w:ins>
      <w:ins w:id="2972" w:author="Stina Svensson" w:date="2020-04-08T14:33:00Z">
        <w:del w:id="2973" w:author="Stina Svensson" w:date="2020-04-08T15:54:00Z">
          <w:r w:rsidR="00366627" w:rsidRPr="005071FA">
            <w:rPr>
              <w:lang w:eastAsia="x-none"/>
            </w:rPr>
            <w:delText xml:space="preserve">There are many </w:delText>
          </w:r>
        </w:del>
      </w:ins>
      <w:ins w:id="2974" w:author="Stina Svensson" w:date="2020-04-08T15:51:00Z">
        <w:r w:rsidR="00D679E3">
          <w:rPr>
            <w:lang w:eastAsia="x-none"/>
          </w:rPr>
          <w:t>deformable image registration algorithms</w:t>
        </w:r>
      </w:ins>
      <w:ins w:id="2975" w:author="Stina Svensson" w:date="2020-04-08T15:54:00Z">
        <w:r>
          <w:rPr>
            <w:lang w:eastAsia="x-none"/>
          </w:rPr>
          <w:t xml:space="preserve"> exist</w:t>
        </w:r>
      </w:ins>
      <w:ins w:id="2976" w:author="Stina Svensson" w:date="2020-04-08T15:55:00Z">
        <w:r>
          <w:rPr>
            <w:lang w:eastAsia="x-none"/>
          </w:rPr>
          <w:t>.</w:t>
        </w:r>
      </w:ins>
      <w:ins w:id="2977" w:author="Stina Svensson" w:date="2020-04-08T15:52:00Z">
        <w:r w:rsidR="007B18C2">
          <w:rPr>
            <w:lang w:eastAsia="x-none"/>
          </w:rPr>
          <w:t xml:space="preserve"> </w:t>
        </w:r>
      </w:ins>
      <w:ins w:id="2978" w:author="Stina Svensson" w:date="2020-04-08T15:56:00Z">
        <w:r w:rsidR="00E37E36">
          <w:rPr>
            <w:lang w:eastAsia="x-none"/>
          </w:rPr>
          <w:t xml:space="preserve">The </w:t>
        </w:r>
      </w:ins>
      <w:ins w:id="2979" w:author="Stina Svensson" w:date="2020-04-08T14:33:00Z">
        <w:del w:id="2980" w:author="Stina Svensson" w:date="2020-04-08T15:55:00Z">
          <w:r w:rsidR="00366627" w:rsidRPr="005071FA">
            <w:rPr>
              <w:lang w:eastAsia="x-none"/>
            </w:rPr>
            <w:delText xml:space="preserve">methods/algorithms for registration: matching fiducials that are visible in the datasets, using operator input to help align the data, correlating the information content in the datasets, etc. </w:delText>
          </w:r>
        </w:del>
        <w:commentRangeStart w:id="2981"/>
        <w:commentRangeStart w:id="2982"/>
        <w:del w:id="2983" w:author="Stina Svensson" w:date="2020-04-08T15:56:00Z">
          <w:r w:rsidR="00366627" w:rsidRPr="005071FA">
            <w:rPr>
              <w:lang w:eastAsia="x-none"/>
            </w:rPr>
            <w:delText xml:space="preserve">Specifying </w:delText>
          </w:r>
          <w:r w:rsidR="00366627" w:rsidRPr="005071FA" w:rsidDel="00E37E36">
            <w:rPr>
              <w:lang w:eastAsia="x-none"/>
            </w:rPr>
            <w:delText xml:space="preserve">a </w:delText>
          </w:r>
        </w:del>
        <w:del w:id="2984" w:author="Stina Svensson" w:date="2020-04-08T15:55:00Z">
          <w:r w:rsidR="00366627" w:rsidRPr="005071FA">
            <w:rPr>
              <w:lang w:eastAsia="x-none"/>
            </w:rPr>
            <w:delText>method/a</w:delText>
          </w:r>
        </w:del>
        <w:del w:id="2985" w:author="Stina Svensson" w:date="2020-04-08T15:56:00Z">
          <w:r w:rsidR="00366627" w:rsidRPr="005071FA">
            <w:rPr>
              <w:lang w:eastAsia="x-none"/>
            </w:rPr>
            <w:delText xml:space="preserve">lgorithm to use to arrive at the transformation is outside the scope of this profile. The </w:delText>
          </w:r>
        </w:del>
        <w:r w:rsidR="00366627" w:rsidRPr="005071FA">
          <w:rPr>
            <w:lang w:eastAsia="x-none"/>
          </w:rPr>
          <w:t xml:space="preserve">specific </w:t>
        </w:r>
        <w:del w:id="2986" w:author="Stina Svensson" w:date="2020-04-08T15:57:00Z">
          <w:r w:rsidR="00366627" w:rsidRPr="005071FA">
            <w:rPr>
              <w:lang w:eastAsia="x-none"/>
            </w:rPr>
            <w:delText>method/</w:delText>
          </w:r>
        </w:del>
        <w:r w:rsidR="00366627" w:rsidRPr="005071FA">
          <w:rPr>
            <w:lang w:eastAsia="x-none"/>
          </w:rPr>
          <w:t>algorithm used may be of interest to the user (especially when several different registrations exist between the same datasets)</w:t>
        </w:r>
      </w:ins>
      <w:ins w:id="2987" w:author="Stina Svensson" w:date="2020-04-08T15:57:00Z">
        <w:r w:rsidR="00E37E36">
          <w:rPr>
            <w:lang w:eastAsia="x-none"/>
          </w:rPr>
          <w:t xml:space="preserve">. It is therefore relevant that the Deformable Spatial Registration object </w:t>
        </w:r>
      </w:ins>
      <w:ins w:id="2988" w:author="Stina Svensson" w:date="2020-04-09T09:22:00Z">
        <w:r w:rsidR="00F55442">
          <w:rPr>
            <w:lang w:eastAsia="x-none"/>
          </w:rPr>
          <w:t>stores information on</w:t>
        </w:r>
      </w:ins>
      <w:ins w:id="2989" w:author="Stina Svensson" w:date="2020-04-08T15:59:00Z">
        <w:r w:rsidR="00366627" w:rsidRPr="005071FA">
          <w:rPr>
            <w:lang w:eastAsia="x-none"/>
          </w:rPr>
          <w:t xml:space="preserve"> </w:t>
        </w:r>
        <w:r w:rsidR="00ED313E">
          <w:rPr>
            <w:lang w:eastAsia="x-none"/>
          </w:rPr>
          <w:t xml:space="preserve">the </w:t>
        </w:r>
      </w:ins>
      <w:ins w:id="2990" w:author="Stina Svensson" w:date="2020-04-09T09:23:00Z">
        <w:r w:rsidR="00276E76">
          <w:rPr>
            <w:lang w:eastAsia="x-none"/>
          </w:rPr>
          <w:t>type</w:t>
        </w:r>
      </w:ins>
      <w:ins w:id="2991" w:author="Stina Svensson" w:date="2020-04-08T15:59:00Z">
        <w:r w:rsidR="00ED313E">
          <w:rPr>
            <w:lang w:eastAsia="x-none"/>
          </w:rPr>
          <w:t xml:space="preserve"> of </w:t>
        </w:r>
      </w:ins>
      <w:ins w:id="2992" w:author="Stina Svensson" w:date="2020-04-09T09:23:00Z">
        <w:r w:rsidR="00276E76">
          <w:rPr>
            <w:lang w:eastAsia="x-none"/>
          </w:rPr>
          <w:t xml:space="preserve">algorithm used, </w:t>
        </w:r>
      </w:ins>
      <w:ins w:id="2993" w:author="Stina Svensson" w:date="2020-04-09T09:22:00Z">
        <w:r w:rsidR="00674B5D">
          <w:rPr>
            <w:lang w:eastAsia="x-none"/>
          </w:rPr>
          <w:t xml:space="preserve">for instance </w:t>
        </w:r>
      </w:ins>
      <w:ins w:id="2994" w:author="Stina Svensson" w:date="2020-04-09T09:23:00Z">
        <w:r w:rsidR="00276E76">
          <w:rPr>
            <w:lang w:eastAsia="x-none"/>
          </w:rPr>
          <w:t xml:space="preserve">if </w:t>
        </w:r>
      </w:ins>
      <w:ins w:id="2995" w:author="Stina Svensson" w:date="2020-04-08T15:59:00Z">
        <w:r w:rsidR="00ED313E">
          <w:rPr>
            <w:lang w:eastAsia="x-none"/>
          </w:rPr>
          <w:t xml:space="preserve">the </w:t>
        </w:r>
      </w:ins>
      <w:ins w:id="2996" w:author="Stina Svensson" w:date="2020-04-09T09:23:00Z">
        <w:r w:rsidR="00276E76">
          <w:rPr>
            <w:lang w:eastAsia="x-none"/>
          </w:rPr>
          <w:t xml:space="preserve">driving force is </w:t>
        </w:r>
        <w:r w:rsidR="00B16983">
          <w:rPr>
            <w:lang w:eastAsia="x-none"/>
          </w:rPr>
          <w:t xml:space="preserve">image information or fiducial markers in terms of </w:t>
        </w:r>
        <w:r w:rsidR="00711397">
          <w:rPr>
            <w:lang w:eastAsia="x-none"/>
          </w:rPr>
          <w:t xml:space="preserve">POIs or </w:t>
        </w:r>
      </w:ins>
      <w:ins w:id="2997" w:author="Stina Svensson" w:date="2020-04-09T09:24:00Z">
        <w:r w:rsidR="00711397">
          <w:rPr>
            <w:lang w:eastAsia="x-none"/>
          </w:rPr>
          <w:t>ROIs</w:t>
        </w:r>
      </w:ins>
      <w:ins w:id="2998" w:author="Stina Svensson" w:date="2020-04-08T14:33:00Z">
        <w:del w:id="2999" w:author="Stina Svensson" w:date="2020-04-08T15:57:00Z">
          <w:r w:rsidR="00366627" w:rsidRPr="005071FA" w:rsidDel="00E37E36">
            <w:rPr>
              <w:lang w:eastAsia="x-none"/>
            </w:rPr>
            <w:delText xml:space="preserve"> </w:delText>
          </w:r>
        </w:del>
        <w:del w:id="3000" w:author="Stina Svensson" w:date="2020-04-08T16:00:00Z">
          <w:r w:rsidR="00366627" w:rsidRPr="005071FA">
            <w:rPr>
              <w:lang w:eastAsia="x-none"/>
            </w:rPr>
            <w:delText>so it is recommended that the name and description of the method be recorded in the resulting</w:delText>
          </w:r>
          <w:r w:rsidR="00366627">
            <w:rPr>
              <w:lang w:eastAsia="x-none"/>
            </w:rPr>
            <w:delText xml:space="preserve"> Deformable Spatial Registration object</w:delText>
          </w:r>
        </w:del>
        <w:r w:rsidR="00366627" w:rsidRPr="005071FA">
          <w:rPr>
            <w:lang w:eastAsia="x-none"/>
          </w:rPr>
          <w:t>.</w:t>
        </w:r>
        <w:commentRangeEnd w:id="2981"/>
        <w:r w:rsidR="00366627">
          <w:rPr>
            <w:rStyle w:val="CommentReference"/>
          </w:rPr>
          <w:commentReference w:id="2981"/>
        </w:r>
      </w:ins>
      <w:commentRangeEnd w:id="2982"/>
      <w:r w:rsidR="003E35F9">
        <w:rPr>
          <w:rStyle w:val="CommentReference"/>
        </w:rPr>
        <w:commentReference w:id="2982"/>
      </w:r>
    </w:p>
    <w:p w14:paraId="0C35D834" w14:textId="7487E96F" w:rsidR="009E7BDA" w:rsidRPr="009E7BDA" w:rsidRDefault="00FA5938">
      <w:pPr>
        <w:pStyle w:val="Heading3"/>
        <w:numPr>
          <w:ilvl w:val="0"/>
          <w:numId w:val="0"/>
        </w:numPr>
        <w:ind w:left="720" w:hanging="720"/>
        <w:pPrChange w:id="3001" w:author="Stefan Páll Boman" w:date="2020-04-15T11:13:00Z">
          <w:pPr>
            <w:pStyle w:val="Heading3"/>
            <w:keepNext w:val="0"/>
            <w:numPr>
              <w:ilvl w:val="0"/>
              <w:numId w:val="0"/>
            </w:numPr>
            <w:tabs>
              <w:tab w:val="clear" w:pos="720"/>
            </w:tabs>
            <w:ind w:left="0" w:firstLine="0"/>
          </w:pPr>
        </w:pPrChange>
      </w:pPr>
      <w:bookmarkStart w:id="3002" w:name="_Ref37253393"/>
      <w:bookmarkStart w:id="3003" w:name="_Toc37848569"/>
      <w:ins w:id="3004" w:author="Stefan Páll Boman" w:date="2020-04-15T11:13:00Z">
        <w:r>
          <w:t xml:space="preserve">X.4.1.2 </w:t>
        </w:r>
      </w:ins>
      <w:ins w:id="3005" w:author="Stina Svensson" w:date="2020-04-08T16:01:00Z">
        <w:r w:rsidR="00291961">
          <w:t xml:space="preserve">Rigid transform and </w:t>
        </w:r>
      </w:ins>
      <w:ins w:id="3006" w:author="Stefan Páll Boman" w:date="2020-04-08T11:28:00Z">
        <w:del w:id="3007" w:author="Stina Svensson" w:date="2020-04-08T16:01:00Z">
          <w:r w:rsidR="009E7BDA" w:rsidDel="00291961">
            <w:delText>D</w:delText>
          </w:r>
        </w:del>
      </w:ins>
      <w:ins w:id="3008" w:author="Stina Svensson" w:date="2020-04-08T16:01:00Z">
        <w:r w:rsidR="00291961">
          <w:t>d</w:t>
        </w:r>
      </w:ins>
      <w:ins w:id="3009" w:author="Stefan Páll Boman" w:date="2020-04-08T11:28:00Z">
        <w:r w:rsidR="009E7BDA">
          <w:t xml:space="preserve">eformation </w:t>
        </w:r>
      </w:ins>
      <w:ins w:id="3010" w:author="Stina Svensson" w:date="2020-04-08T16:01:00Z">
        <w:r w:rsidR="00291961">
          <w:t>v</w:t>
        </w:r>
      </w:ins>
      <w:ins w:id="3011" w:author="Stefan Páll Boman" w:date="2020-04-08T11:28:00Z">
        <w:del w:id="3012" w:author="Stina Svensson" w:date="2020-04-08T16:01:00Z">
          <w:r w:rsidR="009E7BDA" w:rsidDel="00291961">
            <w:delText>V</w:delText>
          </w:r>
        </w:del>
        <w:r w:rsidR="009E7BDA">
          <w:t xml:space="preserve">ector </w:t>
        </w:r>
      </w:ins>
      <w:ins w:id="3013" w:author="Stina Svensson" w:date="2020-04-08T16:01:00Z">
        <w:r w:rsidR="00291961">
          <w:t>f</w:t>
        </w:r>
      </w:ins>
      <w:ins w:id="3014" w:author="Stefan Páll Boman" w:date="2020-04-08T11:28:00Z">
        <w:del w:id="3015" w:author="Stina Svensson" w:date="2020-04-08T16:01:00Z">
          <w:r w:rsidR="009E7BDA" w:rsidDel="00291961">
            <w:delText>F</w:delText>
          </w:r>
        </w:del>
        <w:r w:rsidR="009E7BDA">
          <w:t>ield</w:t>
        </w:r>
      </w:ins>
      <w:bookmarkEnd w:id="3002"/>
      <w:bookmarkEnd w:id="3003"/>
    </w:p>
    <w:p w14:paraId="33A48352" w14:textId="108E4FA7" w:rsidR="00E71709" w:rsidRDefault="00E71709" w:rsidP="00E71709">
      <w:pPr>
        <w:pStyle w:val="BodyText"/>
        <w:rPr>
          <w:ins w:id="3016" w:author="Stefan Páll Boman" w:date="2020-04-08T11:22:00Z"/>
        </w:rPr>
      </w:pPr>
      <w:ins w:id="3017" w:author="Stefan Páll Boman" w:date="2020-04-08T11:22:00Z">
        <w:del w:id="3018" w:author="Stina Svensson" w:date="2020-04-08T16:04:00Z">
          <w:r>
            <w:delText xml:space="preserve">A deformation vector field is not, in general, invertible. </w:delText>
          </w:r>
        </w:del>
        <w:del w:id="3019" w:author="Stefan Páll Boman" w:date="2020-04-08T11:29:00Z">
          <w:r w:rsidDel="00E935DE">
            <w:delText>In the use case descriptions, we follow the annotation in DICOM supplement 112 “Deformable Spatial Registration Storage SOP Class”, i.e., the d</w:delText>
          </w:r>
        </w:del>
      </w:ins>
      <w:ins w:id="3020" w:author="Stefan Páll Boman" w:date="2020-04-08T11:29:00Z">
        <w:r w:rsidR="00E935DE">
          <w:t>D</w:t>
        </w:r>
      </w:ins>
      <w:ins w:id="3021" w:author="Stefan Páll Boman" w:date="2020-04-08T11:22:00Z">
        <w:r>
          <w:t xml:space="preserve">eformations and transformations describe how to sample data from the </w:t>
        </w:r>
        <w:r w:rsidRPr="00CF59E6">
          <w:rPr>
            <w:b/>
            <w:i/>
          </w:rPr>
          <w:t>Source</w:t>
        </w:r>
        <w:r>
          <w:t xml:space="preserve"> Reference Coordinate System (RCS) into the </w:t>
        </w:r>
        <w:r w:rsidRPr="00CF59E6">
          <w:rPr>
            <w:b/>
            <w:i/>
          </w:rPr>
          <w:t>Registered</w:t>
        </w:r>
        <w:r>
          <w:t xml:space="preserve"> RCS. The deformable spatial registration is applied to the Registered RCS coordinates by:</w:t>
        </w:r>
      </w:ins>
    </w:p>
    <w:p w14:paraId="494EBFF3" w14:textId="77777777" w:rsidR="00E71709" w:rsidRDefault="00E71709" w:rsidP="00E71709">
      <w:pPr>
        <w:pStyle w:val="BodyText"/>
        <w:numPr>
          <w:ilvl w:val="0"/>
          <w:numId w:val="29"/>
        </w:numPr>
        <w:rPr>
          <w:ins w:id="3022" w:author="Stefan Páll Boman" w:date="2020-04-08T11:22:00Z"/>
        </w:rPr>
      </w:pPr>
      <w:ins w:id="3023" w:author="Stefan Páll Boman" w:date="2020-04-08T11:22:00Z">
        <w:r>
          <w:t>First, transforming the coordinates using a pre deformation matrix; and</w:t>
        </w:r>
      </w:ins>
    </w:p>
    <w:p w14:paraId="6D269AFA" w14:textId="77777777" w:rsidR="00E71709" w:rsidRDefault="00E71709" w:rsidP="00E71709">
      <w:pPr>
        <w:pStyle w:val="BodyText"/>
        <w:numPr>
          <w:ilvl w:val="0"/>
          <w:numId w:val="29"/>
        </w:numPr>
        <w:rPr>
          <w:ins w:id="3024" w:author="Stefan Páll Boman" w:date="2020-04-08T11:22:00Z"/>
        </w:rPr>
      </w:pPr>
      <w:ins w:id="3025" w:author="Stefan Páll Boman" w:date="2020-04-08T11:22:00Z">
        <w:r>
          <w:t>Then, applying the deformation offsets to the resulting coordinates.</w:t>
        </w:r>
      </w:ins>
    </w:p>
    <w:p w14:paraId="7D145085" w14:textId="77777777" w:rsidR="00E71709" w:rsidRDefault="00E71709" w:rsidP="00E71709">
      <w:pPr>
        <w:pStyle w:val="BodyText"/>
        <w:rPr>
          <w:ins w:id="3026" w:author="Stefan Páll Boman" w:date="2020-04-08T11:22:00Z"/>
        </w:rPr>
      </w:pPr>
      <w:ins w:id="3027" w:author="Stefan Páll Boman" w:date="2020-04-08T11:22:00Z">
        <w:r>
          <w:t xml:space="preserve">The resulting coordinate addresses the corresponding point within the Source RCS. In other words, </w:t>
        </w:r>
      </w:ins>
    </w:p>
    <w:p w14:paraId="0F61E725" w14:textId="77777777" w:rsidR="00E71709" w:rsidRDefault="00E71709" w:rsidP="00E71709">
      <w:pPr>
        <w:pStyle w:val="BodyText"/>
        <w:numPr>
          <w:ilvl w:val="0"/>
          <w:numId w:val="19"/>
        </w:numPr>
        <w:rPr>
          <w:ins w:id="3028" w:author="Stefan Páll Boman" w:date="2020-04-08T11:22:00Z"/>
        </w:rPr>
      </w:pPr>
      <w:ins w:id="3029" w:author="Stefan Páll Boman" w:date="2020-04-08T11:22:00Z">
        <w:r>
          <w:t>Each vector describes the displacement of a point in the Registered RCS to spatially align with the corresponding point in the Source RCS, after having been rigidly aligned through a pre deformation matrix; and</w:t>
        </w:r>
      </w:ins>
    </w:p>
    <w:p w14:paraId="39ED2E6A" w14:textId="77777777" w:rsidR="00E71709" w:rsidRDefault="00E71709" w:rsidP="00E71709">
      <w:pPr>
        <w:pStyle w:val="BodyText"/>
        <w:numPr>
          <w:ilvl w:val="0"/>
          <w:numId w:val="19"/>
        </w:numPr>
        <w:rPr>
          <w:ins w:id="3030" w:author="Stefan Páll Boman" w:date="2020-04-08T11:22:00Z"/>
        </w:rPr>
      </w:pPr>
      <w:ins w:id="3031" w:author="Stefan Páll Boman" w:date="2020-04-08T11:22:00Z">
        <w:r>
          <w:t xml:space="preserve">The vector field is defined on the Registered image. </w:t>
        </w:r>
      </w:ins>
    </w:p>
    <w:p w14:paraId="5B1A6648" w14:textId="77777777" w:rsidR="00E71709" w:rsidRDefault="00E71709" w:rsidP="00E71709">
      <w:pPr>
        <w:pStyle w:val="BodyText"/>
        <w:rPr>
          <w:ins w:id="3032" w:author="Stefan Páll Boman" w:date="2020-04-08T11:22:00Z"/>
        </w:rPr>
      </w:pPr>
      <w:ins w:id="3033" w:author="Stefan Páll Boman" w:date="2020-04-08T11:22:00Z">
        <w:r>
          <w:t>Expressed as an equation, a source coordinate can be calculated as:</w:t>
        </w:r>
      </w:ins>
    </w:p>
    <w:p w14:paraId="1ED2C6D4" w14:textId="77777777" w:rsidR="00E71709" w:rsidRPr="00977F3A" w:rsidRDefault="000F509A" w:rsidP="00E71709">
      <w:pPr>
        <w:pStyle w:val="BodyText"/>
        <w:rPr>
          <w:ins w:id="3034" w:author="Stefan Páll Boman" w:date="2020-04-08T11:22:00Z"/>
        </w:r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Source</m:t>
                      </m:r>
                    </m:sub>
                  </m:sSub>
                </m:e>
              </m:mr>
              <m:mr>
                <m:e>
                  <m:sSub>
                    <m:sSubPr>
                      <m:ctrlPr>
                        <w:rPr>
                          <w:rFonts w:ascii="Cambria Math" w:hAnsi="Cambria Math"/>
                          <w:i/>
                        </w:rPr>
                      </m:ctrlPr>
                    </m:sSubPr>
                    <m:e>
                      <m:r>
                        <w:rPr>
                          <w:rFonts w:ascii="Cambria Math" w:hAnsi="Cambria Math"/>
                        </w:rPr>
                        <m:t>Y</m:t>
                      </m:r>
                    </m:e>
                    <m:sub>
                      <m:r>
                        <w:rPr>
                          <w:rFonts w:ascii="Cambria Math" w:hAnsi="Cambria Math"/>
                        </w:rPr>
                        <m:t>Source</m:t>
                      </m:r>
                    </m:sub>
                  </m:sSub>
                </m:e>
              </m:mr>
              <m:mr>
                <m:e>
                  <m:sSub>
                    <m:sSubPr>
                      <m:ctrlPr>
                        <w:rPr>
                          <w:rFonts w:ascii="Cambria Math" w:hAnsi="Cambria Math"/>
                          <w:i/>
                        </w:rPr>
                      </m:ctrlPr>
                    </m:sSubPr>
                    <m:e>
                      <m:r>
                        <w:rPr>
                          <w:rFonts w:ascii="Cambria Math" w:hAnsi="Cambria Math"/>
                        </w:rPr>
                        <m:t>Z</m:t>
                      </m:r>
                    </m:e>
                    <m:sub>
                      <m:r>
                        <w:rPr>
                          <w:rFonts w:ascii="Cambria Math" w:hAnsi="Cambria Math"/>
                        </w:rPr>
                        <m:t>Source</m:t>
                      </m:r>
                    </m:sub>
                  </m:sSub>
                  <m:ctrlPr>
                    <w:rPr>
                      <w:rFonts w:ascii="Cambria Math" w:eastAsia="Cambria Math" w:hAnsi="Cambria Math" w:cs="Cambria Math"/>
                      <w:i/>
                    </w:rPr>
                  </m:ctrlPr>
                </m:e>
              </m:mr>
              <m:mr>
                <m:e>
                  <m:r>
                    <w:rPr>
                      <w:rFonts w:ascii="Cambria Math" w:eastAsia="Cambria Math" w:hAnsi="Cambria Math" w:cs="Cambria Math"/>
                    </w:rPr>
                    <m:t>1</m:t>
                  </m:r>
                </m:e>
              </m:mr>
            </m:m>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pre</m:t>
            </m:r>
          </m:sub>
        </m:sSub>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Start</m:t>
                      </m:r>
                    </m:sub>
                  </m:sSub>
                  <m:r>
                    <w:rPr>
                      <w:rFonts w:ascii="Cambria Math" w:hAnsi="Cambria Math"/>
                    </w:rPr>
                    <m:t>+i∙</m:t>
                  </m:r>
                  <m:sSub>
                    <m:sSubPr>
                      <m:ctrlPr>
                        <w:rPr>
                          <w:rFonts w:ascii="Cambria Math" w:hAnsi="Cambria Math"/>
                          <w:i/>
                        </w:rPr>
                      </m:ctrlPr>
                    </m:sSubPr>
                    <m:e>
                      <m:r>
                        <w:rPr>
                          <w:rFonts w:ascii="Cambria Math" w:hAnsi="Cambria Math"/>
                        </w:rPr>
                        <m:t>X</m:t>
                      </m:r>
                    </m:e>
                    <m:sub>
                      <m:r>
                        <w:rPr>
                          <w:rFonts w:ascii="Cambria Math" w:hAnsi="Cambria Math"/>
                        </w:rPr>
                        <m:t>R</m:t>
                      </m:r>
                    </m:sub>
                  </m:sSub>
                </m:e>
              </m:mr>
              <m:mr>
                <m:e>
                  <m:sSub>
                    <m:sSubPr>
                      <m:ctrlPr>
                        <w:rPr>
                          <w:rFonts w:ascii="Cambria Math" w:hAnsi="Cambria Math"/>
                          <w:i/>
                        </w:rPr>
                      </m:ctrlPr>
                    </m:sSubPr>
                    <m:e>
                      <m:r>
                        <w:rPr>
                          <w:rFonts w:ascii="Cambria Math" w:hAnsi="Cambria Math"/>
                        </w:rPr>
                        <m:t>Y</m:t>
                      </m:r>
                    </m:e>
                    <m:sub>
                      <m:r>
                        <w:rPr>
                          <w:rFonts w:ascii="Cambria Math" w:hAnsi="Cambria Math"/>
                        </w:rPr>
                        <m:t>Start</m:t>
                      </m:r>
                    </m:sub>
                  </m:sSub>
                  <m:r>
                    <w:rPr>
                      <w:rFonts w:ascii="Cambria Math" w:hAnsi="Cambria Math"/>
                    </w:rPr>
                    <m:t>+i∙</m:t>
                  </m:r>
                  <m:sSub>
                    <m:sSubPr>
                      <m:ctrlPr>
                        <w:rPr>
                          <w:rFonts w:ascii="Cambria Math" w:hAnsi="Cambria Math"/>
                          <w:i/>
                        </w:rPr>
                      </m:ctrlPr>
                    </m:sSubPr>
                    <m:e>
                      <m:r>
                        <w:rPr>
                          <w:rFonts w:ascii="Cambria Math" w:hAnsi="Cambria Math"/>
                        </w:rPr>
                        <m:t>Y</m:t>
                      </m:r>
                    </m:e>
                    <m:sub>
                      <m:r>
                        <w:rPr>
                          <w:rFonts w:ascii="Cambria Math" w:hAnsi="Cambria Math"/>
                        </w:rPr>
                        <m:t>R</m:t>
                      </m:r>
                    </m:sub>
                  </m:sSub>
                </m:e>
              </m:mr>
              <m:mr>
                <m:e>
                  <m:sSub>
                    <m:sSubPr>
                      <m:ctrlPr>
                        <w:rPr>
                          <w:rFonts w:ascii="Cambria Math" w:hAnsi="Cambria Math"/>
                          <w:i/>
                        </w:rPr>
                      </m:ctrlPr>
                    </m:sSubPr>
                    <m:e>
                      <m:r>
                        <w:rPr>
                          <w:rFonts w:ascii="Cambria Math" w:hAnsi="Cambria Math"/>
                        </w:rPr>
                        <m:t>Z</m:t>
                      </m:r>
                    </m:e>
                    <m:sub>
                      <m:r>
                        <w:rPr>
                          <w:rFonts w:ascii="Cambria Math" w:hAnsi="Cambria Math"/>
                        </w:rPr>
                        <m:t>Start</m:t>
                      </m:r>
                    </m:sub>
                  </m:sSub>
                  <m:r>
                    <w:rPr>
                      <w:rFonts w:ascii="Cambria Math" w:hAnsi="Cambria Math"/>
                    </w:rPr>
                    <m:t>+i∙</m:t>
                  </m:r>
                  <m:sSub>
                    <m:sSubPr>
                      <m:ctrlPr>
                        <w:rPr>
                          <w:rFonts w:ascii="Cambria Math" w:hAnsi="Cambria Math"/>
                          <w:i/>
                        </w:rPr>
                      </m:ctrlPr>
                    </m:sSubPr>
                    <m:e>
                      <m:r>
                        <w:rPr>
                          <w:rFonts w:ascii="Cambria Math" w:hAnsi="Cambria Math"/>
                        </w:rPr>
                        <m:t>Z</m:t>
                      </m:r>
                    </m:e>
                    <m:sub>
                      <m:r>
                        <w:rPr>
                          <w:rFonts w:ascii="Cambria Math" w:hAnsi="Cambria Math"/>
                        </w:rPr>
                        <m:t>R</m:t>
                      </m:r>
                    </m:sub>
                  </m:sSub>
                  <m:ctrlPr>
                    <w:rPr>
                      <w:rFonts w:ascii="Cambria Math" w:eastAsia="Cambria Math" w:hAnsi="Cambria Math" w:cs="Cambria Math"/>
                      <w:i/>
                    </w:rPr>
                  </m:ctrlPr>
                </m:e>
              </m:mr>
              <m:mr>
                <m:e>
                  <m:r>
                    <w:rPr>
                      <w:rFonts w:ascii="Cambria Math" w:eastAsia="Cambria Math" w:hAnsi="Cambria Math" w:cs="Cambria Math"/>
                    </w:rPr>
                    <m:t>1</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ijk</m:t>
                      </m:r>
                    </m:sub>
                  </m:sSub>
                </m:e>
              </m:mr>
              <m:m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ijk</m:t>
                      </m:r>
                    </m:sub>
                  </m:sSub>
                  <m:ctrlPr>
                    <w:rPr>
                      <w:rFonts w:ascii="Cambria Math" w:eastAsia="Cambria Math" w:hAnsi="Cambria Math" w:cs="Cambria Math"/>
                      <w:i/>
                    </w:rPr>
                  </m:ctrlPr>
                </m:e>
              </m:mr>
              <m:mr>
                <m:e>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ijk</m:t>
                      </m:r>
                    </m:sub>
                  </m:sSub>
                </m:e>
              </m:mr>
              <m:mr>
                <m:e>
                  <m:r>
                    <w:rPr>
                      <w:rFonts w:ascii="Cambria Math" w:hAnsi="Cambria Math"/>
                    </w:rPr>
                    <m:t>0</m:t>
                  </m:r>
                </m:e>
              </m:mr>
            </m:m>
          </m:e>
        </m:d>
      </m:oMath>
      <w:ins w:id="3035" w:author="Stefan Páll Boman" w:date="2020-04-08T11:22:00Z">
        <w:r w:rsidR="00E71709">
          <w:t>,</w:t>
        </w:r>
      </w:ins>
    </w:p>
    <w:p w14:paraId="1722715C" w14:textId="77777777" w:rsidR="00E71709" w:rsidDel="00E71709" w:rsidRDefault="00E71709" w:rsidP="00E71709">
      <w:pPr>
        <w:pStyle w:val="BodyText"/>
        <w:rPr>
          <w:del w:id="3036" w:author="Stefan Páll Boman" w:date="2020-04-08T11:22:00Z"/>
        </w:rPr>
      </w:pPr>
      <w:ins w:id="3037" w:author="Stefan Páll Boman" w:date="2020-04-08T11:22:00Z">
        <w:r>
          <w:t xml:space="preserve">where </w:t>
        </w:r>
        <m:oMath>
          <m:sSub>
            <m:sSubPr>
              <m:ctrlPr>
                <w:rPr>
                  <w:rFonts w:ascii="Cambria Math" w:hAnsi="Cambria Math"/>
                  <w:i/>
                </w:rPr>
              </m:ctrlPr>
            </m:sSubPr>
            <m:e>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X</m:t>
                        </m:r>
                      </m:e>
                      <m:e>
                        <m:r>
                          <w:rPr>
                            <w:rFonts w:ascii="Cambria Math" w:hAnsi="Cambria Math"/>
                          </w:rPr>
                          <m:t>Y</m:t>
                        </m:r>
                      </m:e>
                      <m:e>
                        <m:r>
                          <w:rPr>
                            <w:rFonts w:ascii="Cambria Math" w:hAnsi="Cambria Math"/>
                          </w:rPr>
                          <m:t>Z</m:t>
                        </m:r>
                      </m:e>
                    </m:mr>
                  </m:m>
                </m:e>
              </m:d>
            </m:e>
            <m:sub>
              <m:r>
                <w:rPr>
                  <w:rFonts w:ascii="Cambria Math" w:hAnsi="Cambria Math"/>
                </w:rPr>
                <m:t>Source</m:t>
              </m:r>
            </m:sub>
          </m:sSub>
        </m:oMath>
        <w:r>
          <w:t xml:space="preserve"> is the spatial coordinate in the Source RCS; </w:t>
        </w:r>
        <m:oMath>
          <m:sSub>
            <m:sSubPr>
              <m:ctrlPr>
                <w:rPr>
                  <w:rFonts w:ascii="Cambria Math" w:hAnsi="Cambria Math"/>
                  <w:i/>
                </w:rPr>
              </m:ctrlPr>
            </m:sSubPr>
            <m:e>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X</m:t>
                        </m:r>
                      </m:e>
                      <m:e>
                        <m:r>
                          <w:rPr>
                            <w:rFonts w:ascii="Cambria Math" w:hAnsi="Cambria Math"/>
                          </w:rPr>
                          <m:t>Y</m:t>
                        </m:r>
                      </m:e>
                      <m:e>
                        <m:r>
                          <w:rPr>
                            <w:rFonts w:ascii="Cambria Math" w:hAnsi="Cambria Math"/>
                          </w:rPr>
                          <m:t>Z</m:t>
                        </m:r>
                      </m:e>
                    </m:mr>
                  </m:m>
                </m:e>
              </m:d>
            </m:e>
            <m:sub>
              <m:r>
                <w:rPr>
                  <w:rFonts w:ascii="Cambria Math" w:hAnsi="Cambria Math"/>
                </w:rPr>
                <m:t>Start</m:t>
              </m:r>
            </m:sub>
          </m:sSub>
        </m:oMath>
        <w:r>
          <w:t xml:space="preserve"> the start coordinate in the Registered RCS of the deformation grid;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i</m:t>
                    </m:r>
                  </m:e>
                  <m:e>
                    <m:r>
                      <w:rPr>
                        <w:rFonts w:ascii="Cambria Math" w:hAnsi="Cambria Math"/>
                      </w:rPr>
                      <m:t>j</m:t>
                    </m:r>
                  </m:e>
                  <m:e>
                    <m:r>
                      <w:rPr>
                        <w:rFonts w:ascii="Cambria Math" w:hAnsi="Cambria Math"/>
                      </w:rPr>
                      <m:t>k</m:t>
                    </m:r>
                  </m:e>
                </m:mr>
              </m:m>
            </m:e>
          </m:d>
        </m:oMath>
        <w:r>
          <w:t xml:space="preserve"> the index in the deformation grid in the </w:t>
        </w:r>
        <m:oMath>
          <m:r>
            <w:rPr>
              <w:rFonts w:ascii="Cambria Math" w:hAnsi="Cambria Math"/>
            </w:rPr>
            <m:t>X</m:t>
          </m:r>
        </m:oMath>
        <w:r>
          <w:t xml:space="preserve">, </w:t>
        </w:r>
        <m:oMath>
          <m:r>
            <w:rPr>
              <w:rFonts w:ascii="Cambria Math" w:hAnsi="Cambria Math"/>
            </w:rPr>
            <m:t>Y</m:t>
          </m:r>
        </m:oMath>
        <w:r>
          <w:t xml:space="preserve">, and </w:t>
        </w:r>
        <m:oMath>
          <m:r>
            <w:rPr>
              <w:rFonts w:ascii="Cambria Math" w:hAnsi="Cambria Math"/>
            </w:rPr>
            <m:t>Z</m:t>
          </m:r>
        </m:oMath>
        <w:r>
          <w:t xml:space="preserve"> dimension; </w:t>
        </w:r>
        <m:oMath>
          <m:sSub>
            <m:sSubPr>
              <m:ctrlPr>
                <w:rPr>
                  <w:rFonts w:ascii="Cambria Math" w:hAnsi="Cambria Math"/>
                  <w:i/>
                </w:rPr>
              </m:ctrlPr>
            </m:sSubPr>
            <m:e>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X</m:t>
                        </m:r>
                      </m:e>
                      <m:e>
                        <m:r>
                          <w:rPr>
                            <w:rFonts w:ascii="Cambria Math" w:hAnsi="Cambria Math"/>
                          </w:rPr>
                          <m:t>Y</m:t>
                        </m:r>
                      </m:e>
                      <m:e>
                        <m:r>
                          <w:rPr>
                            <w:rFonts w:ascii="Cambria Math" w:hAnsi="Cambria Math"/>
                          </w:rPr>
                          <m:t>Z</m:t>
                        </m:r>
                      </m:e>
                    </m:mr>
                  </m:m>
                </m:e>
              </m:d>
            </m:e>
            <m:sub>
              <m:r>
                <w:rPr>
                  <w:rFonts w:ascii="Cambria Math" w:hAnsi="Cambria Math"/>
                </w:rPr>
                <m:t>R</m:t>
              </m:r>
            </m:sub>
          </m:sSub>
        </m:oMath>
        <w:r>
          <w:t xml:space="preserve"> the resolution of the deformation grid in the </w:t>
        </w:r>
        <m:oMath>
          <m:r>
            <w:rPr>
              <w:rFonts w:ascii="Cambria Math" w:hAnsi="Cambria Math"/>
            </w:rPr>
            <m:t>X</m:t>
          </m:r>
        </m:oMath>
        <w:r>
          <w:t xml:space="preserve">, </w:t>
        </w:r>
        <m:oMath>
          <m:r>
            <w:rPr>
              <w:rFonts w:ascii="Cambria Math" w:hAnsi="Cambria Math"/>
            </w:rPr>
            <m:t>Y</m:t>
          </m:r>
        </m:oMath>
        <w:r>
          <w:t xml:space="preserve">, and </w:t>
        </w:r>
        <m:oMath>
          <m:r>
            <w:rPr>
              <w:rFonts w:ascii="Cambria Math" w:hAnsi="Cambria Math"/>
            </w:rPr>
            <m:t>Z</m:t>
          </m:r>
        </m:oMath>
        <w:r>
          <w:t xml:space="preserve"> dimension;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ijk</m:t>
                        </m:r>
                      </m:sub>
                    </m:sSub>
                  </m:e>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ijk</m:t>
                        </m:r>
                      </m:sub>
                    </m:sSub>
                  </m:e>
                  <m:e>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ijk</m:t>
                        </m:r>
                      </m:sub>
                    </m:sSub>
                  </m:e>
                </m:mr>
              </m:m>
            </m:e>
          </m:d>
        </m:oMath>
        <w:r>
          <w:t xml:space="preserve"> the deformation at index </w:t>
        </w:r>
        <m:oMath>
          <m:d>
            <m:dPr>
              <m:ctrlPr>
                <w:rPr>
                  <w:rFonts w:ascii="Cambria Math" w:hAnsi="Cambria Math"/>
                  <w:i/>
                </w:rPr>
              </m:ctrlPr>
            </m:dPr>
            <m:e>
              <m:r>
                <w:rPr>
                  <w:rFonts w:ascii="Cambria Math" w:hAnsi="Cambria Math"/>
                </w:rPr>
                <m:t>i,j,k</m:t>
              </m:r>
            </m:e>
          </m:d>
        </m:oMath>
        <w:r>
          <w:t xml:space="preserve"> in the deformation grid; and </w:t>
        </w:r>
        <m:oMath>
          <m:sSub>
            <m:sSubPr>
              <m:ctrlPr>
                <w:rPr>
                  <w:rFonts w:ascii="Cambria Math" w:hAnsi="Cambria Math"/>
                  <w:i/>
                </w:rPr>
              </m:ctrlPr>
            </m:sSubPr>
            <m:e>
              <m:r>
                <w:rPr>
                  <w:rFonts w:ascii="Cambria Math" w:hAnsi="Cambria Math"/>
                </w:rPr>
                <m:t>M</m:t>
              </m:r>
            </m:e>
            <m:sub>
              <m:r>
                <w:rPr>
                  <w:rFonts w:ascii="Cambria Math" w:hAnsi="Cambria Math"/>
                </w:rPr>
                <m:t>pre</m:t>
              </m:r>
            </m:sub>
          </m:sSub>
        </m:oMath>
        <w:r>
          <w:t xml:space="preserve"> the pre deformation matrix.</w:t>
        </w:r>
      </w:ins>
    </w:p>
    <w:p w14:paraId="66F48E9B" w14:textId="77777777" w:rsidR="003557CD" w:rsidRDefault="003557CD" w:rsidP="00E71709">
      <w:pPr>
        <w:pStyle w:val="BodyText"/>
        <w:rPr>
          <w:ins w:id="3038" w:author="Stina Svensson" w:date="2020-04-08T16:05:00Z"/>
        </w:rPr>
      </w:pPr>
    </w:p>
    <w:p w14:paraId="5C37C98D" w14:textId="18EB9289" w:rsidR="00E71709" w:rsidRDefault="003557CD">
      <w:pPr>
        <w:pStyle w:val="BodyText"/>
        <w:rPr>
          <w:ins w:id="3039" w:author="Stefan Páll Boman" w:date="2020-04-08T11:29:00Z"/>
        </w:rPr>
      </w:pPr>
      <w:ins w:id="3040" w:author="Stina Svensson" w:date="2020-04-08T16:05:00Z">
        <w:r>
          <w:t xml:space="preserve">Note that </w:t>
        </w:r>
      </w:ins>
      <w:ins w:id="3041" w:author="Stina Svensson" w:date="2020-04-08T16:06:00Z">
        <w:r>
          <w:t>a</w:t>
        </w:r>
      </w:ins>
      <w:ins w:id="3042" w:author="Stina Svensson" w:date="2020-04-08T16:04:00Z">
        <w:r>
          <w:t xml:space="preserve"> deformation vector field is not, in general, invertible.</w:t>
        </w:r>
      </w:ins>
      <w:ins w:id="3043" w:author="Stina Svensson" w:date="2020-04-08T16:06:00Z">
        <w:r>
          <w:t xml:space="preserve"> This </w:t>
        </w:r>
      </w:ins>
      <w:ins w:id="3044" w:author="Stina Svensson" w:date="2020-04-08T16:08:00Z">
        <w:r w:rsidR="00690D8E">
          <w:t>is a difference</w:t>
        </w:r>
        <w:r w:rsidR="008635B7">
          <w:t xml:space="preserve"> with respect to </w:t>
        </w:r>
      </w:ins>
      <w:ins w:id="3045" w:author="Stina Svensson" w:date="2020-04-08T16:09:00Z">
        <w:r w:rsidR="008635B7">
          <w:t>Spatial Registration object</w:t>
        </w:r>
        <w:r w:rsidR="00636712">
          <w:t xml:space="preserve"> which can be used for </w:t>
        </w:r>
      </w:ins>
      <w:ins w:id="3046" w:author="Stina Svensson" w:date="2020-04-09T09:24:00Z">
        <w:r w:rsidR="00293F37">
          <w:t xml:space="preserve">rigid </w:t>
        </w:r>
      </w:ins>
      <w:ins w:id="3047" w:author="Stina Svensson" w:date="2020-04-08T16:09:00Z">
        <w:r w:rsidR="00636712">
          <w:t>alignment in both directions.</w:t>
        </w:r>
      </w:ins>
    </w:p>
    <w:p w14:paraId="0F7C97E9" w14:textId="0F5E8DE7" w:rsidR="00C860CF" w:rsidRDefault="00FA5938">
      <w:pPr>
        <w:pStyle w:val="Heading3"/>
        <w:numPr>
          <w:ilvl w:val="0"/>
          <w:numId w:val="0"/>
        </w:numPr>
        <w:ind w:left="720" w:hanging="720"/>
        <w:rPr>
          <w:ins w:id="3048" w:author="Stefan Páll Boman" w:date="2020-04-08T11:33:00Z"/>
          <w:del w:id="3049" w:author="Stina Svensson" w:date="2020-04-08T14:33:00Z"/>
        </w:rPr>
        <w:pPrChange w:id="3050" w:author="Stefan Páll Boman" w:date="2020-04-15T11:13:00Z">
          <w:pPr>
            <w:pStyle w:val="Heading3"/>
          </w:pPr>
        </w:pPrChange>
      </w:pPr>
      <w:bookmarkStart w:id="3051" w:name="_Toc37848570"/>
      <w:ins w:id="3052" w:author="Stefan Páll Boman" w:date="2020-04-15T11:13:00Z">
        <w:r>
          <w:t>X.4.1.3</w:t>
        </w:r>
      </w:ins>
      <w:bookmarkEnd w:id="3051"/>
      <w:ins w:id="3053" w:author="Stefan Páll Boman" w:date="2020-04-15T13:15:00Z">
        <w:r w:rsidR="00EC2D59">
          <w:t xml:space="preserve"> </w:t>
        </w:r>
      </w:ins>
      <w:commentRangeStart w:id="3054"/>
      <w:ins w:id="3055" w:author="Stefan Páll Boman" w:date="2020-04-08T11:30:00Z">
        <w:del w:id="3056" w:author="Stina Svensson" w:date="2020-04-08T14:33:00Z">
          <w:r w:rsidR="00C860CF">
            <w:delText>Deformable</w:delText>
          </w:r>
        </w:del>
      </w:ins>
      <w:ins w:id="3057" w:author="Stefan Páll Boman" w:date="2020-04-08T11:39:00Z">
        <w:del w:id="3058" w:author="Stina Svensson" w:date="2020-04-08T14:33:00Z">
          <w:r w:rsidR="00D9534A">
            <w:delText xml:space="preserve"> Image</w:delText>
          </w:r>
        </w:del>
      </w:ins>
      <w:ins w:id="3059" w:author="Stefan Páll Boman" w:date="2020-04-08T11:30:00Z">
        <w:del w:id="3060" w:author="Stina Svensson" w:date="2020-04-08T14:33:00Z">
          <w:r w:rsidR="00C860CF">
            <w:delText xml:space="preserve"> Registration</w:delText>
          </w:r>
        </w:del>
      </w:ins>
      <w:ins w:id="3061" w:author="Stefan Páll Boman" w:date="2020-04-08T11:39:00Z">
        <w:del w:id="3062" w:author="Stina Svensson" w:date="2020-04-08T14:33:00Z">
          <w:r w:rsidR="00D9534A">
            <w:delText xml:space="preserve"> (DIR)</w:delText>
          </w:r>
        </w:del>
      </w:ins>
      <w:commentRangeEnd w:id="3054"/>
      <w:ins w:id="3063" w:author="Stefan Páll Boman" w:date="2020-04-08T11:42:00Z">
        <w:del w:id="3064" w:author="Stina Svensson" w:date="2020-04-08T14:33:00Z">
          <w:r w:rsidR="00A1537C">
            <w:rPr>
              <w:rStyle w:val="CommentReference"/>
              <w:rFonts w:ascii="Times New Roman" w:hAnsi="Times New Roman"/>
              <w:b w:val="0"/>
              <w:noProof w:val="0"/>
              <w:kern w:val="0"/>
            </w:rPr>
            <w:commentReference w:id="3054"/>
          </w:r>
        </w:del>
      </w:ins>
      <w:bookmarkStart w:id="3065" w:name="_Toc37251787"/>
      <w:bookmarkStart w:id="3066" w:name="_Toc37252248"/>
      <w:bookmarkStart w:id="3067" w:name="_Toc37253757"/>
      <w:bookmarkStart w:id="3068" w:name="_Toc37334147"/>
      <w:bookmarkStart w:id="3069" w:name="_Toc37334635"/>
      <w:bookmarkStart w:id="3070" w:name="_Toc37335125"/>
      <w:bookmarkStart w:id="3071" w:name="_Toc37335613"/>
      <w:bookmarkEnd w:id="3065"/>
      <w:bookmarkEnd w:id="3066"/>
      <w:bookmarkEnd w:id="3067"/>
      <w:bookmarkEnd w:id="3068"/>
      <w:bookmarkEnd w:id="3069"/>
      <w:bookmarkEnd w:id="3070"/>
      <w:bookmarkEnd w:id="3071"/>
    </w:p>
    <w:p w14:paraId="5C9E9832" w14:textId="7E596277" w:rsidR="00D9534A" w:rsidRDefault="00D9534A">
      <w:pPr>
        <w:pStyle w:val="BodyText"/>
        <w:ind w:left="720" w:hanging="720"/>
        <w:rPr>
          <w:ins w:id="3072" w:author="Stefan Páll Boman" w:date="2020-04-08T11:41:00Z"/>
          <w:del w:id="3073" w:author="Stina Svensson" w:date="2020-04-08T14:33:00Z"/>
        </w:rPr>
        <w:pPrChange w:id="3074" w:author="Stefan Páll Boman" w:date="2020-04-15T11:13:00Z">
          <w:pPr>
            <w:pStyle w:val="BodyText"/>
          </w:pPr>
        </w:pPrChange>
      </w:pPr>
      <w:ins w:id="3075" w:author="Stefan Páll Boman" w:date="2020-04-08T11:39:00Z">
        <w:del w:id="3076" w:author="Stina Svensson" w:date="2020-04-08T14:33:00Z">
          <w:r w:rsidRPr="00D9534A">
            <w:delText>Deformable image registration (DIR) is the process of finding a point-to-point map between the positions in one scan and its corresponding position in another scan. This permits accurate treatment planning and is necessary to evaluate the accumulated dose from a number of radiation therapy treatments.</w:delText>
          </w:r>
        </w:del>
      </w:ins>
      <w:bookmarkStart w:id="3077" w:name="_Toc37251788"/>
      <w:bookmarkStart w:id="3078" w:name="_Toc37252249"/>
      <w:bookmarkStart w:id="3079" w:name="_Toc37253758"/>
      <w:bookmarkStart w:id="3080" w:name="_Toc37334148"/>
      <w:bookmarkStart w:id="3081" w:name="_Toc37334636"/>
      <w:bookmarkStart w:id="3082" w:name="_Toc37335126"/>
      <w:bookmarkStart w:id="3083" w:name="_Toc37335614"/>
      <w:bookmarkEnd w:id="3077"/>
      <w:bookmarkEnd w:id="3078"/>
      <w:bookmarkEnd w:id="3079"/>
      <w:bookmarkEnd w:id="3080"/>
      <w:bookmarkEnd w:id="3081"/>
      <w:bookmarkEnd w:id="3082"/>
      <w:bookmarkEnd w:id="3083"/>
    </w:p>
    <w:p w14:paraId="2FB17DD2" w14:textId="5FD873BD" w:rsidR="00950203" w:rsidRDefault="00950203">
      <w:pPr>
        <w:pStyle w:val="BodyText"/>
        <w:ind w:left="720" w:hanging="720"/>
        <w:rPr>
          <w:ins w:id="3084" w:author="Stefan Páll Boman" w:date="2020-04-08T11:41:00Z"/>
          <w:del w:id="3085" w:author="Stina Svensson" w:date="2020-04-08T14:33:00Z"/>
        </w:rPr>
        <w:pPrChange w:id="3086" w:author="Stefan Páll Boman" w:date="2020-04-15T11:13:00Z">
          <w:pPr>
            <w:pStyle w:val="BodyText"/>
          </w:pPr>
        </w:pPrChange>
      </w:pPr>
      <w:ins w:id="3087" w:author="Stefan Páll Boman" w:date="2020-04-08T11:41:00Z">
        <w:del w:id="3088" w:author="Stina Svensson" w:date="2020-04-08T14:33:00Z">
          <w:r w:rsidRPr="00D9534A">
            <w:delText>DIR allows for alignment that models changes from such processes as organ deformation, patient weight loss, or tumor shrinkage. DIR has the perspective of being widely integrated into many different steps of the radiotherapy process including planning, delivery and accumulated dose from radiotherapy. For example, inter-fractional registration can be used to match an image acquired at one treatment fraction to an image from another fraction to improve patient positioning, and to evaluate organ motion relative to bony anatomy. Another particular use is data transfer between images to propagate contours from the planning images or from an atlas to newly acquired images. Intra-fractional registration is used to match images acquiring during a single treatment fraction. For example, this process is used to track</w:delText>
          </w:r>
          <w:r>
            <w:delText xml:space="preserve"> </w:delText>
          </w:r>
          <w:r w:rsidRPr="00D9534A">
            <w:delText>respiratory motion and can be used to generate a model of organ motion across a patient population.</w:delText>
          </w:r>
          <w:bookmarkStart w:id="3089" w:name="_Toc37251789"/>
          <w:bookmarkStart w:id="3090" w:name="_Toc37252250"/>
          <w:bookmarkStart w:id="3091" w:name="_Toc37253759"/>
          <w:bookmarkStart w:id="3092" w:name="_Toc37334149"/>
          <w:bookmarkStart w:id="3093" w:name="_Toc37334637"/>
          <w:bookmarkStart w:id="3094" w:name="_Toc37335127"/>
          <w:bookmarkStart w:id="3095" w:name="_Toc37335615"/>
          <w:bookmarkEnd w:id="3089"/>
          <w:bookmarkEnd w:id="3090"/>
          <w:bookmarkEnd w:id="3091"/>
          <w:bookmarkEnd w:id="3092"/>
          <w:bookmarkEnd w:id="3093"/>
          <w:bookmarkEnd w:id="3094"/>
          <w:bookmarkEnd w:id="3095"/>
        </w:del>
      </w:ins>
    </w:p>
    <w:p w14:paraId="5822094A" w14:textId="560421CD" w:rsidR="00D9534A" w:rsidRPr="00D9534A" w:rsidRDefault="00882FAC">
      <w:pPr>
        <w:pStyle w:val="BodyText"/>
        <w:ind w:left="720" w:hanging="720"/>
        <w:rPr>
          <w:ins w:id="3096" w:author="Stefan Páll Boman" w:date="2020-04-08T11:38:00Z"/>
          <w:del w:id="3097" w:author="Stina Svensson" w:date="2020-04-08T14:33:00Z"/>
          <w:rPrChange w:id="3098" w:author="Stefan Páll Boman" w:date="2020-04-08T11:38:00Z">
            <w:rPr>
              <w:ins w:id="3099" w:author="Stefan Páll Boman" w:date="2020-04-08T11:38:00Z"/>
              <w:del w:id="3100" w:author="Stina Svensson" w:date="2020-04-08T14:33:00Z"/>
              <w:lang w:val="sv-SE"/>
            </w:rPr>
          </w:rPrChange>
        </w:rPr>
        <w:pPrChange w:id="3101" w:author="Stefan Páll Boman" w:date="2020-04-15T11:13:00Z">
          <w:pPr>
            <w:pStyle w:val="BodyText"/>
          </w:pPr>
        </w:pPrChange>
      </w:pPr>
      <w:ins w:id="3102" w:author="Stefan Páll Boman" w:date="2020-04-08T11:34:00Z">
        <w:del w:id="3103" w:author="Stina Svensson" w:date="2020-04-08T14:33:00Z">
          <w:r w:rsidRPr="005071FA">
            <w:rPr>
              <w:lang w:eastAsia="x-none"/>
            </w:rPr>
            <w:delText xml:space="preserve">Once the registration is complete, the resulting transformation is recorded in a </w:delText>
          </w:r>
        </w:del>
      </w:ins>
      <w:ins w:id="3104" w:author="Stefan Páll Boman" w:date="2020-04-08T11:35:00Z">
        <w:del w:id="3105" w:author="Stina Svensson" w:date="2020-04-08T14:33:00Z">
          <w:r w:rsidR="007D4A95">
            <w:rPr>
              <w:lang w:eastAsia="x-none"/>
            </w:rPr>
            <w:delText xml:space="preserve">Deformable </w:delText>
          </w:r>
        </w:del>
      </w:ins>
      <w:ins w:id="3106" w:author="Stefan Páll Boman" w:date="2020-04-08T11:34:00Z">
        <w:del w:id="3107" w:author="Stina Svensson" w:date="2020-04-08T14:33:00Z">
          <w:r w:rsidRPr="005071FA">
            <w:rPr>
              <w:lang w:eastAsia="x-none"/>
            </w:rPr>
            <w:delText>Spatial Registration object which is typically stored in the study with the image data. The “primary” image data set is the one that shares the same Frame of Reference as the Spatial Registration Object and shall have an identity transformation matrix.</w:delText>
          </w:r>
        </w:del>
      </w:ins>
      <w:bookmarkStart w:id="3108" w:name="_Toc37251790"/>
      <w:bookmarkStart w:id="3109" w:name="_Toc37252251"/>
      <w:bookmarkStart w:id="3110" w:name="_Toc37253760"/>
      <w:bookmarkStart w:id="3111" w:name="_Toc37334150"/>
      <w:bookmarkStart w:id="3112" w:name="_Toc37334638"/>
      <w:bookmarkStart w:id="3113" w:name="_Toc37335128"/>
      <w:bookmarkStart w:id="3114" w:name="_Toc37335616"/>
      <w:bookmarkEnd w:id="3108"/>
      <w:bookmarkEnd w:id="3109"/>
      <w:bookmarkEnd w:id="3110"/>
      <w:bookmarkEnd w:id="3111"/>
      <w:bookmarkEnd w:id="3112"/>
      <w:bookmarkEnd w:id="3113"/>
      <w:bookmarkEnd w:id="3114"/>
    </w:p>
    <w:p w14:paraId="0A50FC07" w14:textId="3D66ADD0" w:rsidR="00F42446" w:rsidRPr="005071FA" w:rsidRDefault="00F42446">
      <w:pPr>
        <w:pStyle w:val="BodyText"/>
        <w:ind w:left="720" w:hanging="720"/>
        <w:rPr>
          <w:ins w:id="3115" w:author="Stefan Páll Boman" w:date="2020-04-08T11:44:00Z"/>
          <w:del w:id="3116" w:author="Stina Svensson" w:date="2020-04-08T14:33:00Z"/>
          <w:lang w:eastAsia="x-none"/>
        </w:rPr>
        <w:pPrChange w:id="3117" w:author="Stefan Páll Boman" w:date="2020-04-15T11:13:00Z">
          <w:pPr>
            <w:pStyle w:val="BodyText"/>
          </w:pPr>
        </w:pPrChange>
      </w:pPr>
      <w:ins w:id="3118" w:author="Stefan Páll Boman" w:date="2020-04-08T11:44:00Z">
        <w:del w:id="3119" w:author="Stina Svensson" w:date="2020-04-08T14:33:00Z">
          <w:r w:rsidRPr="005071FA">
            <w:rPr>
              <w:lang w:eastAsia="x-none"/>
            </w:rPr>
            <w:delText xml:space="preserve">There are many methods/algorithms for registration: matching fiducials that are visible in the datasets, using operator input to help align the data, correlating the information content in the datasets, etc. </w:delText>
          </w:r>
          <w:commentRangeStart w:id="3120"/>
          <w:r w:rsidRPr="005071FA">
            <w:rPr>
              <w:lang w:eastAsia="x-none"/>
            </w:rPr>
            <w:delText>Specifying a method/algorithm to use to arrive at the transformation is outside the scope of this profile. The specific method/algorithm used may be of interest to the user (especially when several different registrations exist between the same datasets) so it is recommended that the name and description of the method be recorded in the resulting</w:delText>
          </w:r>
        </w:del>
      </w:ins>
      <w:ins w:id="3121" w:author="Stefan Páll Boman" w:date="2020-04-08T11:45:00Z">
        <w:del w:id="3122" w:author="Stina Svensson" w:date="2020-04-08T14:33:00Z">
          <w:r w:rsidR="00D73E93">
            <w:rPr>
              <w:lang w:eastAsia="x-none"/>
            </w:rPr>
            <w:delText xml:space="preserve"> Deformable Spatial Registration object</w:delText>
          </w:r>
        </w:del>
      </w:ins>
      <w:ins w:id="3123" w:author="Stefan Páll Boman" w:date="2020-04-08T11:44:00Z">
        <w:del w:id="3124" w:author="Stina Svensson" w:date="2020-04-08T14:33:00Z">
          <w:r w:rsidRPr="005071FA">
            <w:rPr>
              <w:lang w:eastAsia="x-none"/>
            </w:rPr>
            <w:delText>.</w:delText>
          </w:r>
        </w:del>
      </w:ins>
      <w:commentRangeEnd w:id="3120"/>
      <w:ins w:id="3125" w:author="Stefan Páll Boman" w:date="2020-04-08T11:46:00Z">
        <w:del w:id="3126" w:author="Stina Svensson" w:date="2020-04-08T14:33:00Z">
          <w:r w:rsidR="00A75D08">
            <w:rPr>
              <w:rStyle w:val="CommentReference"/>
            </w:rPr>
            <w:commentReference w:id="3120"/>
          </w:r>
        </w:del>
      </w:ins>
      <w:bookmarkStart w:id="3127" w:name="_Toc37251791"/>
      <w:bookmarkStart w:id="3128" w:name="_Toc37252252"/>
      <w:bookmarkStart w:id="3129" w:name="_Toc37253761"/>
      <w:bookmarkStart w:id="3130" w:name="_Toc37334151"/>
      <w:bookmarkStart w:id="3131" w:name="_Toc37334639"/>
      <w:bookmarkStart w:id="3132" w:name="_Toc37335129"/>
      <w:bookmarkStart w:id="3133" w:name="_Toc37335617"/>
      <w:bookmarkEnd w:id="3127"/>
      <w:bookmarkEnd w:id="3128"/>
      <w:bookmarkEnd w:id="3129"/>
      <w:bookmarkEnd w:id="3130"/>
      <w:bookmarkEnd w:id="3131"/>
      <w:bookmarkEnd w:id="3132"/>
      <w:bookmarkEnd w:id="3133"/>
    </w:p>
    <w:p w14:paraId="48C46814" w14:textId="22909336" w:rsidR="00F42446" w:rsidRDefault="009C69D6">
      <w:pPr>
        <w:pStyle w:val="Heading3"/>
        <w:numPr>
          <w:ilvl w:val="0"/>
          <w:numId w:val="0"/>
        </w:numPr>
        <w:ind w:left="720" w:hanging="720"/>
        <w:rPr>
          <w:ins w:id="3134" w:author="Stefan Páll Boman" w:date="2020-04-08T11:53:00Z"/>
        </w:rPr>
        <w:pPrChange w:id="3135" w:author="Stefan Páll Boman" w:date="2020-04-15T11:13:00Z">
          <w:pPr>
            <w:pStyle w:val="Heading3"/>
          </w:pPr>
        </w:pPrChange>
      </w:pPr>
      <w:bookmarkStart w:id="3136" w:name="_Toc37848571"/>
      <w:ins w:id="3137" w:author="Stefan Páll Boman" w:date="2020-04-08T11:50:00Z">
        <w:r>
          <w:t xml:space="preserve">Deforming </w:t>
        </w:r>
      </w:ins>
      <w:ins w:id="3138" w:author="Stefan Páll Boman" w:date="2020-04-08T11:51:00Z">
        <w:r w:rsidR="00A1400B">
          <w:t xml:space="preserve">Images, </w:t>
        </w:r>
        <w:r w:rsidR="00CA475B">
          <w:t xml:space="preserve">Contours and </w:t>
        </w:r>
      </w:ins>
      <w:ins w:id="3139" w:author="Stefan Páll Boman" w:date="2020-04-08T11:50:00Z">
        <w:r>
          <w:t>Dose</w:t>
        </w:r>
      </w:ins>
      <w:bookmarkEnd w:id="3136"/>
    </w:p>
    <w:p w14:paraId="653839AF" w14:textId="77777777" w:rsidR="00453231" w:rsidRDefault="00A366A8">
      <w:pPr>
        <w:pStyle w:val="BodyText"/>
        <w:rPr>
          <w:ins w:id="3140" w:author="Stina Svensson" w:date="2020-04-09T09:30:00Z"/>
        </w:rPr>
      </w:pPr>
      <w:commentRangeStart w:id="3141"/>
      <w:commentRangeStart w:id="3142"/>
      <w:ins w:id="3143" w:author="Stina Svensson" w:date="2020-04-08T16:11:00Z">
        <w:r>
          <w:t xml:space="preserve">A deformable image registration can be used to create deformed objects. </w:t>
        </w:r>
      </w:ins>
    </w:p>
    <w:p w14:paraId="450AE014" w14:textId="5E583048" w:rsidR="00453231" w:rsidRDefault="00AF68BC">
      <w:pPr>
        <w:pStyle w:val="BodyText"/>
        <w:rPr>
          <w:ins w:id="3144" w:author="Stina Svensson" w:date="2020-04-09T09:30:00Z"/>
        </w:rPr>
      </w:pPr>
      <w:ins w:id="3145" w:author="Stina Svensson" w:date="2020-04-09T09:28:00Z">
        <w:r>
          <w:t xml:space="preserve">Contours on the </w:t>
        </w:r>
        <w:r w:rsidR="00EA402B">
          <w:t>Registered image can be</w:t>
        </w:r>
        <w:r w:rsidR="00C83377">
          <w:t xml:space="preserve"> deformed to the Sour</w:t>
        </w:r>
      </w:ins>
      <w:ins w:id="3146" w:author="Stina Svensson" w:date="2020-04-09T09:29:00Z">
        <w:r w:rsidR="00C83377">
          <w:t>ce image</w:t>
        </w:r>
      </w:ins>
      <w:ins w:id="3147" w:author="Stina" w:date="2020-08-31T14:10:00Z">
        <w:r w:rsidR="00007CF3">
          <w:t xml:space="preserve"> following</w:t>
        </w:r>
        <w:r w:rsidR="00040B47">
          <w:t xml:space="preserve"> the vector field</w:t>
        </w:r>
      </w:ins>
      <w:ins w:id="3148" w:author="Stina Svensson" w:date="2020-04-09T09:29:00Z">
        <w:r w:rsidR="00C83377">
          <w:t>.</w:t>
        </w:r>
        <w:r w:rsidR="005F58D8">
          <w:t xml:space="preserve"> </w:t>
        </w:r>
      </w:ins>
    </w:p>
    <w:p w14:paraId="7D726064" w14:textId="579E7CEA" w:rsidR="005F58D8" w:rsidRDefault="005F58D8">
      <w:pPr>
        <w:pStyle w:val="BodyText"/>
        <w:rPr>
          <w:ins w:id="3149" w:author="Stina Svensson" w:date="2020-04-09T09:36:00Z"/>
        </w:rPr>
      </w:pPr>
      <w:ins w:id="3150" w:author="Stina Svensson" w:date="2020-04-09T09:29:00Z">
        <w:r>
          <w:t>The Source image can be deformed to the Registered image</w:t>
        </w:r>
      </w:ins>
      <w:ins w:id="3151" w:author="Stina Svensson" w:date="2020-04-09T09:35:00Z">
        <w:r w:rsidR="00FA517B">
          <w:t xml:space="preserve"> and stored as</w:t>
        </w:r>
        <w:r w:rsidR="008D178F">
          <w:t xml:space="preserve"> a Deformed image</w:t>
        </w:r>
      </w:ins>
      <w:ins w:id="3152" w:author="Stina Svensson" w:date="2020-04-09T09:29:00Z">
        <w:r>
          <w:t>.</w:t>
        </w:r>
      </w:ins>
      <w:ins w:id="3153" w:author="Stina Svensson" w:date="2020-04-09T09:30:00Z">
        <w:r w:rsidR="00C40629">
          <w:t xml:space="preserve"> This allows for instance </w:t>
        </w:r>
      </w:ins>
      <w:ins w:id="3154" w:author="Stina Svensson" w:date="2020-04-09T09:31:00Z">
        <w:r w:rsidR="0008347A">
          <w:t xml:space="preserve">visualization of the two images </w:t>
        </w:r>
      </w:ins>
      <w:ins w:id="3155" w:author="Stina Svensson" w:date="2020-04-09T09:30:00Z">
        <w:r w:rsidR="00C40629">
          <w:t>fus</w:t>
        </w:r>
      </w:ins>
      <w:ins w:id="3156" w:author="Stina Svensson" w:date="2020-04-09T09:31:00Z">
        <w:r w:rsidR="0008347A">
          <w:t>ed</w:t>
        </w:r>
        <w:r w:rsidR="00B126C5">
          <w:t>.</w:t>
        </w:r>
      </w:ins>
      <w:ins w:id="3157" w:author="Stina Svensson" w:date="2020-04-09T09:30:00Z">
        <w:r w:rsidR="00C40629">
          <w:t xml:space="preserve"> </w:t>
        </w:r>
      </w:ins>
    </w:p>
    <w:p w14:paraId="1F6C3B9C" w14:textId="57999AF5" w:rsidR="002C5DBC" w:rsidRDefault="008D178F">
      <w:pPr>
        <w:pStyle w:val="BodyText"/>
        <w:rPr>
          <w:ins w:id="3158" w:author="Stefan Páll Boman" w:date="2020-04-08T11:58:00Z"/>
          <w:del w:id="3159" w:author="Stina Svensson" w:date="2020-04-09T09:37:00Z"/>
        </w:rPr>
      </w:pPr>
      <w:ins w:id="3160" w:author="Stina Svensson" w:date="2020-04-09T09:36:00Z">
        <w:r>
          <w:t>A RT Dose</w:t>
        </w:r>
        <w:r w:rsidR="00592C8F">
          <w:t xml:space="preserve"> defined on the Source image can be deformed to the Registered image and stored as a Deformed Dose</w:t>
        </w:r>
        <w:r w:rsidR="002B3BC6">
          <w:t xml:space="preserve">. This allows for instance summation of </w:t>
        </w:r>
      </w:ins>
      <w:ins w:id="3161" w:author="Stina Svensson" w:date="2020-04-09T09:37:00Z">
        <w:r w:rsidR="002B3BC6">
          <w:t>doses on different images.</w:t>
        </w:r>
      </w:ins>
      <w:ins w:id="3162" w:author="Stefan Páll Boman" w:date="2020-04-08T11:55:00Z">
        <w:del w:id="3163" w:author="Stina Svensson" w:date="2020-04-09T09:37:00Z">
          <w:r w:rsidR="00200641">
            <w:delText xml:space="preserve">The result of a </w:delText>
          </w:r>
          <w:r w:rsidR="00200641" w:rsidRPr="003953F0">
            <w:delText>deformable registration</w:delText>
          </w:r>
          <w:r w:rsidR="00200641">
            <w:delText xml:space="preserve"> can be used</w:delText>
          </w:r>
        </w:del>
      </w:ins>
      <w:ins w:id="3164" w:author="Stefan Páll Boman" w:date="2020-04-08T11:56:00Z">
        <w:del w:id="3165" w:author="Stina Svensson" w:date="2020-04-09T09:37:00Z">
          <w:r w:rsidR="00200641">
            <w:delText xml:space="preserve"> for creating deformed objects</w:delText>
          </w:r>
        </w:del>
      </w:ins>
      <w:ins w:id="3166" w:author="Stefan Páll Boman" w:date="2020-04-08T11:57:00Z">
        <w:del w:id="3167" w:author="Stina Svensson" w:date="2020-04-09T09:37:00Z">
          <w:r w:rsidR="00533569">
            <w:delText xml:space="preserve"> in the coordinate system of the registered image. </w:delText>
          </w:r>
        </w:del>
      </w:ins>
      <w:ins w:id="3168" w:author="Stefan Páll Boman" w:date="2020-04-08T11:58:00Z">
        <w:del w:id="3169" w:author="Stina Svensson" w:date="2020-04-09T09:37:00Z">
          <w:r w:rsidR="008312ED">
            <w:delText>A</w:delText>
          </w:r>
        </w:del>
      </w:ins>
      <w:ins w:id="3170" w:author="Stefan Páll Boman" w:date="2020-04-08T11:57:00Z">
        <w:del w:id="3171" w:author="Stina Svensson" w:date="2020-04-09T09:37:00Z">
          <w:r w:rsidR="00533569">
            <w:delText>ppl</w:delText>
          </w:r>
        </w:del>
      </w:ins>
      <w:ins w:id="3172" w:author="Stefan Páll Boman" w:date="2020-04-08T11:58:00Z">
        <w:del w:id="3173" w:author="Stina Svensson" w:date="2020-04-09T09:37:00Z">
          <w:r w:rsidR="008312ED">
            <w:delText>ying the deformable registration</w:delText>
          </w:r>
        </w:del>
      </w:ins>
      <w:ins w:id="3174" w:author="Stefan Páll Boman" w:date="2020-04-08T11:57:00Z">
        <w:del w:id="3175" w:author="Stina Svensson" w:date="2020-04-09T09:37:00Z">
          <w:r w:rsidR="00533569">
            <w:delText xml:space="preserve"> to </w:delText>
          </w:r>
          <w:r w:rsidR="005266CE">
            <w:delText>contours and doses</w:delText>
          </w:r>
        </w:del>
      </w:ins>
      <w:ins w:id="3176" w:author="Stefan Páll Boman" w:date="2020-04-08T11:58:00Z">
        <w:del w:id="3177" w:author="Stina Svensson" w:date="2020-04-09T09:37:00Z">
          <w:r w:rsidR="005266CE">
            <w:delText xml:space="preserve"> the result is deformed contours and deformed doses respectively.</w:delText>
          </w:r>
        </w:del>
      </w:ins>
    </w:p>
    <w:p w14:paraId="2E67CF5C" w14:textId="58EB3A25" w:rsidR="005266CE" w:rsidRDefault="00224941">
      <w:pPr>
        <w:pStyle w:val="BodyText"/>
        <w:rPr>
          <w:ins w:id="3178" w:author="Stefan Páll Boman" w:date="2020-04-08T11:55:00Z"/>
        </w:rPr>
      </w:pPr>
      <w:ins w:id="3179" w:author="Stefan Páll Boman" w:date="2020-04-08T11:59:00Z">
        <w:del w:id="3180" w:author="Stina Svensson" w:date="2020-04-09T09:37:00Z">
          <w:r>
            <w:delText xml:space="preserve">The source image can be stored as a deformed image, which is basically </w:delText>
          </w:r>
          <w:r w:rsidR="00A2678D">
            <w:delText>moving the</w:delText>
          </w:r>
        </w:del>
      </w:ins>
      <w:ins w:id="3181" w:author="Stefan Páll Boman" w:date="2020-04-08T12:00:00Z">
        <w:del w:id="3182" w:author="Stina Svensson" w:date="2020-04-09T09:37:00Z">
          <w:r w:rsidR="00A2678D">
            <w:delText xml:space="preserve"> source image </w:delText>
          </w:r>
        </w:del>
      </w:ins>
      <w:ins w:id="3183" w:author="Stefan Páll Boman" w:date="2020-04-08T11:59:00Z">
        <w:del w:id="3184" w:author="Stina Svensson" w:date="2020-04-09T09:37:00Z">
          <w:r w:rsidR="00A2678D">
            <w:delText xml:space="preserve">coordinate system </w:delText>
          </w:r>
        </w:del>
      </w:ins>
      <w:ins w:id="3185" w:author="Stefan Páll Boman" w:date="2020-04-08T12:00:00Z">
        <w:del w:id="3186" w:author="Stina Svensson" w:date="2020-04-09T09:37:00Z">
          <w:r w:rsidR="00A2678D">
            <w:delText>to the same as the registered image.</w:delText>
          </w:r>
        </w:del>
      </w:ins>
      <w:commentRangeEnd w:id="3141"/>
      <w:del w:id="3187" w:author="Stina Svensson" w:date="2020-04-09T09:37:00Z">
        <w:r w:rsidR="00062201" w:rsidDel="00B31512">
          <w:rPr>
            <w:rStyle w:val="CommentReference"/>
          </w:rPr>
          <w:commentReference w:id="3141"/>
        </w:r>
      </w:del>
      <w:commentRangeEnd w:id="3142"/>
      <w:r w:rsidR="00DF6173">
        <w:rPr>
          <w:rStyle w:val="CommentReference"/>
        </w:rPr>
        <w:commentReference w:id="3142"/>
      </w:r>
    </w:p>
    <w:p w14:paraId="089CF264" w14:textId="01314A3F" w:rsidR="009A409D" w:rsidRPr="009A409D" w:rsidDel="009163E4" w:rsidRDefault="00755621">
      <w:pPr>
        <w:pStyle w:val="BodyText"/>
        <w:ind w:left="576" w:hanging="576"/>
        <w:rPr>
          <w:del w:id="3188" w:author="Stefan Páll Boman" w:date="2020-04-08T11:17:00Z"/>
        </w:rPr>
        <w:pPrChange w:id="3189" w:author="Stefan Páll Boman" w:date="2020-04-15T11:14:00Z">
          <w:pPr>
            <w:pStyle w:val="BodyText"/>
          </w:pPr>
        </w:pPrChange>
      </w:pPr>
      <w:bookmarkStart w:id="3190" w:name="_Toc37848572"/>
      <w:ins w:id="3191" w:author="Stefan Páll Boman" w:date="2020-04-15T11:14:00Z">
        <w:r>
          <w:t>X.4.2</w:t>
        </w:r>
        <w:bookmarkEnd w:id="3190"/>
        <w:r>
          <w:t xml:space="preserve"> </w:t>
        </w:r>
      </w:ins>
      <w:del w:id="3192" w:author="Stefan Páll Boman" w:date="2020-04-08T11:53:00Z">
        <w:r w:rsidR="009A409D" w:rsidDel="002C5DBC">
          <w:delText>Include descriptions:</w:delText>
        </w:r>
      </w:del>
      <w:bookmarkStart w:id="3193" w:name="_Toc37243771"/>
      <w:bookmarkStart w:id="3194" w:name="_Toc37251793"/>
      <w:bookmarkStart w:id="3195" w:name="_Toc37252254"/>
      <w:bookmarkStart w:id="3196" w:name="_Toc37253763"/>
      <w:bookmarkStart w:id="3197" w:name="_Toc37334153"/>
      <w:bookmarkStart w:id="3198" w:name="_Toc37334641"/>
      <w:bookmarkStart w:id="3199" w:name="_Toc37335131"/>
      <w:bookmarkStart w:id="3200" w:name="_Toc37335619"/>
      <w:bookmarkEnd w:id="3193"/>
      <w:bookmarkEnd w:id="3194"/>
      <w:bookmarkEnd w:id="3195"/>
      <w:bookmarkEnd w:id="3196"/>
      <w:bookmarkEnd w:id="3197"/>
      <w:bookmarkEnd w:id="3198"/>
      <w:bookmarkEnd w:id="3199"/>
      <w:bookmarkEnd w:id="3200"/>
    </w:p>
    <w:p w14:paraId="080B972F" w14:textId="762ABAFD" w:rsidR="00C44AEF" w:rsidRPr="009163E4" w:rsidDel="009163E4" w:rsidRDefault="00C44AEF">
      <w:pPr>
        <w:ind w:left="576" w:hanging="576"/>
        <w:rPr>
          <w:del w:id="3201" w:author="Stefan Páll Boman" w:date="2020-04-08T11:17:00Z"/>
          <w:rFonts w:ascii="Arial" w:hAnsi="Arial"/>
          <w:b/>
          <w:noProof/>
          <w:vanish/>
          <w:kern w:val="28"/>
          <w:sz w:val="28"/>
          <w:rPrChange w:id="3202" w:author="Stefan Páll Boman" w:date="2020-04-08T11:17:00Z">
            <w:rPr>
              <w:del w:id="3203" w:author="Stefan Páll Boman" w:date="2020-04-08T11:17:00Z"/>
              <w:noProof/>
            </w:rPr>
          </w:rPrChange>
        </w:rPr>
        <w:pPrChange w:id="3204" w:author="Stefan Páll Boman" w:date="2020-04-15T11:14:00Z">
          <w:pPr>
            <w:pStyle w:val="ListParagraph"/>
            <w:keepNext/>
            <w:numPr>
              <w:ilvl w:val="1"/>
              <w:numId w:val="12"/>
            </w:numPr>
            <w:tabs>
              <w:tab w:val="num" w:pos="576"/>
            </w:tabs>
            <w:spacing w:before="240" w:after="60"/>
            <w:ind w:left="576" w:hanging="576"/>
            <w:outlineLvl w:val="1"/>
          </w:pPr>
        </w:pPrChange>
      </w:pPr>
      <w:bookmarkStart w:id="3205" w:name="_Toc37243772"/>
      <w:bookmarkStart w:id="3206" w:name="_Toc37251794"/>
      <w:bookmarkStart w:id="3207" w:name="_Toc37252255"/>
      <w:bookmarkStart w:id="3208" w:name="_Toc37253764"/>
      <w:bookmarkStart w:id="3209" w:name="_Toc37334154"/>
      <w:bookmarkStart w:id="3210" w:name="_Toc37334642"/>
      <w:bookmarkStart w:id="3211" w:name="_Toc37335132"/>
      <w:bookmarkStart w:id="3212" w:name="_Toc37335620"/>
      <w:bookmarkEnd w:id="3205"/>
      <w:bookmarkEnd w:id="3206"/>
      <w:bookmarkEnd w:id="3207"/>
      <w:bookmarkEnd w:id="3208"/>
      <w:bookmarkEnd w:id="3209"/>
      <w:bookmarkEnd w:id="3210"/>
      <w:bookmarkEnd w:id="3211"/>
      <w:bookmarkEnd w:id="3212"/>
    </w:p>
    <w:p w14:paraId="3FB3AA09" w14:textId="60548181" w:rsidR="00C44AEF" w:rsidRPr="00C44AEF" w:rsidDel="009163E4" w:rsidRDefault="00C44AEF">
      <w:pPr>
        <w:ind w:left="576" w:hanging="576"/>
        <w:rPr>
          <w:del w:id="3213" w:author="Stefan Páll Boman" w:date="2020-04-08T11:17:00Z"/>
          <w:noProof/>
        </w:rPr>
        <w:pPrChange w:id="3214" w:author="Stefan Páll Boman" w:date="2020-04-15T11:14:00Z">
          <w:pPr>
            <w:pStyle w:val="ListParagraph"/>
            <w:keepNext/>
            <w:numPr>
              <w:ilvl w:val="1"/>
              <w:numId w:val="12"/>
            </w:numPr>
            <w:tabs>
              <w:tab w:val="num" w:pos="576"/>
            </w:tabs>
            <w:spacing w:before="240" w:after="60"/>
            <w:ind w:left="576" w:hanging="576"/>
            <w:outlineLvl w:val="1"/>
          </w:pPr>
        </w:pPrChange>
      </w:pPr>
      <w:bookmarkStart w:id="3215" w:name="_Toc37243773"/>
      <w:bookmarkStart w:id="3216" w:name="_Toc37251795"/>
      <w:bookmarkStart w:id="3217" w:name="_Toc37252256"/>
      <w:bookmarkStart w:id="3218" w:name="_Toc37253765"/>
      <w:bookmarkStart w:id="3219" w:name="_Toc37334155"/>
      <w:bookmarkStart w:id="3220" w:name="_Toc37334643"/>
      <w:bookmarkStart w:id="3221" w:name="_Toc37335133"/>
      <w:bookmarkStart w:id="3222" w:name="_Toc37335621"/>
      <w:bookmarkEnd w:id="3215"/>
      <w:bookmarkEnd w:id="3216"/>
      <w:bookmarkEnd w:id="3217"/>
      <w:bookmarkEnd w:id="3218"/>
      <w:bookmarkEnd w:id="3219"/>
      <w:bookmarkEnd w:id="3220"/>
      <w:bookmarkEnd w:id="3221"/>
      <w:bookmarkEnd w:id="3222"/>
    </w:p>
    <w:p w14:paraId="6A8EEB71" w14:textId="24F92CF9" w:rsidR="00C44AEF" w:rsidRPr="00C44AEF" w:rsidDel="009163E4" w:rsidRDefault="00C44AEF">
      <w:pPr>
        <w:ind w:left="576" w:hanging="576"/>
        <w:rPr>
          <w:del w:id="3223" w:author="Stefan Páll Boman" w:date="2020-04-08T11:17:00Z"/>
          <w:noProof/>
        </w:rPr>
        <w:pPrChange w:id="3224" w:author="Stefan Páll Boman" w:date="2020-04-15T11:14:00Z">
          <w:pPr>
            <w:pStyle w:val="ListParagraph"/>
            <w:keepNext/>
            <w:numPr>
              <w:ilvl w:val="1"/>
              <w:numId w:val="12"/>
            </w:numPr>
            <w:tabs>
              <w:tab w:val="num" w:pos="576"/>
            </w:tabs>
            <w:spacing w:before="240" w:after="60"/>
            <w:ind w:left="576" w:hanging="576"/>
            <w:outlineLvl w:val="1"/>
          </w:pPr>
        </w:pPrChange>
      </w:pPr>
      <w:bookmarkStart w:id="3225" w:name="_Toc37243774"/>
      <w:bookmarkStart w:id="3226" w:name="_Toc37251796"/>
      <w:bookmarkStart w:id="3227" w:name="_Toc37252257"/>
      <w:bookmarkStart w:id="3228" w:name="_Toc37253766"/>
      <w:bookmarkStart w:id="3229" w:name="_Toc37334156"/>
      <w:bookmarkStart w:id="3230" w:name="_Toc37334644"/>
      <w:bookmarkStart w:id="3231" w:name="_Toc37335134"/>
      <w:bookmarkStart w:id="3232" w:name="_Toc37335622"/>
      <w:bookmarkEnd w:id="3225"/>
      <w:bookmarkEnd w:id="3226"/>
      <w:bookmarkEnd w:id="3227"/>
      <w:bookmarkEnd w:id="3228"/>
      <w:bookmarkEnd w:id="3229"/>
      <w:bookmarkEnd w:id="3230"/>
      <w:bookmarkEnd w:id="3231"/>
      <w:bookmarkEnd w:id="3232"/>
    </w:p>
    <w:p w14:paraId="07EB3588" w14:textId="77777777" w:rsidR="00C44AEF" w:rsidRPr="00C44AEF" w:rsidDel="001A4265" w:rsidRDefault="00C44AEF">
      <w:pPr>
        <w:pStyle w:val="BodyText"/>
        <w:ind w:left="576" w:hanging="576"/>
        <w:rPr>
          <w:del w:id="3233" w:author="Stefan Páll Boman" w:date="2020-04-08T11:20:00Z"/>
          <w:noProof/>
        </w:rPr>
        <w:pPrChange w:id="3234" w:author="Stefan Páll Boman" w:date="2020-04-15T11:14:00Z">
          <w:pPr>
            <w:pStyle w:val="ListParagraph"/>
            <w:keepNext/>
            <w:numPr>
              <w:ilvl w:val="1"/>
              <w:numId w:val="12"/>
            </w:numPr>
            <w:tabs>
              <w:tab w:val="num" w:pos="576"/>
            </w:tabs>
            <w:spacing w:before="240" w:after="60"/>
            <w:ind w:left="576" w:hanging="576"/>
            <w:outlineLvl w:val="1"/>
          </w:pPr>
        </w:pPrChange>
      </w:pPr>
      <w:bookmarkStart w:id="3235" w:name="_Toc37243775"/>
      <w:bookmarkStart w:id="3236" w:name="_Toc37251797"/>
      <w:bookmarkStart w:id="3237" w:name="_Toc37252258"/>
      <w:bookmarkStart w:id="3238" w:name="_Toc37253767"/>
      <w:bookmarkStart w:id="3239" w:name="_Toc37334157"/>
      <w:bookmarkStart w:id="3240" w:name="_Toc37334645"/>
      <w:bookmarkStart w:id="3241" w:name="_Toc37335135"/>
      <w:bookmarkStart w:id="3242" w:name="_Toc37335623"/>
      <w:bookmarkEnd w:id="3235"/>
      <w:bookmarkEnd w:id="3236"/>
      <w:bookmarkEnd w:id="3237"/>
      <w:bookmarkEnd w:id="3238"/>
      <w:bookmarkEnd w:id="3239"/>
      <w:bookmarkEnd w:id="3240"/>
      <w:bookmarkEnd w:id="3241"/>
      <w:bookmarkEnd w:id="3242"/>
    </w:p>
    <w:p w14:paraId="65714FF6" w14:textId="2A82C029" w:rsidR="00C44AEF" w:rsidRPr="001A4265" w:rsidDel="002C5DBC" w:rsidRDefault="00C44AEF">
      <w:pPr>
        <w:keepNext/>
        <w:spacing w:before="240" w:after="60"/>
        <w:ind w:left="576" w:hanging="576"/>
        <w:outlineLvl w:val="2"/>
        <w:rPr>
          <w:del w:id="3243" w:author="Stefan Páll Boman" w:date="2020-04-08T11:53:00Z"/>
          <w:rFonts w:ascii="Arial" w:hAnsi="Arial"/>
          <w:b/>
          <w:noProof/>
          <w:vanish/>
          <w:kern w:val="28"/>
          <w:sz w:val="28"/>
          <w:rPrChange w:id="3244" w:author="Stefan Páll Boman" w:date="2020-04-08T11:20:00Z">
            <w:rPr>
              <w:del w:id="3245" w:author="Stefan Páll Boman" w:date="2020-04-08T11:53:00Z"/>
              <w:noProof/>
            </w:rPr>
          </w:rPrChange>
        </w:rPr>
        <w:pPrChange w:id="3246" w:author="Stefan Páll Boman" w:date="2020-04-15T11:14:00Z">
          <w:pPr>
            <w:pStyle w:val="ListParagraph"/>
            <w:keepNext/>
            <w:numPr>
              <w:ilvl w:val="2"/>
              <w:numId w:val="12"/>
            </w:numPr>
            <w:tabs>
              <w:tab w:val="num" w:pos="720"/>
            </w:tabs>
            <w:spacing w:before="240" w:after="60"/>
            <w:ind w:hanging="720"/>
            <w:outlineLvl w:val="2"/>
          </w:pPr>
        </w:pPrChange>
      </w:pPr>
      <w:bookmarkStart w:id="3247" w:name="_Toc37243776"/>
      <w:bookmarkStart w:id="3248" w:name="_Toc37251798"/>
      <w:bookmarkStart w:id="3249" w:name="_Toc37252259"/>
      <w:bookmarkStart w:id="3250" w:name="_Toc37253768"/>
      <w:bookmarkStart w:id="3251" w:name="_Toc37334158"/>
      <w:bookmarkStart w:id="3252" w:name="_Toc37334646"/>
      <w:bookmarkStart w:id="3253" w:name="_Toc37335136"/>
      <w:bookmarkStart w:id="3254" w:name="_Toc37335624"/>
      <w:bookmarkEnd w:id="3247"/>
      <w:bookmarkEnd w:id="3248"/>
      <w:bookmarkEnd w:id="3249"/>
      <w:bookmarkEnd w:id="3250"/>
      <w:bookmarkEnd w:id="3251"/>
      <w:bookmarkEnd w:id="3252"/>
      <w:bookmarkEnd w:id="3253"/>
      <w:bookmarkEnd w:id="3254"/>
    </w:p>
    <w:p w14:paraId="47157AFD" w14:textId="66A877F5" w:rsidR="009A409D" w:rsidDel="002C5DBC" w:rsidRDefault="00C44AEF">
      <w:pPr>
        <w:ind w:left="576" w:hanging="576"/>
        <w:rPr>
          <w:del w:id="3255" w:author="Stefan Páll Boman" w:date="2020-04-08T11:53:00Z"/>
        </w:rPr>
        <w:pPrChange w:id="3256" w:author="Stefan Páll Boman" w:date="2020-04-15T11:14:00Z">
          <w:pPr>
            <w:numPr>
              <w:numId w:val="18"/>
            </w:numPr>
            <w:ind w:left="720" w:hanging="360"/>
          </w:pPr>
        </w:pPrChange>
      </w:pPr>
      <w:del w:id="3257" w:author="Stefan Páll Boman" w:date="2020-04-08T11:53:00Z">
        <w:r w:rsidDel="002C5DBC">
          <w:delText>Creating Datasets</w:delText>
        </w:r>
        <w:bookmarkStart w:id="3258" w:name="_Toc37243777"/>
        <w:bookmarkStart w:id="3259" w:name="_Toc37251799"/>
        <w:bookmarkStart w:id="3260" w:name="_Toc37252260"/>
        <w:bookmarkStart w:id="3261" w:name="_Toc37253769"/>
        <w:bookmarkStart w:id="3262" w:name="_Toc37334159"/>
        <w:bookmarkStart w:id="3263" w:name="_Toc37334647"/>
        <w:bookmarkStart w:id="3264" w:name="_Toc37335137"/>
        <w:bookmarkStart w:id="3265" w:name="_Toc37335625"/>
        <w:bookmarkEnd w:id="3258"/>
        <w:bookmarkEnd w:id="3259"/>
        <w:bookmarkEnd w:id="3260"/>
        <w:bookmarkEnd w:id="3261"/>
        <w:bookmarkEnd w:id="3262"/>
        <w:bookmarkEnd w:id="3263"/>
        <w:bookmarkEnd w:id="3264"/>
        <w:bookmarkEnd w:id="3265"/>
      </w:del>
    </w:p>
    <w:p w14:paraId="1E1C27F6" w14:textId="2C4D77D9" w:rsidR="009A409D" w:rsidDel="002C5DBC" w:rsidRDefault="00C44AEF">
      <w:pPr>
        <w:ind w:left="576" w:hanging="576"/>
        <w:rPr>
          <w:del w:id="3266" w:author="Stefan Páll Boman" w:date="2020-04-08T11:53:00Z"/>
        </w:rPr>
        <w:pPrChange w:id="3267" w:author="Stefan Páll Boman" w:date="2020-04-15T11:14:00Z">
          <w:pPr>
            <w:numPr>
              <w:numId w:val="18"/>
            </w:numPr>
            <w:ind w:left="720" w:hanging="360"/>
          </w:pPr>
        </w:pPrChange>
      </w:pPr>
      <w:del w:id="3268" w:author="Stefan Páll Boman" w:date="2020-04-08T11:53:00Z">
        <w:r w:rsidDel="002C5DBC">
          <w:delText>Registering Datasets</w:delText>
        </w:r>
        <w:bookmarkStart w:id="3269" w:name="_Toc37243778"/>
        <w:bookmarkStart w:id="3270" w:name="_Toc37251800"/>
        <w:bookmarkStart w:id="3271" w:name="_Toc37252261"/>
        <w:bookmarkStart w:id="3272" w:name="_Toc37253770"/>
        <w:bookmarkStart w:id="3273" w:name="_Toc37334160"/>
        <w:bookmarkStart w:id="3274" w:name="_Toc37334648"/>
        <w:bookmarkStart w:id="3275" w:name="_Toc37335138"/>
        <w:bookmarkStart w:id="3276" w:name="_Toc37335626"/>
        <w:bookmarkEnd w:id="3269"/>
        <w:bookmarkEnd w:id="3270"/>
        <w:bookmarkEnd w:id="3271"/>
        <w:bookmarkEnd w:id="3272"/>
        <w:bookmarkEnd w:id="3273"/>
        <w:bookmarkEnd w:id="3274"/>
        <w:bookmarkEnd w:id="3275"/>
        <w:bookmarkEnd w:id="3276"/>
      </w:del>
    </w:p>
    <w:p w14:paraId="3935B8FF" w14:textId="76B6AA83" w:rsidR="009A409D" w:rsidDel="002C5DBC" w:rsidRDefault="00C44AEF">
      <w:pPr>
        <w:ind w:left="576" w:hanging="576"/>
        <w:rPr>
          <w:del w:id="3277" w:author="Stefan Páll Boman" w:date="2020-04-08T11:53:00Z"/>
        </w:rPr>
        <w:pPrChange w:id="3278" w:author="Stefan Páll Boman" w:date="2020-04-15T11:14:00Z">
          <w:pPr>
            <w:numPr>
              <w:numId w:val="18"/>
            </w:numPr>
            <w:ind w:left="720" w:hanging="360"/>
          </w:pPr>
        </w:pPrChange>
      </w:pPr>
      <w:del w:id="3279" w:author="Stefan Páll Boman" w:date="2020-04-08T11:53:00Z">
        <w:r w:rsidDel="002C5DBC">
          <w:delText>Resampling Datasets</w:delText>
        </w:r>
        <w:bookmarkStart w:id="3280" w:name="_Toc37243779"/>
        <w:bookmarkStart w:id="3281" w:name="_Toc37251801"/>
        <w:bookmarkStart w:id="3282" w:name="_Toc37252262"/>
        <w:bookmarkStart w:id="3283" w:name="_Toc37253771"/>
        <w:bookmarkStart w:id="3284" w:name="_Toc37334161"/>
        <w:bookmarkStart w:id="3285" w:name="_Toc37334649"/>
        <w:bookmarkStart w:id="3286" w:name="_Toc37335139"/>
        <w:bookmarkStart w:id="3287" w:name="_Toc37335627"/>
        <w:bookmarkEnd w:id="3280"/>
        <w:bookmarkEnd w:id="3281"/>
        <w:bookmarkEnd w:id="3282"/>
        <w:bookmarkEnd w:id="3283"/>
        <w:bookmarkEnd w:id="3284"/>
        <w:bookmarkEnd w:id="3285"/>
        <w:bookmarkEnd w:id="3286"/>
        <w:bookmarkEnd w:id="3287"/>
      </w:del>
    </w:p>
    <w:p w14:paraId="5D06E40E" w14:textId="313E7E15" w:rsidR="00C44AEF" w:rsidDel="002C5DBC" w:rsidRDefault="00C44AEF">
      <w:pPr>
        <w:ind w:left="576" w:hanging="576"/>
        <w:rPr>
          <w:del w:id="3288" w:author="Stefan Páll Boman" w:date="2020-04-08T11:53:00Z"/>
        </w:rPr>
        <w:pPrChange w:id="3289" w:author="Stefan Páll Boman" w:date="2020-04-15T11:14:00Z">
          <w:pPr>
            <w:numPr>
              <w:numId w:val="18"/>
            </w:numPr>
            <w:ind w:left="720" w:hanging="360"/>
          </w:pPr>
        </w:pPrChange>
      </w:pPr>
      <w:del w:id="3290" w:author="Stefan Páll Boman" w:date="2020-04-08T11:53:00Z">
        <w:r w:rsidDel="002C5DBC">
          <w:delText>Presenting Deformably Registered Datasets</w:delText>
        </w:r>
        <w:bookmarkStart w:id="3291" w:name="_Toc37243780"/>
        <w:bookmarkStart w:id="3292" w:name="_Toc37251802"/>
        <w:bookmarkStart w:id="3293" w:name="_Toc37252263"/>
        <w:bookmarkStart w:id="3294" w:name="_Toc37253772"/>
        <w:bookmarkStart w:id="3295" w:name="_Toc37334162"/>
        <w:bookmarkStart w:id="3296" w:name="_Toc37334650"/>
        <w:bookmarkStart w:id="3297" w:name="_Toc37335140"/>
        <w:bookmarkStart w:id="3298" w:name="_Toc37335628"/>
        <w:bookmarkEnd w:id="3291"/>
        <w:bookmarkEnd w:id="3292"/>
        <w:bookmarkEnd w:id="3293"/>
        <w:bookmarkEnd w:id="3294"/>
        <w:bookmarkEnd w:id="3295"/>
        <w:bookmarkEnd w:id="3296"/>
        <w:bookmarkEnd w:id="3297"/>
        <w:bookmarkEnd w:id="3298"/>
      </w:del>
    </w:p>
    <w:p w14:paraId="6C67C99F" w14:textId="1DEB0943" w:rsidR="009A409D" w:rsidDel="002C5DBC" w:rsidRDefault="009A409D">
      <w:pPr>
        <w:ind w:left="576" w:hanging="576"/>
        <w:rPr>
          <w:ins w:id="3299" w:author="Stina Svensson" w:date="2020-01-16T14:34:00Z"/>
          <w:del w:id="3300" w:author="Stefan Páll Boman" w:date="2020-04-08T11:53:00Z"/>
        </w:rPr>
        <w:pPrChange w:id="3301" w:author="Stefan Páll Boman" w:date="2020-04-15T11:14:00Z">
          <w:pPr>
            <w:numPr>
              <w:numId w:val="18"/>
            </w:numPr>
            <w:ind w:left="720" w:hanging="360"/>
          </w:pPr>
        </w:pPrChange>
      </w:pPr>
      <w:del w:id="3302" w:author="Stefan Páll Boman" w:date="2020-04-08T11:53:00Z">
        <w:r w:rsidDel="002C5DBC">
          <w:delText>….</w:delText>
        </w:r>
      </w:del>
      <w:bookmarkStart w:id="3303" w:name="_Toc37243781"/>
      <w:bookmarkStart w:id="3304" w:name="_Toc37251803"/>
      <w:bookmarkStart w:id="3305" w:name="_Toc37252264"/>
      <w:bookmarkStart w:id="3306" w:name="_Toc37253773"/>
      <w:bookmarkStart w:id="3307" w:name="_Toc37334163"/>
      <w:bookmarkStart w:id="3308" w:name="_Toc37334651"/>
      <w:bookmarkStart w:id="3309" w:name="_Toc37335141"/>
      <w:bookmarkStart w:id="3310" w:name="_Toc37335629"/>
      <w:bookmarkEnd w:id="3303"/>
      <w:bookmarkEnd w:id="3304"/>
      <w:bookmarkEnd w:id="3305"/>
      <w:bookmarkEnd w:id="3306"/>
      <w:bookmarkEnd w:id="3307"/>
      <w:bookmarkEnd w:id="3308"/>
      <w:bookmarkEnd w:id="3309"/>
      <w:bookmarkEnd w:id="3310"/>
    </w:p>
    <w:p w14:paraId="54FAF071" w14:textId="29F418C7" w:rsidR="00DA1EBC" w:rsidRPr="00C44AEF" w:rsidDel="00E71709" w:rsidRDefault="00DA1EBC">
      <w:pPr>
        <w:ind w:left="576" w:hanging="576"/>
        <w:rPr>
          <w:del w:id="3311" w:author="Stefan Páll Boman" w:date="2020-04-08T11:22:00Z"/>
        </w:rPr>
        <w:pPrChange w:id="3312" w:author="Stefan Páll Boman" w:date="2020-04-15T11:14:00Z">
          <w:pPr>
            <w:numPr>
              <w:numId w:val="18"/>
            </w:numPr>
            <w:ind w:left="720" w:hanging="360"/>
          </w:pPr>
        </w:pPrChange>
      </w:pPr>
      <w:bookmarkStart w:id="3313" w:name="_Toc37243782"/>
      <w:bookmarkStart w:id="3314" w:name="_Toc37251804"/>
      <w:bookmarkStart w:id="3315" w:name="_Toc37252265"/>
      <w:bookmarkStart w:id="3316" w:name="_Toc37253774"/>
      <w:bookmarkStart w:id="3317" w:name="_Toc37334164"/>
      <w:bookmarkStart w:id="3318" w:name="_Toc37334652"/>
      <w:bookmarkStart w:id="3319" w:name="_Toc37335142"/>
      <w:bookmarkStart w:id="3320" w:name="_Toc37335630"/>
      <w:bookmarkEnd w:id="3313"/>
      <w:bookmarkEnd w:id="3314"/>
      <w:bookmarkEnd w:id="3315"/>
      <w:bookmarkEnd w:id="3316"/>
      <w:bookmarkEnd w:id="3317"/>
      <w:bookmarkEnd w:id="3318"/>
      <w:bookmarkEnd w:id="3319"/>
      <w:bookmarkEnd w:id="3320"/>
    </w:p>
    <w:p w14:paraId="64AEBF1D" w14:textId="2FC74866" w:rsidR="00126A38" w:rsidRDefault="00126A38">
      <w:pPr>
        <w:pStyle w:val="Heading2"/>
        <w:numPr>
          <w:ilvl w:val="0"/>
          <w:numId w:val="0"/>
        </w:numPr>
        <w:ind w:left="576" w:hanging="576"/>
        <w:pPrChange w:id="3321" w:author="Stefan Páll Boman" w:date="2020-04-15T11:14:00Z">
          <w:pPr>
            <w:pStyle w:val="Heading3"/>
            <w:keepNext w:val="0"/>
            <w:numPr>
              <w:ilvl w:val="0"/>
              <w:numId w:val="0"/>
            </w:numPr>
            <w:tabs>
              <w:tab w:val="clear" w:pos="720"/>
            </w:tabs>
            <w:ind w:left="0" w:firstLine="0"/>
          </w:pPr>
        </w:pPrChange>
      </w:pPr>
      <w:del w:id="3322" w:author="Stina Svensson" w:date="2020-01-16T14:16:00Z">
        <w:r w:rsidRPr="003651D9" w:rsidDel="00EE0342">
          <w:delText xml:space="preserve">X.4.2 </w:delText>
        </w:r>
      </w:del>
      <w:bookmarkStart w:id="3323" w:name="_Toc37848573"/>
      <w:r w:rsidRPr="003651D9">
        <w:t>Use Cases</w:t>
      </w:r>
      <w:bookmarkEnd w:id="3323"/>
    </w:p>
    <w:p w14:paraId="1EE69A2C" w14:textId="4F79B632" w:rsidR="00A71E9E" w:rsidDel="00E71709" w:rsidRDefault="00755621">
      <w:pPr>
        <w:pStyle w:val="Heading3"/>
        <w:numPr>
          <w:ilvl w:val="0"/>
          <w:numId w:val="0"/>
        </w:numPr>
        <w:ind w:left="720" w:hanging="720"/>
        <w:rPr>
          <w:del w:id="3324" w:author="Stefan Páll Boman" w:date="2020-04-08T11:22:00Z"/>
        </w:rPr>
        <w:pPrChange w:id="3325" w:author="Stefan Páll Boman" w:date="2020-04-15T11:14:00Z">
          <w:pPr>
            <w:pStyle w:val="BodyText"/>
          </w:pPr>
        </w:pPrChange>
      </w:pPr>
      <w:bookmarkStart w:id="3326" w:name="_Toc37848574"/>
      <w:bookmarkStart w:id="3327" w:name="OLE_LINK21"/>
      <w:ins w:id="3328" w:author="Stefan Páll Boman" w:date="2020-04-15T11:14:00Z">
        <w:r>
          <w:t>X.4.2.1</w:t>
        </w:r>
        <w:bookmarkEnd w:id="3326"/>
        <w:r>
          <w:t xml:space="preserve"> </w:t>
        </w:r>
      </w:ins>
      <w:del w:id="3329" w:author="Stefan Páll Boman" w:date="2020-04-08T11:22:00Z">
        <w:r w:rsidR="00DC3C6D" w:rsidDel="00E71709">
          <w:delText xml:space="preserve">A deformation vector field is not, in general, invertible. </w:delText>
        </w:r>
        <w:r w:rsidR="00A71E9E" w:rsidDel="00E71709">
          <w:delText>In the use case description</w:delText>
        </w:r>
        <w:r w:rsidR="00A53231" w:rsidDel="00E71709">
          <w:delText>s,</w:delText>
        </w:r>
        <w:r w:rsidR="00A71E9E" w:rsidDel="00E71709">
          <w:delText xml:space="preserve"> we follow</w:delText>
        </w:r>
        <w:r w:rsidR="00401C7E" w:rsidDel="00E71709">
          <w:delText xml:space="preserve"> the annotation in </w:delText>
        </w:r>
        <w:r w:rsidR="00CF59E6" w:rsidDel="00E71709">
          <w:delText>DICOM supplement 112 “Deformable Spatial Registration Storage SOP Class”</w:delText>
        </w:r>
        <w:r w:rsidR="00A71E9E" w:rsidDel="00E71709">
          <w:delText>, i.e.,</w:delText>
        </w:r>
        <w:r w:rsidR="00CF59E6" w:rsidDel="00E71709">
          <w:delText xml:space="preserve"> the deformations and transformations describe how to sample data from the </w:delText>
        </w:r>
        <w:r w:rsidR="00CF59E6" w:rsidRPr="00CF59E6" w:rsidDel="00E71709">
          <w:rPr>
            <w:i/>
          </w:rPr>
          <w:delText>Source</w:delText>
        </w:r>
        <w:r w:rsidR="00CF59E6" w:rsidDel="00E71709">
          <w:delText xml:space="preserve"> Reference Coordinate System (RCS) into the </w:delText>
        </w:r>
        <w:r w:rsidR="00CF59E6" w:rsidRPr="00CF59E6" w:rsidDel="00E71709">
          <w:rPr>
            <w:i/>
          </w:rPr>
          <w:delText>Registered</w:delText>
        </w:r>
        <w:r w:rsidR="00CF59E6" w:rsidDel="00E71709">
          <w:delText xml:space="preserve"> RCS</w:delText>
        </w:r>
        <w:r w:rsidR="00A71E9E" w:rsidDel="00E71709">
          <w:delText>. The deformable spatial registration is applied to the Registered RCS coordinates by:</w:delText>
        </w:r>
        <w:bookmarkStart w:id="3330" w:name="_Toc37243784"/>
        <w:bookmarkStart w:id="3331" w:name="_Toc37251806"/>
        <w:bookmarkStart w:id="3332" w:name="_Toc37252267"/>
        <w:bookmarkStart w:id="3333" w:name="_Toc37253776"/>
        <w:bookmarkStart w:id="3334" w:name="_Toc37334166"/>
        <w:bookmarkStart w:id="3335" w:name="_Toc37334654"/>
        <w:bookmarkStart w:id="3336" w:name="_Toc37335144"/>
        <w:bookmarkStart w:id="3337" w:name="_Toc37335632"/>
        <w:bookmarkEnd w:id="3330"/>
        <w:bookmarkEnd w:id="3331"/>
        <w:bookmarkEnd w:id="3332"/>
        <w:bookmarkEnd w:id="3333"/>
        <w:bookmarkEnd w:id="3334"/>
        <w:bookmarkEnd w:id="3335"/>
        <w:bookmarkEnd w:id="3336"/>
        <w:bookmarkEnd w:id="3337"/>
      </w:del>
    </w:p>
    <w:p w14:paraId="0FB54D46" w14:textId="2F9EE330" w:rsidR="00A71E9E" w:rsidDel="00E71709" w:rsidRDefault="00A71E9E">
      <w:pPr>
        <w:pStyle w:val="Heading3"/>
        <w:numPr>
          <w:ilvl w:val="0"/>
          <w:numId w:val="0"/>
        </w:numPr>
        <w:ind w:left="720" w:hanging="720"/>
        <w:rPr>
          <w:del w:id="3338" w:author="Stefan Páll Boman" w:date="2020-04-08T11:22:00Z"/>
        </w:rPr>
        <w:pPrChange w:id="3339" w:author="Stefan Páll Boman" w:date="2020-04-15T11:14:00Z">
          <w:pPr>
            <w:pStyle w:val="BodyText"/>
            <w:numPr>
              <w:numId w:val="29"/>
            </w:numPr>
            <w:ind w:left="720" w:hanging="360"/>
          </w:pPr>
        </w:pPrChange>
      </w:pPr>
      <w:del w:id="3340" w:author="Stefan Páll Boman" w:date="2020-04-08T11:22:00Z">
        <w:r w:rsidDel="00E71709">
          <w:delText>First, transforming the coordinates using a pre deformation matrix; and</w:delText>
        </w:r>
        <w:bookmarkStart w:id="3341" w:name="_Toc37243785"/>
        <w:bookmarkStart w:id="3342" w:name="_Toc37251807"/>
        <w:bookmarkStart w:id="3343" w:name="_Toc37252268"/>
        <w:bookmarkStart w:id="3344" w:name="_Toc37253777"/>
        <w:bookmarkStart w:id="3345" w:name="_Toc37334167"/>
        <w:bookmarkStart w:id="3346" w:name="_Toc37334655"/>
        <w:bookmarkStart w:id="3347" w:name="_Toc37335145"/>
        <w:bookmarkStart w:id="3348" w:name="_Toc37335633"/>
        <w:bookmarkEnd w:id="3341"/>
        <w:bookmarkEnd w:id="3342"/>
        <w:bookmarkEnd w:id="3343"/>
        <w:bookmarkEnd w:id="3344"/>
        <w:bookmarkEnd w:id="3345"/>
        <w:bookmarkEnd w:id="3346"/>
        <w:bookmarkEnd w:id="3347"/>
        <w:bookmarkEnd w:id="3348"/>
      </w:del>
    </w:p>
    <w:p w14:paraId="39622E41" w14:textId="31286936" w:rsidR="00A71E9E" w:rsidDel="00E71709" w:rsidRDefault="00A71E9E">
      <w:pPr>
        <w:pStyle w:val="Heading3"/>
        <w:numPr>
          <w:ilvl w:val="0"/>
          <w:numId w:val="0"/>
        </w:numPr>
        <w:ind w:left="720" w:hanging="720"/>
        <w:rPr>
          <w:del w:id="3349" w:author="Stefan Páll Boman" w:date="2020-04-08T11:22:00Z"/>
        </w:rPr>
        <w:pPrChange w:id="3350" w:author="Stefan Páll Boman" w:date="2020-04-15T11:14:00Z">
          <w:pPr>
            <w:pStyle w:val="BodyText"/>
            <w:numPr>
              <w:numId w:val="29"/>
            </w:numPr>
            <w:ind w:left="720" w:hanging="360"/>
          </w:pPr>
        </w:pPrChange>
      </w:pPr>
      <w:del w:id="3351" w:author="Stefan Páll Boman" w:date="2020-04-08T11:22:00Z">
        <w:r w:rsidDel="00E71709">
          <w:delText>Then, applying the deformation offsets to the resulting coordinates.</w:delText>
        </w:r>
        <w:bookmarkStart w:id="3352" w:name="_Toc37243786"/>
        <w:bookmarkStart w:id="3353" w:name="_Toc37251808"/>
        <w:bookmarkStart w:id="3354" w:name="_Toc37252269"/>
        <w:bookmarkStart w:id="3355" w:name="_Toc37253778"/>
        <w:bookmarkStart w:id="3356" w:name="_Toc37334168"/>
        <w:bookmarkStart w:id="3357" w:name="_Toc37334656"/>
        <w:bookmarkStart w:id="3358" w:name="_Toc37335146"/>
        <w:bookmarkStart w:id="3359" w:name="_Toc37335634"/>
        <w:bookmarkEnd w:id="3352"/>
        <w:bookmarkEnd w:id="3353"/>
        <w:bookmarkEnd w:id="3354"/>
        <w:bookmarkEnd w:id="3355"/>
        <w:bookmarkEnd w:id="3356"/>
        <w:bookmarkEnd w:id="3357"/>
        <w:bookmarkEnd w:id="3358"/>
        <w:bookmarkEnd w:id="3359"/>
      </w:del>
    </w:p>
    <w:p w14:paraId="06953375" w14:textId="50D0EE6B" w:rsidR="00A71E9E" w:rsidDel="00E71709" w:rsidRDefault="00A71E9E">
      <w:pPr>
        <w:pStyle w:val="Heading3"/>
        <w:numPr>
          <w:ilvl w:val="0"/>
          <w:numId w:val="0"/>
        </w:numPr>
        <w:ind w:left="720" w:hanging="720"/>
        <w:rPr>
          <w:del w:id="3360" w:author="Stefan Páll Boman" w:date="2020-04-08T11:22:00Z"/>
        </w:rPr>
        <w:pPrChange w:id="3361" w:author="Stefan Páll Boman" w:date="2020-04-15T11:14:00Z">
          <w:pPr>
            <w:pStyle w:val="BodyText"/>
          </w:pPr>
        </w:pPrChange>
      </w:pPr>
      <w:del w:id="3362" w:author="Stefan Páll Boman" w:date="2020-04-08T11:22:00Z">
        <w:r w:rsidDel="00E71709">
          <w:delText xml:space="preserve">The resulting coordinate addresses the corresponding point within the Source RCS. In other words, </w:delText>
        </w:r>
        <w:bookmarkStart w:id="3363" w:name="_Toc37243787"/>
        <w:bookmarkStart w:id="3364" w:name="_Toc37251809"/>
        <w:bookmarkStart w:id="3365" w:name="_Toc37252270"/>
        <w:bookmarkStart w:id="3366" w:name="_Toc37253779"/>
        <w:bookmarkStart w:id="3367" w:name="_Toc37334169"/>
        <w:bookmarkStart w:id="3368" w:name="_Toc37334657"/>
        <w:bookmarkStart w:id="3369" w:name="_Toc37335147"/>
        <w:bookmarkStart w:id="3370" w:name="_Toc37335635"/>
        <w:bookmarkEnd w:id="3363"/>
        <w:bookmarkEnd w:id="3364"/>
        <w:bookmarkEnd w:id="3365"/>
        <w:bookmarkEnd w:id="3366"/>
        <w:bookmarkEnd w:id="3367"/>
        <w:bookmarkEnd w:id="3368"/>
        <w:bookmarkEnd w:id="3369"/>
        <w:bookmarkEnd w:id="3370"/>
      </w:del>
    </w:p>
    <w:p w14:paraId="24E3B9B1" w14:textId="7B124CFA" w:rsidR="00587990" w:rsidDel="00E71709" w:rsidRDefault="00587990">
      <w:pPr>
        <w:pStyle w:val="Heading3"/>
        <w:numPr>
          <w:ilvl w:val="0"/>
          <w:numId w:val="0"/>
        </w:numPr>
        <w:ind w:left="720" w:hanging="720"/>
        <w:rPr>
          <w:del w:id="3371" w:author="Stefan Páll Boman" w:date="2020-04-08T11:22:00Z"/>
        </w:rPr>
        <w:pPrChange w:id="3372" w:author="Stefan Páll Boman" w:date="2020-04-15T11:14:00Z">
          <w:pPr>
            <w:pStyle w:val="BodyText"/>
            <w:numPr>
              <w:numId w:val="19"/>
            </w:numPr>
            <w:ind w:left="720" w:hanging="360"/>
          </w:pPr>
        </w:pPrChange>
      </w:pPr>
      <w:del w:id="3373" w:author="Stefan Páll Boman" w:date="2020-04-08T11:22:00Z">
        <w:r w:rsidDel="00E71709">
          <w:delText xml:space="preserve">Each vector describes the displacement of a point in the </w:delText>
        </w:r>
        <w:r w:rsidR="00A71E9E" w:rsidDel="00E71709">
          <w:delText>Registered</w:delText>
        </w:r>
        <w:r w:rsidDel="00E71709">
          <w:delText xml:space="preserve"> </w:delText>
        </w:r>
        <w:r w:rsidR="000E2712" w:rsidDel="00E71709">
          <w:delText>RCS</w:delText>
        </w:r>
        <w:r w:rsidDel="00E71709">
          <w:delText xml:space="preserve"> to spatially align with the corresponding point in the </w:delText>
        </w:r>
        <w:r w:rsidR="00A71E9E" w:rsidDel="00E71709">
          <w:delText>Source</w:delText>
        </w:r>
        <w:r w:rsidDel="00E71709">
          <w:delText xml:space="preserve"> </w:delText>
        </w:r>
        <w:r w:rsidR="000E2712" w:rsidDel="00E71709">
          <w:delText>RCS</w:delText>
        </w:r>
        <w:r w:rsidR="00B45E14" w:rsidDel="00E71709">
          <w:delText xml:space="preserve">, </w:delText>
        </w:r>
        <w:r w:rsidR="001D1FFC" w:rsidDel="00E71709">
          <w:delText xml:space="preserve">after having been </w:delText>
        </w:r>
        <w:r w:rsidR="00B45E14" w:rsidDel="00E71709">
          <w:delText>rigidly aligned through a pre deformation matrix</w:delText>
        </w:r>
        <w:r w:rsidDel="00E71709">
          <w:delText>;</w:delText>
        </w:r>
        <w:r w:rsidR="00214A74" w:rsidDel="00E71709">
          <w:delText xml:space="preserve"> and</w:delText>
        </w:r>
        <w:bookmarkStart w:id="3374" w:name="_Toc37243788"/>
        <w:bookmarkStart w:id="3375" w:name="_Toc37251810"/>
        <w:bookmarkStart w:id="3376" w:name="_Toc37252271"/>
        <w:bookmarkStart w:id="3377" w:name="_Toc37253780"/>
        <w:bookmarkStart w:id="3378" w:name="_Toc37334170"/>
        <w:bookmarkStart w:id="3379" w:name="_Toc37334658"/>
        <w:bookmarkStart w:id="3380" w:name="_Toc37335148"/>
        <w:bookmarkStart w:id="3381" w:name="_Toc37335636"/>
        <w:bookmarkEnd w:id="3374"/>
        <w:bookmarkEnd w:id="3375"/>
        <w:bookmarkEnd w:id="3376"/>
        <w:bookmarkEnd w:id="3377"/>
        <w:bookmarkEnd w:id="3378"/>
        <w:bookmarkEnd w:id="3379"/>
        <w:bookmarkEnd w:id="3380"/>
        <w:bookmarkEnd w:id="3381"/>
      </w:del>
    </w:p>
    <w:p w14:paraId="4F5778E4" w14:textId="290A57D1" w:rsidR="00587990" w:rsidDel="00E71709" w:rsidRDefault="00587990">
      <w:pPr>
        <w:pStyle w:val="Heading3"/>
        <w:numPr>
          <w:ilvl w:val="0"/>
          <w:numId w:val="0"/>
        </w:numPr>
        <w:ind w:left="720" w:hanging="720"/>
        <w:rPr>
          <w:del w:id="3382" w:author="Stefan Páll Boman" w:date="2020-04-08T11:22:00Z"/>
        </w:rPr>
        <w:pPrChange w:id="3383" w:author="Stefan Páll Boman" w:date="2020-04-15T11:14:00Z">
          <w:pPr>
            <w:pStyle w:val="BodyText"/>
            <w:numPr>
              <w:numId w:val="19"/>
            </w:numPr>
            <w:ind w:left="720" w:hanging="360"/>
          </w:pPr>
        </w:pPrChange>
      </w:pPr>
      <w:del w:id="3384" w:author="Stefan Páll Boman" w:date="2020-04-08T11:22:00Z">
        <w:r w:rsidDel="00E71709">
          <w:delText xml:space="preserve">The vector field is defined on the </w:delText>
        </w:r>
        <w:r w:rsidR="00A71E9E" w:rsidDel="00E71709">
          <w:delText>Registered</w:delText>
        </w:r>
        <w:r w:rsidDel="00E71709">
          <w:delText xml:space="preserve"> image</w:delText>
        </w:r>
        <w:r w:rsidR="00A71E9E" w:rsidDel="00E71709">
          <w:delText>.</w:delText>
        </w:r>
        <w:r w:rsidR="003228BA" w:rsidDel="00E71709">
          <w:delText xml:space="preserve"> </w:delText>
        </w:r>
        <w:bookmarkStart w:id="3385" w:name="_Toc37243789"/>
        <w:bookmarkStart w:id="3386" w:name="_Toc37251811"/>
        <w:bookmarkStart w:id="3387" w:name="_Toc37252272"/>
        <w:bookmarkStart w:id="3388" w:name="_Toc37253781"/>
        <w:bookmarkStart w:id="3389" w:name="_Toc37334171"/>
        <w:bookmarkStart w:id="3390" w:name="_Toc37334659"/>
        <w:bookmarkStart w:id="3391" w:name="_Toc37335149"/>
        <w:bookmarkStart w:id="3392" w:name="_Toc37335637"/>
        <w:bookmarkEnd w:id="3385"/>
        <w:bookmarkEnd w:id="3386"/>
        <w:bookmarkEnd w:id="3387"/>
        <w:bookmarkEnd w:id="3388"/>
        <w:bookmarkEnd w:id="3389"/>
        <w:bookmarkEnd w:id="3390"/>
        <w:bookmarkEnd w:id="3391"/>
        <w:bookmarkEnd w:id="3392"/>
      </w:del>
    </w:p>
    <w:bookmarkEnd w:id="3327"/>
    <w:p w14:paraId="69C5A881" w14:textId="74DE2366" w:rsidR="00A71E9E" w:rsidDel="00E71709" w:rsidRDefault="00056404">
      <w:pPr>
        <w:pStyle w:val="Heading3"/>
        <w:numPr>
          <w:ilvl w:val="0"/>
          <w:numId w:val="0"/>
        </w:numPr>
        <w:ind w:left="720" w:hanging="720"/>
        <w:rPr>
          <w:del w:id="3393" w:author="Stefan Páll Boman" w:date="2020-04-08T11:22:00Z"/>
        </w:rPr>
        <w:pPrChange w:id="3394" w:author="Stefan Páll Boman" w:date="2020-04-15T11:14:00Z">
          <w:pPr>
            <w:pStyle w:val="BodyText"/>
          </w:pPr>
        </w:pPrChange>
      </w:pPr>
      <w:del w:id="3395" w:author="Stefan Páll Boman" w:date="2020-04-08T11:22:00Z">
        <w:r w:rsidDel="00E71709">
          <w:delText>Expressed as an equation, a source coordinate can be calculated as:</w:delText>
        </w:r>
        <w:bookmarkStart w:id="3396" w:name="_Toc37243790"/>
        <w:bookmarkStart w:id="3397" w:name="_Toc37251812"/>
        <w:bookmarkStart w:id="3398" w:name="_Toc37252273"/>
        <w:bookmarkStart w:id="3399" w:name="_Toc37253782"/>
        <w:bookmarkStart w:id="3400" w:name="_Toc37334172"/>
        <w:bookmarkStart w:id="3401" w:name="_Toc37334660"/>
        <w:bookmarkStart w:id="3402" w:name="_Toc37335150"/>
        <w:bookmarkStart w:id="3403" w:name="_Toc37335638"/>
        <w:bookmarkEnd w:id="3396"/>
        <w:bookmarkEnd w:id="3397"/>
        <w:bookmarkEnd w:id="3398"/>
        <w:bookmarkEnd w:id="3399"/>
        <w:bookmarkEnd w:id="3400"/>
        <w:bookmarkEnd w:id="3401"/>
        <w:bookmarkEnd w:id="3402"/>
        <w:bookmarkEnd w:id="3403"/>
      </w:del>
    </w:p>
    <w:bookmarkStart w:id="3404" w:name="_Toc37243791"/>
    <w:bookmarkStart w:id="3405" w:name="_Toc37251813"/>
    <w:bookmarkStart w:id="3406" w:name="_Toc37252274"/>
    <w:bookmarkStart w:id="3407" w:name="_Toc37253783"/>
    <w:bookmarkEnd w:id="3404"/>
    <w:bookmarkEnd w:id="3405"/>
    <w:bookmarkEnd w:id="3406"/>
    <w:bookmarkEnd w:id="3407"/>
    <w:p w14:paraId="5EDE495C" w14:textId="773B996C" w:rsidR="00056404" w:rsidRPr="00977F3A" w:rsidDel="00E71709" w:rsidRDefault="000F509A">
      <w:pPr>
        <w:pStyle w:val="Heading3"/>
        <w:numPr>
          <w:ilvl w:val="0"/>
          <w:numId w:val="0"/>
        </w:numPr>
        <w:ind w:left="720" w:hanging="720"/>
        <w:rPr>
          <w:del w:id="3408" w:author="Stefan Páll Boman" w:date="2020-04-08T11:22:00Z"/>
        </w:rPr>
        <w:pPrChange w:id="3409" w:author="Stefan Páll Boman" w:date="2020-04-15T11:14:00Z">
          <w:pPr>
            <w:pStyle w:val="BodyText"/>
          </w:pPr>
        </w:pPrChange>
      </w:pPr>
      <m:oMath>
        <m:d>
          <m:dPr>
            <m:begChr m:val="["/>
            <m:endChr m:val="]"/>
            <m:ctrlPr>
              <w:del w:id="3410" w:author="Stina Svensson" w:date="2020-04-09T09:26:00Z">
                <w:rPr>
                  <w:rFonts w:ascii="Cambria Math" w:hAnsi="Cambria Math"/>
                  <w:i/>
                </w:rPr>
              </w:del>
            </m:ctrlPr>
          </m:dPr>
          <m:e>
            <m:m>
              <m:mPr>
                <m:mcs>
                  <m:mc>
                    <m:mcPr>
                      <m:count m:val="1"/>
                      <m:mcJc m:val="center"/>
                    </m:mcPr>
                  </m:mc>
                </m:mcs>
                <m:ctrlPr>
                  <w:del w:id="3411" w:author="Stina Svensson" w:date="2020-04-09T09:26:00Z">
                    <w:rPr>
                      <w:rFonts w:ascii="Cambria Math" w:hAnsi="Cambria Math"/>
                      <w:i/>
                    </w:rPr>
                  </w:del>
                </m:ctrlPr>
              </m:mPr>
              <m:mr>
                <m:e>
                  <m:sSub>
                    <m:sSubPr>
                      <m:ctrlPr>
                        <w:del w:id="3412" w:author="Stina Svensson" w:date="2020-04-09T09:26:00Z">
                          <w:rPr>
                            <w:rFonts w:ascii="Cambria Math" w:hAnsi="Cambria Math"/>
                            <w:i/>
                          </w:rPr>
                        </w:del>
                      </m:ctrlPr>
                    </m:sSubPr>
                    <m:e>
                      <m:r>
                        <w:del w:id="3413" w:author="Stina Svensson" w:date="2020-04-09T09:26:00Z">
                          <m:rPr>
                            <m:sty m:val="bi"/>
                          </m:rPr>
                          <w:rPr>
                            <w:rFonts w:ascii="Cambria Math" w:hAnsi="Cambria Math"/>
                          </w:rPr>
                          <m:t>X</m:t>
                        </w:del>
                      </m:r>
                    </m:e>
                    <m:sub>
                      <m:r>
                        <w:del w:id="3414" w:author="Stina Svensson" w:date="2020-04-09T09:26:00Z">
                          <m:rPr>
                            <m:sty m:val="bi"/>
                          </m:rPr>
                          <w:rPr>
                            <w:rFonts w:ascii="Cambria Math" w:hAnsi="Cambria Math"/>
                          </w:rPr>
                          <m:t>Source</m:t>
                        </w:del>
                      </m:r>
                    </m:sub>
                  </m:sSub>
                </m:e>
              </m:mr>
              <m:mr>
                <m:e>
                  <m:sSub>
                    <m:sSubPr>
                      <m:ctrlPr>
                        <w:del w:id="3415" w:author="Stina Svensson" w:date="2020-04-09T09:26:00Z">
                          <w:rPr>
                            <w:rFonts w:ascii="Cambria Math" w:hAnsi="Cambria Math"/>
                            <w:i/>
                          </w:rPr>
                        </w:del>
                      </m:ctrlPr>
                    </m:sSubPr>
                    <m:e>
                      <m:r>
                        <w:del w:id="3416" w:author="Stina Svensson" w:date="2020-04-09T09:26:00Z">
                          <m:rPr>
                            <m:sty m:val="bi"/>
                          </m:rPr>
                          <w:rPr>
                            <w:rFonts w:ascii="Cambria Math" w:hAnsi="Cambria Math"/>
                          </w:rPr>
                          <m:t>Y</m:t>
                        </w:del>
                      </m:r>
                    </m:e>
                    <m:sub>
                      <m:r>
                        <w:del w:id="3417" w:author="Stina Svensson" w:date="2020-04-09T09:26:00Z">
                          <m:rPr>
                            <m:sty m:val="bi"/>
                          </m:rPr>
                          <w:rPr>
                            <w:rFonts w:ascii="Cambria Math" w:hAnsi="Cambria Math"/>
                          </w:rPr>
                          <m:t>Source</m:t>
                        </w:del>
                      </m:r>
                    </m:sub>
                  </m:sSub>
                </m:e>
              </m:mr>
              <m:mr>
                <m:e>
                  <m:sSub>
                    <m:sSubPr>
                      <m:ctrlPr>
                        <w:del w:id="3418" w:author="Stina Svensson" w:date="2020-04-09T09:26:00Z">
                          <w:rPr>
                            <w:rFonts w:ascii="Cambria Math" w:hAnsi="Cambria Math"/>
                            <w:i/>
                          </w:rPr>
                        </w:del>
                      </m:ctrlPr>
                    </m:sSubPr>
                    <m:e>
                      <m:r>
                        <w:del w:id="3419" w:author="Stina Svensson" w:date="2020-04-09T09:26:00Z">
                          <m:rPr>
                            <m:sty m:val="bi"/>
                          </m:rPr>
                          <w:rPr>
                            <w:rFonts w:ascii="Cambria Math" w:hAnsi="Cambria Math"/>
                          </w:rPr>
                          <m:t>Z</m:t>
                        </w:del>
                      </m:r>
                    </m:e>
                    <m:sub>
                      <m:r>
                        <w:del w:id="3420" w:author="Stina Svensson" w:date="2020-04-09T09:26:00Z">
                          <m:rPr>
                            <m:sty m:val="bi"/>
                          </m:rPr>
                          <w:rPr>
                            <w:rFonts w:ascii="Cambria Math" w:hAnsi="Cambria Math"/>
                          </w:rPr>
                          <m:t>Source</m:t>
                        </w:del>
                      </m:r>
                    </m:sub>
                  </m:sSub>
                  <m:ctrlPr>
                    <w:del w:id="3421" w:author="Stina Svensson" w:date="2020-04-09T09:26:00Z">
                      <w:rPr>
                        <w:rFonts w:ascii="Cambria Math" w:eastAsia="Cambria Math" w:hAnsi="Cambria Math" w:cs="Cambria Math"/>
                        <w:i/>
                      </w:rPr>
                    </w:del>
                  </m:ctrlPr>
                </m:e>
              </m:mr>
              <m:mr>
                <m:e>
                  <m:r>
                    <w:del w:id="3422" w:author="Stina Svensson" w:date="2020-04-09T09:26:00Z">
                      <m:rPr>
                        <m:sty m:val="bi"/>
                      </m:rPr>
                      <w:rPr>
                        <w:rFonts w:ascii="Cambria Math" w:eastAsia="Cambria Math" w:hAnsi="Cambria Math" w:cs="Cambria Math"/>
                      </w:rPr>
                      <m:t>1</m:t>
                    </w:del>
                  </m:r>
                </m:e>
              </m:mr>
            </m:m>
          </m:e>
        </m:d>
        <m:r>
          <w:del w:id="3423" w:author="Stina Svensson" w:date="2020-04-09T09:26:00Z">
            <m:rPr>
              <m:sty m:val="bi"/>
            </m:rPr>
            <w:rPr>
              <w:rFonts w:ascii="Cambria Math" w:hAnsi="Cambria Math"/>
            </w:rPr>
            <m:t>=</m:t>
          </w:del>
        </m:r>
        <m:sSub>
          <m:sSubPr>
            <m:ctrlPr>
              <w:del w:id="3424" w:author="Stina Svensson" w:date="2020-04-09T09:26:00Z">
                <w:rPr>
                  <w:rFonts w:ascii="Cambria Math" w:hAnsi="Cambria Math"/>
                  <w:i/>
                </w:rPr>
              </w:del>
            </m:ctrlPr>
          </m:sSubPr>
          <m:e>
            <m:r>
              <w:del w:id="3425" w:author="Stina Svensson" w:date="2020-04-09T09:26:00Z">
                <m:rPr>
                  <m:sty m:val="bi"/>
                </m:rPr>
                <w:rPr>
                  <w:rFonts w:ascii="Cambria Math" w:hAnsi="Cambria Math"/>
                </w:rPr>
                <m:t>M</m:t>
              </w:del>
            </m:r>
          </m:e>
          <m:sub>
            <m:r>
              <w:del w:id="3426" w:author="Stina Svensson" w:date="2020-04-09T09:26:00Z">
                <m:rPr>
                  <m:sty m:val="bi"/>
                </m:rPr>
                <w:rPr>
                  <w:rFonts w:ascii="Cambria Math" w:hAnsi="Cambria Math"/>
                </w:rPr>
                <m:t>pre</m:t>
              </w:del>
            </m:r>
          </m:sub>
        </m:sSub>
        <m:d>
          <m:dPr>
            <m:begChr m:val="["/>
            <m:endChr m:val="]"/>
            <m:ctrlPr>
              <w:del w:id="3427" w:author="Stina Svensson" w:date="2020-04-09T09:26:00Z">
                <w:rPr>
                  <w:rFonts w:ascii="Cambria Math" w:hAnsi="Cambria Math"/>
                  <w:i/>
                </w:rPr>
              </w:del>
            </m:ctrlPr>
          </m:dPr>
          <m:e>
            <m:m>
              <m:mPr>
                <m:mcs>
                  <m:mc>
                    <m:mcPr>
                      <m:count m:val="1"/>
                      <m:mcJc m:val="center"/>
                    </m:mcPr>
                  </m:mc>
                </m:mcs>
                <m:ctrlPr>
                  <w:del w:id="3428" w:author="Stina Svensson" w:date="2020-04-09T09:26:00Z">
                    <w:rPr>
                      <w:rFonts w:ascii="Cambria Math" w:hAnsi="Cambria Math"/>
                      <w:i/>
                    </w:rPr>
                  </w:del>
                </m:ctrlPr>
              </m:mPr>
              <m:mr>
                <m:e>
                  <m:sSub>
                    <m:sSubPr>
                      <m:ctrlPr>
                        <w:del w:id="3429" w:author="Stina Svensson" w:date="2020-04-09T09:26:00Z">
                          <w:rPr>
                            <w:rFonts w:ascii="Cambria Math" w:hAnsi="Cambria Math"/>
                            <w:i/>
                          </w:rPr>
                        </w:del>
                      </m:ctrlPr>
                    </m:sSubPr>
                    <m:e>
                      <m:r>
                        <w:del w:id="3430" w:author="Stina Svensson" w:date="2020-04-09T09:26:00Z">
                          <m:rPr>
                            <m:sty m:val="bi"/>
                          </m:rPr>
                          <w:rPr>
                            <w:rFonts w:ascii="Cambria Math" w:hAnsi="Cambria Math"/>
                          </w:rPr>
                          <m:t>X</m:t>
                        </w:del>
                      </m:r>
                    </m:e>
                    <m:sub>
                      <m:r>
                        <w:del w:id="3431" w:author="Stina Svensson" w:date="2020-04-09T09:26:00Z">
                          <m:rPr>
                            <m:sty m:val="bi"/>
                          </m:rPr>
                          <w:rPr>
                            <w:rFonts w:ascii="Cambria Math" w:hAnsi="Cambria Math"/>
                          </w:rPr>
                          <m:t>Start</m:t>
                        </w:del>
                      </m:r>
                    </m:sub>
                  </m:sSub>
                  <m:r>
                    <w:del w:id="3432" w:author="Stina Svensson" w:date="2020-04-09T09:26:00Z">
                      <m:rPr>
                        <m:sty m:val="bi"/>
                      </m:rPr>
                      <w:rPr>
                        <w:rFonts w:ascii="Cambria Math" w:hAnsi="Cambria Math"/>
                      </w:rPr>
                      <m:t>+i∙</m:t>
                    </w:del>
                  </m:r>
                  <m:sSub>
                    <m:sSubPr>
                      <m:ctrlPr>
                        <w:del w:id="3433" w:author="Stina Svensson" w:date="2020-04-09T09:26:00Z">
                          <w:rPr>
                            <w:rFonts w:ascii="Cambria Math" w:hAnsi="Cambria Math"/>
                            <w:i/>
                          </w:rPr>
                        </w:del>
                      </m:ctrlPr>
                    </m:sSubPr>
                    <m:e>
                      <m:r>
                        <w:del w:id="3434" w:author="Stina Svensson" w:date="2020-04-09T09:26:00Z">
                          <m:rPr>
                            <m:sty m:val="bi"/>
                          </m:rPr>
                          <w:rPr>
                            <w:rFonts w:ascii="Cambria Math" w:hAnsi="Cambria Math"/>
                          </w:rPr>
                          <m:t>X</m:t>
                        </w:del>
                      </m:r>
                    </m:e>
                    <m:sub>
                      <m:r>
                        <w:del w:id="3435" w:author="Stina Svensson" w:date="2020-04-09T09:26:00Z">
                          <m:rPr>
                            <m:sty m:val="bi"/>
                          </m:rPr>
                          <w:rPr>
                            <w:rFonts w:ascii="Cambria Math" w:hAnsi="Cambria Math"/>
                          </w:rPr>
                          <m:t>R</m:t>
                        </w:del>
                      </m:r>
                    </m:sub>
                  </m:sSub>
                </m:e>
              </m:mr>
              <m:mr>
                <m:e>
                  <m:sSub>
                    <m:sSubPr>
                      <m:ctrlPr>
                        <w:del w:id="3436" w:author="Stina Svensson" w:date="2020-04-09T09:26:00Z">
                          <w:rPr>
                            <w:rFonts w:ascii="Cambria Math" w:hAnsi="Cambria Math"/>
                            <w:i/>
                          </w:rPr>
                        </w:del>
                      </m:ctrlPr>
                    </m:sSubPr>
                    <m:e>
                      <m:r>
                        <w:del w:id="3437" w:author="Stina Svensson" w:date="2020-04-09T09:26:00Z">
                          <m:rPr>
                            <m:sty m:val="bi"/>
                          </m:rPr>
                          <w:rPr>
                            <w:rFonts w:ascii="Cambria Math" w:hAnsi="Cambria Math"/>
                          </w:rPr>
                          <m:t>Y</m:t>
                        </w:del>
                      </m:r>
                    </m:e>
                    <m:sub>
                      <m:r>
                        <w:del w:id="3438" w:author="Stina Svensson" w:date="2020-04-09T09:26:00Z">
                          <m:rPr>
                            <m:sty m:val="bi"/>
                          </m:rPr>
                          <w:rPr>
                            <w:rFonts w:ascii="Cambria Math" w:hAnsi="Cambria Math"/>
                          </w:rPr>
                          <m:t>Start</m:t>
                        </w:del>
                      </m:r>
                    </m:sub>
                  </m:sSub>
                  <m:r>
                    <w:del w:id="3439" w:author="Stina Svensson" w:date="2020-04-09T09:26:00Z">
                      <m:rPr>
                        <m:sty m:val="bi"/>
                      </m:rPr>
                      <w:rPr>
                        <w:rFonts w:ascii="Cambria Math" w:hAnsi="Cambria Math"/>
                      </w:rPr>
                      <m:t>+i∙</m:t>
                    </w:del>
                  </m:r>
                  <m:sSub>
                    <m:sSubPr>
                      <m:ctrlPr>
                        <w:del w:id="3440" w:author="Stina Svensson" w:date="2020-04-09T09:26:00Z">
                          <w:rPr>
                            <w:rFonts w:ascii="Cambria Math" w:hAnsi="Cambria Math"/>
                            <w:i/>
                          </w:rPr>
                        </w:del>
                      </m:ctrlPr>
                    </m:sSubPr>
                    <m:e>
                      <m:r>
                        <w:del w:id="3441" w:author="Stina Svensson" w:date="2020-04-09T09:26:00Z">
                          <m:rPr>
                            <m:sty m:val="bi"/>
                          </m:rPr>
                          <w:rPr>
                            <w:rFonts w:ascii="Cambria Math" w:hAnsi="Cambria Math"/>
                          </w:rPr>
                          <m:t>Y</m:t>
                        </w:del>
                      </m:r>
                    </m:e>
                    <m:sub>
                      <m:r>
                        <w:del w:id="3442" w:author="Stina Svensson" w:date="2020-04-09T09:26:00Z">
                          <m:rPr>
                            <m:sty m:val="bi"/>
                          </m:rPr>
                          <w:rPr>
                            <w:rFonts w:ascii="Cambria Math" w:hAnsi="Cambria Math"/>
                          </w:rPr>
                          <m:t>R</m:t>
                        </w:del>
                      </m:r>
                    </m:sub>
                  </m:sSub>
                </m:e>
              </m:mr>
              <m:mr>
                <m:e>
                  <m:sSub>
                    <m:sSubPr>
                      <m:ctrlPr>
                        <w:del w:id="3443" w:author="Stina Svensson" w:date="2020-04-09T09:26:00Z">
                          <w:rPr>
                            <w:rFonts w:ascii="Cambria Math" w:hAnsi="Cambria Math"/>
                            <w:i/>
                          </w:rPr>
                        </w:del>
                      </m:ctrlPr>
                    </m:sSubPr>
                    <m:e>
                      <m:r>
                        <w:del w:id="3444" w:author="Stina Svensson" w:date="2020-04-09T09:26:00Z">
                          <m:rPr>
                            <m:sty m:val="bi"/>
                          </m:rPr>
                          <w:rPr>
                            <w:rFonts w:ascii="Cambria Math" w:hAnsi="Cambria Math"/>
                          </w:rPr>
                          <m:t>Z</m:t>
                        </w:del>
                      </m:r>
                    </m:e>
                    <m:sub>
                      <m:r>
                        <w:del w:id="3445" w:author="Stina Svensson" w:date="2020-04-09T09:26:00Z">
                          <m:rPr>
                            <m:sty m:val="bi"/>
                          </m:rPr>
                          <w:rPr>
                            <w:rFonts w:ascii="Cambria Math" w:hAnsi="Cambria Math"/>
                          </w:rPr>
                          <m:t>Start</m:t>
                        </w:del>
                      </m:r>
                    </m:sub>
                  </m:sSub>
                  <m:r>
                    <w:del w:id="3446" w:author="Stina Svensson" w:date="2020-04-09T09:26:00Z">
                      <m:rPr>
                        <m:sty m:val="bi"/>
                      </m:rPr>
                      <w:rPr>
                        <w:rFonts w:ascii="Cambria Math" w:hAnsi="Cambria Math"/>
                      </w:rPr>
                      <m:t>+i∙</m:t>
                    </w:del>
                  </m:r>
                  <m:sSub>
                    <m:sSubPr>
                      <m:ctrlPr>
                        <w:del w:id="3447" w:author="Stina Svensson" w:date="2020-04-09T09:26:00Z">
                          <w:rPr>
                            <w:rFonts w:ascii="Cambria Math" w:hAnsi="Cambria Math"/>
                            <w:i/>
                          </w:rPr>
                        </w:del>
                      </m:ctrlPr>
                    </m:sSubPr>
                    <m:e>
                      <m:r>
                        <w:del w:id="3448" w:author="Stina Svensson" w:date="2020-04-09T09:26:00Z">
                          <m:rPr>
                            <m:sty m:val="bi"/>
                          </m:rPr>
                          <w:rPr>
                            <w:rFonts w:ascii="Cambria Math" w:hAnsi="Cambria Math"/>
                          </w:rPr>
                          <m:t>Z</m:t>
                        </w:del>
                      </m:r>
                    </m:e>
                    <m:sub>
                      <m:r>
                        <w:del w:id="3449" w:author="Stina Svensson" w:date="2020-04-09T09:26:00Z">
                          <m:rPr>
                            <m:sty m:val="bi"/>
                          </m:rPr>
                          <w:rPr>
                            <w:rFonts w:ascii="Cambria Math" w:hAnsi="Cambria Math"/>
                          </w:rPr>
                          <m:t>R</m:t>
                        </w:del>
                      </m:r>
                    </m:sub>
                  </m:sSub>
                  <m:ctrlPr>
                    <w:del w:id="3450" w:author="Stina Svensson" w:date="2020-04-09T09:26:00Z">
                      <w:rPr>
                        <w:rFonts w:ascii="Cambria Math" w:eastAsia="Cambria Math" w:hAnsi="Cambria Math" w:cs="Cambria Math"/>
                        <w:i/>
                      </w:rPr>
                    </w:del>
                  </m:ctrlPr>
                </m:e>
              </m:mr>
              <m:mr>
                <m:e>
                  <m:r>
                    <w:del w:id="3451" w:author="Stina Svensson" w:date="2020-04-09T09:26:00Z">
                      <m:rPr>
                        <m:sty m:val="bi"/>
                      </m:rPr>
                      <w:rPr>
                        <w:rFonts w:ascii="Cambria Math" w:eastAsia="Cambria Math" w:hAnsi="Cambria Math" w:cs="Cambria Math"/>
                      </w:rPr>
                      <m:t>1</m:t>
                    </w:del>
                  </m:r>
                </m:e>
              </m:mr>
            </m:m>
          </m:e>
        </m:d>
        <m:r>
          <w:del w:id="3452" w:author="Stina Svensson" w:date="2020-04-09T09:26:00Z">
            <m:rPr>
              <m:sty m:val="bi"/>
            </m:rPr>
            <w:rPr>
              <w:rFonts w:ascii="Cambria Math" w:hAnsi="Cambria Math"/>
            </w:rPr>
            <m:t>+</m:t>
          </w:del>
        </m:r>
        <m:d>
          <m:dPr>
            <m:begChr m:val="["/>
            <m:endChr m:val="]"/>
            <m:ctrlPr>
              <w:del w:id="3453" w:author="Stina Svensson" w:date="2020-04-09T09:26:00Z">
                <w:rPr>
                  <w:rFonts w:ascii="Cambria Math" w:hAnsi="Cambria Math"/>
                  <w:i/>
                </w:rPr>
              </w:del>
            </m:ctrlPr>
          </m:dPr>
          <m:e>
            <m:m>
              <m:mPr>
                <m:mcs>
                  <m:mc>
                    <m:mcPr>
                      <m:count m:val="1"/>
                      <m:mcJc m:val="center"/>
                    </m:mcPr>
                  </m:mc>
                </m:mcs>
                <m:ctrlPr>
                  <w:del w:id="3454" w:author="Stina Svensson" w:date="2020-04-09T09:26:00Z">
                    <w:rPr>
                      <w:rFonts w:ascii="Cambria Math" w:hAnsi="Cambria Math"/>
                      <w:i/>
                    </w:rPr>
                  </w:del>
                </m:ctrlPr>
              </m:mPr>
              <m:mr>
                <m:e>
                  <m:r>
                    <w:del w:id="3455" w:author="Stina Svensson" w:date="2020-04-09T09:26:00Z">
                      <m:rPr>
                        <m:sty m:val="bi"/>
                      </m:rPr>
                      <w:rPr>
                        <w:rFonts w:ascii="Cambria Math" w:hAnsi="Cambria Math"/>
                      </w:rPr>
                      <m:t>∆</m:t>
                    </w:del>
                  </m:r>
                  <m:sSub>
                    <m:sSubPr>
                      <m:ctrlPr>
                        <w:del w:id="3456" w:author="Stina Svensson" w:date="2020-04-09T09:26:00Z">
                          <w:rPr>
                            <w:rFonts w:ascii="Cambria Math" w:hAnsi="Cambria Math"/>
                            <w:i/>
                          </w:rPr>
                        </w:del>
                      </m:ctrlPr>
                    </m:sSubPr>
                    <m:e>
                      <m:r>
                        <w:del w:id="3457" w:author="Stina Svensson" w:date="2020-04-09T09:26:00Z">
                          <m:rPr>
                            <m:sty m:val="bi"/>
                          </m:rPr>
                          <w:rPr>
                            <w:rFonts w:ascii="Cambria Math" w:hAnsi="Cambria Math"/>
                          </w:rPr>
                          <m:t>X</m:t>
                        </w:del>
                      </m:r>
                    </m:e>
                    <m:sub>
                      <m:r>
                        <w:del w:id="3458" w:author="Stina Svensson" w:date="2020-04-09T09:26:00Z">
                          <m:rPr>
                            <m:sty m:val="bi"/>
                          </m:rPr>
                          <w:rPr>
                            <w:rFonts w:ascii="Cambria Math" w:hAnsi="Cambria Math"/>
                          </w:rPr>
                          <m:t>ijk</m:t>
                        </w:del>
                      </m:r>
                    </m:sub>
                  </m:sSub>
                </m:e>
              </m:mr>
              <m:mr>
                <m:e>
                  <m:r>
                    <w:del w:id="3459" w:author="Stina Svensson" w:date="2020-04-09T09:26:00Z">
                      <m:rPr>
                        <m:sty m:val="bi"/>
                      </m:rPr>
                      <w:rPr>
                        <w:rFonts w:ascii="Cambria Math" w:hAnsi="Cambria Math"/>
                      </w:rPr>
                      <m:t>∆</m:t>
                    </w:del>
                  </m:r>
                  <m:sSub>
                    <m:sSubPr>
                      <m:ctrlPr>
                        <w:del w:id="3460" w:author="Stina Svensson" w:date="2020-04-09T09:26:00Z">
                          <w:rPr>
                            <w:rFonts w:ascii="Cambria Math" w:hAnsi="Cambria Math"/>
                            <w:i/>
                          </w:rPr>
                        </w:del>
                      </m:ctrlPr>
                    </m:sSubPr>
                    <m:e>
                      <m:r>
                        <w:del w:id="3461" w:author="Stina Svensson" w:date="2020-04-09T09:26:00Z">
                          <m:rPr>
                            <m:sty m:val="bi"/>
                          </m:rPr>
                          <w:rPr>
                            <w:rFonts w:ascii="Cambria Math" w:hAnsi="Cambria Math"/>
                          </w:rPr>
                          <m:t>Y</m:t>
                        </w:del>
                      </m:r>
                    </m:e>
                    <m:sub>
                      <m:r>
                        <w:del w:id="3462" w:author="Stina Svensson" w:date="2020-04-09T09:26:00Z">
                          <m:rPr>
                            <m:sty m:val="bi"/>
                          </m:rPr>
                          <w:rPr>
                            <w:rFonts w:ascii="Cambria Math" w:hAnsi="Cambria Math"/>
                          </w:rPr>
                          <m:t>ijk</m:t>
                        </w:del>
                      </m:r>
                    </m:sub>
                  </m:sSub>
                  <m:ctrlPr>
                    <w:del w:id="3463" w:author="Stina Svensson" w:date="2020-04-09T09:26:00Z">
                      <w:rPr>
                        <w:rFonts w:ascii="Cambria Math" w:eastAsia="Cambria Math" w:hAnsi="Cambria Math" w:cs="Cambria Math"/>
                        <w:i/>
                      </w:rPr>
                    </w:del>
                  </m:ctrlPr>
                </m:e>
              </m:mr>
              <m:mr>
                <m:e>
                  <m:r>
                    <w:del w:id="3464" w:author="Stina Svensson" w:date="2020-04-09T09:26:00Z">
                      <m:rPr>
                        <m:sty m:val="bi"/>
                      </m:rPr>
                      <w:rPr>
                        <w:rFonts w:ascii="Cambria Math" w:hAnsi="Cambria Math"/>
                      </w:rPr>
                      <m:t>∆</m:t>
                    </w:del>
                  </m:r>
                  <m:sSub>
                    <m:sSubPr>
                      <m:ctrlPr>
                        <w:del w:id="3465" w:author="Stina Svensson" w:date="2020-04-09T09:26:00Z">
                          <w:rPr>
                            <w:rFonts w:ascii="Cambria Math" w:hAnsi="Cambria Math"/>
                            <w:i/>
                          </w:rPr>
                        </w:del>
                      </m:ctrlPr>
                    </m:sSubPr>
                    <m:e>
                      <m:r>
                        <w:del w:id="3466" w:author="Stina Svensson" w:date="2020-04-09T09:26:00Z">
                          <m:rPr>
                            <m:sty m:val="bi"/>
                          </m:rPr>
                          <w:rPr>
                            <w:rFonts w:ascii="Cambria Math" w:hAnsi="Cambria Math"/>
                          </w:rPr>
                          <m:t>Z</m:t>
                        </w:del>
                      </m:r>
                    </m:e>
                    <m:sub>
                      <m:r>
                        <w:del w:id="3467" w:author="Stina Svensson" w:date="2020-04-09T09:26:00Z">
                          <m:rPr>
                            <m:sty m:val="bi"/>
                          </m:rPr>
                          <w:rPr>
                            <w:rFonts w:ascii="Cambria Math" w:hAnsi="Cambria Math"/>
                          </w:rPr>
                          <m:t>ijk</m:t>
                        </w:del>
                      </m:r>
                    </m:sub>
                  </m:sSub>
                </m:e>
              </m:mr>
              <m:mr>
                <m:e>
                  <m:r>
                    <w:del w:id="3468" w:author="Stina Svensson" w:date="2020-04-09T09:26:00Z">
                      <m:rPr>
                        <m:sty m:val="bi"/>
                      </m:rPr>
                      <w:rPr>
                        <w:rFonts w:ascii="Cambria Math" w:hAnsi="Cambria Math"/>
                      </w:rPr>
                      <m:t>0</m:t>
                    </w:del>
                  </m:r>
                </m:e>
              </m:mr>
            </m:m>
          </m:e>
        </m:d>
      </m:oMath>
      <w:del w:id="3469" w:author="Stina Svensson" w:date="2020-04-09T09:26:00Z">
        <w:r w:rsidR="007F575B" w:rsidDel="008528F0">
          <w:delText>,</w:delText>
        </w:r>
      </w:del>
      <w:bookmarkStart w:id="3470" w:name="_Toc37334173"/>
      <w:bookmarkStart w:id="3471" w:name="_Toc37334661"/>
      <w:bookmarkStart w:id="3472" w:name="_Toc37335151"/>
      <w:bookmarkStart w:id="3473" w:name="_Toc37335639"/>
      <w:bookmarkEnd w:id="3470"/>
      <w:bookmarkEnd w:id="3471"/>
      <w:bookmarkEnd w:id="3472"/>
      <w:bookmarkEnd w:id="3473"/>
    </w:p>
    <w:p w14:paraId="1D4A33F6" w14:textId="08086471" w:rsidR="00977F3A" w:rsidDel="00E71709" w:rsidRDefault="007F575B">
      <w:pPr>
        <w:pStyle w:val="Heading3"/>
        <w:numPr>
          <w:ilvl w:val="0"/>
          <w:numId w:val="0"/>
        </w:numPr>
        <w:ind w:left="720" w:hanging="720"/>
        <w:rPr>
          <w:del w:id="3474" w:author="Stefan Páll Boman" w:date="2020-04-08T11:22:00Z"/>
        </w:rPr>
        <w:pPrChange w:id="3475" w:author="Stefan Páll Boman" w:date="2020-04-15T11:14:00Z">
          <w:pPr>
            <w:pStyle w:val="BodyText"/>
          </w:pPr>
        </w:pPrChange>
      </w:pPr>
      <w:del w:id="3476" w:author="Stina Svensson" w:date="2020-04-09T09:26:00Z">
        <w:r w:rsidDel="008528F0">
          <w:delText>w</w:delText>
        </w:r>
        <w:r w:rsidR="00977F3A" w:rsidDel="008528F0">
          <w:delText xml:space="preserve">here </w:delText>
        </w:r>
        <m:oMath>
          <m:sSub>
            <m:sSubPr>
              <m:ctrlPr>
                <w:rPr>
                  <w:rFonts w:ascii="Cambria Math" w:hAnsi="Cambria Math"/>
                  <w:i/>
                </w:rPr>
              </m:ctrlPr>
            </m:sSubPr>
            <m:e>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X</m:t>
                        </m:r>
                      </m:e>
                      <m:e>
                        <m:r>
                          <m:rPr>
                            <m:sty m:val="bi"/>
                          </m:rPr>
                          <w:rPr>
                            <w:rFonts w:ascii="Cambria Math" w:hAnsi="Cambria Math"/>
                          </w:rPr>
                          <m:t>Y</m:t>
                        </m:r>
                      </m:e>
                      <m:e>
                        <m:r>
                          <m:rPr>
                            <m:sty m:val="bi"/>
                          </m:rPr>
                          <w:rPr>
                            <w:rFonts w:ascii="Cambria Math" w:hAnsi="Cambria Math"/>
                          </w:rPr>
                          <m:t>Z</m:t>
                        </m:r>
                      </m:e>
                    </m:mr>
                  </m:m>
                </m:e>
              </m:d>
            </m:e>
            <m:sub>
              <m:r>
                <m:rPr>
                  <m:sty m:val="bi"/>
                </m:rPr>
                <w:rPr>
                  <w:rFonts w:ascii="Cambria Math" w:hAnsi="Cambria Math"/>
                </w:rPr>
                <m:t>Source</m:t>
              </m:r>
            </m:sub>
          </m:sSub>
        </m:oMath>
        <w:r w:rsidR="00977F3A" w:rsidDel="00E71709">
          <w:delText xml:space="preserve"> is the spatial coordinate in the Source RCS; </w:delText>
        </w:r>
        <m:oMath>
          <m:sSub>
            <m:sSubPr>
              <m:ctrlPr>
                <w:rPr>
                  <w:rFonts w:ascii="Cambria Math" w:hAnsi="Cambria Math"/>
                  <w:i/>
                </w:rPr>
              </m:ctrlPr>
            </m:sSubPr>
            <m:e>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X</m:t>
                        </m:r>
                      </m:e>
                      <m:e>
                        <m:r>
                          <m:rPr>
                            <m:sty m:val="bi"/>
                          </m:rPr>
                          <w:rPr>
                            <w:rFonts w:ascii="Cambria Math" w:hAnsi="Cambria Math"/>
                          </w:rPr>
                          <m:t>Y</m:t>
                        </m:r>
                      </m:e>
                      <m:e>
                        <m:r>
                          <m:rPr>
                            <m:sty m:val="bi"/>
                          </m:rPr>
                          <w:rPr>
                            <w:rFonts w:ascii="Cambria Math" w:hAnsi="Cambria Math"/>
                          </w:rPr>
                          <m:t>Z</m:t>
                        </m:r>
                      </m:e>
                    </m:mr>
                  </m:m>
                </m:e>
              </m:d>
            </m:e>
            <m:sub>
              <m:r>
                <m:rPr>
                  <m:sty m:val="bi"/>
                </m:rPr>
                <w:rPr>
                  <w:rFonts w:ascii="Cambria Math" w:hAnsi="Cambria Math"/>
                </w:rPr>
                <m:t>Start</m:t>
              </m:r>
            </m:sub>
          </m:sSub>
        </m:oMath>
        <w:r w:rsidR="00977F3A" w:rsidDel="00E71709">
          <w:delText xml:space="preserve"> the start coordinate in the Registered RCS of the deformation grid; </w:delText>
        </w:r>
        <m:oMath>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i</m:t>
                    </m:r>
                  </m:e>
                  <m:e>
                    <m:r>
                      <m:rPr>
                        <m:sty m:val="bi"/>
                      </m:rPr>
                      <w:rPr>
                        <w:rFonts w:ascii="Cambria Math" w:hAnsi="Cambria Math"/>
                      </w:rPr>
                      <m:t>j</m:t>
                    </m:r>
                  </m:e>
                  <m:e>
                    <m:r>
                      <m:rPr>
                        <m:sty m:val="bi"/>
                      </m:rPr>
                      <w:rPr>
                        <w:rFonts w:ascii="Cambria Math" w:hAnsi="Cambria Math"/>
                      </w:rPr>
                      <m:t>k</m:t>
                    </m:r>
                  </m:e>
                </m:mr>
              </m:m>
            </m:e>
          </m:d>
        </m:oMath>
        <w:r w:rsidR="00F0735F" w:rsidDel="00E71709">
          <w:delText xml:space="preserve"> the index in the deformation grid in the </w:delText>
        </w:r>
        <m:oMath>
          <m:r>
            <m:rPr>
              <m:sty m:val="bi"/>
            </m:rPr>
            <w:rPr>
              <w:rFonts w:ascii="Cambria Math" w:hAnsi="Cambria Math"/>
            </w:rPr>
            <m:t>X</m:t>
          </m:r>
        </m:oMath>
        <w:r w:rsidR="00F0735F" w:rsidDel="008528F0">
          <w:delText xml:space="preserve">, </w:delText>
        </w:r>
        <m:oMath>
          <m:r>
            <m:rPr>
              <m:sty m:val="bi"/>
            </m:rPr>
            <w:rPr>
              <w:rFonts w:ascii="Cambria Math" w:hAnsi="Cambria Math"/>
            </w:rPr>
            <m:t>Y</m:t>
          </m:r>
        </m:oMath>
        <w:r w:rsidR="00F0735F" w:rsidDel="00E71709">
          <w:delText xml:space="preserve">, and </w:delText>
        </w:r>
        <m:oMath>
          <m:r>
            <m:rPr>
              <m:sty m:val="bi"/>
            </m:rPr>
            <w:rPr>
              <w:rFonts w:ascii="Cambria Math" w:hAnsi="Cambria Math"/>
            </w:rPr>
            <m:t>Z</m:t>
          </m:r>
        </m:oMath>
        <w:r w:rsidR="00F0735F" w:rsidDel="00E71709">
          <w:delText xml:space="preserve"> dimension; </w:delText>
        </w:r>
        <m:oMath>
          <m:sSub>
            <m:sSubPr>
              <m:ctrlPr>
                <w:rPr>
                  <w:rFonts w:ascii="Cambria Math" w:hAnsi="Cambria Math"/>
                  <w:i/>
                </w:rPr>
              </m:ctrlPr>
            </m:sSubPr>
            <m:e>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X</m:t>
                        </m:r>
                      </m:e>
                      <m:e>
                        <m:r>
                          <m:rPr>
                            <m:sty m:val="bi"/>
                          </m:rPr>
                          <w:rPr>
                            <w:rFonts w:ascii="Cambria Math" w:hAnsi="Cambria Math"/>
                          </w:rPr>
                          <m:t>Y</m:t>
                        </m:r>
                      </m:e>
                      <m:e>
                        <m:r>
                          <m:rPr>
                            <m:sty m:val="bi"/>
                          </m:rPr>
                          <w:rPr>
                            <w:rFonts w:ascii="Cambria Math" w:hAnsi="Cambria Math"/>
                          </w:rPr>
                          <m:t>Z</m:t>
                        </m:r>
                      </m:e>
                    </m:mr>
                  </m:m>
                </m:e>
              </m:d>
            </m:e>
            <m:sub>
              <m:r>
                <m:rPr>
                  <m:sty m:val="bi"/>
                </m:rPr>
                <w:rPr>
                  <w:rFonts w:ascii="Cambria Math" w:hAnsi="Cambria Math"/>
                </w:rPr>
                <m:t>R</m:t>
              </m:r>
            </m:sub>
          </m:sSub>
        </m:oMath>
        <w:r w:rsidR="00F0735F" w:rsidDel="00E71709">
          <w:delText xml:space="preserve"> the resolution of the deformation grid in the </w:delText>
        </w:r>
        <m:oMath>
          <m:r>
            <m:rPr>
              <m:sty m:val="bi"/>
            </m:rPr>
            <w:rPr>
              <w:rFonts w:ascii="Cambria Math" w:hAnsi="Cambria Math"/>
            </w:rPr>
            <m:t>X</m:t>
          </m:r>
        </m:oMath>
        <w:r w:rsidR="00F0735F" w:rsidDel="008528F0">
          <w:delText xml:space="preserve">, </w:delText>
        </w:r>
        <m:oMath>
          <m:r>
            <m:rPr>
              <m:sty m:val="bi"/>
            </m:rPr>
            <w:rPr>
              <w:rFonts w:ascii="Cambria Math" w:hAnsi="Cambria Math"/>
            </w:rPr>
            <m:t>Y</m:t>
          </m:r>
        </m:oMath>
        <w:r w:rsidR="00F0735F" w:rsidDel="00E71709">
          <w:delText xml:space="preserve">, and </w:delText>
        </w:r>
        <m:oMath>
          <m:r>
            <m:rPr>
              <m:sty m:val="bi"/>
            </m:rPr>
            <w:rPr>
              <w:rFonts w:ascii="Cambria Math" w:hAnsi="Cambria Math"/>
            </w:rPr>
            <m:t>Z</m:t>
          </m:r>
        </m:oMath>
        <w:r w:rsidR="00F0735F" w:rsidDel="00E71709">
          <w:delText xml:space="preserve"> dimension; </w:delText>
        </w:r>
        <m:oMath>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ijk</m:t>
                        </m:r>
                      </m:sub>
                    </m:sSub>
                  </m:e>
                  <m:e>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ijk</m:t>
                        </m:r>
                      </m:sub>
                    </m:sSub>
                  </m:e>
                  <m:e>
                    <m:r>
                      <m:rPr>
                        <m:sty m:val="bi"/>
                      </m:rPr>
                      <w:rPr>
                        <w:rFonts w:ascii="Cambria Math" w:hAnsi="Cambria Math"/>
                      </w:rPr>
                      <m:t>∆</m:t>
                    </m:r>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ijk</m:t>
                        </m:r>
                      </m:sub>
                    </m:sSub>
                  </m:e>
                </m:mr>
              </m:m>
            </m:e>
          </m:d>
        </m:oMath>
        <w:r w:rsidR="00F0735F" w:rsidDel="00E71709">
          <w:delText xml:space="preserve"> the deformation at index </w:delText>
        </w:r>
        <m:oMath>
          <m:d>
            <m:dPr>
              <m:ctrlPr>
                <w:rPr>
                  <w:rFonts w:ascii="Cambria Math" w:hAnsi="Cambria Math"/>
                  <w:i/>
                </w:rPr>
              </m:ctrlPr>
            </m:dPr>
            <m:e>
              <m:r>
                <m:rPr>
                  <m:sty m:val="bi"/>
                </m:rPr>
                <w:rPr>
                  <w:rFonts w:ascii="Cambria Math" w:hAnsi="Cambria Math"/>
                </w:rPr>
                <m:t>i,j,k</m:t>
              </m:r>
            </m:e>
          </m:d>
        </m:oMath>
        <w:r w:rsidR="00F0735F" w:rsidDel="00E71709">
          <w:delText xml:space="preserve"> in the deformation grid; and </w:delText>
        </w:r>
        <m:oMath>
          <m:sSub>
            <m:sSubPr>
              <m:ctrlPr>
                <w:rPr>
                  <w:rFonts w:ascii="Cambria Math" w:hAnsi="Cambria Math"/>
                  <w:i/>
                </w:rPr>
              </m:ctrlPr>
            </m:sSubPr>
            <m:e>
              <m:r>
                <m:rPr>
                  <m:sty m:val="bi"/>
                </m:rPr>
                <w:rPr>
                  <w:rFonts w:ascii="Cambria Math" w:hAnsi="Cambria Math"/>
                </w:rPr>
                <m:t>M</m:t>
              </m:r>
            </m:e>
            <m:sub>
              <m:r>
                <m:rPr>
                  <m:sty m:val="bi"/>
                </m:rPr>
                <w:rPr>
                  <w:rFonts w:ascii="Cambria Math" w:hAnsi="Cambria Math"/>
                </w:rPr>
                <m:t>pre</m:t>
              </m:r>
            </m:sub>
          </m:sSub>
        </m:oMath>
        <w:r w:rsidR="00F0735F" w:rsidDel="00E71709">
          <w:delText xml:space="preserve"> the pre deformation matrix.</w:delText>
        </w:r>
      </w:del>
      <w:bookmarkStart w:id="3477" w:name="_Toc37243792"/>
      <w:bookmarkStart w:id="3478" w:name="_Toc37251814"/>
      <w:bookmarkStart w:id="3479" w:name="_Toc37252275"/>
      <w:bookmarkStart w:id="3480" w:name="_Toc37253784"/>
      <w:bookmarkStart w:id="3481" w:name="_Toc37334174"/>
      <w:bookmarkStart w:id="3482" w:name="_Toc37334662"/>
      <w:bookmarkStart w:id="3483" w:name="_Toc37335152"/>
      <w:bookmarkStart w:id="3484" w:name="_Toc37335640"/>
      <w:bookmarkEnd w:id="3477"/>
      <w:bookmarkEnd w:id="3478"/>
      <w:bookmarkEnd w:id="3479"/>
      <w:bookmarkEnd w:id="3480"/>
      <w:bookmarkEnd w:id="3481"/>
      <w:bookmarkEnd w:id="3482"/>
      <w:bookmarkEnd w:id="3483"/>
      <w:bookmarkEnd w:id="3484"/>
    </w:p>
    <w:p w14:paraId="10B128DD" w14:textId="494927EB" w:rsidR="00FD6B22" w:rsidRDefault="007773C8">
      <w:pPr>
        <w:pStyle w:val="Heading3"/>
        <w:numPr>
          <w:ilvl w:val="0"/>
          <w:numId w:val="0"/>
        </w:numPr>
        <w:ind w:left="720" w:hanging="720"/>
        <w:pPrChange w:id="3485" w:author="Stefan Páll Boman" w:date="2020-04-15T11:14:00Z">
          <w:pPr>
            <w:pStyle w:val="Heading4"/>
            <w:numPr>
              <w:ilvl w:val="0"/>
              <w:numId w:val="0"/>
            </w:numPr>
            <w:tabs>
              <w:tab w:val="clear" w:pos="864"/>
            </w:tabs>
            <w:ind w:left="0" w:firstLine="0"/>
          </w:pPr>
        </w:pPrChange>
      </w:pPr>
      <w:del w:id="3486" w:author="Stina Svensson" w:date="2020-01-16T14:18:00Z">
        <w:r w:rsidRPr="003651D9" w:rsidDel="00F53706">
          <w:delText>X.</w:delText>
        </w:r>
        <w:r w:rsidR="00AF472E" w:rsidRPr="003651D9" w:rsidDel="00F53706">
          <w:delText>4</w:delText>
        </w:r>
        <w:r w:rsidRPr="003651D9" w:rsidDel="00F53706">
          <w:delText>.2</w:delText>
        </w:r>
        <w:r w:rsidR="00126A38" w:rsidRPr="003651D9" w:rsidDel="00F53706">
          <w:delText>.1</w:delText>
        </w:r>
      </w:del>
      <w:del w:id="3487" w:author="Stina Svensson" w:date="2020-01-16T14:19:00Z">
        <w:r w:rsidRPr="003651D9" w:rsidDel="00F53706">
          <w:delText xml:space="preserve"> </w:delText>
        </w:r>
      </w:del>
      <w:del w:id="3488" w:author="Stina Svensson" w:date="2020-04-09T09:26:00Z">
        <w:r w:rsidRPr="003651D9" w:rsidDel="008528F0">
          <w:delText>U</w:delText>
        </w:r>
      </w:del>
      <w:bookmarkStart w:id="3489" w:name="_Toc37848575"/>
      <w:ins w:id="3490" w:author="Stina Svensson" w:date="2020-04-09T09:26:00Z">
        <w:r w:rsidR="008528F0">
          <w:t>Us</w:t>
        </w:r>
      </w:ins>
      <w:del w:id="3491" w:author="Stina Svensson" w:date="2020-04-09T09:26:00Z">
        <w:r w:rsidRPr="003651D9" w:rsidDel="008528F0">
          <w:delText>s</w:delText>
        </w:r>
      </w:del>
      <w:r w:rsidRPr="003651D9">
        <w:t>e</w:t>
      </w:r>
      <w:r w:rsidR="00FD6B22" w:rsidRPr="003651D9">
        <w:t xml:space="preserve"> Case</w:t>
      </w:r>
      <w:r w:rsidR="002869E8" w:rsidRPr="003651D9">
        <w:t xml:space="preserve"> #1: </w:t>
      </w:r>
      <w:r w:rsidR="003953F0">
        <w:t>Deformable Registration Creation</w:t>
      </w:r>
      <w:bookmarkEnd w:id="3489"/>
    </w:p>
    <w:p w14:paraId="777962F9" w14:textId="77777777" w:rsidR="000424A2" w:rsidRPr="003651D9" w:rsidRDefault="000424A2" w:rsidP="000424A2">
      <w:r>
        <w:t>A deformable registration is created based on two images in the system.</w:t>
      </w:r>
    </w:p>
    <w:p w14:paraId="06D6EF9C" w14:textId="6B64C1F9" w:rsidR="000424A2" w:rsidRDefault="003E684B">
      <w:pPr>
        <w:pStyle w:val="Heading4"/>
        <w:numPr>
          <w:ilvl w:val="0"/>
          <w:numId w:val="0"/>
        </w:numPr>
        <w:ind w:left="864" w:hanging="864"/>
        <w:rPr>
          <w:ins w:id="3492" w:author="Stefan Páll Boman" w:date="2020-04-15T13:35:00Z"/>
        </w:rPr>
      </w:pPr>
      <w:ins w:id="3493" w:author="Stina Svensson" w:date="2020-01-16T14:19:00Z">
        <w:del w:id="3494" w:author="Stefan Páll Boman" w:date="2020-04-15T11:14:00Z">
          <w:r w:rsidDel="006B6B0B">
            <w:delText xml:space="preserve"> </w:delText>
          </w:r>
        </w:del>
      </w:ins>
      <w:bookmarkStart w:id="3495" w:name="_Toc37848576"/>
      <w:ins w:id="3496" w:author="Stefan Páll Boman" w:date="2020-04-15T11:14:00Z">
        <w:r w:rsidR="006B6B0B">
          <w:t xml:space="preserve">X.4.2.1.1 </w:t>
        </w:r>
      </w:ins>
      <w:del w:id="3497" w:author="Stina Svensson" w:date="2020-01-16T14:19:00Z">
        <w:r w:rsidR="007773C8" w:rsidRPr="003651D9" w:rsidDel="003E684B">
          <w:delText>X.</w:delText>
        </w:r>
        <w:r w:rsidR="00AF472E" w:rsidRPr="003651D9" w:rsidDel="003E684B">
          <w:delText>4</w:delText>
        </w:r>
        <w:r w:rsidR="007773C8" w:rsidRPr="003651D9" w:rsidDel="003E684B">
          <w:delText>.2.1</w:delText>
        </w:r>
        <w:r w:rsidR="00126A38" w:rsidRPr="003651D9" w:rsidDel="003E684B">
          <w:delText>.1</w:delText>
        </w:r>
        <w:r w:rsidR="007773C8" w:rsidRPr="003651D9" w:rsidDel="003E684B">
          <w:delText xml:space="preserve"> </w:delText>
        </w:r>
      </w:del>
      <w:r w:rsidR="003953F0">
        <w:t>Deformable Registration Creation</w:t>
      </w:r>
      <w:r w:rsidR="002869E8" w:rsidRPr="003651D9">
        <w:rPr>
          <w:bCs/>
        </w:rPr>
        <w:t xml:space="preserve"> </w:t>
      </w:r>
      <w:r w:rsidR="005F21E7" w:rsidRPr="003651D9">
        <w:t>Use Case</w:t>
      </w:r>
      <w:r w:rsidR="002869E8" w:rsidRPr="003651D9">
        <w:t xml:space="preserve"> Description</w:t>
      </w:r>
      <w:bookmarkEnd w:id="2859"/>
      <w:bookmarkEnd w:id="2860"/>
      <w:bookmarkEnd w:id="2861"/>
      <w:bookmarkEnd w:id="2862"/>
      <w:bookmarkEnd w:id="2863"/>
      <w:bookmarkEnd w:id="3495"/>
    </w:p>
    <w:p w14:paraId="7E9A6DD7" w14:textId="52FE0F4C" w:rsidR="00FC1B2C" w:rsidRPr="004F7D52" w:rsidRDefault="00FC1B2C">
      <w:pPr>
        <w:pStyle w:val="BodyText"/>
        <w:rPr>
          <w:ins w:id="3498" w:author="Stefan Páll Boman" w:date="2020-04-15T13:31:00Z"/>
        </w:rPr>
        <w:pPrChange w:id="3499" w:author="Stefan Páll Boman" w:date="2020-04-15T13:35:00Z">
          <w:pPr>
            <w:pStyle w:val="Heading4"/>
            <w:numPr>
              <w:ilvl w:val="0"/>
              <w:numId w:val="0"/>
            </w:numPr>
            <w:tabs>
              <w:tab w:val="clear" w:pos="864"/>
            </w:tabs>
            <w:ind w:left="0" w:firstLine="0"/>
          </w:pPr>
        </w:pPrChange>
      </w:pPr>
      <w:ins w:id="3500" w:author="Stefan Páll Boman" w:date="2020-04-15T13:35:00Z">
        <w:r>
          <w:t xml:space="preserve">The Deformable Registrator </w:t>
        </w:r>
        <w:r w:rsidR="007818EB">
          <w:t xml:space="preserve">and </w:t>
        </w:r>
        <w:r w:rsidR="006E3ED1">
          <w:t>some data source (e.g. an Archive) retrieves data and s</w:t>
        </w:r>
      </w:ins>
      <w:ins w:id="3501" w:author="Stefan Páll Boman" w:date="2020-04-15T13:36:00Z">
        <w:r w:rsidR="006E3ED1">
          <w:t>tores a deformable registration.</w:t>
        </w:r>
      </w:ins>
    </w:p>
    <w:p w14:paraId="580FF0FA" w14:textId="3847A052" w:rsidR="00E562F4" w:rsidRPr="004F7D52" w:rsidDel="00C5347B" w:rsidRDefault="00433709">
      <w:pPr>
        <w:pStyle w:val="BodyText"/>
        <w:rPr>
          <w:del w:id="3502" w:author="Stefan Páll Boman" w:date="2020-04-15T13:33:00Z"/>
        </w:rPr>
        <w:pPrChange w:id="3503" w:author="Stefan Páll Boman" w:date="2020-04-15T13:31:00Z">
          <w:pPr>
            <w:pStyle w:val="Heading5"/>
            <w:numPr>
              <w:ilvl w:val="0"/>
              <w:numId w:val="0"/>
            </w:numPr>
            <w:tabs>
              <w:tab w:val="clear" w:pos="1008"/>
            </w:tabs>
            <w:ind w:left="0" w:firstLine="0"/>
          </w:pPr>
        </w:pPrChange>
      </w:pPr>
      <w:ins w:id="3504" w:author="Stefan Páll Boman" w:date="2020-04-15T14:12:00Z">
        <w:r>
          <w:t>Received:</w:t>
        </w:r>
      </w:ins>
    </w:p>
    <w:p w14:paraId="7EB2DE9A" w14:textId="3BFA4F23" w:rsidR="000424A2" w:rsidRDefault="000424A2">
      <w:pPr>
        <w:numPr>
          <w:ilvl w:val="0"/>
          <w:numId w:val="14"/>
        </w:numPr>
        <w:rPr>
          <w:ins w:id="3505" w:author="Stefan Páll Boman" w:date="2020-04-15T14:12:00Z"/>
        </w:rPr>
      </w:pPr>
      <w:del w:id="3506" w:author="Stefan Páll Boman" w:date="2020-04-15T13:30:00Z">
        <w:r w:rsidDel="00F52252">
          <w:delText xml:space="preserve">Received: </w:delText>
        </w:r>
      </w:del>
      <w:del w:id="3507" w:author="Stefan Páll Boman" w:date="2020-04-15T14:12:00Z">
        <w:r w:rsidRPr="009F7872" w:rsidDel="00433709">
          <w:delText xml:space="preserve">Two series of images </w:delText>
        </w:r>
      </w:del>
      <w:del w:id="3508" w:author="Stefan Páll Boman" w:date="2020-04-15T13:35:00Z">
        <w:r w:rsidRPr="009F7872" w:rsidDel="00FC1B2C">
          <w:delText xml:space="preserve">as CT/MR/PET image objects </w:delText>
        </w:r>
      </w:del>
      <w:del w:id="3509" w:author="Stefan Páll Boman" w:date="2020-04-15T13:37:00Z">
        <w:r w:rsidR="00587990" w:rsidDel="00873502">
          <w:delText>–</w:delText>
        </w:r>
        <w:r w:rsidRPr="009F7872" w:rsidDel="00873502">
          <w:delText xml:space="preserve"> </w:delText>
        </w:r>
        <w:r w:rsidR="00C63BFA" w:rsidDel="00873502">
          <w:delText>registered</w:delText>
        </w:r>
        <w:r w:rsidR="00587990" w:rsidDel="00873502">
          <w:delText xml:space="preserve"> </w:delText>
        </w:r>
        <w:r w:rsidRPr="009F7872" w:rsidDel="00873502">
          <w:delText xml:space="preserve">Image </w:delText>
        </w:r>
        <w:r w:rsidR="00C63BFA" w:rsidDel="00873502">
          <w:delText>R</w:delText>
        </w:r>
        <w:r w:rsidRPr="009F7872" w:rsidDel="00873502">
          <w:delText xml:space="preserve"> and </w:delText>
        </w:r>
        <w:r w:rsidR="00C63BFA" w:rsidDel="00873502">
          <w:delText>source</w:delText>
        </w:r>
        <w:r w:rsidR="00587990" w:rsidDel="00873502">
          <w:delText xml:space="preserve"> </w:delText>
        </w:r>
        <w:r w:rsidRPr="009F7872" w:rsidDel="00873502">
          <w:delText xml:space="preserve">Image </w:delText>
        </w:r>
        <w:r w:rsidR="00C63BFA" w:rsidDel="00873502">
          <w:delText>S</w:delText>
        </w:r>
        <w:r w:rsidDel="00873502">
          <w:delText>.</w:delText>
        </w:r>
      </w:del>
    </w:p>
    <w:p w14:paraId="3BA54BD3" w14:textId="3D02CD8B" w:rsidR="00433709" w:rsidRDefault="00433709">
      <w:pPr>
        <w:numPr>
          <w:ilvl w:val="1"/>
          <w:numId w:val="14"/>
        </w:numPr>
        <w:rPr>
          <w:ins w:id="3510" w:author="Stefan Páll Boman" w:date="2020-04-15T13:33:00Z"/>
        </w:rPr>
        <w:pPrChange w:id="3511" w:author="Stefan Páll Boman" w:date="2020-04-15T14:12:00Z">
          <w:pPr>
            <w:numPr>
              <w:numId w:val="14"/>
            </w:numPr>
            <w:ind w:left="720" w:hanging="360"/>
          </w:pPr>
        </w:pPrChange>
      </w:pPr>
      <w:ins w:id="3512" w:author="Stefan Páll Boman" w:date="2020-04-15T14:12:00Z">
        <w:r w:rsidRPr="009F7872">
          <w:t xml:space="preserve">Two series of images </w:t>
        </w:r>
        <w:r>
          <w:t>are retrieved.</w:t>
        </w:r>
      </w:ins>
    </w:p>
    <w:p w14:paraId="409566B5" w14:textId="0503FD5A" w:rsidR="00587924" w:rsidRPr="00587924" w:rsidRDefault="00587924">
      <w:pPr>
        <w:numPr>
          <w:ilvl w:val="1"/>
          <w:numId w:val="14"/>
        </w:numPr>
        <w:rPr>
          <w:i/>
          <w:iCs/>
          <w:rPrChange w:id="3513" w:author="Stefan Páll Boman" w:date="2020-04-15T13:33:00Z">
            <w:rPr/>
          </w:rPrChange>
        </w:rPr>
        <w:pPrChange w:id="3514" w:author="Stefan Páll Boman" w:date="2020-04-15T14:12:00Z">
          <w:pPr>
            <w:numPr>
              <w:numId w:val="14"/>
            </w:numPr>
            <w:ind w:left="720" w:hanging="360"/>
          </w:pPr>
        </w:pPrChange>
      </w:pPr>
      <w:ins w:id="3515" w:author="Stefan Páll Boman" w:date="2020-04-15T13:33:00Z">
        <w:r w:rsidRPr="00587924">
          <w:rPr>
            <w:i/>
            <w:iCs/>
            <w:rPrChange w:id="3516" w:author="Stefan Páll Boman" w:date="2020-04-15T13:33:00Z">
              <w:rPr/>
            </w:rPrChange>
          </w:rPr>
          <w:t>Optional</w:t>
        </w:r>
        <w:r>
          <w:rPr>
            <w:i/>
            <w:iCs/>
          </w:rPr>
          <w:t xml:space="preserve"> A structure set </w:t>
        </w:r>
        <w:r w:rsidR="00740812">
          <w:rPr>
            <w:i/>
            <w:iCs/>
          </w:rPr>
          <w:t>is retrieved</w:t>
        </w:r>
      </w:ins>
      <w:ins w:id="3517" w:author="Stefan Páll Boman" w:date="2020-04-15T13:37:00Z">
        <w:r w:rsidR="00873502">
          <w:rPr>
            <w:i/>
            <w:iCs/>
          </w:rPr>
          <w:t>.</w:t>
        </w:r>
      </w:ins>
    </w:p>
    <w:p w14:paraId="33BD9AA2" w14:textId="23CBDC8B" w:rsidR="00674267" w:rsidRDefault="00674267" w:rsidP="00214869">
      <w:pPr>
        <w:numPr>
          <w:ilvl w:val="0"/>
          <w:numId w:val="14"/>
        </w:numPr>
        <w:rPr>
          <w:ins w:id="3518" w:author="Stefan Páll Boman" w:date="2020-04-15T14:12:00Z"/>
        </w:rPr>
      </w:pPr>
      <w:ins w:id="3519" w:author="Stefan Páll Boman" w:date="2020-04-15T14:12:00Z">
        <w:r>
          <w:t>Action:</w:t>
        </w:r>
      </w:ins>
    </w:p>
    <w:p w14:paraId="2F12BD39" w14:textId="46D9FCA2" w:rsidR="00DC3C6D" w:rsidRDefault="000424A2">
      <w:pPr>
        <w:numPr>
          <w:ilvl w:val="1"/>
          <w:numId w:val="14"/>
        </w:numPr>
        <w:pPrChange w:id="3520" w:author="Stefan Páll Boman" w:date="2020-04-15T14:12:00Z">
          <w:pPr>
            <w:numPr>
              <w:numId w:val="14"/>
            </w:numPr>
            <w:ind w:left="720" w:hanging="360"/>
          </w:pPr>
        </w:pPrChange>
      </w:pPr>
      <w:del w:id="3521" w:author="Stefan Páll Boman" w:date="2020-04-15T13:36:00Z">
        <w:r w:rsidDel="00B604A6">
          <w:delText xml:space="preserve">Action: A Registrator </w:delText>
        </w:r>
      </w:del>
      <w:del w:id="3522" w:author="Stefan Páll Boman" w:date="2020-04-15T13:30:00Z">
        <w:r w:rsidDel="00F52D5A">
          <w:delText xml:space="preserve">Actor </w:delText>
        </w:r>
      </w:del>
      <w:del w:id="3523" w:author="Stefan Páll Boman" w:date="2020-04-15T13:36:00Z">
        <w:r w:rsidRPr="003953F0" w:rsidDel="00B604A6">
          <w:delText>creates a</w:delText>
        </w:r>
      </w:del>
      <w:ins w:id="3524" w:author="Stefan Páll Boman" w:date="2020-04-15T13:36:00Z">
        <w:r w:rsidR="00B604A6">
          <w:t>A</w:t>
        </w:r>
      </w:ins>
      <w:r w:rsidRPr="003953F0">
        <w:t xml:space="preserve"> deformable registration </w:t>
      </w:r>
      <w:ins w:id="3525" w:author="Stefan Páll Boman" w:date="2020-04-15T13:36:00Z">
        <w:r w:rsidR="00B604A6">
          <w:t xml:space="preserve">is created </w:t>
        </w:r>
      </w:ins>
      <w:r w:rsidRPr="003953F0">
        <w:t xml:space="preserve">from Image </w:t>
      </w:r>
      <w:r w:rsidR="00C63BFA">
        <w:t>R</w:t>
      </w:r>
      <w:r w:rsidRPr="003953F0">
        <w:t xml:space="preserve"> to Image </w:t>
      </w:r>
      <w:r w:rsidR="00C63BFA">
        <w:t>S</w:t>
      </w:r>
      <w:ins w:id="3526" w:author="Stefan Páll Boman" w:date="2020-04-15T13:37:00Z">
        <w:r w:rsidR="00873502">
          <w:t>.</w:t>
        </w:r>
      </w:ins>
      <w:del w:id="3527" w:author="Stefan Páll Boman" w:date="2020-04-15T13:36:00Z">
        <w:r w:rsidRPr="003953F0" w:rsidDel="0042404C">
          <w:delText>.</w:delText>
        </w:r>
      </w:del>
    </w:p>
    <w:p w14:paraId="7CF1F02C" w14:textId="29F6AC4D" w:rsidR="000424A2" w:rsidRPr="003953F0" w:rsidRDefault="00DC3C6D" w:rsidP="00214869">
      <w:pPr>
        <w:numPr>
          <w:ilvl w:val="1"/>
          <w:numId w:val="14"/>
        </w:numPr>
      </w:pPr>
      <w:del w:id="3528" w:author="Stefan Páll Boman" w:date="2020-04-15T13:37:00Z">
        <w:r w:rsidDel="0042404C">
          <w:delText>The Registrator Actor can make use of st</w:delText>
        </w:r>
      </w:del>
      <w:ins w:id="3529" w:author="Stefan Páll Boman" w:date="2020-04-15T13:37:00Z">
        <w:r w:rsidR="0042404C">
          <w:t>St</w:t>
        </w:r>
      </w:ins>
      <w:r>
        <w:t xml:space="preserve">ructures (regions and points of interest) </w:t>
      </w:r>
      <w:ins w:id="3530" w:author="Stefan Páll Boman" w:date="2020-04-15T13:37:00Z">
        <w:r w:rsidR="002C2C7B">
          <w:t xml:space="preserve">can optionally be used </w:t>
        </w:r>
      </w:ins>
      <w:del w:id="3531" w:author="Stefan Páll Boman" w:date="2020-04-15T13:37:00Z">
        <w:r w:rsidDel="002C2C7B">
          <w:delText xml:space="preserve">during the </w:delText>
        </w:r>
      </w:del>
      <w:ins w:id="3532" w:author="Stefan Páll Boman" w:date="2020-04-15T13:37:00Z">
        <w:r w:rsidR="002C2C7B">
          <w:t xml:space="preserve">in the creation </w:t>
        </w:r>
      </w:ins>
      <w:del w:id="3533" w:author="Stefan Páll Boman" w:date="2020-04-15T13:37:00Z">
        <w:r w:rsidDel="002C2C7B">
          <w:delText xml:space="preserve">creation </w:delText>
        </w:r>
      </w:del>
      <w:r>
        <w:t>of the deformable registration</w:t>
      </w:r>
      <w:del w:id="3534" w:author="Stefan Páll Boman" w:date="2020-04-15T13:37:00Z">
        <w:r w:rsidDel="002C2C7B">
          <w:delText>.</w:delText>
        </w:r>
        <w:r w:rsidR="000424A2" w:rsidRPr="003953F0" w:rsidDel="002C2C7B">
          <w:delText xml:space="preserve"> </w:delText>
        </w:r>
      </w:del>
    </w:p>
    <w:p w14:paraId="2BECC173" w14:textId="77777777" w:rsidR="00674267" w:rsidRDefault="00674267" w:rsidP="00214869">
      <w:pPr>
        <w:numPr>
          <w:ilvl w:val="0"/>
          <w:numId w:val="14"/>
        </w:numPr>
        <w:rPr>
          <w:ins w:id="3535" w:author="Stefan Páll Boman" w:date="2020-04-15T14:13:00Z"/>
        </w:rPr>
      </w:pPr>
      <w:ins w:id="3536" w:author="Stefan Páll Boman" w:date="2020-04-15T14:13:00Z">
        <w:r>
          <w:t>Stored:</w:t>
        </w:r>
      </w:ins>
    </w:p>
    <w:p w14:paraId="6897B83A" w14:textId="68FF79B3" w:rsidR="000424A2" w:rsidRDefault="000424A2">
      <w:pPr>
        <w:numPr>
          <w:ilvl w:val="1"/>
          <w:numId w:val="14"/>
        </w:numPr>
        <w:rPr>
          <w:ins w:id="3537" w:author="Stefan Páll Boman" w:date="2020-04-15T13:19:00Z"/>
        </w:rPr>
        <w:pPrChange w:id="3538" w:author="Stefan Páll Boman" w:date="2020-04-15T14:13:00Z">
          <w:pPr>
            <w:numPr>
              <w:numId w:val="14"/>
            </w:numPr>
            <w:ind w:left="720" w:hanging="360"/>
          </w:pPr>
        </w:pPrChange>
      </w:pPr>
      <w:del w:id="3539" w:author="Stefan Páll Boman" w:date="2020-04-15T13:38:00Z">
        <w:r w:rsidDel="00A349A5">
          <w:delText xml:space="preserve">Stored: The deformable registration from Image </w:delText>
        </w:r>
        <w:r w:rsidR="008753D0" w:rsidDel="00A349A5">
          <w:delText>R</w:delText>
        </w:r>
        <w:r w:rsidDel="00A349A5">
          <w:delText xml:space="preserve"> to Image </w:delText>
        </w:r>
        <w:r w:rsidR="008753D0" w:rsidDel="00A349A5">
          <w:delText>S</w:delText>
        </w:r>
        <w:r w:rsidDel="00A349A5">
          <w:delText xml:space="preserve"> is stored as a </w:delText>
        </w:r>
      </w:del>
      <w:ins w:id="3540" w:author="Stefan Páll Boman" w:date="2020-04-15T13:38:00Z">
        <w:r w:rsidR="00A349A5">
          <w:t xml:space="preserve">A </w:t>
        </w:r>
      </w:ins>
      <w:r>
        <w:t xml:space="preserve">Deformable Spatial Registration Object </w:t>
      </w:r>
      <w:del w:id="3541" w:author="Stefan Páll Boman" w:date="2020-04-15T13:38:00Z">
        <w:r w:rsidDel="00A349A5">
          <w:delText>to the Archive.</w:delText>
        </w:r>
      </w:del>
      <w:ins w:id="3542" w:author="Stefan Páll Boman" w:date="2020-04-15T13:38:00Z">
        <w:r w:rsidR="00A349A5">
          <w:t>is stored.</w:t>
        </w:r>
      </w:ins>
    </w:p>
    <w:p w14:paraId="71602321" w14:textId="3B4488A6" w:rsidR="00042881" w:rsidRDefault="00042881" w:rsidP="00042881">
      <w:pPr>
        <w:pStyle w:val="Heading4"/>
        <w:numPr>
          <w:ilvl w:val="0"/>
          <w:numId w:val="0"/>
        </w:numPr>
        <w:ind w:left="864" w:hanging="864"/>
        <w:rPr>
          <w:ins w:id="3543" w:author="Stefan Páll Boman" w:date="2020-04-15T13:52:00Z"/>
        </w:rPr>
      </w:pPr>
      <w:ins w:id="3544" w:author="Stefan Páll Boman" w:date="2020-04-15T13:19:00Z">
        <w:r>
          <w:t>X.4.2.1.2 Deformable Registration Creation Process Flow</w:t>
        </w:r>
      </w:ins>
    </w:p>
    <w:p w14:paraId="6CE78DE1" w14:textId="02655557" w:rsidR="00C7308B" w:rsidRDefault="00C7308B">
      <w:pPr>
        <w:pStyle w:val="BodyText"/>
        <w:keepNext/>
        <w:rPr>
          <w:ins w:id="3545" w:author="Stefan Páll Boman" w:date="2020-04-15T13:53:00Z"/>
        </w:rPr>
        <w:pPrChange w:id="3546" w:author="Stefan Páll Boman" w:date="2020-04-15T13:53:00Z">
          <w:pPr>
            <w:pStyle w:val="BodyText"/>
          </w:pPr>
        </w:pPrChange>
      </w:pPr>
      <w:commentRangeStart w:id="3547"/>
      <w:commentRangeStart w:id="3548"/>
      <w:commentRangeStart w:id="3549"/>
      <w:commentRangeStart w:id="3550"/>
      <w:commentRangeEnd w:id="3547"/>
      <w:r>
        <w:rPr>
          <w:rStyle w:val="CommentReference"/>
        </w:rPr>
        <w:commentReference w:id="3547"/>
      </w:r>
      <w:commentRangeEnd w:id="3548"/>
      <w:r w:rsidR="00BB184B">
        <w:rPr>
          <w:rStyle w:val="CommentReference"/>
        </w:rPr>
        <w:commentReference w:id="3548"/>
      </w:r>
      <w:commentRangeEnd w:id="3549"/>
      <w:r w:rsidR="009E0506">
        <w:rPr>
          <w:rStyle w:val="CommentReference"/>
        </w:rPr>
        <w:commentReference w:id="3549"/>
      </w:r>
      <w:commentRangeEnd w:id="3550"/>
      <w:r w:rsidR="000D2154">
        <w:rPr>
          <w:rStyle w:val="CommentReference"/>
        </w:rPr>
        <w:commentReference w:id="3550"/>
      </w:r>
      <w:ins w:id="3551" w:author="Stefan Páll Boman" w:date="2020-10-07T14:23:00Z">
        <w:r w:rsidR="000D2154">
          <w:rPr>
            <w:noProof/>
          </w:rPr>
          <w:drawing>
            <wp:inline distT="0" distB="0" distL="0" distR="0" wp14:anchorId="04879458" wp14:editId="5BCB190C">
              <wp:extent cx="5943600" cy="337312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943600" cy="3373120"/>
                      </a:xfrm>
                      <a:prstGeom prst="rect">
                        <a:avLst/>
                      </a:prstGeom>
                    </pic:spPr>
                  </pic:pic>
                </a:graphicData>
              </a:graphic>
            </wp:inline>
          </w:drawing>
        </w:r>
      </w:ins>
    </w:p>
    <w:p w14:paraId="26A4E568" w14:textId="040C8BA0" w:rsidR="00C7308B" w:rsidRPr="004E5976" w:rsidRDefault="00C7308B">
      <w:pPr>
        <w:pStyle w:val="Caption"/>
        <w:ind w:firstLine="720"/>
        <w:pPrChange w:id="3552" w:author="Stefan Páll Boman" w:date="2020-04-15T14:27:00Z">
          <w:pPr>
            <w:numPr>
              <w:numId w:val="14"/>
            </w:numPr>
            <w:ind w:left="720" w:hanging="360"/>
          </w:pPr>
        </w:pPrChange>
      </w:pPr>
      <w:ins w:id="3553" w:author="Stefan Páll Boman" w:date="2020-04-15T13:53:00Z">
        <w:r w:rsidRPr="004E5976">
          <w:rPr>
            <w:sz w:val="18"/>
            <w:szCs w:val="14"/>
            <w:rPrChange w:id="3554" w:author="Stefan Páll Boman" w:date="2020-04-15T13:53:00Z">
              <w:rPr/>
            </w:rPrChange>
          </w:rPr>
          <w:t xml:space="preserve">Figure </w:t>
        </w:r>
        <w:r w:rsidR="006A12A8" w:rsidRPr="004E5976">
          <w:rPr>
            <w:sz w:val="18"/>
            <w:szCs w:val="14"/>
            <w:rPrChange w:id="3555" w:author="Stefan Páll Boman" w:date="2020-04-15T13:53:00Z">
              <w:rPr/>
            </w:rPrChange>
          </w:rPr>
          <w:t>X.4.2.1.2-1</w:t>
        </w:r>
        <w:r w:rsidR="004E5976">
          <w:rPr>
            <w:sz w:val="18"/>
            <w:szCs w:val="14"/>
          </w:rPr>
          <w:t xml:space="preserve">: </w:t>
        </w:r>
      </w:ins>
      <w:ins w:id="3556" w:author="Stefan Páll Boman" w:date="2020-04-15T13:54:00Z">
        <w:r w:rsidR="004E5976">
          <w:rPr>
            <w:sz w:val="18"/>
            <w:szCs w:val="14"/>
          </w:rPr>
          <w:t xml:space="preserve">Process Flow for </w:t>
        </w:r>
        <w:r w:rsidR="004E5976" w:rsidRPr="004E5976">
          <w:rPr>
            <w:sz w:val="18"/>
            <w:szCs w:val="14"/>
          </w:rPr>
          <w:t>Deformable Registration Creation</w:t>
        </w:r>
      </w:ins>
    </w:p>
    <w:p w14:paraId="1F8366CF" w14:textId="798C3BB4" w:rsidR="00272062" w:rsidDel="001D1F5F" w:rsidRDefault="00272062">
      <w:pPr>
        <w:pStyle w:val="Heading3"/>
        <w:rPr>
          <w:del w:id="3557" w:author="Stefan Páll Boman" w:date="2020-04-08T11:24:00Z"/>
        </w:rPr>
        <w:pPrChange w:id="3558" w:author="Stefan Páll Boman" w:date="2020-04-08T11:24:00Z">
          <w:pPr>
            <w:pStyle w:val="Heading5"/>
            <w:numPr>
              <w:ilvl w:val="0"/>
              <w:numId w:val="0"/>
            </w:numPr>
            <w:tabs>
              <w:tab w:val="clear" w:pos="1008"/>
            </w:tabs>
            <w:ind w:left="0" w:firstLine="0"/>
          </w:pPr>
        </w:pPrChange>
      </w:pPr>
      <w:del w:id="3559" w:author="Stefan Páll Boman" w:date="2020-04-08T11:24:00Z">
        <w:r w:rsidRPr="00272062" w:rsidDel="001D1F5F">
          <w:delText>X.4.2.1.</w:delText>
        </w:r>
        <w:r w:rsidDel="001D1F5F">
          <w:delText>2</w:delText>
        </w:r>
        <w:r w:rsidRPr="00272062" w:rsidDel="001D1F5F">
          <w:delText xml:space="preserve"> </w:delText>
        </w:r>
        <w:r w:rsidRPr="00D42A18" w:rsidDel="001D1F5F">
          <w:delText>Deformable</w:delText>
        </w:r>
        <w:r w:rsidRPr="00272062" w:rsidDel="001D1F5F">
          <w:delText xml:space="preserve"> Registration Creation</w:delText>
        </w:r>
        <w:r w:rsidRPr="00272062" w:rsidDel="001D1F5F">
          <w:rPr>
            <w:bCs/>
          </w:rPr>
          <w:delText xml:space="preserve"> </w:delText>
        </w:r>
        <w:r w:rsidRPr="00272062" w:rsidDel="001D1F5F">
          <w:delText xml:space="preserve">Use Case </w:delText>
        </w:r>
        <w:r w:rsidDel="001D1F5F">
          <w:delText>Testing</w:delText>
        </w:r>
        <w:bookmarkStart w:id="3560" w:name="_Toc37243795"/>
        <w:bookmarkStart w:id="3561" w:name="_Toc37251817"/>
        <w:bookmarkStart w:id="3562" w:name="_Toc37252278"/>
        <w:bookmarkStart w:id="3563" w:name="_Toc37253787"/>
        <w:bookmarkStart w:id="3564" w:name="_Toc37334177"/>
        <w:bookmarkStart w:id="3565" w:name="_Toc37334665"/>
        <w:bookmarkStart w:id="3566" w:name="_Toc37335155"/>
        <w:bookmarkStart w:id="3567" w:name="_Toc37335643"/>
        <w:bookmarkEnd w:id="3560"/>
        <w:bookmarkEnd w:id="3561"/>
        <w:bookmarkEnd w:id="3562"/>
        <w:bookmarkEnd w:id="3563"/>
        <w:bookmarkEnd w:id="3564"/>
        <w:bookmarkEnd w:id="3565"/>
        <w:bookmarkEnd w:id="3566"/>
        <w:bookmarkEnd w:id="3567"/>
      </w:del>
    </w:p>
    <w:p w14:paraId="0F0BCF98" w14:textId="363A6AA7" w:rsidR="009E31E1" w:rsidRPr="009E31E1" w:rsidDel="001D1F5F" w:rsidRDefault="00FE5D24">
      <w:pPr>
        <w:pStyle w:val="Heading3"/>
        <w:rPr>
          <w:del w:id="3568" w:author="Stefan Páll Boman" w:date="2020-04-08T11:24:00Z"/>
        </w:rPr>
        <w:pPrChange w:id="3569" w:author="Stefan Páll Boman" w:date="2020-04-08T11:24:00Z">
          <w:pPr>
            <w:pStyle w:val="BodyText"/>
          </w:pPr>
        </w:pPrChange>
      </w:pPr>
      <w:del w:id="3570" w:author="Stefan Páll Boman" w:date="2020-04-08T11:24:00Z">
        <w:r w:rsidDel="001D1F5F">
          <w:delText xml:space="preserve">Verify that the </w:delText>
        </w:r>
        <w:r w:rsidR="00025C3E" w:rsidDel="001D1F5F">
          <w:delText xml:space="preserve">Deformable Spatial Registration Object is correctly written, i.e., references to Image </w:delText>
        </w:r>
        <w:r w:rsidR="008753D0" w:rsidDel="001D1F5F">
          <w:delText>R</w:delText>
        </w:r>
        <w:r w:rsidR="00025C3E" w:rsidDel="001D1F5F">
          <w:delText xml:space="preserve"> and Image </w:delText>
        </w:r>
        <w:r w:rsidR="008753D0" w:rsidDel="001D1F5F">
          <w:delText>S</w:delText>
        </w:r>
        <w:r w:rsidR="00025C3E" w:rsidDel="001D1F5F">
          <w:delText>.</w:delText>
        </w:r>
        <w:bookmarkStart w:id="3571" w:name="_Toc37243796"/>
        <w:bookmarkStart w:id="3572" w:name="_Toc37251818"/>
        <w:bookmarkStart w:id="3573" w:name="_Toc37252279"/>
        <w:bookmarkStart w:id="3574" w:name="_Toc37253788"/>
        <w:bookmarkStart w:id="3575" w:name="_Toc37334178"/>
        <w:bookmarkStart w:id="3576" w:name="_Toc37334666"/>
        <w:bookmarkStart w:id="3577" w:name="_Toc37335156"/>
        <w:bookmarkStart w:id="3578" w:name="_Toc37335644"/>
        <w:bookmarkEnd w:id="3571"/>
        <w:bookmarkEnd w:id="3572"/>
        <w:bookmarkEnd w:id="3573"/>
        <w:bookmarkEnd w:id="3574"/>
        <w:bookmarkEnd w:id="3575"/>
        <w:bookmarkEnd w:id="3576"/>
        <w:bookmarkEnd w:id="3577"/>
        <w:bookmarkEnd w:id="3578"/>
      </w:del>
    </w:p>
    <w:p w14:paraId="5327BD21" w14:textId="3772B71A" w:rsidR="000424A2" w:rsidRPr="00BC0DFD" w:rsidDel="001D1F5F" w:rsidRDefault="00D42A18">
      <w:pPr>
        <w:pStyle w:val="Heading3"/>
        <w:rPr>
          <w:del w:id="3579" w:author="Stefan Páll Boman" w:date="2020-04-08T11:24:00Z"/>
        </w:rPr>
        <w:pPrChange w:id="3580" w:author="Stefan Páll Boman" w:date="2020-04-08T11:24:00Z">
          <w:pPr>
            <w:pStyle w:val="Heading4"/>
            <w:numPr>
              <w:ilvl w:val="0"/>
              <w:numId w:val="0"/>
            </w:numPr>
            <w:tabs>
              <w:tab w:val="clear" w:pos="864"/>
            </w:tabs>
            <w:ind w:left="0" w:firstLine="0"/>
          </w:pPr>
        </w:pPrChange>
      </w:pPr>
      <w:ins w:id="3581" w:author="Stina Svensson" w:date="2020-01-16T14:20:00Z">
        <w:del w:id="3582" w:author="Stefan Páll Boman" w:date="2020-04-08T11:24:00Z">
          <w:r w:rsidDel="001D1F5F">
            <w:delText xml:space="preserve"> </w:delText>
          </w:r>
        </w:del>
      </w:ins>
      <w:del w:id="3583" w:author="Stefan Páll Boman" w:date="2020-04-08T11:24:00Z">
        <w:r w:rsidR="000424A2" w:rsidRPr="00821C26" w:rsidDel="001D1F5F">
          <w:rPr>
            <w:b w:val="0"/>
            <w:color w:val="A6A6A6" w:themeColor="background1" w:themeShade="A6"/>
            <w:rPrChange w:id="3584" w:author="Stina Svensson" w:date="2020-01-16T14:21:00Z">
              <w:rPr>
                <w:b w:val="0"/>
              </w:rPr>
            </w:rPrChange>
          </w:rPr>
          <w:delText>X.4.2.2 Use Case #2: Deformable Registration Editing</w:delText>
        </w:r>
        <w:bookmarkStart w:id="3585" w:name="_Toc37243797"/>
        <w:bookmarkStart w:id="3586" w:name="_Toc37251819"/>
        <w:bookmarkStart w:id="3587" w:name="_Toc37252280"/>
        <w:bookmarkStart w:id="3588" w:name="_Toc37253789"/>
        <w:bookmarkStart w:id="3589" w:name="_Toc37334179"/>
        <w:bookmarkStart w:id="3590" w:name="_Toc37334667"/>
        <w:bookmarkStart w:id="3591" w:name="_Toc37335157"/>
        <w:bookmarkStart w:id="3592" w:name="_Toc37335645"/>
        <w:bookmarkEnd w:id="3585"/>
        <w:bookmarkEnd w:id="3586"/>
        <w:bookmarkEnd w:id="3587"/>
        <w:bookmarkEnd w:id="3588"/>
        <w:bookmarkEnd w:id="3589"/>
        <w:bookmarkEnd w:id="3590"/>
        <w:bookmarkEnd w:id="3591"/>
        <w:bookmarkEnd w:id="3592"/>
      </w:del>
    </w:p>
    <w:p w14:paraId="368F7CB2" w14:textId="327AAE32" w:rsidR="000424A2" w:rsidRPr="00BC0DFD" w:rsidDel="001D1F5F" w:rsidRDefault="000424A2">
      <w:pPr>
        <w:pStyle w:val="Heading3"/>
        <w:rPr>
          <w:del w:id="3593" w:author="Stefan Páll Boman" w:date="2020-04-08T11:24:00Z"/>
          <w:color w:val="A6A6A6" w:themeColor="background1" w:themeShade="A6"/>
        </w:rPr>
        <w:pPrChange w:id="3594" w:author="Stefan Páll Boman" w:date="2020-04-08T11:24:00Z">
          <w:pPr/>
        </w:pPrChange>
      </w:pPr>
      <w:del w:id="3595" w:author="Stefan Páll Boman" w:date="2020-04-08T11:24:00Z">
        <w:r w:rsidRPr="00BC0DFD" w:rsidDel="001D1F5F">
          <w:rPr>
            <w:color w:val="A6A6A6" w:themeColor="background1" w:themeShade="A6"/>
          </w:rPr>
          <w:delText>The deformable image registration is edited in the system.</w:delText>
        </w:r>
        <w:bookmarkStart w:id="3596" w:name="_Toc37243798"/>
        <w:bookmarkStart w:id="3597" w:name="_Toc37251820"/>
        <w:bookmarkStart w:id="3598" w:name="_Toc37252281"/>
        <w:bookmarkStart w:id="3599" w:name="_Toc37253790"/>
        <w:bookmarkStart w:id="3600" w:name="_Toc37334180"/>
        <w:bookmarkStart w:id="3601" w:name="_Toc37334668"/>
        <w:bookmarkStart w:id="3602" w:name="_Toc37335158"/>
        <w:bookmarkStart w:id="3603" w:name="_Toc37335646"/>
        <w:bookmarkEnd w:id="3596"/>
        <w:bookmarkEnd w:id="3597"/>
        <w:bookmarkEnd w:id="3598"/>
        <w:bookmarkEnd w:id="3599"/>
        <w:bookmarkEnd w:id="3600"/>
        <w:bookmarkEnd w:id="3601"/>
        <w:bookmarkEnd w:id="3602"/>
        <w:bookmarkEnd w:id="3603"/>
      </w:del>
    </w:p>
    <w:p w14:paraId="39AF8D1C" w14:textId="4FCF9A81" w:rsidR="000424A2" w:rsidRPr="00BC0DFD" w:rsidDel="001D1F5F" w:rsidRDefault="000424A2">
      <w:pPr>
        <w:pStyle w:val="Heading3"/>
        <w:rPr>
          <w:del w:id="3604" w:author="Stefan Páll Boman" w:date="2020-04-08T11:24:00Z"/>
        </w:rPr>
        <w:pPrChange w:id="3605" w:author="Stefan Páll Boman" w:date="2020-04-08T11:24:00Z">
          <w:pPr>
            <w:pStyle w:val="Heading5"/>
            <w:numPr>
              <w:ilvl w:val="0"/>
              <w:numId w:val="0"/>
            </w:numPr>
            <w:tabs>
              <w:tab w:val="clear" w:pos="1008"/>
            </w:tabs>
            <w:ind w:left="0" w:firstLine="0"/>
          </w:pPr>
        </w:pPrChange>
      </w:pPr>
      <w:del w:id="3606" w:author="Stefan Páll Boman" w:date="2020-04-08T11:24:00Z">
        <w:r w:rsidRPr="00BC0DFD" w:rsidDel="001D1F5F">
          <w:delText xml:space="preserve">X.4.2.2.1 </w:delText>
        </w:r>
        <w:r w:rsidRPr="00821C26" w:rsidDel="001D1F5F">
          <w:delText>Deformable Registration Editing</w:delText>
        </w:r>
        <w:r w:rsidRPr="00821C26" w:rsidDel="001D1F5F">
          <w:rPr>
            <w:bCs/>
          </w:rPr>
          <w:delText xml:space="preserve"> </w:delText>
        </w:r>
        <w:r w:rsidRPr="00821C26" w:rsidDel="001D1F5F">
          <w:delText>Use Case Description</w:delText>
        </w:r>
        <w:bookmarkStart w:id="3607" w:name="_Toc37243799"/>
        <w:bookmarkStart w:id="3608" w:name="_Toc37251821"/>
        <w:bookmarkStart w:id="3609" w:name="_Toc37252282"/>
        <w:bookmarkStart w:id="3610" w:name="_Toc37253791"/>
        <w:bookmarkStart w:id="3611" w:name="_Toc37334181"/>
        <w:bookmarkStart w:id="3612" w:name="_Toc37334669"/>
        <w:bookmarkStart w:id="3613" w:name="_Toc37335159"/>
        <w:bookmarkStart w:id="3614" w:name="_Toc37335647"/>
        <w:bookmarkEnd w:id="3607"/>
        <w:bookmarkEnd w:id="3608"/>
        <w:bookmarkEnd w:id="3609"/>
        <w:bookmarkEnd w:id="3610"/>
        <w:bookmarkEnd w:id="3611"/>
        <w:bookmarkEnd w:id="3612"/>
        <w:bookmarkEnd w:id="3613"/>
        <w:bookmarkEnd w:id="3614"/>
      </w:del>
    </w:p>
    <w:p w14:paraId="1EC539D9" w14:textId="13CE2F00" w:rsidR="000424A2" w:rsidRPr="00BC0DFD" w:rsidDel="001D1F5F" w:rsidRDefault="000424A2">
      <w:pPr>
        <w:pStyle w:val="Heading3"/>
        <w:rPr>
          <w:del w:id="3615" w:author="Stefan Páll Boman" w:date="2020-04-08T11:24:00Z"/>
          <w:rStyle w:val="DeleteText"/>
          <w:strike w:val="0"/>
          <w:color w:val="A6A6A6" w:themeColor="background1" w:themeShade="A6"/>
        </w:rPr>
        <w:pPrChange w:id="3616" w:author="Stefan Páll Boman" w:date="2020-04-08T11:24:00Z">
          <w:pPr>
            <w:pStyle w:val="BodyText"/>
            <w:numPr>
              <w:numId w:val="15"/>
            </w:numPr>
            <w:ind w:left="720" w:hanging="360"/>
          </w:pPr>
        </w:pPrChange>
      </w:pPr>
      <w:del w:id="3617" w:author="Stefan Páll Boman" w:date="2020-04-08T11:24:00Z">
        <w:r w:rsidRPr="00BC0DFD" w:rsidDel="001D1F5F">
          <w:rPr>
            <w:rStyle w:val="DeleteText"/>
            <w:strike w:val="0"/>
            <w:color w:val="A6A6A6" w:themeColor="background1" w:themeShade="A6"/>
          </w:rPr>
          <w:delText>Received:</w:delText>
        </w:r>
        <w:bookmarkStart w:id="3618" w:name="_Toc37243800"/>
        <w:bookmarkStart w:id="3619" w:name="_Toc37251822"/>
        <w:bookmarkStart w:id="3620" w:name="_Toc37252283"/>
        <w:bookmarkStart w:id="3621" w:name="_Toc37253792"/>
        <w:bookmarkStart w:id="3622" w:name="_Toc37334182"/>
        <w:bookmarkStart w:id="3623" w:name="_Toc37334670"/>
        <w:bookmarkStart w:id="3624" w:name="_Toc37335160"/>
        <w:bookmarkStart w:id="3625" w:name="_Toc37335648"/>
        <w:bookmarkEnd w:id="3618"/>
        <w:bookmarkEnd w:id="3619"/>
        <w:bookmarkEnd w:id="3620"/>
        <w:bookmarkEnd w:id="3621"/>
        <w:bookmarkEnd w:id="3622"/>
        <w:bookmarkEnd w:id="3623"/>
        <w:bookmarkEnd w:id="3624"/>
        <w:bookmarkEnd w:id="3625"/>
      </w:del>
    </w:p>
    <w:p w14:paraId="0F490909" w14:textId="0B231A20" w:rsidR="00587990" w:rsidRPr="00BC0DFD" w:rsidDel="001D1F5F" w:rsidRDefault="000424A2">
      <w:pPr>
        <w:pStyle w:val="Heading3"/>
        <w:rPr>
          <w:del w:id="3626" w:author="Stefan Páll Boman" w:date="2020-04-08T11:24:00Z"/>
          <w:color w:val="A6A6A6" w:themeColor="background1" w:themeShade="A6"/>
        </w:rPr>
        <w:pPrChange w:id="3627" w:author="Stefan Páll Boman" w:date="2020-04-08T11:24:00Z">
          <w:pPr>
            <w:numPr>
              <w:ilvl w:val="1"/>
              <w:numId w:val="14"/>
            </w:numPr>
            <w:ind w:left="1440" w:hanging="360"/>
          </w:pPr>
        </w:pPrChange>
      </w:pPr>
      <w:del w:id="3628" w:author="Stefan Páll Boman" w:date="2020-04-08T11:24:00Z">
        <w:r w:rsidRPr="00BC0DFD" w:rsidDel="001D1F5F">
          <w:rPr>
            <w:rStyle w:val="DeleteText"/>
            <w:strike w:val="0"/>
            <w:color w:val="A6A6A6" w:themeColor="background1" w:themeShade="A6"/>
          </w:rPr>
          <w:delText xml:space="preserve">Two series of images as CT/MR/PET Image Objects - </w:delText>
        </w:r>
        <w:r w:rsidR="006E7254" w:rsidDel="001D1F5F">
          <w:rPr>
            <w:color w:val="A6A6A6" w:themeColor="background1" w:themeShade="A6"/>
          </w:rPr>
          <w:delText>registered</w:delText>
        </w:r>
        <w:r w:rsidR="00587990" w:rsidRPr="00BC0DFD" w:rsidDel="001D1F5F">
          <w:rPr>
            <w:color w:val="A6A6A6" w:themeColor="background1" w:themeShade="A6"/>
          </w:rPr>
          <w:delText xml:space="preserve"> Image </w:delText>
        </w:r>
        <w:r w:rsidR="006E7254" w:rsidDel="001D1F5F">
          <w:rPr>
            <w:color w:val="A6A6A6" w:themeColor="background1" w:themeShade="A6"/>
          </w:rPr>
          <w:delText>R</w:delText>
        </w:r>
        <w:r w:rsidR="00587990" w:rsidRPr="00BC0DFD" w:rsidDel="001D1F5F">
          <w:rPr>
            <w:color w:val="A6A6A6" w:themeColor="background1" w:themeShade="A6"/>
          </w:rPr>
          <w:delText xml:space="preserve"> and </w:delText>
        </w:r>
        <w:r w:rsidR="006E7254" w:rsidDel="001D1F5F">
          <w:rPr>
            <w:color w:val="A6A6A6" w:themeColor="background1" w:themeShade="A6"/>
          </w:rPr>
          <w:delText>source</w:delText>
        </w:r>
        <w:r w:rsidR="00587990" w:rsidRPr="00BC0DFD" w:rsidDel="001D1F5F">
          <w:rPr>
            <w:color w:val="A6A6A6" w:themeColor="background1" w:themeShade="A6"/>
          </w:rPr>
          <w:delText xml:space="preserve"> Image </w:delText>
        </w:r>
        <w:r w:rsidR="006E7254" w:rsidDel="001D1F5F">
          <w:rPr>
            <w:color w:val="A6A6A6" w:themeColor="background1" w:themeShade="A6"/>
          </w:rPr>
          <w:delText>S</w:delText>
        </w:r>
        <w:r w:rsidR="00587990" w:rsidRPr="00BC0DFD" w:rsidDel="001D1F5F">
          <w:rPr>
            <w:color w:val="A6A6A6" w:themeColor="background1" w:themeShade="A6"/>
          </w:rPr>
          <w:delText>.</w:delText>
        </w:r>
        <w:bookmarkStart w:id="3629" w:name="_Toc37243801"/>
        <w:bookmarkStart w:id="3630" w:name="_Toc37251823"/>
        <w:bookmarkStart w:id="3631" w:name="_Toc37252284"/>
        <w:bookmarkStart w:id="3632" w:name="_Toc37253793"/>
        <w:bookmarkStart w:id="3633" w:name="_Toc37334183"/>
        <w:bookmarkStart w:id="3634" w:name="_Toc37334671"/>
        <w:bookmarkStart w:id="3635" w:name="_Toc37335161"/>
        <w:bookmarkStart w:id="3636" w:name="_Toc37335649"/>
        <w:bookmarkEnd w:id="3629"/>
        <w:bookmarkEnd w:id="3630"/>
        <w:bookmarkEnd w:id="3631"/>
        <w:bookmarkEnd w:id="3632"/>
        <w:bookmarkEnd w:id="3633"/>
        <w:bookmarkEnd w:id="3634"/>
        <w:bookmarkEnd w:id="3635"/>
        <w:bookmarkEnd w:id="3636"/>
      </w:del>
    </w:p>
    <w:p w14:paraId="7FEC5184" w14:textId="16CD19BD" w:rsidR="000424A2" w:rsidRPr="00BC0DFD" w:rsidDel="001D1F5F" w:rsidRDefault="000424A2">
      <w:pPr>
        <w:pStyle w:val="Heading3"/>
        <w:rPr>
          <w:del w:id="3637" w:author="Stefan Páll Boman" w:date="2020-04-08T11:24:00Z"/>
          <w:rStyle w:val="DeleteText"/>
          <w:strike w:val="0"/>
          <w:color w:val="A6A6A6" w:themeColor="background1" w:themeShade="A6"/>
        </w:rPr>
        <w:pPrChange w:id="3638" w:author="Stefan Páll Boman" w:date="2020-04-08T11:24:00Z">
          <w:pPr>
            <w:pStyle w:val="BodyText"/>
            <w:numPr>
              <w:ilvl w:val="1"/>
              <w:numId w:val="15"/>
            </w:numPr>
            <w:ind w:left="1440" w:hanging="360"/>
          </w:pPr>
        </w:pPrChange>
      </w:pPr>
      <w:del w:id="3639" w:author="Stefan Páll Boman" w:date="2020-04-08T11:24:00Z">
        <w:r w:rsidRPr="00BC0DFD" w:rsidDel="001D1F5F">
          <w:rPr>
            <w:rStyle w:val="DeleteText"/>
            <w:strike w:val="0"/>
            <w:color w:val="A6A6A6" w:themeColor="background1" w:themeShade="A6"/>
          </w:rPr>
          <w:delText xml:space="preserve">A deformable image registration from Image </w:delText>
        </w:r>
        <w:r w:rsidR="006E7254" w:rsidDel="001D1F5F">
          <w:rPr>
            <w:rStyle w:val="DeleteText"/>
            <w:strike w:val="0"/>
            <w:color w:val="A6A6A6" w:themeColor="background1" w:themeShade="A6"/>
          </w:rPr>
          <w:delText>R</w:delText>
        </w:r>
        <w:r w:rsidRPr="00BC0DFD" w:rsidDel="001D1F5F">
          <w:rPr>
            <w:rStyle w:val="DeleteText"/>
            <w:strike w:val="0"/>
            <w:color w:val="A6A6A6" w:themeColor="background1" w:themeShade="A6"/>
          </w:rPr>
          <w:delText xml:space="preserve"> to Image </w:delText>
        </w:r>
        <w:r w:rsidR="006E7254" w:rsidDel="001D1F5F">
          <w:rPr>
            <w:rStyle w:val="DeleteText"/>
            <w:strike w:val="0"/>
            <w:color w:val="A6A6A6" w:themeColor="background1" w:themeShade="A6"/>
          </w:rPr>
          <w:delText>S</w:delText>
        </w:r>
        <w:r w:rsidRPr="00BC0DFD" w:rsidDel="001D1F5F">
          <w:rPr>
            <w:rStyle w:val="DeleteText"/>
            <w:strike w:val="0"/>
            <w:color w:val="A6A6A6" w:themeColor="background1" w:themeShade="A6"/>
          </w:rPr>
          <w:delText xml:space="preserve"> as Deformable Spatial Registration Object.</w:delText>
        </w:r>
        <w:bookmarkStart w:id="3640" w:name="_Toc37243802"/>
        <w:bookmarkStart w:id="3641" w:name="_Toc37251824"/>
        <w:bookmarkStart w:id="3642" w:name="_Toc37252285"/>
        <w:bookmarkStart w:id="3643" w:name="_Toc37253794"/>
        <w:bookmarkStart w:id="3644" w:name="_Toc37334184"/>
        <w:bookmarkStart w:id="3645" w:name="_Toc37334672"/>
        <w:bookmarkStart w:id="3646" w:name="_Toc37335162"/>
        <w:bookmarkStart w:id="3647" w:name="_Toc37335650"/>
        <w:bookmarkEnd w:id="3640"/>
        <w:bookmarkEnd w:id="3641"/>
        <w:bookmarkEnd w:id="3642"/>
        <w:bookmarkEnd w:id="3643"/>
        <w:bookmarkEnd w:id="3644"/>
        <w:bookmarkEnd w:id="3645"/>
        <w:bookmarkEnd w:id="3646"/>
        <w:bookmarkEnd w:id="3647"/>
      </w:del>
    </w:p>
    <w:p w14:paraId="28003E73" w14:textId="782919C9" w:rsidR="000424A2" w:rsidRPr="00BC0DFD" w:rsidDel="001D1F5F" w:rsidRDefault="000424A2">
      <w:pPr>
        <w:pStyle w:val="Heading3"/>
        <w:rPr>
          <w:del w:id="3648" w:author="Stefan Páll Boman" w:date="2020-04-08T11:24:00Z"/>
          <w:rStyle w:val="DeleteText"/>
          <w:strike w:val="0"/>
          <w:color w:val="A6A6A6" w:themeColor="background1" w:themeShade="A6"/>
        </w:rPr>
        <w:pPrChange w:id="3649" w:author="Stefan Páll Boman" w:date="2020-04-08T11:24:00Z">
          <w:pPr>
            <w:pStyle w:val="BodyText"/>
            <w:numPr>
              <w:numId w:val="15"/>
            </w:numPr>
            <w:ind w:left="720" w:hanging="360"/>
          </w:pPr>
        </w:pPrChange>
      </w:pPr>
      <w:del w:id="3650" w:author="Stefan Páll Boman" w:date="2020-04-08T11:24:00Z">
        <w:r w:rsidRPr="00BC0DFD" w:rsidDel="001D1F5F">
          <w:rPr>
            <w:rStyle w:val="DeleteText"/>
            <w:strike w:val="0"/>
            <w:color w:val="A6A6A6" w:themeColor="background1" w:themeShade="A6"/>
          </w:rPr>
          <w:delText xml:space="preserve">Action: A Registrator Actor edits the deformable image registration from Image </w:delText>
        </w:r>
        <w:r w:rsidR="006E7254" w:rsidDel="001D1F5F">
          <w:rPr>
            <w:rStyle w:val="DeleteText"/>
            <w:strike w:val="0"/>
            <w:color w:val="A6A6A6" w:themeColor="background1" w:themeShade="A6"/>
          </w:rPr>
          <w:delText>R</w:delText>
        </w:r>
        <w:r w:rsidRPr="00BC0DFD" w:rsidDel="001D1F5F">
          <w:rPr>
            <w:rStyle w:val="DeleteText"/>
            <w:strike w:val="0"/>
            <w:color w:val="A6A6A6" w:themeColor="background1" w:themeShade="A6"/>
          </w:rPr>
          <w:delText xml:space="preserve"> to Image </w:delText>
        </w:r>
        <w:r w:rsidR="006E7254" w:rsidDel="001D1F5F">
          <w:rPr>
            <w:rStyle w:val="DeleteText"/>
            <w:strike w:val="0"/>
            <w:color w:val="A6A6A6" w:themeColor="background1" w:themeShade="A6"/>
          </w:rPr>
          <w:delText>S</w:delText>
        </w:r>
        <w:r w:rsidRPr="00BC0DFD" w:rsidDel="001D1F5F">
          <w:rPr>
            <w:rStyle w:val="DeleteText"/>
            <w:strike w:val="0"/>
            <w:color w:val="A6A6A6" w:themeColor="background1" w:themeShade="A6"/>
          </w:rPr>
          <w:delText xml:space="preserve">. </w:delText>
        </w:r>
        <w:bookmarkStart w:id="3651" w:name="_Toc37243803"/>
        <w:bookmarkStart w:id="3652" w:name="_Toc37251825"/>
        <w:bookmarkStart w:id="3653" w:name="_Toc37252286"/>
        <w:bookmarkStart w:id="3654" w:name="_Toc37253795"/>
        <w:bookmarkStart w:id="3655" w:name="_Toc37334185"/>
        <w:bookmarkStart w:id="3656" w:name="_Toc37334673"/>
        <w:bookmarkStart w:id="3657" w:name="_Toc37335163"/>
        <w:bookmarkStart w:id="3658" w:name="_Toc37335651"/>
        <w:bookmarkEnd w:id="3651"/>
        <w:bookmarkEnd w:id="3652"/>
        <w:bookmarkEnd w:id="3653"/>
        <w:bookmarkEnd w:id="3654"/>
        <w:bookmarkEnd w:id="3655"/>
        <w:bookmarkEnd w:id="3656"/>
        <w:bookmarkEnd w:id="3657"/>
        <w:bookmarkEnd w:id="3658"/>
      </w:del>
    </w:p>
    <w:p w14:paraId="2C68813E" w14:textId="3EDC1145" w:rsidR="000424A2" w:rsidRPr="00BC0DFD" w:rsidDel="001D1F5F" w:rsidRDefault="000424A2">
      <w:pPr>
        <w:pStyle w:val="Heading3"/>
        <w:rPr>
          <w:del w:id="3659" w:author="Stefan Páll Boman" w:date="2020-04-08T11:24:00Z"/>
          <w:rStyle w:val="DeleteText"/>
          <w:strike w:val="0"/>
          <w:color w:val="A6A6A6" w:themeColor="background1" w:themeShade="A6"/>
        </w:rPr>
        <w:pPrChange w:id="3660" w:author="Stefan Páll Boman" w:date="2020-04-08T11:24:00Z">
          <w:pPr>
            <w:pStyle w:val="BodyText"/>
            <w:numPr>
              <w:numId w:val="15"/>
            </w:numPr>
            <w:ind w:left="720" w:hanging="360"/>
          </w:pPr>
        </w:pPrChange>
      </w:pPr>
      <w:del w:id="3661" w:author="Stefan Páll Boman" w:date="2020-04-08T11:24:00Z">
        <w:r w:rsidRPr="00BC0DFD" w:rsidDel="001D1F5F">
          <w:rPr>
            <w:rStyle w:val="DeleteText"/>
            <w:strike w:val="0"/>
            <w:color w:val="A6A6A6" w:themeColor="background1" w:themeShade="A6"/>
          </w:rPr>
          <w:delText xml:space="preserve">Stored: The deformable image registration from Image </w:delText>
        </w:r>
        <w:r w:rsidR="006E7254" w:rsidDel="001D1F5F">
          <w:rPr>
            <w:rStyle w:val="DeleteText"/>
            <w:strike w:val="0"/>
            <w:color w:val="A6A6A6" w:themeColor="background1" w:themeShade="A6"/>
          </w:rPr>
          <w:delText>R</w:delText>
        </w:r>
        <w:r w:rsidRPr="00BC0DFD" w:rsidDel="001D1F5F">
          <w:rPr>
            <w:rStyle w:val="DeleteText"/>
            <w:strike w:val="0"/>
            <w:color w:val="A6A6A6" w:themeColor="background1" w:themeShade="A6"/>
          </w:rPr>
          <w:delText xml:space="preserve"> to image </w:delText>
        </w:r>
        <w:r w:rsidR="006E7254" w:rsidDel="001D1F5F">
          <w:rPr>
            <w:rStyle w:val="DeleteText"/>
            <w:strike w:val="0"/>
            <w:color w:val="A6A6A6" w:themeColor="background1" w:themeShade="A6"/>
          </w:rPr>
          <w:delText>S</w:delText>
        </w:r>
        <w:r w:rsidRPr="00BC0DFD" w:rsidDel="001D1F5F">
          <w:rPr>
            <w:rStyle w:val="DeleteText"/>
            <w:strike w:val="0"/>
            <w:color w:val="A6A6A6" w:themeColor="background1" w:themeShade="A6"/>
          </w:rPr>
          <w:delText xml:space="preserve"> is stored as a Deformable Spatial Registration Object.</w:delText>
        </w:r>
        <w:bookmarkStart w:id="3662" w:name="_Toc37243804"/>
        <w:bookmarkStart w:id="3663" w:name="_Toc37251826"/>
        <w:bookmarkStart w:id="3664" w:name="_Toc37252287"/>
        <w:bookmarkStart w:id="3665" w:name="_Toc37253796"/>
        <w:bookmarkStart w:id="3666" w:name="_Toc37334186"/>
        <w:bookmarkStart w:id="3667" w:name="_Toc37334674"/>
        <w:bookmarkStart w:id="3668" w:name="_Toc37335164"/>
        <w:bookmarkStart w:id="3669" w:name="_Toc37335652"/>
        <w:bookmarkEnd w:id="3662"/>
        <w:bookmarkEnd w:id="3663"/>
        <w:bookmarkEnd w:id="3664"/>
        <w:bookmarkEnd w:id="3665"/>
        <w:bookmarkEnd w:id="3666"/>
        <w:bookmarkEnd w:id="3667"/>
        <w:bookmarkEnd w:id="3668"/>
        <w:bookmarkEnd w:id="3669"/>
      </w:del>
    </w:p>
    <w:p w14:paraId="4032FB98" w14:textId="7636113E" w:rsidR="00176E49" w:rsidRPr="00821C26" w:rsidDel="001D1F5F" w:rsidRDefault="00176E49">
      <w:pPr>
        <w:pStyle w:val="Heading3"/>
        <w:rPr>
          <w:del w:id="3670" w:author="Stefan Páll Boman" w:date="2020-04-08T11:24:00Z"/>
          <w:color w:val="BFBFBF" w:themeColor="background1" w:themeShade="BF"/>
          <w:rPrChange w:id="3671" w:author="Stina Svensson" w:date="2020-01-16T14:21:00Z">
            <w:rPr>
              <w:del w:id="3672" w:author="Stefan Páll Boman" w:date="2020-04-08T11:24:00Z"/>
            </w:rPr>
          </w:rPrChange>
        </w:rPr>
        <w:pPrChange w:id="3673" w:author="Stefan Páll Boman" w:date="2020-04-08T11:24:00Z">
          <w:pPr>
            <w:pStyle w:val="Heading5"/>
            <w:numPr>
              <w:ilvl w:val="0"/>
              <w:numId w:val="0"/>
            </w:numPr>
            <w:tabs>
              <w:tab w:val="clear" w:pos="1008"/>
            </w:tabs>
            <w:ind w:left="0" w:firstLine="0"/>
          </w:pPr>
        </w:pPrChange>
      </w:pPr>
      <w:del w:id="3674" w:author="Stefan Páll Boman" w:date="2020-04-08T11:24:00Z">
        <w:r w:rsidRPr="00821C26" w:rsidDel="001D1F5F">
          <w:rPr>
            <w:b w:val="0"/>
            <w:color w:val="BFBFBF" w:themeColor="background1" w:themeShade="BF"/>
            <w:rPrChange w:id="3675" w:author="Stina Svensson" w:date="2020-01-16T14:21:00Z">
              <w:rPr>
                <w:b w:val="0"/>
              </w:rPr>
            </w:rPrChange>
          </w:rPr>
          <w:delText>X.4.2.2.2 Deformable Registration Editing</w:delText>
        </w:r>
        <w:r w:rsidRPr="00821C26" w:rsidDel="001D1F5F">
          <w:rPr>
            <w:b w:val="0"/>
            <w:color w:val="BFBFBF" w:themeColor="background1" w:themeShade="BF"/>
            <w:rPrChange w:id="3676" w:author="Stina Svensson" w:date="2020-01-16T14:21:00Z">
              <w:rPr>
                <w:b w:val="0"/>
                <w:bCs/>
              </w:rPr>
            </w:rPrChange>
          </w:rPr>
          <w:delText xml:space="preserve"> </w:delText>
        </w:r>
        <w:r w:rsidRPr="00821C26" w:rsidDel="001D1F5F">
          <w:rPr>
            <w:b w:val="0"/>
            <w:color w:val="BFBFBF" w:themeColor="background1" w:themeShade="BF"/>
            <w:rPrChange w:id="3677" w:author="Stina Svensson" w:date="2020-01-16T14:21:00Z">
              <w:rPr>
                <w:b w:val="0"/>
              </w:rPr>
            </w:rPrChange>
          </w:rPr>
          <w:delText>Use Case Testing</w:delText>
        </w:r>
        <w:bookmarkStart w:id="3678" w:name="_Toc37243805"/>
        <w:bookmarkStart w:id="3679" w:name="_Toc37251827"/>
        <w:bookmarkStart w:id="3680" w:name="_Toc37252288"/>
        <w:bookmarkStart w:id="3681" w:name="_Toc37253797"/>
        <w:bookmarkStart w:id="3682" w:name="_Toc37334187"/>
        <w:bookmarkStart w:id="3683" w:name="_Toc37334675"/>
        <w:bookmarkStart w:id="3684" w:name="_Toc37335165"/>
        <w:bookmarkStart w:id="3685" w:name="_Toc37335653"/>
        <w:bookmarkEnd w:id="3678"/>
        <w:bookmarkEnd w:id="3679"/>
        <w:bookmarkEnd w:id="3680"/>
        <w:bookmarkEnd w:id="3681"/>
        <w:bookmarkEnd w:id="3682"/>
        <w:bookmarkEnd w:id="3683"/>
        <w:bookmarkEnd w:id="3684"/>
        <w:bookmarkEnd w:id="3685"/>
      </w:del>
    </w:p>
    <w:p w14:paraId="7EEAC869" w14:textId="05062143" w:rsidR="00176E49" w:rsidRPr="00BC0DFD" w:rsidDel="001D1F5F" w:rsidRDefault="00025C3E">
      <w:pPr>
        <w:pStyle w:val="Heading3"/>
        <w:rPr>
          <w:del w:id="3686" w:author="Stefan Páll Boman" w:date="2020-04-08T11:24:00Z"/>
          <w:rStyle w:val="DeleteText"/>
          <w:strike w:val="0"/>
          <w:color w:val="A6A6A6" w:themeColor="background1" w:themeShade="A6"/>
        </w:rPr>
        <w:pPrChange w:id="3687" w:author="Stefan Páll Boman" w:date="2020-04-08T11:24:00Z">
          <w:pPr>
            <w:pStyle w:val="BodyText"/>
          </w:pPr>
        </w:pPrChange>
      </w:pPr>
      <w:del w:id="3688" w:author="Stefan Páll Boman" w:date="2020-04-08T11:24:00Z">
        <w:r w:rsidRPr="00BC0DFD" w:rsidDel="001D1F5F">
          <w:rPr>
            <w:rStyle w:val="DeleteText"/>
            <w:strike w:val="0"/>
            <w:color w:val="A6A6A6" w:themeColor="background1" w:themeShade="A6"/>
          </w:rPr>
          <w:delText>Round trip: The stored Deformable Spatial Registration Object corresponds to the received. This will not test that editing is possible, but that consume and produce are consistent</w:delText>
        </w:r>
        <w:r w:rsidR="00272613" w:rsidRPr="00BC0DFD" w:rsidDel="001D1F5F">
          <w:rPr>
            <w:rStyle w:val="DeleteText"/>
            <w:strike w:val="0"/>
            <w:color w:val="A6A6A6" w:themeColor="background1" w:themeShade="A6"/>
          </w:rPr>
          <w:delText xml:space="preserve"> </w:delText>
        </w:r>
        <w:r w:rsidR="00391085" w:rsidRPr="00BC0DFD" w:rsidDel="001D1F5F">
          <w:rPr>
            <w:rStyle w:val="DeleteText"/>
            <w:strike w:val="0"/>
            <w:color w:val="A6A6A6" w:themeColor="background1" w:themeShade="A6"/>
          </w:rPr>
          <w:delText>with</w:delText>
        </w:r>
        <w:r w:rsidR="00272613" w:rsidRPr="00BC0DFD" w:rsidDel="001D1F5F">
          <w:rPr>
            <w:rStyle w:val="DeleteText"/>
            <w:strike w:val="0"/>
            <w:color w:val="A6A6A6" w:themeColor="background1" w:themeShade="A6"/>
          </w:rPr>
          <w:delText xml:space="preserve"> what we are interested in capturing here</w:delText>
        </w:r>
        <w:r w:rsidRPr="00BC0DFD" w:rsidDel="001D1F5F">
          <w:rPr>
            <w:rStyle w:val="DeleteText"/>
            <w:strike w:val="0"/>
            <w:color w:val="A6A6A6" w:themeColor="background1" w:themeShade="A6"/>
          </w:rPr>
          <w:delText>.</w:delText>
        </w:r>
        <w:bookmarkStart w:id="3689" w:name="_Toc37243806"/>
        <w:bookmarkStart w:id="3690" w:name="_Toc37251828"/>
        <w:bookmarkStart w:id="3691" w:name="_Toc37252289"/>
        <w:bookmarkStart w:id="3692" w:name="_Toc37253798"/>
        <w:bookmarkStart w:id="3693" w:name="_Toc37334188"/>
        <w:bookmarkStart w:id="3694" w:name="_Toc37334676"/>
        <w:bookmarkStart w:id="3695" w:name="_Toc37335166"/>
        <w:bookmarkStart w:id="3696" w:name="_Toc37335654"/>
        <w:bookmarkEnd w:id="3689"/>
        <w:bookmarkEnd w:id="3690"/>
        <w:bookmarkEnd w:id="3691"/>
        <w:bookmarkEnd w:id="3692"/>
        <w:bookmarkEnd w:id="3693"/>
        <w:bookmarkEnd w:id="3694"/>
        <w:bookmarkEnd w:id="3695"/>
        <w:bookmarkEnd w:id="3696"/>
      </w:del>
    </w:p>
    <w:p w14:paraId="10176E51" w14:textId="12F273FD" w:rsidR="000424A2" w:rsidRPr="003651D9" w:rsidRDefault="000424A2">
      <w:pPr>
        <w:pStyle w:val="Heading3"/>
        <w:numPr>
          <w:ilvl w:val="0"/>
          <w:numId w:val="0"/>
        </w:numPr>
        <w:ind w:left="720" w:hanging="720"/>
        <w:pPrChange w:id="3697" w:author="Stefan Páll Boman" w:date="2020-04-15T11:15:00Z">
          <w:pPr>
            <w:pStyle w:val="Heading4"/>
            <w:numPr>
              <w:ilvl w:val="0"/>
              <w:numId w:val="0"/>
            </w:numPr>
            <w:tabs>
              <w:tab w:val="clear" w:pos="864"/>
            </w:tabs>
            <w:ind w:left="0" w:firstLine="0"/>
          </w:pPr>
        </w:pPrChange>
      </w:pPr>
      <w:del w:id="3698" w:author="Stina Svensson" w:date="2020-01-16T14:21:00Z">
        <w:r w:rsidRPr="003651D9" w:rsidDel="00821C26">
          <w:delText>X.4.</w:delText>
        </w:r>
        <w:r w:rsidDel="00821C26">
          <w:delText>2</w:delText>
        </w:r>
        <w:r w:rsidRPr="003651D9" w:rsidDel="00821C26">
          <w:delText>.</w:delText>
        </w:r>
        <w:r w:rsidDel="00821C26">
          <w:delText>3</w:delText>
        </w:r>
      </w:del>
      <w:del w:id="3699" w:author="Stefan Páll Boman" w:date="2020-04-15T11:15:00Z">
        <w:r w:rsidRPr="003651D9" w:rsidDel="006B6B0B">
          <w:delText xml:space="preserve"> </w:delText>
        </w:r>
      </w:del>
      <w:bookmarkStart w:id="3700" w:name="_Toc37848577"/>
      <w:ins w:id="3701" w:author="Stefan Páll Boman" w:date="2020-04-15T11:15:00Z">
        <w:r w:rsidR="006B6B0B">
          <w:t xml:space="preserve">X.4.2.2 </w:t>
        </w:r>
      </w:ins>
      <w:commentRangeStart w:id="3702"/>
      <w:commentRangeStart w:id="3703"/>
      <w:commentRangeStart w:id="3704"/>
      <w:commentRangeStart w:id="3705"/>
      <w:r w:rsidRPr="003651D9">
        <w:t>Use Case #</w:t>
      </w:r>
      <w:ins w:id="3706" w:author="Stefan Páll Boman" w:date="2020-04-08T15:22:00Z">
        <w:r w:rsidR="00367A0C">
          <w:t>2</w:t>
        </w:r>
      </w:ins>
      <w:del w:id="3707" w:author="Stefan Páll Boman" w:date="2020-04-08T15:22:00Z">
        <w:r w:rsidDel="00367A0C">
          <w:delText>3</w:delText>
        </w:r>
      </w:del>
      <w:r w:rsidRPr="003651D9">
        <w:t xml:space="preserve">: </w:t>
      </w:r>
      <w:del w:id="3708" w:author="Stefan Páll Boman" w:date="2020-04-15T14:00:00Z">
        <w:r w:rsidDel="008C7A9E">
          <w:delText>(</w:delText>
        </w:r>
      </w:del>
      <w:r>
        <w:t>Multimodality</w:t>
      </w:r>
      <w:del w:id="3709" w:author="Stefan Páll Boman" w:date="2020-04-15T14:00:00Z">
        <w:r w:rsidDel="008C7A9E">
          <w:delText>)</w:delText>
        </w:r>
      </w:del>
      <w:r>
        <w:t xml:space="preserve"> Contouring I</w:t>
      </w:r>
      <w:bookmarkEnd w:id="3700"/>
      <w:commentRangeEnd w:id="3702"/>
      <w:r w:rsidR="00CB44F8">
        <w:rPr>
          <w:rStyle w:val="CommentReference"/>
          <w:rFonts w:ascii="Times New Roman" w:hAnsi="Times New Roman"/>
          <w:b w:val="0"/>
          <w:noProof w:val="0"/>
          <w:kern w:val="0"/>
        </w:rPr>
        <w:commentReference w:id="3702"/>
      </w:r>
      <w:commentRangeEnd w:id="3703"/>
      <w:r w:rsidR="007D50A1">
        <w:rPr>
          <w:rStyle w:val="CommentReference"/>
          <w:rFonts w:ascii="Times New Roman" w:hAnsi="Times New Roman"/>
          <w:b w:val="0"/>
          <w:noProof w:val="0"/>
          <w:kern w:val="0"/>
        </w:rPr>
        <w:commentReference w:id="3703"/>
      </w:r>
      <w:commentRangeEnd w:id="3704"/>
      <w:r w:rsidR="001A2BF7">
        <w:rPr>
          <w:rStyle w:val="CommentReference"/>
          <w:rFonts w:ascii="Times New Roman" w:hAnsi="Times New Roman"/>
          <w:b w:val="0"/>
          <w:noProof w:val="0"/>
          <w:kern w:val="0"/>
        </w:rPr>
        <w:commentReference w:id="3704"/>
      </w:r>
      <w:commentRangeEnd w:id="3705"/>
      <w:r w:rsidR="00F40589">
        <w:rPr>
          <w:rStyle w:val="CommentReference"/>
          <w:rFonts w:ascii="Times New Roman" w:hAnsi="Times New Roman"/>
          <w:b w:val="0"/>
          <w:noProof w:val="0"/>
          <w:kern w:val="0"/>
        </w:rPr>
        <w:commentReference w:id="3705"/>
      </w:r>
    </w:p>
    <w:p w14:paraId="6DEFCACD" w14:textId="77777777" w:rsidR="000424A2" w:rsidRPr="000559F1" w:rsidRDefault="000424A2" w:rsidP="000424A2">
      <w:r w:rsidRPr="000559F1">
        <w:t xml:space="preserve">The images are visualized in a fusion view </w:t>
      </w:r>
      <w:r>
        <w:t xml:space="preserve">(based on the deformable image registration) </w:t>
      </w:r>
      <w:r w:rsidRPr="000559F1">
        <w:t xml:space="preserve">and used </w:t>
      </w:r>
      <w:r>
        <w:t>to</w:t>
      </w:r>
      <w:r w:rsidRPr="000559F1">
        <w:t xml:space="preserve"> identify structures (regions and points of interest</w:t>
      </w:r>
      <w:r>
        <w:t>) in the system.</w:t>
      </w:r>
    </w:p>
    <w:p w14:paraId="23440F37" w14:textId="4E188094" w:rsidR="000424A2" w:rsidRDefault="006B6B0B">
      <w:pPr>
        <w:pStyle w:val="Heading4"/>
        <w:numPr>
          <w:ilvl w:val="0"/>
          <w:numId w:val="0"/>
        </w:numPr>
        <w:ind w:left="864" w:hanging="864"/>
        <w:pPrChange w:id="3710" w:author="Stefan Páll Boman" w:date="2020-04-15T11:15:00Z">
          <w:pPr>
            <w:pStyle w:val="Heading5"/>
            <w:numPr>
              <w:ilvl w:val="0"/>
              <w:numId w:val="0"/>
            </w:numPr>
            <w:tabs>
              <w:tab w:val="clear" w:pos="1008"/>
            </w:tabs>
            <w:ind w:left="0" w:firstLine="0"/>
          </w:pPr>
        </w:pPrChange>
      </w:pPr>
      <w:bookmarkStart w:id="3711" w:name="_Toc37848578"/>
      <w:ins w:id="3712" w:author="Stefan Páll Boman" w:date="2020-04-15T11:15:00Z">
        <w:r>
          <w:t xml:space="preserve">X.4.2.2.1 </w:t>
        </w:r>
      </w:ins>
      <w:del w:id="3713" w:author="Stina Svensson" w:date="2020-01-16T14:21:00Z">
        <w:r w:rsidR="000424A2" w:rsidRPr="003651D9" w:rsidDel="00821C26">
          <w:delText>X.4.</w:delText>
        </w:r>
        <w:r w:rsidR="000424A2" w:rsidDel="00821C26">
          <w:delText>2</w:delText>
        </w:r>
        <w:r w:rsidR="000424A2" w:rsidRPr="003651D9" w:rsidDel="00821C26">
          <w:delText>.</w:delText>
        </w:r>
        <w:r w:rsidR="000424A2" w:rsidDel="00821C26">
          <w:delText>3</w:delText>
        </w:r>
        <w:r w:rsidR="000424A2" w:rsidRPr="003651D9" w:rsidDel="00821C26">
          <w:delText xml:space="preserve">.1 </w:delText>
        </w:r>
      </w:del>
      <w:del w:id="3714" w:author="Stefan Páll Boman" w:date="2020-04-15T14:00:00Z">
        <w:r w:rsidR="000424A2" w:rsidDel="008C7A9E">
          <w:delText>(</w:delText>
        </w:r>
      </w:del>
      <w:r w:rsidR="000424A2" w:rsidRPr="00821C26">
        <w:rPr>
          <w:rPrChange w:id="3715" w:author="Stina Svensson" w:date="2020-01-16T14:21:00Z">
            <w:rPr>
              <w:noProof w:val="0"/>
            </w:rPr>
          </w:rPrChange>
        </w:rPr>
        <w:t>Multimodality</w:t>
      </w:r>
      <w:del w:id="3716" w:author="Stefan Páll Boman" w:date="2020-04-15T14:00:00Z">
        <w:r w:rsidR="000424A2" w:rsidDel="008C7A9E">
          <w:delText>)</w:delText>
        </w:r>
      </w:del>
      <w:r w:rsidR="000424A2">
        <w:t xml:space="preserve"> Contouring I</w:t>
      </w:r>
      <w:r w:rsidR="000424A2" w:rsidRPr="003651D9">
        <w:rPr>
          <w:bCs/>
        </w:rPr>
        <w:t xml:space="preserve"> </w:t>
      </w:r>
      <w:r w:rsidR="000424A2" w:rsidRPr="003651D9">
        <w:t>Use Case Description</w:t>
      </w:r>
      <w:bookmarkEnd w:id="3711"/>
    </w:p>
    <w:p w14:paraId="05086476" w14:textId="77777777" w:rsidR="000424A2" w:rsidRDefault="000424A2" w:rsidP="00214869">
      <w:pPr>
        <w:pStyle w:val="BodyText"/>
        <w:numPr>
          <w:ilvl w:val="0"/>
          <w:numId w:val="16"/>
        </w:numPr>
      </w:pPr>
      <w:r>
        <w:t xml:space="preserve">Received: </w:t>
      </w:r>
      <w:bookmarkStart w:id="3717" w:name="_GoBack"/>
      <w:bookmarkEnd w:id="3717"/>
    </w:p>
    <w:p w14:paraId="2E02AE2D" w14:textId="3A0B0F5C" w:rsidR="000424A2" w:rsidRDefault="000424A2" w:rsidP="00214869">
      <w:pPr>
        <w:pStyle w:val="BodyText"/>
        <w:numPr>
          <w:ilvl w:val="1"/>
          <w:numId w:val="16"/>
        </w:numPr>
      </w:pPr>
      <w:r w:rsidRPr="009F7872">
        <w:t>Two series of images</w:t>
      </w:r>
      <w:del w:id="3718" w:author="Stefan Páll Boman" w:date="2020-04-15T14:06:00Z">
        <w:r w:rsidRPr="009F7872" w:rsidDel="009F00B7">
          <w:delText xml:space="preserve"> as CT/MR/PET </w:delText>
        </w:r>
        <w:r w:rsidDel="009F00B7">
          <w:delText>I</w:delText>
        </w:r>
        <w:r w:rsidRPr="009F7872" w:rsidDel="009F00B7">
          <w:delText xml:space="preserve">mage </w:delText>
        </w:r>
        <w:r w:rsidDel="009F00B7">
          <w:delText>O</w:delText>
        </w:r>
        <w:r w:rsidRPr="009F7872" w:rsidDel="009F00B7">
          <w:delText>bjects</w:delText>
        </w:r>
        <w:r w:rsidR="009D533B" w:rsidDel="009F00B7">
          <w:delText xml:space="preserve"> –</w:delText>
        </w:r>
        <w:r w:rsidRPr="009F7872" w:rsidDel="009F00B7">
          <w:delText xml:space="preserve"> </w:delText>
        </w:r>
        <w:r w:rsidR="005F2957" w:rsidDel="009F00B7">
          <w:delText>registered</w:delText>
        </w:r>
        <w:r w:rsidR="00587990" w:rsidDel="009F00B7">
          <w:delText xml:space="preserve"> </w:delText>
        </w:r>
        <w:r w:rsidR="00587990" w:rsidRPr="009F7872" w:rsidDel="009F00B7">
          <w:delText xml:space="preserve">Image </w:delText>
        </w:r>
        <w:r w:rsidR="005F2957" w:rsidDel="009F00B7">
          <w:delText>R</w:delText>
        </w:r>
        <w:r w:rsidR="00587990" w:rsidRPr="009F7872" w:rsidDel="009F00B7">
          <w:delText xml:space="preserve"> and </w:delText>
        </w:r>
        <w:r w:rsidR="005F2957" w:rsidDel="009F00B7">
          <w:delText>source</w:delText>
        </w:r>
        <w:r w:rsidR="00587990" w:rsidDel="009F00B7">
          <w:delText xml:space="preserve"> </w:delText>
        </w:r>
        <w:r w:rsidR="00587990" w:rsidRPr="009F7872" w:rsidDel="009F00B7">
          <w:delText xml:space="preserve">Image </w:delText>
        </w:r>
        <w:r w:rsidR="005F2957" w:rsidDel="009F00B7">
          <w:delText>S</w:delText>
        </w:r>
      </w:del>
      <w:ins w:id="3719" w:author="Stefan Páll Boman" w:date="2020-04-15T14:06:00Z">
        <w:r w:rsidR="001151E8">
          <w:t xml:space="preserve"> </w:t>
        </w:r>
      </w:ins>
      <w:ins w:id="3720" w:author="Stefan Páll Boman" w:date="2020-04-15T14:07:00Z">
        <w:r w:rsidR="001151E8">
          <w:t xml:space="preserve">(Image R and Image S) </w:t>
        </w:r>
      </w:ins>
      <w:ins w:id="3721" w:author="Stefan Páll Boman" w:date="2020-04-15T14:06:00Z">
        <w:r w:rsidR="001151E8">
          <w:t>are retrieved</w:t>
        </w:r>
      </w:ins>
      <w:r w:rsidR="009D533B">
        <w:t xml:space="preserve">. </w:t>
      </w:r>
    </w:p>
    <w:p w14:paraId="37E0CDBD" w14:textId="56B3D8E0" w:rsidR="000424A2" w:rsidRPr="009F7872" w:rsidRDefault="000424A2" w:rsidP="00214869">
      <w:pPr>
        <w:pStyle w:val="BodyText"/>
        <w:numPr>
          <w:ilvl w:val="1"/>
          <w:numId w:val="16"/>
        </w:numPr>
      </w:pPr>
      <w:del w:id="3722" w:author="Stefan Páll Boman" w:date="2020-04-15T14:06:00Z">
        <w:r w:rsidDel="001151E8">
          <w:delText xml:space="preserve">A </w:delText>
        </w:r>
      </w:del>
      <w:ins w:id="3723" w:author="Stefan Páll Boman" w:date="2020-04-15T14:06:00Z">
        <w:r w:rsidR="001151E8">
          <w:t>A</w:t>
        </w:r>
      </w:ins>
      <w:ins w:id="3724" w:author="Stefan Páll Boman" w:date="2020-04-15T14:07:00Z">
        <w:r w:rsidR="001151E8">
          <w:t xml:space="preserve"> </w:t>
        </w:r>
      </w:ins>
      <w:r>
        <w:t xml:space="preserve">deformable </w:t>
      </w:r>
      <w:del w:id="3725" w:author="Stefan Páll Boman" w:date="2020-04-15T14:07:00Z">
        <w:r w:rsidDel="001151E8">
          <w:delText xml:space="preserve">image </w:delText>
        </w:r>
      </w:del>
      <w:r>
        <w:t xml:space="preserve">registration from Image </w:t>
      </w:r>
      <w:r w:rsidR="005F2957">
        <w:t>R</w:t>
      </w:r>
      <w:r>
        <w:t xml:space="preserve"> to Image </w:t>
      </w:r>
      <w:r w:rsidR="005F2957">
        <w:t>S</w:t>
      </w:r>
      <w:del w:id="3726" w:author="Stefan Páll Boman" w:date="2020-04-15T14:07:00Z">
        <w:r w:rsidDel="001151E8">
          <w:delText xml:space="preserve"> as Deformable Spatial Registration Object</w:delText>
        </w:r>
      </w:del>
      <w:ins w:id="3727" w:author="Stefan Páll Boman" w:date="2020-04-15T14:07:00Z">
        <w:r w:rsidR="001151E8">
          <w:t xml:space="preserve"> is retrieved</w:t>
        </w:r>
      </w:ins>
      <w:r>
        <w:t>.</w:t>
      </w:r>
    </w:p>
    <w:p w14:paraId="464199E3" w14:textId="77777777" w:rsidR="009A409D" w:rsidRDefault="000424A2" w:rsidP="00214869">
      <w:pPr>
        <w:pStyle w:val="BodyText"/>
        <w:numPr>
          <w:ilvl w:val="0"/>
          <w:numId w:val="16"/>
        </w:numPr>
      </w:pPr>
      <w:r>
        <w:t>Action:</w:t>
      </w:r>
      <w:del w:id="3728" w:author="Stefan Páll Boman" w:date="2020-04-15T14:09:00Z">
        <w:r w:rsidDel="003D441D">
          <w:delText xml:space="preserve"> </w:delText>
        </w:r>
      </w:del>
    </w:p>
    <w:p w14:paraId="5DB96537" w14:textId="697507EE" w:rsidR="009A409D" w:rsidRDefault="000424A2" w:rsidP="00214869">
      <w:pPr>
        <w:pStyle w:val="BodyText"/>
        <w:numPr>
          <w:ilvl w:val="1"/>
          <w:numId w:val="16"/>
        </w:numPr>
      </w:pPr>
      <w:del w:id="3729" w:author="Stefan Páll Boman" w:date="2020-04-15T14:05:00Z">
        <w:r w:rsidRPr="000424A2" w:rsidDel="00992B49">
          <w:delText>A Display Actor visualizes</w:delText>
        </w:r>
      </w:del>
      <w:ins w:id="3730" w:author="Stefan Páll Boman" w:date="2020-04-15T14:05:00Z">
        <w:r w:rsidR="00992B49">
          <w:t xml:space="preserve">Deformable Displayer </w:t>
        </w:r>
      </w:ins>
      <w:del w:id="3731" w:author="Stefan Páll Boman" w:date="2020-04-15T14:05:00Z">
        <w:r w:rsidRPr="000424A2" w:rsidDel="00992B49">
          <w:delText xml:space="preserve"> </w:delText>
        </w:r>
      </w:del>
      <w:ins w:id="3732" w:author="Stefan Páll Boman" w:date="2020-04-15T14:06:00Z">
        <w:r w:rsidR="00992B49">
          <w:t xml:space="preserve">displays a fusion of </w:t>
        </w:r>
      </w:ins>
      <w:r w:rsidRPr="000424A2">
        <w:t xml:space="preserve">Image </w:t>
      </w:r>
      <w:r w:rsidR="005F2957">
        <w:t>R</w:t>
      </w:r>
      <w:r w:rsidRPr="000424A2">
        <w:t xml:space="preserve"> </w:t>
      </w:r>
      <w:del w:id="3733" w:author="Stefan Páll Boman" w:date="2020-04-15T14:06:00Z">
        <w:r w:rsidRPr="000424A2" w:rsidDel="00992B49">
          <w:delText xml:space="preserve">fused with </w:delText>
        </w:r>
      </w:del>
      <w:ins w:id="3734" w:author="Stefan Páll Boman" w:date="2020-04-15T14:06:00Z">
        <w:r w:rsidR="00992B49">
          <w:t xml:space="preserve">and </w:t>
        </w:r>
      </w:ins>
      <w:r w:rsidRPr="000424A2">
        <w:t xml:space="preserve">Image </w:t>
      </w:r>
      <w:r w:rsidR="005F2957">
        <w:t>S</w:t>
      </w:r>
      <w:r w:rsidRPr="000424A2">
        <w:t xml:space="preserve"> </w:t>
      </w:r>
      <w:del w:id="3735" w:author="Stefan Páll Boman" w:date="2020-04-15T14:06:00Z">
        <w:r w:rsidRPr="000424A2" w:rsidDel="00992B49">
          <w:delText xml:space="preserve">deformed </w:delText>
        </w:r>
      </w:del>
      <w:r w:rsidRPr="000424A2">
        <w:t xml:space="preserve">using </w:t>
      </w:r>
      <w:ins w:id="3736" w:author="Stefan Páll Boman" w:date="2020-04-15T14:07:00Z">
        <w:r w:rsidR="000951B8">
          <w:t xml:space="preserve">the </w:t>
        </w:r>
      </w:ins>
      <w:del w:id="3737" w:author="Stefan Páll Boman" w:date="2020-04-15T14:06:00Z">
        <w:r w:rsidRPr="000424A2" w:rsidDel="005F704D">
          <w:delText xml:space="preserve">the </w:delText>
        </w:r>
      </w:del>
      <w:r w:rsidRPr="000424A2">
        <w:t xml:space="preserve">deformable </w:t>
      </w:r>
      <w:del w:id="3738" w:author="Stefan Páll Boman" w:date="2020-04-15T14:06:00Z">
        <w:r w:rsidRPr="000424A2" w:rsidDel="005F704D">
          <w:delText xml:space="preserve">image </w:delText>
        </w:r>
      </w:del>
      <w:r w:rsidRPr="000424A2">
        <w:t>registration.</w:t>
      </w:r>
      <w:del w:id="3739" w:author="Stefan Páll Boman" w:date="2020-04-15T14:06:00Z">
        <w:r w:rsidRPr="000424A2" w:rsidDel="005F704D">
          <w:delText xml:space="preserve"> </w:delText>
        </w:r>
      </w:del>
    </w:p>
    <w:p w14:paraId="19C9AEED" w14:textId="3394EA26" w:rsidR="003D441D" w:rsidRDefault="000424A2" w:rsidP="003D441D">
      <w:pPr>
        <w:pStyle w:val="BodyText"/>
        <w:numPr>
          <w:ilvl w:val="1"/>
          <w:numId w:val="16"/>
        </w:numPr>
        <w:rPr>
          <w:ins w:id="3740" w:author="Stefan Páll Boman" w:date="2020-04-15T14:09:00Z"/>
        </w:rPr>
      </w:pPr>
      <w:del w:id="3741" w:author="Stefan Páll Boman" w:date="2020-04-15T14:08:00Z">
        <w:r w:rsidRPr="000424A2" w:rsidDel="007F70D2">
          <w:delText>[A Contourer Actor allows]</w:delText>
        </w:r>
      </w:del>
      <w:ins w:id="3742" w:author="Stefan Páll Boman" w:date="2020-04-15T14:08:00Z">
        <w:r w:rsidR="007F70D2">
          <w:t>Deformable Displayer allows</w:t>
        </w:r>
      </w:ins>
      <w:del w:id="3743" w:author="Stefan Páll Boman" w:date="2020-04-15T14:08:00Z">
        <w:r w:rsidRPr="000424A2" w:rsidDel="007F70D2">
          <w:delText xml:space="preserve"> I</w:delText>
        </w:r>
      </w:del>
      <w:ins w:id="3744" w:author="Stefan Páll Boman" w:date="2020-04-15T14:08:00Z">
        <w:r w:rsidR="007F70D2">
          <w:t xml:space="preserve"> i</w:t>
        </w:r>
      </w:ins>
      <w:r w:rsidRPr="000424A2">
        <w:t>dentification of structures (regions and points of interests) in the fusion view.</w:t>
      </w:r>
    </w:p>
    <w:p w14:paraId="62D937AA" w14:textId="513B94F7" w:rsidR="0031775F" w:rsidDel="00B6349D" w:rsidRDefault="0031775F">
      <w:pPr>
        <w:pStyle w:val="BodyText"/>
        <w:numPr>
          <w:ilvl w:val="1"/>
          <w:numId w:val="16"/>
        </w:numPr>
        <w:rPr>
          <w:del w:id="3745" w:author="Stina Svensson" w:date="2020-09-07T11:15:00Z"/>
        </w:rPr>
      </w:pPr>
      <w:commentRangeStart w:id="3746"/>
      <w:ins w:id="3747" w:author="Stefan Páll Boman" w:date="2020-04-15T14:09:00Z">
        <w:del w:id="3748" w:author="Stina Svensson" w:date="2020-09-07T11:15:00Z">
          <w:r w:rsidDel="00B6349D">
            <w:delText xml:space="preserve">A </w:delText>
          </w:r>
        </w:del>
      </w:ins>
      <w:ins w:id="3749" w:author="Stefan Páll Boman" w:date="2020-04-15T14:11:00Z">
        <w:del w:id="3750" w:author="Stina Svensson" w:date="2020-09-07T11:15:00Z">
          <w:r w:rsidR="002174D8" w:rsidDel="00B6349D">
            <w:delText>Deforma</w:delText>
          </w:r>
        </w:del>
      </w:ins>
      <w:ins w:id="3751" w:author="Stefan Páll Boman" w:date="2020-04-15T14:12:00Z">
        <w:del w:id="3752" w:author="Stina Svensson" w:date="2020-09-07T11:15:00Z">
          <w:r w:rsidR="002174D8" w:rsidDel="00B6349D">
            <w:delText xml:space="preserve">ble </w:delText>
          </w:r>
        </w:del>
      </w:ins>
      <w:ins w:id="3753" w:author="Stefan Páll Boman" w:date="2020-04-15T14:09:00Z">
        <w:del w:id="3754" w:author="Stina Svensson" w:date="2020-09-07T11:15:00Z">
          <w:r w:rsidDel="00B6349D">
            <w:delText xml:space="preserve">Contourer produces </w:delText>
          </w:r>
        </w:del>
      </w:ins>
      <w:ins w:id="3755" w:author="Stefan Páll Boman" w:date="2020-04-15T14:10:00Z">
        <w:del w:id="3756" w:author="Stina Svensson" w:date="2020-09-07T11:15:00Z">
          <w:r w:rsidDel="00B6349D">
            <w:delText>structure sets</w:delText>
          </w:r>
          <w:r w:rsidR="00B0110A" w:rsidDel="00B6349D">
            <w:delText xml:space="preserve"> on Image R</w:delText>
          </w:r>
          <w:r w:rsidDel="00B6349D">
            <w:delText>.</w:delText>
          </w:r>
        </w:del>
      </w:ins>
      <w:commentRangeEnd w:id="3746"/>
      <w:del w:id="3757" w:author="Stina Svensson" w:date="2020-09-07T11:15:00Z">
        <w:r w:rsidR="00183EE6" w:rsidDel="00B6349D">
          <w:rPr>
            <w:rStyle w:val="CommentReference"/>
          </w:rPr>
          <w:commentReference w:id="3746"/>
        </w:r>
      </w:del>
    </w:p>
    <w:p w14:paraId="3474D427" w14:textId="77777777" w:rsidR="009B54F4" w:rsidRDefault="000424A2" w:rsidP="00214869">
      <w:pPr>
        <w:pStyle w:val="BodyText"/>
        <w:numPr>
          <w:ilvl w:val="0"/>
          <w:numId w:val="16"/>
        </w:numPr>
        <w:rPr>
          <w:ins w:id="3758" w:author="Stefan Páll Boman" w:date="2020-04-15T14:08:00Z"/>
        </w:rPr>
      </w:pPr>
      <w:r>
        <w:t>Stored:</w:t>
      </w:r>
      <w:del w:id="3759" w:author="Stefan Páll Boman" w:date="2020-04-15T14:08:00Z">
        <w:r w:rsidDel="009B54F4">
          <w:delText xml:space="preserve"> </w:delText>
        </w:r>
      </w:del>
    </w:p>
    <w:p w14:paraId="680CE7AB" w14:textId="0A1BB0A1" w:rsidR="000424A2" w:rsidRDefault="000424A2" w:rsidP="009B54F4">
      <w:pPr>
        <w:pStyle w:val="BodyText"/>
        <w:numPr>
          <w:ilvl w:val="1"/>
          <w:numId w:val="16"/>
        </w:numPr>
        <w:rPr>
          <w:ins w:id="3760" w:author="Stefan Páll Boman" w:date="2020-04-15T14:13:00Z"/>
        </w:rPr>
      </w:pPr>
      <w:r w:rsidRPr="000424A2">
        <w:t xml:space="preserve">The structures in Image </w:t>
      </w:r>
      <w:r w:rsidR="002F74A2">
        <w:t>R</w:t>
      </w:r>
      <w:r w:rsidRPr="000424A2">
        <w:t xml:space="preserve"> are stored</w:t>
      </w:r>
      <w:del w:id="3761" w:author="Stefan Páll Boman" w:date="2020-04-15T14:08:00Z">
        <w:r w:rsidRPr="000424A2" w:rsidDel="00FD050A">
          <w:delText xml:space="preserve"> as a RT Struct Object</w:delText>
        </w:r>
      </w:del>
      <w:r w:rsidRPr="000424A2">
        <w:t>.</w:t>
      </w:r>
    </w:p>
    <w:p w14:paraId="73F190E3" w14:textId="16BC39B7" w:rsidR="00343343" w:rsidRDefault="00343343" w:rsidP="00343343">
      <w:pPr>
        <w:pStyle w:val="Heading4"/>
        <w:numPr>
          <w:ilvl w:val="0"/>
          <w:numId w:val="0"/>
        </w:numPr>
        <w:ind w:left="864" w:hanging="864"/>
        <w:rPr>
          <w:ins w:id="3762" w:author="Stefan Páll Boman" w:date="2020-04-15T14:25:00Z"/>
        </w:rPr>
      </w:pPr>
      <w:ins w:id="3763" w:author="Stefan Páll Boman" w:date="2020-04-15T14:13:00Z">
        <w:r>
          <w:t>X.4.2.2.2</w:t>
        </w:r>
        <w:r w:rsidRPr="00343343">
          <w:t xml:space="preserve"> </w:t>
        </w:r>
        <w:r w:rsidRPr="0054565D">
          <w:t>Multimodality</w:t>
        </w:r>
        <w:r>
          <w:t xml:space="preserve"> Contouring I Process </w:t>
        </w:r>
        <w:commentRangeStart w:id="3764"/>
        <w:commentRangeStart w:id="3765"/>
        <w:commentRangeStart w:id="3766"/>
        <w:r>
          <w:t>Flow</w:t>
        </w:r>
      </w:ins>
      <w:commentRangeEnd w:id="3764"/>
      <w:r w:rsidR="005F2C27">
        <w:rPr>
          <w:rStyle w:val="CommentReference"/>
          <w:rFonts w:ascii="Times New Roman" w:hAnsi="Times New Roman"/>
          <w:b w:val="0"/>
          <w:noProof w:val="0"/>
          <w:kern w:val="0"/>
        </w:rPr>
        <w:commentReference w:id="3764"/>
      </w:r>
      <w:commentRangeEnd w:id="3765"/>
      <w:r w:rsidR="008D53BC">
        <w:rPr>
          <w:rStyle w:val="CommentReference"/>
          <w:rFonts w:ascii="Times New Roman" w:hAnsi="Times New Roman"/>
          <w:b w:val="0"/>
          <w:noProof w:val="0"/>
          <w:kern w:val="0"/>
        </w:rPr>
        <w:commentReference w:id="3765"/>
      </w:r>
      <w:commentRangeEnd w:id="3766"/>
      <w:r w:rsidR="007203FD">
        <w:rPr>
          <w:rStyle w:val="CommentReference"/>
          <w:rFonts w:ascii="Times New Roman" w:hAnsi="Times New Roman"/>
          <w:b w:val="0"/>
          <w:noProof w:val="0"/>
          <w:kern w:val="0"/>
        </w:rPr>
        <w:commentReference w:id="3766"/>
      </w:r>
      <w:ins w:id="3767" w:author="Chris Pauer" w:date="2020-10-07T09:00:00Z">
        <w:r w:rsidR="00C1606D">
          <w:t xml:space="preserve"> </w:t>
        </w:r>
      </w:ins>
    </w:p>
    <w:p w14:paraId="4745BC10" w14:textId="22536887" w:rsidR="00293605" w:rsidRDefault="00413C95">
      <w:pPr>
        <w:pStyle w:val="BodyText"/>
        <w:keepNext/>
        <w:rPr>
          <w:ins w:id="3768" w:author="Stefan Páll Boman" w:date="2020-04-15T14:25:00Z"/>
        </w:rPr>
        <w:pPrChange w:id="3769" w:author="Stefan Páll Boman" w:date="2020-04-15T14:25:00Z">
          <w:pPr>
            <w:pStyle w:val="BodyText"/>
          </w:pPr>
        </w:pPrChange>
      </w:pPr>
      <w:ins w:id="3770" w:author="Stefan Páll Boman" w:date="2020-10-07T14:40:00Z">
        <w:r>
          <w:rPr>
            <w:noProof/>
          </w:rPr>
          <w:drawing>
            <wp:inline distT="0" distB="0" distL="0" distR="0" wp14:anchorId="74DDB504" wp14:editId="00BBF44A">
              <wp:extent cx="5943600" cy="3351530"/>
              <wp:effectExtent l="0" t="0" r="0" b="127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943600" cy="3351530"/>
                      </a:xfrm>
                      <a:prstGeom prst="rect">
                        <a:avLst/>
                      </a:prstGeom>
                    </pic:spPr>
                  </pic:pic>
                </a:graphicData>
              </a:graphic>
            </wp:inline>
          </w:drawing>
        </w:r>
      </w:ins>
    </w:p>
    <w:p w14:paraId="6BFB256A" w14:textId="448A8C70" w:rsidR="00293605" w:rsidRPr="00067CBD" w:rsidRDefault="00293605">
      <w:pPr>
        <w:pStyle w:val="Caption"/>
        <w:ind w:firstLine="720"/>
        <w:rPr>
          <w:sz w:val="18"/>
          <w:szCs w:val="14"/>
          <w:rPrChange w:id="3771" w:author="Stefan Páll Boman" w:date="2020-04-15T14:26:00Z">
            <w:rPr/>
          </w:rPrChange>
        </w:rPr>
        <w:pPrChange w:id="3772" w:author="Stefan Páll Boman" w:date="2020-04-15T14:27:00Z">
          <w:pPr>
            <w:pStyle w:val="BodyText"/>
            <w:numPr>
              <w:numId w:val="16"/>
            </w:numPr>
            <w:ind w:left="720" w:hanging="360"/>
          </w:pPr>
        </w:pPrChange>
      </w:pPr>
      <w:ins w:id="3773" w:author="Stefan Páll Boman" w:date="2020-04-15T14:25:00Z">
        <w:r w:rsidRPr="00067CBD">
          <w:rPr>
            <w:sz w:val="18"/>
            <w:szCs w:val="14"/>
            <w:rPrChange w:id="3774" w:author="Stefan Páll Boman" w:date="2020-04-15T14:26:00Z">
              <w:rPr/>
            </w:rPrChange>
          </w:rPr>
          <w:t xml:space="preserve">Figure </w:t>
        </w:r>
        <w:r w:rsidR="00EC711E" w:rsidRPr="00067CBD">
          <w:rPr>
            <w:sz w:val="18"/>
            <w:szCs w:val="14"/>
            <w:rPrChange w:id="3775" w:author="Stefan Páll Boman" w:date="2020-04-15T14:26:00Z">
              <w:rPr/>
            </w:rPrChange>
          </w:rPr>
          <w:t>X.4.2</w:t>
        </w:r>
      </w:ins>
      <w:ins w:id="3776" w:author="Stefan Páll Boman" w:date="2020-04-15T14:26:00Z">
        <w:r w:rsidR="00067CBD" w:rsidRPr="00067CBD">
          <w:rPr>
            <w:sz w:val="18"/>
            <w:szCs w:val="14"/>
            <w:rPrChange w:id="3777" w:author="Stefan Páll Boman" w:date="2020-04-15T14:26:00Z">
              <w:rPr/>
            </w:rPrChange>
          </w:rPr>
          <w:t>.2.2-1 Process Flow for Multimodality Contouring I</w:t>
        </w:r>
      </w:ins>
    </w:p>
    <w:p w14:paraId="52208601" w14:textId="55019A85" w:rsidR="00176E49" w:rsidDel="001D1F5F" w:rsidRDefault="00176E49">
      <w:pPr>
        <w:pStyle w:val="Heading5"/>
        <w:numPr>
          <w:ilvl w:val="4"/>
          <w:numId w:val="31"/>
        </w:numPr>
        <w:rPr>
          <w:del w:id="3778" w:author="Stefan Páll Boman" w:date="2020-04-08T11:25:00Z"/>
        </w:rPr>
        <w:pPrChange w:id="3779" w:author="Stina Svensson" w:date="2020-01-16T14:21:00Z">
          <w:pPr>
            <w:pStyle w:val="Heading5"/>
            <w:numPr>
              <w:ilvl w:val="0"/>
              <w:numId w:val="0"/>
            </w:numPr>
            <w:tabs>
              <w:tab w:val="clear" w:pos="1008"/>
            </w:tabs>
            <w:ind w:left="0" w:firstLine="0"/>
          </w:pPr>
        </w:pPrChange>
      </w:pPr>
      <w:del w:id="3780" w:author="Stefan Páll Boman" w:date="2020-04-08T11:25:00Z">
        <w:r w:rsidRPr="003651D9" w:rsidDel="001D1F5F">
          <w:delText>X.4.</w:delText>
        </w:r>
        <w:r w:rsidDel="001D1F5F">
          <w:delText>2</w:delText>
        </w:r>
        <w:r w:rsidRPr="003651D9" w:rsidDel="001D1F5F">
          <w:delText>.</w:delText>
        </w:r>
        <w:r w:rsidDel="001D1F5F">
          <w:delText>3</w:delText>
        </w:r>
        <w:r w:rsidRPr="003651D9" w:rsidDel="001D1F5F">
          <w:delText>.</w:delText>
        </w:r>
        <w:r w:rsidDel="001D1F5F">
          <w:delText>2</w:delText>
        </w:r>
        <w:r w:rsidRPr="003651D9" w:rsidDel="001D1F5F">
          <w:delText xml:space="preserve"> </w:delText>
        </w:r>
        <w:r w:rsidDel="001D1F5F">
          <w:delText>(</w:delText>
        </w:r>
        <w:r w:rsidRPr="00821C26" w:rsidDel="001D1F5F">
          <w:rPr>
            <w:b w:val="0"/>
          </w:rPr>
          <w:delText>Multimodality</w:delText>
        </w:r>
        <w:r w:rsidDel="001D1F5F">
          <w:delText>) Contouring I</w:delText>
        </w:r>
        <w:r w:rsidRPr="003651D9" w:rsidDel="001D1F5F">
          <w:rPr>
            <w:bCs/>
          </w:rPr>
          <w:delText xml:space="preserve"> </w:delText>
        </w:r>
        <w:r w:rsidRPr="003651D9" w:rsidDel="001D1F5F">
          <w:delText xml:space="preserve">Use Case </w:delText>
        </w:r>
        <w:r w:rsidDel="001D1F5F">
          <w:delText>Testing</w:delText>
        </w:r>
        <w:bookmarkStart w:id="3781" w:name="_Toc37243809"/>
        <w:bookmarkStart w:id="3782" w:name="_Toc37251831"/>
        <w:bookmarkStart w:id="3783" w:name="_Toc37252292"/>
        <w:bookmarkStart w:id="3784" w:name="_Toc37253801"/>
        <w:bookmarkStart w:id="3785" w:name="_Toc37334191"/>
        <w:bookmarkStart w:id="3786" w:name="_Toc37334679"/>
        <w:bookmarkStart w:id="3787" w:name="_Toc37335169"/>
        <w:bookmarkStart w:id="3788" w:name="_Toc37335657"/>
        <w:bookmarkEnd w:id="3781"/>
        <w:bookmarkEnd w:id="3782"/>
        <w:bookmarkEnd w:id="3783"/>
        <w:bookmarkEnd w:id="3784"/>
        <w:bookmarkEnd w:id="3785"/>
        <w:bookmarkEnd w:id="3786"/>
        <w:bookmarkEnd w:id="3787"/>
        <w:bookmarkEnd w:id="3788"/>
      </w:del>
    </w:p>
    <w:p w14:paraId="44C1AA02" w14:textId="13F72377" w:rsidR="00AB427C" w:rsidDel="001D1F5F" w:rsidRDefault="00025C3E" w:rsidP="00AB427C">
      <w:pPr>
        <w:pStyle w:val="BodyText"/>
        <w:numPr>
          <w:ilvl w:val="0"/>
          <w:numId w:val="20"/>
        </w:numPr>
        <w:rPr>
          <w:del w:id="3789" w:author="Stefan Páll Boman" w:date="2020-04-08T11:25:00Z"/>
        </w:rPr>
      </w:pPr>
      <w:del w:id="3790" w:author="Stefan Páll Boman" w:date="2020-04-08T11:25:00Z">
        <w:r w:rsidDel="001D1F5F">
          <w:delText xml:space="preserve">Images </w:delText>
        </w:r>
        <w:r w:rsidR="00AB427C" w:rsidDel="001D1F5F">
          <w:delText xml:space="preserve">are bi-level (or just a few grey-levels). </w:delText>
        </w:r>
        <w:bookmarkStart w:id="3791" w:name="_Toc37243810"/>
        <w:bookmarkStart w:id="3792" w:name="_Toc37251832"/>
        <w:bookmarkStart w:id="3793" w:name="_Toc37252293"/>
        <w:bookmarkStart w:id="3794" w:name="_Toc37253802"/>
        <w:bookmarkStart w:id="3795" w:name="_Toc37334192"/>
        <w:bookmarkStart w:id="3796" w:name="_Toc37334680"/>
        <w:bookmarkStart w:id="3797" w:name="_Toc37335170"/>
        <w:bookmarkStart w:id="3798" w:name="_Toc37335658"/>
        <w:bookmarkEnd w:id="3791"/>
        <w:bookmarkEnd w:id="3792"/>
        <w:bookmarkEnd w:id="3793"/>
        <w:bookmarkEnd w:id="3794"/>
        <w:bookmarkEnd w:id="3795"/>
        <w:bookmarkEnd w:id="3796"/>
        <w:bookmarkEnd w:id="3797"/>
        <w:bookmarkEnd w:id="3798"/>
      </w:del>
    </w:p>
    <w:p w14:paraId="54A3D9CE" w14:textId="3BD25A1E" w:rsidR="00176E49" w:rsidDel="001D1F5F" w:rsidRDefault="00AB427C" w:rsidP="00AB427C">
      <w:pPr>
        <w:pStyle w:val="BodyText"/>
        <w:numPr>
          <w:ilvl w:val="0"/>
          <w:numId w:val="20"/>
        </w:numPr>
        <w:rPr>
          <w:del w:id="3799" w:author="Stefan Páll Boman" w:date="2020-04-08T11:25:00Z"/>
        </w:rPr>
      </w:pPr>
      <w:del w:id="3800" w:author="Stefan Páll Boman" w:date="2020-04-08T11:25:00Z">
        <w:r w:rsidDel="001D1F5F">
          <w:delText>Few regions corresponding to simple geometrical shapes (sphere, box).</w:delText>
        </w:r>
        <w:bookmarkStart w:id="3801" w:name="_Toc37243811"/>
        <w:bookmarkStart w:id="3802" w:name="_Toc37251833"/>
        <w:bookmarkStart w:id="3803" w:name="_Toc37252294"/>
        <w:bookmarkStart w:id="3804" w:name="_Toc37253803"/>
        <w:bookmarkStart w:id="3805" w:name="_Toc37334193"/>
        <w:bookmarkStart w:id="3806" w:name="_Toc37334681"/>
        <w:bookmarkStart w:id="3807" w:name="_Toc37335171"/>
        <w:bookmarkStart w:id="3808" w:name="_Toc37335659"/>
        <w:bookmarkEnd w:id="3801"/>
        <w:bookmarkEnd w:id="3802"/>
        <w:bookmarkEnd w:id="3803"/>
        <w:bookmarkEnd w:id="3804"/>
        <w:bookmarkEnd w:id="3805"/>
        <w:bookmarkEnd w:id="3806"/>
        <w:bookmarkEnd w:id="3807"/>
        <w:bookmarkEnd w:id="3808"/>
      </w:del>
    </w:p>
    <w:p w14:paraId="2CE78DD4" w14:textId="6C7D1936" w:rsidR="00AB427C" w:rsidDel="001D1F5F" w:rsidRDefault="00AB427C" w:rsidP="00AB427C">
      <w:pPr>
        <w:pStyle w:val="BodyText"/>
        <w:numPr>
          <w:ilvl w:val="0"/>
          <w:numId w:val="20"/>
        </w:numPr>
        <w:rPr>
          <w:del w:id="3809" w:author="Stefan Páll Boman" w:date="2020-04-08T11:25:00Z"/>
        </w:rPr>
      </w:pPr>
      <w:del w:id="3810" w:author="Stefan Páll Boman" w:date="2020-04-08T11:25:00Z">
        <w:r w:rsidDel="001D1F5F">
          <w:delText>Displacement field translating, expanding et c. the regions.</w:delText>
        </w:r>
        <w:bookmarkStart w:id="3811" w:name="_Toc37243812"/>
        <w:bookmarkStart w:id="3812" w:name="_Toc37251834"/>
        <w:bookmarkStart w:id="3813" w:name="_Toc37252295"/>
        <w:bookmarkStart w:id="3814" w:name="_Toc37253804"/>
        <w:bookmarkStart w:id="3815" w:name="_Toc37334194"/>
        <w:bookmarkStart w:id="3816" w:name="_Toc37334682"/>
        <w:bookmarkStart w:id="3817" w:name="_Toc37335172"/>
        <w:bookmarkStart w:id="3818" w:name="_Toc37335660"/>
        <w:bookmarkEnd w:id="3811"/>
        <w:bookmarkEnd w:id="3812"/>
        <w:bookmarkEnd w:id="3813"/>
        <w:bookmarkEnd w:id="3814"/>
        <w:bookmarkEnd w:id="3815"/>
        <w:bookmarkEnd w:id="3816"/>
        <w:bookmarkEnd w:id="3817"/>
        <w:bookmarkEnd w:id="3818"/>
      </w:del>
    </w:p>
    <w:p w14:paraId="4A38B743" w14:textId="420A5BC3" w:rsidR="00AB427C" w:rsidDel="001D1F5F" w:rsidRDefault="00AB427C" w:rsidP="00AB427C">
      <w:pPr>
        <w:pStyle w:val="BodyText"/>
        <w:numPr>
          <w:ilvl w:val="0"/>
          <w:numId w:val="20"/>
        </w:numPr>
        <w:rPr>
          <w:del w:id="3819" w:author="Stefan Páll Boman" w:date="2020-04-08T11:25:00Z"/>
        </w:rPr>
      </w:pPr>
      <w:del w:id="3820" w:author="Stefan Páll Boman" w:date="2020-04-08T11:25:00Z">
        <w:r w:rsidDel="001D1F5F">
          <w:delText>Visually inspect fused image.</w:delText>
        </w:r>
        <w:bookmarkStart w:id="3821" w:name="_Toc37243813"/>
        <w:bookmarkStart w:id="3822" w:name="_Toc37251835"/>
        <w:bookmarkStart w:id="3823" w:name="_Toc37252296"/>
        <w:bookmarkStart w:id="3824" w:name="_Toc37253805"/>
        <w:bookmarkStart w:id="3825" w:name="_Toc37334195"/>
        <w:bookmarkStart w:id="3826" w:name="_Toc37334683"/>
        <w:bookmarkStart w:id="3827" w:name="_Toc37335173"/>
        <w:bookmarkStart w:id="3828" w:name="_Toc37335661"/>
        <w:bookmarkEnd w:id="3821"/>
        <w:bookmarkEnd w:id="3822"/>
        <w:bookmarkEnd w:id="3823"/>
        <w:bookmarkEnd w:id="3824"/>
        <w:bookmarkEnd w:id="3825"/>
        <w:bookmarkEnd w:id="3826"/>
        <w:bookmarkEnd w:id="3827"/>
        <w:bookmarkEnd w:id="3828"/>
      </w:del>
    </w:p>
    <w:p w14:paraId="7CDB567C" w14:textId="59700362" w:rsidR="00AB427C" w:rsidDel="001D1F5F" w:rsidRDefault="00AB427C" w:rsidP="00AB427C">
      <w:pPr>
        <w:pStyle w:val="BodyText"/>
        <w:numPr>
          <w:ilvl w:val="0"/>
          <w:numId w:val="20"/>
        </w:numPr>
        <w:rPr>
          <w:del w:id="3829" w:author="Stefan Páll Boman" w:date="2020-04-08T11:25:00Z"/>
        </w:rPr>
      </w:pPr>
      <w:del w:id="3830" w:author="Stefan Páll Boman" w:date="2020-04-08T11:25:00Z">
        <w:r w:rsidDel="001D1F5F">
          <w:delText xml:space="preserve">Contour regions manually in the fusion view. Stored regions should be possible to </w:delText>
        </w:r>
        <w:r w:rsidR="00272613" w:rsidDel="001D1F5F">
          <w:delText xml:space="preserve">verify </w:delText>
        </w:r>
        <w:r w:rsidDel="001D1F5F">
          <w:delText xml:space="preserve">quantitatively </w:delText>
        </w:r>
        <w:r w:rsidR="00272613" w:rsidDel="001D1F5F">
          <w:delText>that they are correct</w:delText>
        </w:r>
        <w:r w:rsidDel="001D1F5F">
          <w:delText xml:space="preserve"> based on the simple setup used.</w:delText>
        </w:r>
        <w:bookmarkStart w:id="3831" w:name="_Toc37243814"/>
        <w:bookmarkStart w:id="3832" w:name="_Toc37251836"/>
        <w:bookmarkStart w:id="3833" w:name="_Toc37252297"/>
        <w:bookmarkStart w:id="3834" w:name="_Toc37253806"/>
        <w:bookmarkStart w:id="3835" w:name="_Toc37334196"/>
        <w:bookmarkStart w:id="3836" w:name="_Toc37334684"/>
        <w:bookmarkStart w:id="3837" w:name="_Toc37335174"/>
        <w:bookmarkStart w:id="3838" w:name="_Toc37335662"/>
        <w:bookmarkEnd w:id="3831"/>
        <w:bookmarkEnd w:id="3832"/>
        <w:bookmarkEnd w:id="3833"/>
        <w:bookmarkEnd w:id="3834"/>
        <w:bookmarkEnd w:id="3835"/>
        <w:bookmarkEnd w:id="3836"/>
        <w:bookmarkEnd w:id="3837"/>
        <w:bookmarkEnd w:id="3838"/>
      </w:del>
    </w:p>
    <w:p w14:paraId="0591C863" w14:textId="321F666A" w:rsidR="00AB427C" w:rsidDel="001D1F5F" w:rsidRDefault="00AB427C" w:rsidP="00AB427C">
      <w:pPr>
        <w:pStyle w:val="BodyText"/>
        <w:rPr>
          <w:del w:id="3839" w:author="Stefan Páll Boman" w:date="2020-04-08T11:25:00Z"/>
        </w:rPr>
      </w:pPr>
      <w:del w:id="3840" w:author="Stefan Páll Boman" w:date="2020-04-08T11:25:00Z">
        <w:r w:rsidDel="001D1F5F">
          <w:delText>Preferably, test case should be iterated for a set of patient positions and image orientations.</w:delText>
        </w:r>
        <w:bookmarkStart w:id="3841" w:name="_Toc37243815"/>
        <w:bookmarkStart w:id="3842" w:name="_Toc37251837"/>
        <w:bookmarkStart w:id="3843" w:name="_Toc37252298"/>
        <w:bookmarkStart w:id="3844" w:name="_Toc37253807"/>
        <w:bookmarkStart w:id="3845" w:name="_Toc37334197"/>
        <w:bookmarkStart w:id="3846" w:name="_Toc37334685"/>
        <w:bookmarkStart w:id="3847" w:name="_Toc37335175"/>
        <w:bookmarkStart w:id="3848" w:name="_Toc37335663"/>
        <w:bookmarkEnd w:id="3841"/>
        <w:bookmarkEnd w:id="3842"/>
        <w:bookmarkEnd w:id="3843"/>
        <w:bookmarkEnd w:id="3844"/>
        <w:bookmarkEnd w:id="3845"/>
        <w:bookmarkEnd w:id="3846"/>
        <w:bookmarkEnd w:id="3847"/>
        <w:bookmarkEnd w:id="3848"/>
      </w:del>
    </w:p>
    <w:p w14:paraId="44C142D3" w14:textId="79A8BF67" w:rsidR="00C9556E" w:rsidDel="001D1F5F" w:rsidRDefault="00C9556E" w:rsidP="00AB427C">
      <w:pPr>
        <w:pStyle w:val="BodyText"/>
        <w:rPr>
          <w:del w:id="3849" w:author="Stefan Páll Boman" w:date="2020-04-08T11:25:00Z"/>
        </w:rPr>
      </w:pPr>
      <w:bookmarkStart w:id="3850" w:name="_Toc37243816"/>
      <w:bookmarkStart w:id="3851" w:name="_Toc37251838"/>
      <w:bookmarkStart w:id="3852" w:name="_Toc37252299"/>
      <w:bookmarkStart w:id="3853" w:name="_Toc37253808"/>
      <w:bookmarkStart w:id="3854" w:name="_Toc37334198"/>
      <w:bookmarkStart w:id="3855" w:name="_Toc37334686"/>
      <w:bookmarkStart w:id="3856" w:name="_Toc37335176"/>
      <w:bookmarkStart w:id="3857" w:name="_Toc37335664"/>
      <w:bookmarkEnd w:id="3850"/>
      <w:bookmarkEnd w:id="3851"/>
      <w:bookmarkEnd w:id="3852"/>
      <w:bookmarkEnd w:id="3853"/>
      <w:bookmarkEnd w:id="3854"/>
      <w:bookmarkEnd w:id="3855"/>
      <w:bookmarkEnd w:id="3856"/>
      <w:bookmarkEnd w:id="3857"/>
    </w:p>
    <w:p w14:paraId="452D6FB8" w14:textId="2663F9BD" w:rsidR="00C9556E" w:rsidRPr="000424A2" w:rsidDel="001D1F5F" w:rsidRDefault="00C9556E" w:rsidP="00AB427C">
      <w:pPr>
        <w:pStyle w:val="BodyText"/>
        <w:rPr>
          <w:del w:id="3858" w:author="Stefan Páll Boman" w:date="2020-04-08T11:25:00Z"/>
        </w:rPr>
      </w:pPr>
      <w:del w:id="3859" w:author="Stefan Páll Boman" w:date="2020-04-08T11:25:00Z">
        <w:r w:rsidDel="001D1F5F">
          <w:delText>Check if we can use TG132 phantoms + known DIR.</w:delText>
        </w:r>
        <w:bookmarkStart w:id="3860" w:name="_Toc37243817"/>
        <w:bookmarkStart w:id="3861" w:name="_Toc37251839"/>
        <w:bookmarkStart w:id="3862" w:name="_Toc37252300"/>
        <w:bookmarkStart w:id="3863" w:name="_Toc37253809"/>
        <w:bookmarkStart w:id="3864" w:name="_Toc37334199"/>
        <w:bookmarkStart w:id="3865" w:name="_Toc37334687"/>
        <w:bookmarkStart w:id="3866" w:name="_Toc37335177"/>
        <w:bookmarkStart w:id="3867" w:name="_Toc37335665"/>
        <w:bookmarkEnd w:id="3860"/>
        <w:bookmarkEnd w:id="3861"/>
        <w:bookmarkEnd w:id="3862"/>
        <w:bookmarkEnd w:id="3863"/>
        <w:bookmarkEnd w:id="3864"/>
        <w:bookmarkEnd w:id="3865"/>
        <w:bookmarkEnd w:id="3866"/>
        <w:bookmarkEnd w:id="3867"/>
      </w:del>
    </w:p>
    <w:p w14:paraId="7B23C23A" w14:textId="2A6A788A" w:rsidR="00DC3C6D" w:rsidRPr="003651D9" w:rsidRDefault="00DC3C6D">
      <w:pPr>
        <w:pStyle w:val="Heading3"/>
        <w:numPr>
          <w:ilvl w:val="0"/>
          <w:numId w:val="0"/>
        </w:numPr>
        <w:ind w:left="720" w:hanging="720"/>
        <w:pPrChange w:id="3868" w:author="Stefan Páll Boman" w:date="2020-04-15T11:15:00Z">
          <w:pPr>
            <w:pStyle w:val="Heading4"/>
            <w:numPr>
              <w:ilvl w:val="0"/>
              <w:numId w:val="0"/>
            </w:numPr>
            <w:tabs>
              <w:tab w:val="clear" w:pos="864"/>
            </w:tabs>
            <w:ind w:left="0" w:firstLine="0"/>
          </w:pPr>
        </w:pPrChange>
      </w:pPr>
      <w:del w:id="3869" w:author="Stina Svensson" w:date="2020-01-16T14:23:00Z">
        <w:r w:rsidRPr="003651D9" w:rsidDel="00550613">
          <w:delText>X.4.</w:delText>
        </w:r>
        <w:r w:rsidDel="00550613">
          <w:delText>2</w:delText>
        </w:r>
        <w:r w:rsidRPr="003651D9" w:rsidDel="00550613">
          <w:delText>.</w:delText>
        </w:r>
        <w:r w:rsidDel="00550613">
          <w:delText>4</w:delText>
        </w:r>
      </w:del>
      <w:del w:id="3870" w:author="Stefan Páll Boman" w:date="2020-04-15T11:15:00Z">
        <w:r w:rsidRPr="003651D9" w:rsidDel="006B6B0B">
          <w:delText xml:space="preserve"> </w:delText>
        </w:r>
      </w:del>
      <w:bookmarkStart w:id="3871" w:name="_Toc37848579"/>
      <w:ins w:id="3872" w:author="Stefan Páll Boman" w:date="2020-04-15T11:15:00Z">
        <w:r w:rsidR="006B6B0B">
          <w:t xml:space="preserve">X.4.2.3 </w:t>
        </w:r>
      </w:ins>
      <w:r w:rsidRPr="003651D9">
        <w:t xml:space="preserve">Use </w:t>
      </w:r>
      <w:r w:rsidRPr="00550613">
        <w:rPr>
          <w:rPrChange w:id="3873" w:author="Stina Svensson" w:date="2020-01-16T14:23:00Z">
            <w:rPr>
              <w:noProof w:val="0"/>
            </w:rPr>
          </w:rPrChange>
        </w:rPr>
        <w:t>Case</w:t>
      </w:r>
      <w:r w:rsidRPr="003651D9">
        <w:t xml:space="preserve"> #</w:t>
      </w:r>
      <w:del w:id="3874" w:author="Stefan Páll Boman" w:date="2020-04-08T15:22:00Z">
        <w:r w:rsidDel="00367A0C">
          <w:delText>4</w:delText>
        </w:r>
      </w:del>
      <w:ins w:id="3875" w:author="Stefan Páll Boman" w:date="2020-04-08T15:22:00Z">
        <w:r w:rsidR="00367A0C">
          <w:t>3</w:t>
        </w:r>
      </w:ins>
      <w:r w:rsidRPr="003651D9">
        <w:t xml:space="preserve">: </w:t>
      </w:r>
      <w:del w:id="3876" w:author="Stefan Páll Boman" w:date="2020-04-15T14:01:00Z">
        <w:r w:rsidDel="003D118C">
          <w:delText>(</w:delText>
        </w:r>
      </w:del>
      <w:r>
        <w:t>Multimodality</w:t>
      </w:r>
      <w:del w:id="3877" w:author="Stefan Páll Boman" w:date="2020-04-15T14:01:00Z">
        <w:r w:rsidDel="003D118C">
          <w:delText>)</w:delText>
        </w:r>
      </w:del>
      <w:r>
        <w:t xml:space="preserve"> Contouring II</w:t>
      </w:r>
      <w:bookmarkEnd w:id="3871"/>
    </w:p>
    <w:p w14:paraId="25DF29DA" w14:textId="77777777" w:rsidR="00DC3C6D" w:rsidRPr="000559F1" w:rsidRDefault="00DC3C6D" w:rsidP="00DC3C6D">
      <w:r>
        <w:t>The deformable image registration is used to propagate structures between images in the system.</w:t>
      </w:r>
    </w:p>
    <w:p w14:paraId="7D55508E" w14:textId="1D850E14" w:rsidR="00DC3C6D" w:rsidRDefault="006B6B0B">
      <w:pPr>
        <w:pStyle w:val="Heading4"/>
        <w:numPr>
          <w:ilvl w:val="0"/>
          <w:numId w:val="0"/>
        </w:numPr>
        <w:ind w:left="864" w:hanging="864"/>
        <w:pPrChange w:id="3878" w:author="Stefan Páll Boman" w:date="2020-04-15T11:15:00Z">
          <w:pPr>
            <w:pStyle w:val="Heading5"/>
            <w:numPr>
              <w:ilvl w:val="0"/>
              <w:numId w:val="0"/>
            </w:numPr>
            <w:tabs>
              <w:tab w:val="clear" w:pos="1008"/>
            </w:tabs>
            <w:ind w:left="0" w:firstLine="0"/>
          </w:pPr>
        </w:pPrChange>
      </w:pPr>
      <w:bookmarkStart w:id="3879" w:name="_Toc37848580"/>
      <w:ins w:id="3880" w:author="Stefan Páll Boman" w:date="2020-04-15T11:15:00Z">
        <w:r>
          <w:t>X.4.2.3.1</w:t>
        </w:r>
      </w:ins>
      <w:del w:id="3881" w:author="Stina Svensson" w:date="2020-01-16T14:23:00Z">
        <w:r w:rsidR="00DC3C6D" w:rsidRPr="003651D9" w:rsidDel="00550613">
          <w:delText>X.4.</w:delText>
        </w:r>
        <w:r w:rsidR="00DC3C6D" w:rsidDel="00550613">
          <w:delText>2</w:delText>
        </w:r>
        <w:r w:rsidR="00DC3C6D" w:rsidRPr="003651D9" w:rsidDel="00550613">
          <w:delText>.</w:delText>
        </w:r>
        <w:r w:rsidR="00DC3C6D" w:rsidDel="00550613">
          <w:delText>4</w:delText>
        </w:r>
        <w:r w:rsidR="00DC3C6D" w:rsidRPr="003651D9" w:rsidDel="00550613">
          <w:delText>.1</w:delText>
        </w:r>
      </w:del>
      <w:r w:rsidR="00DC3C6D" w:rsidRPr="003651D9">
        <w:t xml:space="preserve"> </w:t>
      </w:r>
      <w:del w:id="3882" w:author="Stefan Páll Boman" w:date="2020-04-15T14:01:00Z">
        <w:r w:rsidR="00DC3C6D" w:rsidDel="003D118C">
          <w:delText>(</w:delText>
        </w:r>
      </w:del>
      <w:r w:rsidR="00DC3C6D" w:rsidRPr="00550613">
        <w:rPr>
          <w:rPrChange w:id="3883" w:author="Stina Svensson" w:date="2020-01-16T14:23:00Z">
            <w:rPr>
              <w:noProof w:val="0"/>
            </w:rPr>
          </w:rPrChange>
        </w:rPr>
        <w:t>Multimodality</w:t>
      </w:r>
      <w:del w:id="3884" w:author="Stefan Páll Boman" w:date="2020-04-15T14:01:00Z">
        <w:r w:rsidR="00DC3C6D" w:rsidDel="003D118C">
          <w:delText>)</w:delText>
        </w:r>
      </w:del>
      <w:r w:rsidR="00DC3C6D">
        <w:t xml:space="preserve"> Contouring II</w:t>
      </w:r>
      <w:r w:rsidR="00DC3C6D" w:rsidRPr="003651D9">
        <w:rPr>
          <w:bCs/>
        </w:rPr>
        <w:t xml:space="preserve"> </w:t>
      </w:r>
      <w:r w:rsidR="00DC3C6D" w:rsidRPr="003651D9">
        <w:t>Use Case Description</w:t>
      </w:r>
      <w:bookmarkEnd w:id="3879"/>
    </w:p>
    <w:p w14:paraId="4D0058E9" w14:textId="77777777" w:rsidR="00DC3C6D" w:rsidRDefault="00DC3C6D" w:rsidP="00214869">
      <w:pPr>
        <w:pStyle w:val="BodyText"/>
        <w:numPr>
          <w:ilvl w:val="0"/>
          <w:numId w:val="16"/>
        </w:numPr>
      </w:pPr>
      <w:r>
        <w:t xml:space="preserve">Received: </w:t>
      </w:r>
    </w:p>
    <w:p w14:paraId="215FD044" w14:textId="1D3E2C17" w:rsidR="00DC3C6D" w:rsidRDefault="00DC3C6D" w:rsidP="00214869">
      <w:pPr>
        <w:pStyle w:val="BodyText"/>
        <w:numPr>
          <w:ilvl w:val="1"/>
          <w:numId w:val="16"/>
        </w:numPr>
      </w:pPr>
      <w:r w:rsidRPr="009F7872">
        <w:t xml:space="preserve">Two series of images as CT/MR/PET </w:t>
      </w:r>
      <w:r>
        <w:t>I</w:t>
      </w:r>
      <w:r w:rsidRPr="009F7872">
        <w:t xml:space="preserve">mage </w:t>
      </w:r>
      <w:r>
        <w:t>O</w:t>
      </w:r>
      <w:r w:rsidRPr="009F7872">
        <w:t>bjects</w:t>
      </w:r>
      <w:r w:rsidR="009D533B">
        <w:t xml:space="preserve"> –</w:t>
      </w:r>
      <w:r w:rsidR="009D533B" w:rsidRPr="009F7872">
        <w:t xml:space="preserve"> </w:t>
      </w:r>
      <w:r w:rsidR="002F74A2">
        <w:t>registered</w:t>
      </w:r>
      <w:r w:rsidR="009D533B">
        <w:t xml:space="preserve"> </w:t>
      </w:r>
      <w:r w:rsidR="009D533B" w:rsidRPr="009F7872">
        <w:t xml:space="preserve">Image </w:t>
      </w:r>
      <w:r w:rsidR="002F74A2">
        <w:t>R</w:t>
      </w:r>
      <w:r w:rsidR="009D533B" w:rsidRPr="009F7872">
        <w:t xml:space="preserve"> and </w:t>
      </w:r>
      <w:r w:rsidR="00084D5B">
        <w:t>source</w:t>
      </w:r>
      <w:r w:rsidR="009D533B">
        <w:t xml:space="preserve"> </w:t>
      </w:r>
      <w:r w:rsidR="009D533B" w:rsidRPr="009F7872">
        <w:t xml:space="preserve">Image </w:t>
      </w:r>
      <w:r w:rsidR="002F74A2">
        <w:t>S</w:t>
      </w:r>
      <w:r w:rsidR="009D533B">
        <w:t>.</w:t>
      </w:r>
    </w:p>
    <w:p w14:paraId="73C59093" w14:textId="75AD1106" w:rsidR="00DC3C6D" w:rsidRDefault="00DC3C6D" w:rsidP="00214869">
      <w:pPr>
        <w:pStyle w:val="BodyText"/>
        <w:numPr>
          <w:ilvl w:val="1"/>
          <w:numId w:val="16"/>
        </w:numPr>
      </w:pPr>
      <w:r w:rsidRPr="003C248D">
        <w:t xml:space="preserve">Structures (regions and points of interests) as RT Struct on Image </w:t>
      </w:r>
      <w:r w:rsidR="002F74A2">
        <w:t>R</w:t>
      </w:r>
    </w:p>
    <w:p w14:paraId="7D48495D" w14:textId="5D498AF3" w:rsidR="00DC3C6D" w:rsidRPr="009F7872" w:rsidRDefault="00DC3C6D" w:rsidP="00214869">
      <w:pPr>
        <w:pStyle w:val="BodyText"/>
        <w:numPr>
          <w:ilvl w:val="1"/>
          <w:numId w:val="16"/>
        </w:numPr>
      </w:pPr>
      <w:r>
        <w:t xml:space="preserve">A deformable image registration from Image </w:t>
      </w:r>
      <w:r w:rsidR="002F74A2">
        <w:t>R</w:t>
      </w:r>
      <w:r>
        <w:t xml:space="preserve"> to Image </w:t>
      </w:r>
      <w:r w:rsidR="002F74A2">
        <w:t>S</w:t>
      </w:r>
      <w:r>
        <w:t xml:space="preserve"> as Deformable Spatial Registration Object.</w:t>
      </w:r>
    </w:p>
    <w:p w14:paraId="59337FA0" w14:textId="03801CC9" w:rsidR="00DC3C6D" w:rsidRDefault="00DC3C6D" w:rsidP="00214869">
      <w:pPr>
        <w:pStyle w:val="BodyText"/>
        <w:numPr>
          <w:ilvl w:val="0"/>
          <w:numId w:val="16"/>
        </w:numPr>
      </w:pPr>
      <w:r>
        <w:t xml:space="preserve">Action: </w:t>
      </w:r>
      <w:r w:rsidR="006766C1" w:rsidRPr="006766C1">
        <w:t xml:space="preserve">A </w:t>
      </w:r>
      <w:del w:id="3885" w:author="Stina Svensson" w:date="2020-09-07T11:15:00Z">
        <w:r w:rsidR="006766C1" w:rsidRPr="006766C1" w:rsidDel="00040D78">
          <w:delText xml:space="preserve">Contourer </w:delText>
        </w:r>
      </w:del>
      <w:ins w:id="3886" w:author="Stina Svensson" w:date="2020-09-07T11:15:00Z">
        <w:r w:rsidR="00040D78">
          <w:t>Contour Deformer</w:t>
        </w:r>
        <w:r w:rsidR="00040D78" w:rsidRPr="006766C1">
          <w:t xml:space="preserve"> </w:t>
        </w:r>
      </w:ins>
      <w:r w:rsidR="006766C1" w:rsidRPr="006766C1">
        <w:t xml:space="preserve">Actor allows propagation of the structures from Image </w:t>
      </w:r>
      <w:r w:rsidR="002F74A2">
        <w:t>R</w:t>
      </w:r>
      <w:r w:rsidR="006766C1" w:rsidRPr="006766C1">
        <w:t xml:space="preserve"> to Image </w:t>
      </w:r>
      <w:r w:rsidR="002F74A2">
        <w:t>S</w:t>
      </w:r>
      <w:r w:rsidR="006766C1" w:rsidRPr="006766C1">
        <w:t xml:space="preserve"> based on the deformable image registration.</w:t>
      </w:r>
    </w:p>
    <w:p w14:paraId="27B40D4B" w14:textId="38428755" w:rsidR="00DC3C6D" w:rsidDel="00AF0396" w:rsidRDefault="00DC3C6D">
      <w:pPr>
        <w:pStyle w:val="BodyText"/>
        <w:numPr>
          <w:ilvl w:val="0"/>
          <w:numId w:val="16"/>
        </w:numPr>
        <w:rPr>
          <w:del w:id="3887" w:author="Stefan Páll Boman" w:date="2020-04-08T11:25:00Z"/>
        </w:rPr>
      </w:pPr>
      <w:r>
        <w:t xml:space="preserve">Stored: </w:t>
      </w:r>
      <w:r w:rsidRPr="000424A2">
        <w:t xml:space="preserve">The structures in Image </w:t>
      </w:r>
      <w:r w:rsidR="002F74A2">
        <w:t>S</w:t>
      </w:r>
      <w:r w:rsidRPr="000424A2">
        <w:t xml:space="preserve"> are stored as a RT Struct Object</w:t>
      </w:r>
      <w:ins w:id="3888" w:author="Stefan Páll Boman" w:date="2020-04-08T11:25:00Z">
        <w:r w:rsidR="001D1F5F">
          <w:t>.</w:t>
        </w:r>
      </w:ins>
      <w:del w:id="3889" w:author="Stefan Páll Boman" w:date="2020-04-08T11:25:00Z">
        <w:r w:rsidRPr="000424A2" w:rsidDel="001D1F5F">
          <w:delText>.</w:delText>
        </w:r>
      </w:del>
    </w:p>
    <w:p w14:paraId="2A3F4661" w14:textId="77777777" w:rsidR="00AF0396" w:rsidRDefault="00AF0396">
      <w:pPr>
        <w:pStyle w:val="BodyText"/>
        <w:numPr>
          <w:ilvl w:val="0"/>
          <w:numId w:val="16"/>
        </w:numPr>
        <w:rPr>
          <w:ins w:id="3890" w:author="Stefan Páll Boman" w:date="2020-04-15T14:33:00Z"/>
        </w:rPr>
      </w:pPr>
    </w:p>
    <w:p w14:paraId="416ECCDD" w14:textId="0409901D" w:rsidR="00176E49" w:rsidDel="001D1F5F" w:rsidRDefault="00AF0396">
      <w:pPr>
        <w:pStyle w:val="Heading4"/>
        <w:numPr>
          <w:ilvl w:val="0"/>
          <w:numId w:val="0"/>
        </w:numPr>
        <w:ind w:left="864" w:hanging="864"/>
        <w:rPr>
          <w:del w:id="3891" w:author="Stefan Páll Boman" w:date="2020-04-08T11:25:00Z"/>
        </w:rPr>
        <w:pPrChange w:id="3892" w:author="Stefan Páll Boman" w:date="2020-04-15T14:33:00Z">
          <w:pPr>
            <w:pStyle w:val="Heading5"/>
            <w:numPr>
              <w:ilvl w:val="0"/>
              <w:numId w:val="0"/>
            </w:numPr>
            <w:tabs>
              <w:tab w:val="clear" w:pos="1008"/>
            </w:tabs>
            <w:ind w:left="0" w:firstLine="0"/>
          </w:pPr>
        </w:pPrChange>
      </w:pPr>
      <w:ins w:id="3893" w:author="Stefan Páll Boman" w:date="2020-04-15T14:33:00Z">
        <w:r>
          <w:t>X.4.2.</w:t>
        </w:r>
        <w:r w:rsidR="00C217AE">
          <w:t xml:space="preserve">3.2 </w:t>
        </w:r>
        <w:r w:rsidR="00C217AE" w:rsidRPr="0054565D">
          <w:t>Multimodality</w:t>
        </w:r>
        <w:r w:rsidR="00C217AE">
          <w:t xml:space="preserve"> Contouring II</w:t>
        </w:r>
        <w:r w:rsidR="00C217AE" w:rsidRPr="003651D9">
          <w:rPr>
            <w:bCs/>
          </w:rPr>
          <w:t xml:space="preserve"> </w:t>
        </w:r>
        <w:r w:rsidR="00C217AE">
          <w:rPr>
            <w:bCs/>
          </w:rPr>
          <w:t>Process Flow</w:t>
        </w:r>
      </w:ins>
      <w:del w:id="3894" w:author="Stefan Páll Boman" w:date="2020-04-08T11:25:00Z">
        <w:r w:rsidR="00176E49" w:rsidRPr="003651D9" w:rsidDel="001D1F5F">
          <w:delText>X.4.</w:delText>
        </w:r>
        <w:r w:rsidR="00176E49" w:rsidDel="001D1F5F">
          <w:delText>2</w:delText>
        </w:r>
        <w:r w:rsidR="00176E49" w:rsidRPr="003651D9" w:rsidDel="001D1F5F">
          <w:delText>.</w:delText>
        </w:r>
        <w:r w:rsidR="00176E49" w:rsidDel="001D1F5F">
          <w:delText>4</w:delText>
        </w:r>
        <w:r w:rsidR="00176E49" w:rsidRPr="003651D9" w:rsidDel="001D1F5F">
          <w:delText xml:space="preserve">.1 </w:delText>
        </w:r>
        <w:r w:rsidR="00176E49" w:rsidDel="001D1F5F">
          <w:delText>(</w:delText>
        </w:r>
        <w:r w:rsidR="00176E49" w:rsidRPr="00346D75" w:rsidDel="001D1F5F">
          <w:rPr>
            <w:rFonts w:ascii="Times New Roman" w:hAnsi="Times New Roman"/>
            <w:b w:val="0"/>
            <w:kern w:val="0"/>
            <w:rPrChange w:id="3895" w:author="Stina Svensson" w:date="2020-01-16T14:23:00Z">
              <w:rPr>
                <w:b w:val="0"/>
              </w:rPr>
            </w:rPrChange>
          </w:rPr>
          <w:delText>Multimodality</w:delText>
        </w:r>
        <w:r w:rsidR="00176E49" w:rsidDel="001D1F5F">
          <w:delText>) Contouring II</w:delText>
        </w:r>
        <w:r w:rsidR="00176E49" w:rsidRPr="003651D9" w:rsidDel="001D1F5F">
          <w:rPr>
            <w:bCs/>
          </w:rPr>
          <w:delText xml:space="preserve"> </w:delText>
        </w:r>
        <w:r w:rsidR="00176E49" w:rsidRPr="003651D9" w:rsidDel="001D1F5F">
          <w:delText xml:space="preserve">Use Case </w:delText>
        </w:r>
        <w:r w:rsidR="00176E49" w:rsidDel="001D1F5F">
          <w:delText>Testing</w:delText>
        </w:r>
      </w:del>
    </w:p>
    <w:p w14:paraId="52B61339" w14:textId="1BD02CD1" w:rsidR="009E31E1" w:rsidRPr="009E31E1" w:rsidRDefault="00AB427C">
      <w:pPr>
        <w:pStyle w:val="Heading4"/>
        <w:numPr>
          <w:ilvl w:val="0"/>
          <w:numId w:val="0"/>
        </w:numPr>
        <w:ind w:left="864" w:hanging="864"/>
        <w:pPrChange w:id="3896" w:author="Stefan Páll Boman" w:date="2020-04-15T14:33:00Z">
          <w:pPr>
            <w:pStyle w:val="BodyText"/>
          </w:pPr>
        </w:pPrChange>
      </w:pPr>
      <w:del w:id="3897" w:author="Stefan Páll Boman" w:date="2020-04-08T11:25:00Z">
        <w:r w:rsidDel="001D1F5F">
          <w:delText xml:space="preserve">Should be possible to reuse most of </w:delText>
        </w:r>
        <w:r w:rsidRPr="00AB427C" w:rsidDel="001D1F5F">
          <w:delText xml:space="preserve">(Multimodality) Contouring I Use Case </w:delText>
        </w:r>
        <w:r w:rsidDel="001D1F5F">
          <w:delText>Testing.</w:delText>
        </w:r>
      </w:del>
    </w:p>
    <w:p w14:paraId="7EC4084C" w14:textId="5213124E" w:rsidR="000218FA" w:rsidRDefault="00295046">
      <w:pPr>
        <w:pStyle w:val="BodyText"/>
        <w:rPr>
          <w:ins w:id="3898" w:author="Stefan Páll Boman" w:date="2020-10-07T14:38:00Z"/>
        </w:rPr>
      </w:pPr>
      <w:ins w:id="3899" w:author="Stefan Páll Boman" w:date="2020-10-07T14:41:00Z">
        <w:r>
          <w:rPr>
            <w:noProof/>
          </w:rPr>
          <w:drawing>
            <wp:inline distT="0" distB="0" distL="0" distR="0" wp14:anchorId="40B2252F" wp14:editId="701430D4">
              <wp:extent cx="5943600" cy="3690620"/>
              <wp:effectExtent l="0" t="0" r="0" b="508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943600" cy="3690620"/>
                      </a:xfrm>
                      <a:prstGeom prst="rect">
                        <a:avLst/>
                      </a:prstGeom>
                    </pic:spPr>
                  </pic:pic>
                </a:graphicData>
              </a:graphic>
            </wp:inline>
          </w:drawing>
        </w:r>
      </w:ins>
    </w:p>
    <w:p w14:paraId="50273425" w14:textId="12E327C1" w:rsidR="00FB6C49" w:rsidRPr="00FB6C49" w:rsidRDefault="00FB6C49">
      <w:pPr>
        <w:pStyle w:val="Caption"/>
        <w:ind w:firstLine="720"/>
        <w:rPr>
          <w:ins w:id="3900" w:author="Stefan Páll Boman" w:date="2020-04-15T14:33:00Z"/>
          <w:sz w:val="18"/>
          <w:szCs w:val="14"/>
          <w:rPrChange w:id="3901" w:author="Stefan Páll Boman" w:date="2020-10-07T14:38:00Z">
            <w:rPr>
              <w:ins w:id="3902" w:author="Stefan Páll Boman" w:date="2020-04-15T14:33:00Z"/>
            </w:rPr>
          </w:rPrChange>
        </w:rPr>
        <w:pPrChange w:id="3903" w:author="Stefan Páll Boman" w:date="2020-10-07T14:38:00Z">
          <w:pPr>
            <w:pStyle w:val="Heading3"/>
            <w:numPr>
              <w:ilvl w:val="0"/>
              <w:numId w:val="0"/>
            </w:numPr>
            <w:tabs>
              <w:tab w:val="clear" w:pos="720"/>
            </w:tabs>
            <w:ind w:left="0" w:firstLine="0"/>
          </w:pPr>
        </w:pPrChange>
      </w:pPr>
      <w:ins w:id="3904" w:author="Stefan Páll Boman" w:date="2020-10-07T14:38:00Z">
        <w:r w:rsidRPr="00485D0C">
          <w:rPr>
            <w:sz w:val="18"/>
            <w:szCs w:val="14"/>
          </w:rPr>
          <w:t>Figure X.4.2.</w:t>
        </w:r>
        <w:r>
          <w:rPr>
            <w:sz w:val="18"/>
            <w:szCs w:val="14"/>
          </w:rPr>
          <w:t>3</w:t>
        </w:r>
        <w:r w:rsidRPr="00485D0C">
          <w:rPr>
            <w:sz w:val="18"/>
            <w:szCs w:val="14"/>
          </w:rPr>
          <w:t>.2-1 Process Flow for Multimodality Contouring I</w:t>
        </w:r>
        <w:r>
          <w:rPr>
            <w:sz w:val="18"/>
            <w:szCs w:val="14"/>
          </w:rPr>
          <w:t>I</w:t>
        </w:r>
      </w:ins>
    </w:p>
    <w:p w14:paraId="2E0C62DA" w14:textId="3E65454F" w:rsidR="003228BA" w:rsidRPr="003651D9" w:rsidRDefault="00346D75">
      <w:pPr>
        <w:pStyle w:val="Heading3"/>
        <w:numPr>
          <w:ilvl w:val="0"/>
          <w:numId w:val="0"/>
        </w:numPr>
        <w:ind w:left="720" w:hanging="720"/>
        <w:pPrChange w:id="3905" w:author="Stefan Páll Boman" w:date="2020-04-15T11:15:00Z">
          <w:pPr>
            <w:pStyle w:val="Heading4"/>
            <w:numPr>
              <w:ilvl w:val="0"/>
              <w:numId w:val="0"/>
            </w:numPr>
            <w:tabs>
              <w:tab w:val="clear" w:pos="864"/>
            </w:tabs>
            <w:ind w:left="0" w:firstLine="0"/>
          </w:pPr>
        </w:pPrChange>
      </w:pPr>
      <w:ins w:id="3906" w:author="Stina Svensson" w:date="2020-01-16T14:24:00Z">
        <w:del w:id="3907" w:author="Stefan Páll Boman" w:date="2020-04-15T11:15:00Z">
          <w:r w:rsidDel="006B6B0B">
            <w:delText xml:space="preserve"> </w:delText>
          </w:r>
        </w:del>
      </w:ins>
      <w:bookmarkStart w:id="3908" w:name="_Toc37848581"/>
      <w:ins w:id="3909" w:author="Stefan Páll Boman" w:date="2020-04-15T11:15:00Z">
        <w:r w:rsidR="006B6B0B">
          <w:t xml:space="preserve">X.4.2.4 </w:t>
        </w:r>
      </w:ins>
      <w:del w:id="3910" w:author="Stina Svensson" w:date="2020-01-16T14:24:00Z">
        <w:r w:rsidR="003228BA" w:rsidRPr="003651D9" w:rsidDel="00346D75">
          <w:delText>X.4.</w:delText>
        </w:r>
        <w:r w:rsidR="003228BA" w:rsidDel="00346D75">
          <w:delText>2</w:delText>
        </w:r>
        <w:r w:rsidR="003228BA" w:rsidRPr="003651D9" w:rsidDel="00346D75">
          <w:delText>.</w:delText>
        </w:r>
        <w:r w:rsidR="003228BA" w:rsidDel="00346D75">
          <w:delText>5</w:delText>
        </w:r>
        <w:r w:rsidR="003228BA" w:rsidRPr="003651D9" w:rsidDel="00346D75">
          <w:delText xml:space="preserve"> </w:delText>
        </w:r>
      </w:del>
      <w:r w:rsidR="003228BA" w:rsidRPr="00346D75">
        <w:rPr>
          <w:rPrChange w:id="3911" w:author="Stina Svensson" w:date="2020-01-16T14:24:00Z">
            <w:rPr>
              <w:noProof w:val="0"/>
            </w:rPr>
          </w:rPrChange>
        </w:rPr>
        <w:t>Use</w:t>
      </w:r>
      <w:r w:rsidR="003228BA" w:rsidRPr="003651D9">
        <w:t xml:space="preserve"> Case #</w:t>
      </w:r>
      <w:ins w:id="3912" w:author="Stefan Páll Boman" w:date="2020-04-08T15:23:00Z">
        <w:r w:rsidR="00367A0C">
          <w:t>4</w:t>
        </w:r>
      </w:ins>
      <w:del w:id="3913" w:author="Stefan Páll Boman" w:date="2020-04-08T15:23:00Z">
        <w:r w:rsidR="003228BA" w:rsidDel="00367A0C">
          <w:delText>5</w:delText>
        </w:r>
      </w:del>
      <w:r w:rsidR="003228BA" w:rsidRPr="003651D9">
        <w:t xml:space="preserve">: </w:t>
      </w:r>
      <w:r w:rsidR="003228BA">
        <w:t>Dose Deformation</w:t>
      </w:r>
      <w:bookmarkEnd w:id="3908"/>
    </w:p>
    <w:p w14:paraId="2C390350" w14:textId="77777777" w:rsidR="003228BA" w:rsidRPr="000559F1" w:rsidRDefault="003228BA" w:rsidP="003228BA">
      <w:r>
        <w:t>The deformable image registration is used to map the dose from one image to another in the system.</w:t>
      </w:r>
    </w:p>
    <w:p w14:paraId="2240DDCB" w14:textId="259B5EE4" w:rsidR="003228BA" w:rsidRDefault="006B6B0B">
      <w:pPr>
        <w:pStyle w:val="Heading4"/>
        <w:numPr>
          <w:ilvl w:val="0"/>
          <w:numId w:val="0"/>
        </w:numPr>
        <w:ind w:left="864" w:hanging="864"/>
        <w:pPrChange w:id="3914" w:author="Stefan Páll Boman" w:date="2020-04-15T11:15:00Z">
          <w:pPr>
            <w:pStyle w:val="Heading5"/>
            <w:numPr>
              <w:ilvl w:val="0"/>
              <w:numId w:val="0"/>
            </w:numPr>
            <w:tabs>
              <w:tab w:val="clear" w:pos="1008"/>
            </w:tabs>
            <w:ind w:left="0" w:firstLine="0"/>
          </w:pPr>
        </w:pPrChange>
      </w:pPr>
      <w:bookmarkStart w:id="3915" w:name="_Toc37848582"/>
      <w:ins w:id="3916" w:author="Stefan Páll Boman" w:date="2020-04-15T11:15:00Z">
        <w:r>
          <w:t xml:space="preserve">X.4.2.4.1 </w:t>
        </w:r>
      </w:ins>
      <w:del w:id="3917" w:author="Stina Svensson" w:date="2020-01-16T14:24:00Z">
        <w:r w:rsidR="003228BA" w:rsidRPr="003651D9" w:rsidDel="00346D75">
          <w:delText>X.4.</w:delText>
        </w:r>
        <w:r w:rsidR="003228BA" w:rsidDel="00346D75">
          <w:delText>2</w:delText>
        </w:r>
        <w:r w:rsidR="003228BA" w:rsidRPr="003651D9" w:rsidDel="00346D75">
          <w:delText>.</w:delText>
        </w:r>
        <w:r w:rsidR="003228BA" w:rsidDel="00346D75">
          <w:delText>5</w:delText>
        </w:r>
        <w:r w:rsidR="003228BA" w:rsidRPr="003651D9" w:rsidDel="00346D75">
          <w:delText xml:space="preserve">.1 </w:delText>
        </w:r>
      </w:del>
      <w:r w:rsidR="003228BA">
        <w:t xml:space="preserve">Dose Deformation </w:t>
      </w:r>
      <w:r w:rsidR="003228BA" w:rsidRPr="003651D9">
        <w:t>Use Case Description</w:t>
      </w:r>
      <w:bookmarkEnd w:id="3915"/>
    </w:p>
    <w:p w14:paraId="2D898465" w14:textId="77777777" w:rsidR="003228BA" w:rsidRDefault="003228BA" w:rsidP="00214869">
      <w:pPr>
        <w:pStyle w:val="BodyText"/>
        <w:numPr>
          <w:ilvl w:val="0"/>
          <w:numId w:val="16"/>
        </w:numPr>
      </w:pPr>
      <w:r>
        <w:t xml:space="preserve">Received: </w:t>
      </w:r>
    </w:p>
    <w:p w14:paraId="0FA8F3C1" w14:textId="7CF66902" w:rsidR="003228BA" w:rsidRDefault="003228BA" w:rsidP="00214869">
      <w:pPr>
        <w:pStyle w:val="BodyText"/>
        <w:numPr>
          <w:ilvl w:val="1"/>
          <w:numId w:val="16"/>
        </w:numPr>
      </w:pPr>
      <w:r w:rsidRPr="009F7872">
        <w:t xml:space="preserve">Two series of images as CT/MR/PET </w:t>
      </w:r>
      <w:r>
        <w:t>I</w:t>
      </w:r>
      <w:r w:rsidRPr="009F7872">
        <w:t xml:space="preserve">mage </w:t>
      </w:r>
      <w:r>
        <w:t>O</w:t>
      </w:r>
      <w:r w:rsidRPr="009F7872">
        <w:t xml:space="preserve">bjects </w:t>
      </w:r>
      <w:r w:rsidR="009D533B">
        <w:t>–</w:t>
      </w:r>
      <w:r w:rsidRPr="009F7872">
        <w:t xml:space="preserve"> </w:t>
      </w:r>
      <w:r w:rsidR="002F74A2">
        <w:t>registered</w:t>
      </w:r>
      <w:r w:rsidR="009D533B">
        <w:t xml:space="preserve"> </w:t>
      </w:r>
      <w:r w:rsidRPr="009F7872">
        <w:t xml:space="preserve">Image </w:t>
      </w:r>
      <w:r w:rsidR="002F74A2">
        <w:t>R</w:t>
      </w:r>
      <w:r w:rsidRPr="009F7872">
        <w:t xml:space="preserve"> and </w:t>
      </w:r>
      <w:r w:rsidR="002F74A2">
        <w:t>source</w:t>
      </w:r>
      <w:r w:rsidR="009D533B">
        <w:t xml:space="preserve"> </w:t>
      </w:r>
      <w:r w:rsidRPr="009F7872">
        <w:t xml:space="preserve">Image </w:t>
      </w:r>
      <w:r w:rsidR="002F74A2">
        <w:t>S</w:t>
      </w:r>
    </w:p>
    <w:p w14:paraId="5F9BFD84" w14:textId="3E9236CD" w:rsidR="003228BA" w:rsidRDefault="003228BA" w:rsidP="00214869">
      <w:pPr>
        <w:pStyle w:val="BodyText"/>
        <w:numPr>
          <w:ilvl w:val="1"/>
          <w:numId w:val="16"/>
        </w:numPr>
      </w:pPr>
      <w:r>
        <w:t xml:space="preserve">A deformable image registration from Image </w:t>
      </w:r>
      <w:r w:rsidR="002F74A2">
        <w:t>R</w:t>
      </w:r>
      <w:r>
        <w:t xml:space="preserve"> to Image </w:t>
      </w:r>
      <w:r w:rsidR="002F74A2">
        <w:t>S</w:t>
      </w:r>
      <w:r>
        <w:t xml:space="preserve"> as Deformable Spatial Registration Object.</w:t>
      </w:r>
    </w:p>
    <w:p w14:paraId="7E5998F3" w14:textId="2E4FBB6B" w:rsidR="003228BA" w:rsidRPr="009F7872" w:rsidRDefault="003228BA" w:rsidP="00155427">
      <w:pPr>
        <w:pStyle w:val="BodyText"/>
        <w:numPr>
          <w:ilvl w:val="1"/>
          <w:numId w:val="16"/>
        </w:numPr>
      </w:pPr>
      <w:r w:rsidRPr="00DC3C6D">
        <w:t xml:space="preserve">A dose on Image </w:t>
      </w:r>
      <w:r w:rsidR="002F74A2">
        <w:t>S</w:t>
      </w:r>
      <w:r w:rsidRPr="00DC3C6D">
        <w:t xml:space="preserve"> as RT Dose Object</w:t>
      </w:r>
      <w:r>
        <w:t>.</w:t>
      </w:r>
    </w:p>
    <w:p w14:paraId="4E4DA6FA" w14:textId="63BD95AE" w:rsidR="003228BA" w:rsidRDefault="003228BA" w:rsidP="00214869">
      <w:pPr>
        <w:pStyle w:val="BodyText"/>
        <w:numPr>
          <w:ilvl w:val="0"/>
          <w:numId w:val="16"/>
        </w:numPr>
      </w:pPr>
      <w:r>
        <w:t xml:space="preserve">Action: </w:t>
      </w:r>
      <w:r w:rsidRPr="00DC3C6D">
        <w:t xml:space="preserve">A Dose Actor allows mapping of the dose on Image </w:t>
      </w:r>
      <w:r w:rsidR="002F74A2">
        <w:t>S</w:t>
      </w:r>
      <w:r w:rsidRPr="00DC3C6D">
        <w:t xml:space="preserve"> to Image </w:t>
      </w:r>
      <w:r w:rsidR="002F74A2">
        <w:t>R</w:t>
      </w:r>
      <w:r w:rsidRPr="00DC3C6D">
        <w:t xml:space="preserve"> based on the deformable image registration.</w:t>
      </w:r>
    </w:p>
    <w:p w14:paraId="140B92AC" w14:textId="4CD5293E" w:rsidR="003228BA" w:rsidDel="005B7FA0" w:rsidRDefault="003228BA">
      <w:pPr>
        <w:pStyle w:val="BodyText"/>
        <w:numPr>
          <w:ilvl w:val="0"/>
          <w:numId w:val="16"/>
        </w:numPr>
        <w:rPr>
          <w:del w:id="3918" w:author="Stefan Páll Boman" w:date="2020-04-08T11:54:00Z"/>
        </w:rPr>
      </w:pPr>
      <w:r>
        <w:t xml:space="preserve">Stored: </w:t>
      </w:r>
      <w:r w:rsidRPr="00DC3C6D">
        <w:t xml:space="preserve">The deformed dose is stored as a RT Dose Object in the frame-of-reference and patient orientation as Image </w:t>
      </w:r>
      <w:r w:rsidR="00A66278">
        <w:t>R</w:t>
      </w:r>
      <w:r w:rsidRPr="00DC3C6D">
        <w:t>.</w:t>
      </w:r>
    </w:p>
    <w:p w14:paraId="30F27F54" w14:textId="77777777" w:rsidR="005B7FA0" w:rsidRDefault="005B7FA0">
      <w:pPr>
        <w:pStyle w:val="BodyText"/>
        <w:numPr>
          <w:ilvl w:val="0"/>
          <w:numId w:val="16"/>
        </w:numPr>
        <w:rPr>
          <w:ins w:id="3919" w:author="Stefan Páll Boman" w:date="2020-04-15T14:32:00Z"/>
        </w:rPr>
      </w:pPr>
    </w:p>
    <w:p w14:paraId="289C1C79" w14:textId="24ACB0D6" w:rsidR="00BA6A5D" w:rsidRDefault="005B7FA0" w:rsidP="005B7FA0">
      <w:pPr>
        <w:pStyle w:val="Heading4"/>
        <w:numPr>
          <w:ilvl w:val="0"/>
          <w:numId w:val="0"/>
        </w:numPr>
        <w:ind w:left="864" w:hanging="864"/>
        <w:rPr>
          <w:ins w:id="3920" w:author="Stefan Páll Boman" w:date="2020-04-15T14:32:00Z"/>
        </w:rPr>
      </w:pPr>
      <w:ins w:id="3921" w:author="Stefan Páll Boman" w:date="2020-04-15T14:32:00Z">
        <w:r>
          <w:t>X.4.2.4.2 Dose Deformation Process Flow</w:t>
        </w:r>
      </w:ins>
    </w:p>
    <w:p w14:paraId="643D86E0" w14:textId="77777777" w:rsidR="0025235B" w:rsidRDefault="005B7FA0">
      <w:pPr>
        <w:pStyle w:val="BodyText"/>
        <w:keepNext/>
        <w:rPr>
          <w:ins w:id="3922" w:author="Stefan Páll Boman" w:date="2020-04-15T14:34:00Z"/>
        </w:rPr>
        <w:pPrChange w:id="3923" w:author="Stefan Páll Boman" w:date="2020-04-15T14:34:00Z">
          <w:pPr>
            <w:pStyle w:val="BodyText"/>
          </w:pPr>
        </w:pPrChange>
      </w:pPr>
      <w:ins w:id="3924" w:author="Stefan Páll Boman" w:date="2020-04-15T14:32:00Z">
        <w:r>
          <w:rPr>
            <w:noProof/>
          </w:rPr>
          <w:drawing>
            <wp:inline distT="0" distB="0" distL="0" distR="0" wp14:anchorId="0CC1DFAA" wp14:editId="68AFE774">
              <wp:extent cx="5747676" cy="3420359"/>
              <wp:effectExtent l="0" t="0" r="5715" b="8890"/>
              <wp:docPr id="5217270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2">
                        <a:extLst>
                          <a:ext uri="{28A0092B-C50C-407E-A947-70E740481C1C}">
                            <a14:useLocalDpi xmlns:a14="http://schemas.microsoft.com/office/drawing/2010/main" val="0"/>
                          </a:ext>
                        </a:extLst>
                      </a:blip>
                      <a:stretch>
                        <a:fillRect/>
                      </a:stretch>
                    </pic:blipFill>
                    <pic:spPr>
                      <a:xfrm>
                        <a:off x="0" y="0"/>
                        <a:ext cx="5747676" cy="3420359"/>
                      </a:xfrm>
                      <a:prstGeom prst="rect">
                        <a:avLst/>
                      </a:prstGeom>
                    </pic:spPr>
                  </pic:pic>
                </a:graphicData>
              </a:graphic>
            </wp:inline>
          </w:drawing>
        </w:r>
      </w:ins>
    </w:p>
    <w:p w14:paraId="6B57E08F" w14:textId="5E15497C" w:rsidR="005B7FA0" w:rsidRPr="0025235B" w:rsidRDefault="0025235B">
      <w:pPr>
        <w:pStyle w:val="Caption"/>
        <w:ind w:firstLine="720"/>
        <w:rPr>
          <w:ins w:id="3925" w:author="Stefan Páll Boman" w:date="2020-04-08T11:54:00Z"/>
          <w:sz w:val="18"/>
          <w:szCs w:val="18"/>
          <w:rPrChange w:id="3926" w:author="Stefan Páll Boman" w:date="2020-04-15T14:34:00Z">
            <w:rPr>
              <w:ins w:id="3927" w:author="Stefan Páll Boman" w:date="2020-04-08T11:54:00Z"/>
            </w:rPr>
          </w:rPrChange>
        </w:rPr>
        <w:pPrChange w:id="3928" w:author="Stefan Páll Boman" w:date="2020-04-15T14:34:00Z">
          <w:pPr>
            <w:pStyle w:val="BodyText"/>
            <w:numPr>
              <w:numId w:val="16"/>
            </w:numPr>
            <w:ind w:left="720" w:hanging="360"/>
          </w:pPr>
        </w:pPrChange>
      </w:pPr>
      <w:ins w:id="3929" w:author="Stefan Páll Boman" w:date="2020-04-15T14:34:00Z">
        <w:r w:rsidRPr="0025235B">
          <w:rPr>
            <w:sz w:val="18"/>
            <w:szCs w:val="18"/>
            <w:rPrChange w:id="3930" w:author="Stefan Páll Boman" w:date="2020-04-15T14:34:00Z">
              <w:rPr/>
            </w:rPrChange>
          </w:rPr>
          <w:t>Figure X.4.2.4.2-1 Process Flow for Dose Deformation</w:t>
        </w:r>
      </w:ins>
    </w:p>
    <w:p w14:paraId="1B069FC3" w14:textId="5213A07E" w:rsidR="00176E49" w:rsidDel="00BA6A5D" w:rsidRDefault="006B6B0B">
      <w:pPr>
        <w:pStyle w:val="Heading3"/>
        <w:numPr>
          <w:ilvl w:val="0"/>
          <w:numId w:val="0"/>
        </w:numPr>
        <w:ind w:left="720" w:hanging="720"/>
        <w:rPr>
          <w:del w:id="3931" w:author="Stefan Páll Boman" w:date="2020-04-08T11:54:00Z"/>
        </w:rPr>
        <w:pPrChange w:id="3932" w:author="Stefan Páll Boman" w:date="2020-04-15T11:15:00Z">
          <w:pPr>
            <w:pStyle w:val="Heading5"/>
            <w:numPr>
              <w:ilvl w:val="0"/>
              <w:numId w:val="0"/>
            </w:numPr>
            <w:tabs>
              <w:tab w:val="clear" w:pos="1008"/>
            </w:tabs>
            <w:ind w:left="0" w:firstLine="0"/>
          </w:pPr>
        </w:pPrChange>
      </w:pPr>
      <w:bookmarkStart w:id="3933" w:name="_Toc37848583"/>
      <w:ins w:id="3934" w:author="Stefan Páll Boman" w:date="2020-04-15T11:15:00Z">
        <w:r>
          <w:t>X.4.2.5</w:t>
        </w:r>
        <w:bookmarkEnd w:id="3933"/>
        <w:r>
          <w:t xml:space="preserve"> </w:t>
        </w:r>
      </w:ins>
      <w:del w:id="3935" w:author="Stefan Páll Boman" w:date="2020-04-08T11:54:00Z">
        <w:r w:rsidR="00176E49" w:rsidRPr="003651D9" w:rsidDel="00BA6A5D">
          <w:delText>X.4.</w:delText>
        </w:r>
        <w:r w:rsidR="00176E49" w:rsidDel="00BA6A5D">
          <w:delText>2</w:delText>
        </w:r>
        <w:r w:rsidR="00176E49" w:rsidRPr="003651D9" w:rsidDel="00BA6A5D">
          <w:delText>.</w:delText>
        </w:r>
        <w:r w:rsidR="00176E49" w:rsidDel="00BA6A5D">
          <w:delText>5</w:delText>
        </w:r>
        <w:r w:rsidR="00176E49" w:rsidRPr="003651D9" w:rsidDel="00BA6A5D">
          <w:delText>.</w:delText>
        </w:r>
        <w:r w:rsidR="00176E49" w:rsidDel="00BA6A5D">
          <w:delText>2</w:delText>
        </w:r>
        <w:r w:rsidR="00176E49" w:rsidRPr="003651D9" w:rsidDel="00BA6A5D">
          <w:delText xml:space="preserve"> </w:delText>
        </w:r>
        <w:r w:rsidR="00176E49" w:rsidDel="00BA6A5D">
          <w:delText xml:space="preserve">Dose Deformation </w:delText>
        </w:r>
        <w:r w:rsidR="00176E49" w:rsidRPr="003651D9" w:rsidDel="00BA6A5D">
          <w:delText xml:space="preserve">Use Case </w:delText>
        </w:r>
        <w:r w:rsidR="00176E49" w:rsidDel="00BA6A5D">
          <w:delText>Testing</w:delText>
        </w:r>
        <w:r w:rsidR="00176E49" w:rsidRPr="003651D9" w:rsidDel="00BA6A5D">
          <w:delText xml:space="preserve"> </w:delText>
        </w:r>
        <w:bookmarkStart w:id="3936" w:name="_Toc37243822"/>
        <w:bookmarkStart w:id="3937" w:name="_Toc37251844"/>
        <w:bookmarkStart w:id="3938" w:name="_Toc37252305"/>
        <w:bookmarkStart w:id="3939" w:name="_Toc37253814"/>
        <w:bookmarkStart w:id="3940" w:name="_Toc37334204"/>
        <w:bookmarkStart w:id="3941" w:name="_Toc37334692"/>
        <w:bookmarkStart w:id="3942" w:name="_Toc37335182"/>
        <w:bookmarkStart w:id="3943" w:name="_Toc37335670"/>
        <w:bookmarkEnd w:id="3936"/>
        <w:bookmarkEnd w:id="3937"/>
        <w:bookmarkEnd w:id="3938"/>
        <w:bookmarkEnd w:id="3939"/>
        <w:bookmarkEnd w:id="3940"/>
        <w:bookmarkEnd w:id="3941"/>
        <w:bookmarkEnd w:id="3942"/>
        <w:bookmarkEnd w:id="3943"/>
      </w:del>
    </w:p>
    <w:p w14:paraId="682BB60F" w14:textId="3428F705" w:rsidR="00C42BE6" w:rsidDel="00BA6A5D" w:rsidRDefault="00B94857">
      <w:pPr>
        <w:pStyle w:val="Heading3"/>
        <w:numPr>
          <w:ilvl w:val="0"/>
          <w:numId w:val="0"/>
        </w:numPr>
        <w:ind w:left="720" w:hanging="720"/>
        <w:rPr>
          <w:del w:id="3944" w:author="Stefan Páll Boman" w:date="2020-04-08T11:54:00Z"/>
        </w:rPr>
        <w:pPrChange w:id="3945" w:author="Stefan Páll Boman" w:date="2020-04-15T11:15:00Z">
          <w:pPr>
            <w:pStyle w:val="BodyText"/>
            <w:numPr>
              <w:numId w:val="22"/>
            </w:numPr>
            <w:ind w:left="720" w:hanging="360"/>
          </w:pPr>
        </w:pPrChange>
      </w:pPr>
      <w:del w:id="3946" w:author="Stefan Páll Boman" w:date="2020-04-08T11:54:00Z">
        <w:r w:rsidDel="00BA6A5D">
          <w:delText>Verify Spatial Transform of Dose (3004,0005) and Reference Spatial Registration Sequence (0070,0404)</w:delText>
        </w:r>
        <w:r w:rsidR="00C42BE6" w:rsidDel="00BA6A5D">
          <w:delText>.</w:delText>
        </w:r>
        <w:bookmarkStart w:id="3947" w:name="_Toc37243823"/>
        <w:bookmarkStart w:id="3948" w:name="_Toc37251845"/>
        <w:bookmarkStart w:id="3949" w:name="_Toc37252306"/>
        <w:bookmarkStart w:id="3950" w:name="_Toc37253815"/>
        <w:bookmarkStart w:id="3951" w:name="_Toc37334205"/>
        <w:bookmarkStart w:id="3952" w:name="_Toc37334693"/>
        <w:bookmarkStart w:id="3953" w:name="_Toc37335183"/>
        <w:bookmarkStart w:id="3954" w:name="_Toc37335671"/>
        <w:bookmarkEnd w:id="3947"/>
        <w:bookmarkEnd w:id="3948"/>
        <w:bookmarkEnd w:id="3949"/>
        <w:bookmarkEnd w:id="3950"/>
        <w:bookmarkEnd w:id="3951"/>
        <w:bookmarkEnd w:id="3952"/>
        <w:bookmarkEnd w:id="3953"/>
        <w:bookmarkEnd w:id="3954"/>
      </w:del>
    </w:p>
    <w:p w14:paraId="6FF43C75" w14:textId="69F6B4D2" w:rsidR="00C42BE6" w:rsidDel="00BA6A5D" w:rsidRDefault="00C42BE6">
      <w:pPr>
        <w:pStyle w:val="Heading3"/>
        <w:numPr>
          <w:ilvl w:val="0"/>
          <w:numId w:val="0"/>
        </w:numPr>
        <w:ind w:left="720" w:hanging="720"/>
        <w:rPr>
          <w:del w:id="3955" w:author="Stefan Páll Boman" w:date="2020-04-08T11:54:00Z"/>
        </w:rPr>
        <w:pPrChange w:id="3956" w:author="Stefan Páll Boman" w:date="2020-04-15T11:15:00Z">
          <w:pPr>
            <w:pStyle w:val="BodyText"/>
            <w:numPr>
              <w:ilvl w:val="1"/>
              <w:numId w:val="22"/>
            </w:numPr>
            <w:ind w:left="1440" w:hanging="360"/>
          </w:pPr>
        </w:pPrChange>
      </w:pPr>
      <w:del w:id="3957" w:author="Stefan Páll Boman" w:date="2020-04-08T11:54:00Z">
        <w:r w:rsidDel="00BA6A5D">
          <w:delText xml:space="preserve">Reference to Image </w:delText>
        </w:r>
        <w:r w:rsidR="00F42A43" w:rsidDel="00BA6A5D">
          <w:delText>R</w:delText>
        </w:r>
        <w:r w:rsidDel="00BA6A5D">
          <w:delText xml:space="preserve"> and Image </w:delText>
        </w:r>
        <w:r w:rsidR="00F42A43" w:rsidDel="00BA6A5D">
          <w:delText>S</w:delText>
        </w:r>
        <w:r w:rsidDel="00BA6A5D">
          <w:delText xml:space="preserve"> is implicit from the reference to the Deformable Spatial Registration Object in (0070,0404)</w:delText>
        </w:r>
        <w:bookmarkStart w:id="3958" w:name="_Toc37243824"/>
        <w:bookmarkStart w:id="3959" w:name="_Toc37251846"/>
        <w:bookmarkStart w:id="3960" w:name="_Toc37252307"/>
        <w:bookmarkStart w:id="3961" w:name="_Toc37253816"/>
        <w:bookmarkStart w:id="3962" w:name="_Toc37334206"/>
        <w:bookmarkStart w:id="3963" w:name="_Toc37334694"/>
        <w:bookmarkStart w:id="3964" w:name="_Toc37335184"/>
        <w:bookmarkStart w:id="3965" w:name="_Toc37335672"/>
        <w:bookmarkEnd w:id="3958"/>
        <w:bookmarkEnd w:id="3959"/>
        <w:bookmarkEnd w:id="3960"/>
        <w:bookmarkEnd w:id="3961"/>
        <w:bookmarkEnd w:id="3962"/>
        <w:bookmarkEnd w:id="3963"/>
        <w:bookmarkEnd w:id="3964"/>
        <w:bookmarkEnd w:id="3965"/>
      </w:del>
    </w:p>
    <w:p w14:paraId="07C03AA3" w14:textId="31DA6B8C" w:rsidR="00C42BE6" w:rsidDel="00BA6A5D" w:rsidRDefault="00C42BE6">
      <w:pPr>
        <w:pStyle w:val="Heading3"/>
        <w:numPr>
          <w:ilvl w:val="0"/>
          <w:numId w:val="0"/>
        </w:numPr>
        <w:ind w:left="720" w:hanging="720"/>
        <w:rPr>
          <w:del w:id="3966" w:author="Stefan Páll Boman" w:date="2020-04-08T11:54:00Z"/>
        </w:rPr>
        <w:pPrChange w:id="3967" w:author="Stefan Páll Boman" w:date="2020-04-15T11:15:00Z">
          <w:pPr>
            <w:pStyle w:val="BodyText"/>
            <w:numPr>
              <w:numId w:val="22"/>
            </w:numPr>
            <w:ind w:left="720" w:hanging="360"/>
          </w:pPr>
        </w:pPrChange>
      </w:pPr>
      <w:del w:id="3968" w:author="Stefan Páll Boman" w:date="2020-04-08T11:54:00Z">
        <w:r w:rsidDel="00BA6A5D">
          <w:delText>Should other tags / which other tags should be transferred to the deformed dose? Referenced RT plan sequence, Fraction group, et c.</w:delText>
        </w:r>
        <w:bookmarkStart w:id="3969" w:name="_Toc37243825"/>
        <w:bookmarkStart w:id="3970" w:name="_Toc37251847"/>
        <w:bookmarkStart w:id="3971" w:name="_Toc37252308"/>
        <w:bookmarkStart w:id="3972" w:name="_Toc37253817"/>
        <w:bookmarkStart w:id="3973" w:name="_Toc37334207"/>
        <w:bookmarkStart w:id="3974" w:name="_Toc37334695"/>
        <w:bookmarkStart w:id="3975" w:name="_Toc37335185"/>
        <w:bookmarkStart w:id="3976" w:name="_Toc37335673"/>
        <w:bookmarkEnd w:id="3969"/>
        <w:bookmarkEnd w:id="3970"/>
        <w:bookmarkEnd w:id="3971"/>
        <w:bookmarkEnd w:id="3972"/>
        <w:bookmarkEnd w:id="3973"/>
        <w:bookmarkEnd w:id="3974"/>
        <w:bookmarkEnd w:id="3975"/>
        <w:bookmarkEnd w:id="3976"/>
      </w:del>
    </w:p>
    <w:p w14:paraId="74962281" w14:textId="1C3322BD" w:rsidR="00C42BE6" w:rsidRPr="003A4E08" w:rsidDel="00BA6A5D" w:rsidRDefault="00C42BE6">
      <w:pPr>
        <w:pStyle w:val="Heading3"/>
        <w:numPr>
          <w:ilvl w:val="0"/>
          <w:numId w:val="0"/>
        </w:numPr>
        <w:ind w:left="720" w:hanging="720"/>
        <w:rPr>
          <w:del w:id="3977" w:author="Stefan Páll Boman" w:date="2020-04-08T11:54:00Z"/>
        </w:rPr>
        <w:pPrChange w:id="3978" w:author="Stefan Páll Boman" w:date="2020-04-15T11:15:00Z">
          <w:pPr>
            <w:pStyle w:val="BodyText"/>
            <w:numPr>
              <w:numId w:val="22"/>
            </w:numPr>
            <w:ind w:left="720" w:hanging="360"/>
          </w:pPr>
        </w:pPrChange>
      </w:pPr>
      <w:del w:id="3979" w:author="Stefan Páll Boman" w:date="2020-04-08T11:54:00Z">
        <w:r w:rsidDel="00BA6A5D">
          <w:delText xml:space="preserve">Visually inspect that the deformed dose is actually displayed on Image </w:delText>
        </w:r>
        <w:r w:rsidR="007B54A2" w:rsidDel="00BA6A5D">
          <w:delText>R</w:delText>
        </w:r>
        <w:bookmarkStart w:id="3980" w:name="_Toc37243826"/>
        <w:bookmarkStart w:id="3981" w:name="_Toc37251848"/>
        <w:bookmarkStart w:id="3982" w:name="_Toc37252309"/>
        <w:bookmarkStart w:id="3983" w:name="_Toc37253818"/>
        <w:bookmarkStart w:id="3984" w:name="_Toc37334208"/>
        <w:bookmarkStart w:id="3985" w:name="_Toc37334696"/>
        <w:bookmarkStart w:id="3986" w:name="_Toc37335186"/>
        <w:bookmarkStart w:id="3987" w:name="_Toc37335674"/>
        <w:bookmarkEnd w:id="3980"/>
        <w:bookmarkEnd w:id="3981"/>
        <w:bookmarkEnd w:id="3982"/>
        <w:bookmarkEnd w:id="3983"/>
        <w:bookmarkEnd w:id="3984"/>
        <w:bookmarkEnd w:id="3985"/>
        <w:bookmarkEnd w:id="3986"/>
        <w:bookmarkEnd w:id="3987"/>
      </w:del>
    </w:p>
    <w:p w14:paraId="3EB69DE8" w14:textId="3F0581DF" w:rsidR="003228BA" w:rsidRPr="003651D9" w:rsidRDefault="003228BA">
      <w:pPr>
        <w:pStyle w:val="Heading3"/>
        <w:numPr>
          <w:ilvl w:val="0"/>
          <w:numId w:val="0"/>
        </w:numPr>
        <w:ind w:left="720" w:hanging="720"/>
        <w:pPrChange w:id="3988" w:author="Stefan Páll Boman" w:date="2020-04-15T11:15:00Z">
          <w:pPr>
            <w:pStyle w:val="Heading4"/>
            <w:numPr>
              <w:ilvl w:val="0"/>
              <w:numId w:val="0"/>
            </w:numPr>
            <w:tabs>
              <w:tab w:val="clear" w:pos="864"/>
            </w:tabs>
            <w:ind w:left="0" w:firstLine="0"/>
          </w:pPr>
        </w:pPrChange>
      </w:pPr>
      <w:del w:id="3989" w:author="Stina Svensson" w:date="2020-01-16T14:24:00Z">
        <w:r w:rsidRPr="003651D9" w:rsidDel="00346D75">
          <w:delText>X.4.</w:delText>
        </w:r>
        <w:r w:rsidDel="00346D75">
          <w:delText>2</w:delText>
        </w:r>
        <w:r w:rsidRPr="003651D9" w:rsidDel="00346D75">
          <w:delText>.</w:delText>
        </w:r>
        <w:r w:rsidDel="00346D75">
          <w:delText>6</w:delText>
        </w:r>
        <w:r w:rsidRPr="003651D9" w:rsidDel="00346D75">
          <w:delText xml:space="preserve"> </w:delText>
        </w:r>
      </w:del>
      <w:bookmarkStart w:id="3990" w:name="_Toc37848584"/>
      <w:r w:rsidRPr="003651D9">
        <w:t>Use Case #</w:t>
      </w:r>
      <w:ins w:id="3991" w:author="Stefan Páll Boman" w:date="2020-04-08T15:23:00Z">
        <w:r w:rsidR="00367A0C">
          <w:t>5</w:t>
        </w:r>
      </w:ins>
      <w:del w:id="3992" w:author="Stefan Páll Boman" w:date="2020-04-08T15:23:00Z">
        <w:r w:rsidDel="00367A0C">
          <w:delText>6</w:delText>
        </w:r>
      </w:del>
      <w:r w:rsidRPr="003651D9">
        <w:t xml:space="preserve">: </w:t>
      </w:r>
      <w:r>
        <w:t>Image Deformation</w:t>
      </w:r>
      <w:bookmarkEnd w:id="3990"/>
    </w:p>
    <w:p w14:paraId="7ED4AE9C" w14:textId="77777777" w:rsidR="003228BA" w:rsidRPr="000559F1" w:rsidRDefault="003228BA" w:rsidP="003228BA">
      <w:r>
        <w:t>The deformable image registration is used to deform an image in the system.</w:t>
      </w:r>
    </w:p>
    <w:p w14:paraId="403B9500" w14:textId="0143568D" w:rsidR="003228BA" w:rsidRDefault="006B6B0B">
      <w:pPr>
        <w:pStyle w:val="Heading4"/>
        <w:numPr>
          <w:ilvl w:val="0"/>
          <w:numId w:val="0"/>
        </w:numPr>
        <w:ind w:left="864" w:hanging="864"/>
        <w:pPrChange w:id="3993" w:author="Stefan Páll Boman" w:date="2020-04-15T11:16:00Z">
          <w:pPr>
            <w:pStyle w:val="Heading5"/>
            <w:numPr>
              <w:ilvl w:val="0"/>
              <w:numId w:val="0"/>
            </w:numPr>
            <w:tabs>
              <w:tab w:val="clear" w:pos="1008"/>
            </w:tabs>
            <w:ind w:left="0" w:firstLine="0"/>
          </w:pPr>
        </w:pPrChange>
      </w:pPr>
      <w:bookmarkStart w:id="3994" w:name="_Toc37848585"/>
      <w:ins w:id="3995" w:author="Stefan Páll Boman" w:date="2020-04-15T11:15:00Z">
        <w:r>
          <w:t>X.4.2.</w:t>
        </w:r>
      </w:ins>
      <w:ins w:id="3996" w:author="Stefan Páll Boman" w:date="2020-04-15T11:16:00Z">
        <w:r>
          <w:t xml:space="preserve">5.1 </w:t>
        </w:r>
      </w:ins>
      <w:del w:id="3997" w:author="Stina Svensson" w:date="2020-01-16T14:24:00Z">
        <w:r w:rsidR="003228BA" w:rsidRPr="003651D9" w:rsidDel="00346D75">
          <w:delText>X.4.</w:delText>
        </w:r>
        <w:r w:rsidR="003228BA" w:rsidDel="00346D75">
          <w:delText>2</w:delText>
        </w:r>
        <w:r w:rsidR="003228BA" w:rsidRPr="003651D9" w:rsidDel="00346D75">
          <w:delText>.</w:delText>
        </w:r>
        <w:r w:rsidR="003228BA" w:rsidDel="00346D75">
          <w:delText>6</w:delText>
        </w:r>
        <w:r w:rsidR="003228BA" w:rsidRPr="003651D9" w:rsidDel="00346D75">
          <w:delText xml:space="preserve">.1 </w:delText>
        </w:r>
      </w:del>
      <w:r w:rsidR="003228BA">
        <w:t xml:space="preserve">Image Deformation </w:t>
      </w:r>
      <w:r w:rsidR="003228BA" w:rsidRPr="003651D9">
        <w:t>Use Case Description</w:t>
      </w:r>
      <w:bookmarkEnd w:id="3994"/>
    </w:p>
    <w:p w14:paraId="48D0046E" w14:textId="77777777" w:rsidR="003228BA" w:rsidRDefault="003228BA" w:rsidP="00214869">
      <w:pPr>
        <w:pStyle w:val="BodyText"/>
        <w:numPr>
          <w:ilvl w:val="0"/>
          <w:numId w:val="16"/>
        </w:numPr>
      </w:pPr>
      <w:r>
        <w:t xml:space="preserve">Received: </w:t>
      </w:r>
    </w:p>
    <w:p w14:paraId="6F46CB39" w14:textId="61CA13D2" w:rsidR="003228BA" w:rsidRDefault="003228BA" w:rsidP="00214869">
      <w:pPr>
        <w:pStyle w:val="BodyText"/>
        <w:numPr>
          <w:ilvl w:val="1"/>
          <w:numId w:val="16"/>
        </w:numPr>
      </w:pPr>
      <w:r w:rsidRPr="009F7872">
        <w:t xml:space="preserve">Two series of images as CT/MR/PET </w:t>
      </w:r>
      <w:r>
        <w:t>I</w:t>
      </w:r>
      <w:r w:rsidRPr="009F7872">
        <w:t xml:space="preserve">mage </w:t>
      </w:r>
      <w:r>
        <w:t>O</w:t>
      </w:r>
      <w:r w:rsidRPr="009F7872">
        <w:t xml:space="preserve">bjects </w:t>
      </w:r>
      <w:r w:rsidR="009D533B">
        <w:t>–</w:t>
      </w:r>
      <w:r w:rsidRPr="009F7872">
        <w:t xml:space="preserve"> </w:t>
      </w:r>
      <w:r w:rsidR="00181FDC">
        <w:t>registered</w:t>
      </w:r>
      <w:r w:rsidR="009D533B">
        <w:t xml:space="preserve"> </w:t>
      </w:r>
      <w:r w:rsidRPr="009F7872">
        <w:t xml:space="preserve">Image </w:t>
      </w:r>
      <w:r w:rsidR="00181FDC">
        <w:t>R</w:t>
      </w:r>
      <w:r w:rsidRPr="009F7872">
        <w:t xml:space="preserve"> and </w:t>
      </w:r>
      <w:r w:rsidR="00181FDC">
        <w:t>source</w:t>
      </w:r>
      <w:r w:rsidR="009D533B">
        <w:t xml:space="preserve"> </w:t>
      </w:r>
      <w:r w:rsidRPr="009F7872">
        <w:t xml:space="preserve">Image </w:t>
      </w:r>
      <w:r w:rsidR="00181FDC">
        <w:t>S</w:t>
      </w:r>
    </w:p>
    <w:p w14:paraId="09EF2CB1" w14:textId="04491FF6" w:rsidR="003228BA" w:rsidRDefault="003228BA" w:rsidP="00214869">
      <w:pPr>
        <w:pStyle w:val="BodyText"/>
        <w:numPr>
          <w:ilvl w:val="1"/>
          <w:numId w:val="16"/>
        </w:numPr>
      </w:pPr>
      <w:r>
        <w:t xml:space="preserve">A deformable image registration from Image </w:t>
      </w:r>
      <w:r w:rsidR="00181FDC">
        <w:t>R</w:t>
      </w:r>
      <w:r>
        <w:t xml:space="preserve"> to Image </w:t>
      </w:r>
      <w:r w:rsidR="005A6FE1">
        <w:t>S</w:t>
      </w:r>
      <w:r>
        <w:t xml:space="preserve"> as Deformable Spatial Registration Object.</w:t>
      </w:r>
    </w:p>
    <w:p w14:paraId="379233D4" w14:textId="603DE1BE" w:rsidR="003228BA" w:rsidRDefault="003228BA" w:rsidP="00214869">
      <w:pPr>
        <w:pStyle w:val="BodyText"/>
        <w:numPr>
          <w:ilvl w:val="0"/>
          <w:numId w:val="16"/>
        </w:numPr>
      </w:pPr>
      <w:r>
        <w:t xml:space="preserve">Action: </w:t>
      </w:r>
      <w:r w:rsidRPr="003228BA">
        <w:t xml:space="preserve">An Image Actor allows deforming Image </w:t>
      </w:r>
      <w:r w:rsidR="005A6FE1">
        <w:t>R</w:t>
      </w:r>
      <w:r w:rsidRPr="003228BA">
        <w:t xml:space="preserve"> to Image </w:t>
      </w:r>
      <w:r w:rsidR="005A6FE1">
        <w:t>S</w:t>
      </w:r>
      <w:r w:rsidRPr="003228BA">
        <w:t xml:space="preserve"> based on the deformable image registration</w:t>
      </w:r>
      <w:r w:rsidRPr="00DC3C6D">
        <w:t>.</w:t>
      </w:r>
    </w:p>
    <w:p w14:paraId="7EDB2853" w14:textId="65121D83" w:rsidR="0075163A" w:rsidRDefault="003228BA" w:rsidP="00214869">
      <w:pPr>
        <w:pStyle w:val="BodyText"/>
        <w:numPr>
          <w:ilvl w:val="0"/>
          <w:numId w:val="16"/>
        </w:numPr>
      </w:pPr>
      <w:r>
        <w:t xml:space="preserve">Stored: </w:t>
      </w:r>
      <w:r w:rsidRPr="003228BA">
        <w:t xml:space="preserve">The deformed image is stored as a CT/MR/PET Image Object, where the geometrical information corresponds to Image </w:t>
      </w:r>
      <w:r w:rsidR="005A6FE1">
        <w:t>R</w:t>
      </w:r>
      <w:r w:rsidR="0075163A">
        <w:t>:</w:t>
      </w:r>
    </w:p>
    <w:p w14:paraId="38A6EFF7" w14:textId="13F64FC3" w:rsidR="003228BA" w:rsidRDefault="0075163A" w:rsidP="0075163A">
      <w:pPr>
        <w:pStyle w:val="BodyText"/>
        <w:numPr>
          <w:ilvl w:val="1"/>
          <w:numId w:val="16"/>
        </w:numPr>
      </w:pPr>
      <w:r>
        <w:t>I</w:t>
      </w:r>
      <w:r w:rsidR="003228BA" w:rsidRPr="003228BA">
        <w:t xml:space="preserve">mage acquisition information corresponds to Image </w:t>
      </w:r>
      <w:r w:rsidR="005A6FE1">
        <w:t>S</w:t>
      </w:r>
      <w:r w:rsidR="003228BA" w:rsidRPr="003228BA">
        <w:t>.</w:t>
      </w:r>
    </w:p>
    <w:p w14:paraId="77509B49" w14:textId="77777777" w:rsidR="00012E51" w:rsidRDefault="00012E51" w:rsidP="00012E51">
      <w:pPr>
        <w:pStyle w:val="BodyText"/>
        <w:numPr>
          <w:ilvl w:val="1"/>
          <w:numId w:val="16"/>
        </w:numPr>
      </w:pPr>
      <w:r>
        <w:t xml:space="preserve">Reference to </w:t>
      </w:r>
      <w:r w:rsidR="0075163A">
        <w:t>Deformable Spatial Registration Object</w:t>
      </w:r>
    </w:p>
    <w:p w14:paraId="6A624770" w14:textId="33C98C81" w:rsidR="0075163A" w:rsidRDefault="0075163A" w:rsidP="00012E51">
      <w:pPr>
        <w:pStyle w:val="BodyText"/>
        <w:numPr>
          <w:ilvl w:val="1"/>
          <w:numId w:val="16"/>
        </w:numPr>
      </w:pPr>
      <w:r>
        <w:t xml:space="preserve">Referenced Image (Image </w:t>
      </w:r>
      <w:r w:rsidR="005A6FE1">
        <w:t>S</w:t>
      </w:r>
      <w:r>
        <w:t>)</w:t>
      </w:r>
    </w:p>
    <w:p w14:paraId="575B80B5" w14:textId="5EC33250" w:rsidR="0075163A" w:rsidRDefault="0075163A" w:rsidP="00012E51">
      <w:pPr>
        <w:pStyle w:val="BodyText"/>
        <w:numPr>
          <w:ilvl w:val="1"/>
          <w:numId w:val="16"/>
        </w:numPr>
        <w:rPr>
          <w:ins w:id="3998" w:author="Stefan Páll Boman" w:date="2020-04-15T14:39:00Z"/>
        </w:rPr>
      </w:pPr>
      <w:r>
        <w:t xml:space="preserve">Dates and time taken from Image </w:t>
      </w:r>
      <w:r w:rsidR="005A6FE1">
        <w:t>S</w:t>
      </w:r>
    </w:p>
    <w:p w14:paraId="608AF38A" w14:textId="0BF52FB1" w:rsidR="00E75EDE" w:rsidRDefault="00E75EDE" w:rsidP="00E75EDE">
      <w:pPr>
        <w:pStyle w:val="Heading4"/>
        <w:numPr>
          <w:ilvl w:val="0"/>
          <w:numId w:val="0"/>
        </w:numPr>
        <w:ind w:left="864" w:hanging="864"/>
        <w:rPr>
          <w:ins w:id="3999" w:author="Stefan Páll Boman" w:date="2020-04-15T14:40:00Z"/>
        </w:rPr>
      </w:pPr>
      <w:ins w:id="4000" w:author="Stefan Páll Boman" w:date="2020-04-15T14:39:00Z">
        <w:r>
          <w:t>X.4.2.5.2 Image Defo</w:t>
        </w:r>
      </w:ins>
      <w:ins w:id="4001" w:author="Stefan Páll Boman" w:date="2020-04-15T14:40:00Z">
        <w:r>
          <w:t>rmation Process Flow</w:t>
        </w:r>
      </w:ins>
    </w:p>
    <w:p w14:paraId="51769DA4" w14:textId="77777777" w:rsidR="00E75EDE" w:rsidRDefault="00E75EDE">
      <w:pPr>
        <w:pStyle w:val="BodyText"/>
        <w:keepNext/>
        <w:rPr>
          <w:ins w:id="4002" w:author="Stefan Páll Boman" w:date="2020-04-15T14:40:00Z"/>
        </w:rPr>
        <w:pPrChange w:id="4003" w:author="Stefan Páll Boman" w:date="2020-04-15T14:40:00Z">
          <w:pPr>
            <w:pStyle w:val="BodyText"/>
          </w:pPr>
        </w:pPrChange>
      </w:pPr>
      <w:ins w:id="4004" w:author="Stefan Páll Boman" w:date="2020-04-15T14:40:00Z">
        <w:r>
          <w:rPr>
            <w:noProof/>
          </w:rPr>
          <w:drawing>
            <wp:inline distT="0" distB="0" distL="0" distR="0" wp14:anchorId="73BE64C3" wp14:editId="69AD96F0">
              <wp:extent cx="5806686" cy="2245747"/>
              <wp:effectExtent l="0" t="0" r="3810" b="2540"/>
              <wp:docPr id="17716076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3">
                        <a:extLst>
                          <a:ext uri="{28A0092B-C50C-407E-A947-70E740481C1C}">
                            <a14:useLocalDpi xmlns:a14="http://schemas.microsoft.com/office/drawing/2010/main" val="0"/>
                          </a:ext>
                        </a:extLst>
                      </a:blip>
                      <a:stretch>
                        <a:fillRect/>
                      </a:stretch>
                    </pic:blipFill>
                    <pic:spPr>
                      <a:xfrm>
                        <a:off x="0" y="0"/>
                        <a:ext cx="5806686" cy="2245747"/>
                      </a:xfrm>
                      <a:prstGeom prst="rect">
                        <a:avLst/>
                      </a:prstGeom>
                    </pic:spPr>
                  </pic:pic>
                </a:graphicData>
              </a:graphic>
            </wp:inline>
          </w:drawing>
        </w:r>
      </w:ins>
    </w:p>
    <w:p w14:paraId="40CA071B" w14:textId="08AAB6D7" w:rsidR="00E75EDE" w:rsidRPr="00E75EDE" w:rsidRDefault="00E75EDE">
      <w:pPr>
        <w:pStyle w:val="Caption"/>
        <w:ind w:firstLine="720"/>
        <w:rPr>
          <w:sz w:val="18"/>
          <w:szCs w:val="18"/>
          <w:rPrChange w:id="4005" w:author="Stefan Páll Boman" w:date="2020-04-15T14:40:00Z">
            <w:rPr/>
          </w:rPrChange>
        </w:rPr>
        <w:pPrChange w:id="4006" w:author="Stefan Páll Boman" w:date="2020-04-15T14:40:00Z">
          <w:pPr>
            <w:pStyle w:val="BodyText"/>
            <w:numPr>
              <w:ilvl w:val="1"/>
              <w:numId w:val="16"/>
            </w:numPr>
            <w:ind w:left="1440" w:hanging="360"/>
          </w:pPr>
        </w:pPrChange>
      </w:pPr>
      <w:ins w:id="4007" w:author="Stefan Páll Boman" w:date="2020-04-15T14:40:00Z">
        <w:r w:rsidRPr="00E75EDE">
          <w:rPr>
            <w:sz w:val="18"/>
            <w:szCs w:val="18"/>
            <w:rPrChange w:id="4008" w:author="Stefan Páll Boman" w:date="2020-04-15T14:40:00Z">
              <w:rPr/>
            </w:rPrChange>
          </w:rPr>
          <w:t>Figure X.4.2.5.2-1 Process Flow for Image Deformation</w:t>
        </w:r>
      </w:ins>
    </w:p>
    <w:p w14:paraId="6C65849B" w14:textId="7B95BF98" w:rsidR="00176E49" w:rsidDel="005E537D" w:rsidRDefault="0070791D">
      <w:pPr>
        <w:pStyle w:val="Heading3"/>
        <w:numPr>
          <w:ilvl w:val="0"/>
          <w:numId w:val="0"/>
        </w:numPr>
        <w:rPr>
          <w:del w:id="4009" w:author="Stefan Páll Boman" w:date="2020-04-08T11:25:00Z"/>
        </w:rPr>
        <w:pPrChange w:id="4010" w:author="Stefan Páll Boman" w:date="2020-04-15T11:16:00Z">
          <w:pPr>
            <w:pStyle w:val="Heading5"/>
            <w:numPr>
              <w:ilvl w:val="0"/>
              <w:numId w:val="0"/>
            </w:numPr>
            <w:tabs>
              <w:tab w:val="clear" w:pos="1008"/>
            </w:tabs>
            <w:ind w:left="0" w:firstLine="0"/>
          </w:pPr>
        </w:pPrChange>
      </w:pPr>
      <w:bookmarkStart w:id="4011" w:name="_Toc37848586"/>
      <w:ins w:id="4012" w:author="Stefan Páll Boman" w:date="2020-04-15T11:16:00Z">
        <w:r>
          <w:t>X.4.2.6</w:t>
        </w:r>
        <w:bookmarkEnd w:id="4011"/>
        <w:r>
          <w:t xml:space="preserve"> </w:t>
        </w:r>
      </w:ins>
      <w:del w:id="4013" w:author="Stefan Páll Boman" w:date="2020-04-08T11:25:00Z">
        <w:r w:rsidR="00176E49" w:rsidRPr="003651D9" w:rsidDel="005E537D">
          <w:delText>X.4.</w:delText>
        </w:r>
        <w:r w:rsidR="00176E49" w:rsidDel="005E537D">
          <w:delText>2</w:delText>
        </w:r>
        <w:r w:rsidR="00176E49" w:rsidRPr="003651D9" w:rsidDel="005E537D">
          <w:delText>.</w:delText>
        </w:r>
        <w:r w:rsidR="00176E49" w:rsidDel="005E537D">
          <w:delText>6</w:delText>
        </w:r>
        <w:r w:rsidR="00176E49" w:rsidRPr="003651D9" w:rsidDel="005E537D">
          <w:delText>.</w:delText>
        </w:r>
        <w:r w:rsidR="00176E49" w:rsidDel="005E537D">
          <w:delText>2</w:delText>
        </w:r>
        <w:r w:rsidR="00176E49" w:rsidRPr="003651D9" w:rsidDel="005E537D">
          <w:delText xml:space="preserve"> </w:delText>
        </w:r>
        <w:r w:rsidR="00176E49" w:rsidRPr="00346D75" w:rsidDel="005E537D">
          <w:rPr>
            <w:b w:val="0"/>
          </w:rPr>
          <w:delText>Image</w:delText>
        </w:r>
        <w:r w:rsidR="00176E49" w:rsidDel="005E537D">
          <w:delText xml:space="preserve"> Deformation </w:delText>
        </w:r>
        <w:r w:rsidR="00176E49" w:rsidRPr="003651D9" w:rsidDel="005E537D">
          <w:delText xml:space="preserve">Use Case </w:delText>
        </w:r>
        <w:r w:rsidR="00176E49" w:rsidDel="005E537D">
          <w:delText>Testing</w:delText>
        </w:r>
        <w:bookmarkStart w:id="4014" w:name="_Toc37243829"/>
        <w:bookmarkStart w:id="4015" w:name="_Toc37251851"/>
        <w:bookmarkStart w:id="4016" w:name="_Toc37252312"/>
        <w:bookmarkStart w:id="4017" w:name="_Toc37253821"/>
        <w:bookmarkStart w:id="4018" w:name="_Toc37334211"/>
        <w:bookmarkStart w:id="4019" w:name="_Toc37334699"/>
        <w:bookmarkStart w:id="4020" w:name="_Toc37335189"/>
        <w:bookmarkStart w:id="4021" w:name="_Toc37335677"/>
        <w:bookmarkEnd w:id="4014"/>
        <w:bookmarkEnd w:id="4015"/>
        <w:bookmarkEnd w:id="4016"/>
        <w:bookmarkEnd w:id="4017"/>
        <w:bookmarkEnd w:id="4018"/>
        <w:bookmarkEnd w:id="4019"/>
        <w:bookmarkEnd w:id="4020"/>
        <w:bookmarkEnd w:id="4021"/>
      </w:del>
    </w:p>
    <w:p w14:paraId="0D9D1AE2" w14:textId="0EFC8C21" w:rsidR="003A4E08" w:rsidDel="005E537D" w:rsidRDefault="0031473E">
      <w:pPr>
        <w:pStyle w:val="Heading3"/>
        <w:numPr>
          <w:ilvl w:val="0"/>
          <w:numId w:val="0"/>
        </w:numPr>
        <w:rPr>
          <w:del w:id="4022" w:author="Stefan Páll Boman" w:date="2020-04-08T11:25:00Z"/>
        </w:rPr>
        <w:pPrChange w:id="4023" w:author="Stefan Páll Boman" w:date="2020-04-15T11:16:00Z">
          <w:pPr>
            <w:pStyle w:val="BodyText"/>
            <w:numPr>
              <w:numId w:val="23"/>
            </w:numPr>
            <w:ind w:left="720" w:hanging="360"/>
          </w:pPr>
        </w:pPrChange>
      </w:pPr>
      <w:del w:id="4024" w:author="Stefan Páll Boman" w:date="2020-04-08T11:25:00Z">
        <w:r w:rsidDel="005E537D">
          <w:delText>Verify image acquisition information, time and date.</w:delText>
        </w:r>
        <w:bookmarkStart w:id="4025" w:name="_Toc37243830"/>
        <w:bookmarkStart w:id="4026" w:name="_Toc37251852"/>
        <w:bookmarkStart w:id="4027" w:name="_Toc37252313"/>
        <w:bookmarkStart w:id="4028" w:name="_Toc37253822"/>
        <w:bookmarkStart w:id="4029" w:name="_Toc37334212"/>
        <w:bookmarkStart w:id="4030" w:name="_Toc37334700"/>
        <w:bookmarkStart w:id="4031" w:name="_Toc37335190"/>
        <w:bookmarkStart w:id="4032" w:name="_Toc37335678"/>
        <w:bookmarkEnd w:id="4025"/>
        <w:bookmarkEnd w:id="4026"/>
        <w:bookmarkEnd w:id="4027"/>
        <w:bookmarkEnd w:id="4028"/>
        <w:bookmarkEnd w:id="4029"/>
        <w:bookmarkEnd w:id="4030"/>
        <w:bookmarkEnd w:id="4031"/>
        <w:bookmarkEnd w:id="4032"/>
      </w:del>
    </w:p>
    <w:p w14:paraId="5F1D0B38" w14:textId="3E62F919" w:rsidR="0031473E" w:rsidDel="005E537D" w:rsidRDefault="0031473E">
      <w:pPr>
        <w:pStyle w:val="Heading3"/>
        <w:numPr>
          <w:ilvl w:val="0"/>
          <w:numId w:val="0"/>
        </w:numPr>
        <w:rPr>
          <w:del w:id="4033" w:author="Stefan Páll Boman" w:date="2020-04-08T11:25:00Z"/>
        </w:rPr>
        <w:pPrChange w:id="4034" w:author="Stefan Páll Boman" w:date="2020-04-15T11:16:00Z">
          <w:pPr>
            <w:pStyle w:val="BodyText"/>
            <w:numPr>
              <w:numId w:val="23"/>
            </w:numPr>
            <w:ind w:left="720" w:hanging="360"/>
          </w:pPr>
        </w:pPrChange>
      </w:pPr>
      <w:del w:id="4035" w:author="Stefan Páll Boman" w:date="2020-04-08T11:25:00Z">
        <w:r w:rsidDel="005E537D">
          <w:delText>Derived image with reference to Deformable Spatial Registration Object.</w:delText>
        </w:r>
        <w:bookmarkStart w:id="4036" w:name="_Toc37243831"/>
        <w:bookmarkStart w:id="4037" w:name="_Toc37251853"/>
        <w:bookmarkStart w:id="4038" w:name="_Toc37252314"/>
        <w:bookmarkStart w:id="4039" w:name="_Toc37253823"/>
        <w:bookmarkStart w:id="4040" w:name="_Toc37334213"/>
        <w:bookmarkStart w:id="4041" w:name="_Toc37334701"/>
        <w:bookmarkStart w:id="4042" w:name="_Toc37335191"/>
        <w:bookmarkStart w:id="4043" w:name="_Toc37335679"/>
        <w:bookmarkEnd w:id="4036"/>
        <w:bookmarkEnd w:id="4037"/>
        <w:bookmarkEnd w:id="4038"/>
        <w:bookmarkEnd w:id="4039"/>
        <w:bookmarkEnd w:id="4040"/>
        <w:bookmarkEnd w:id="4041"/>
        <w:bookmarkEnd w:id="4042"/>
        <w:bookmarkEnd w:id="4043"/>
      </w:del>
    </w:p>
    <w:p w14:paraId="7844493E" w14:textId="7643590F" w:rsidR="0031473E" w:rsidRPr="003A4E08" w:rsidDel="005E537D" w:rsidRDefault="0031473E">
      <w:pPr>
        <w:pStyle w:val="Heading3"/>
        <w:numPr>
          <w:ilvl w:val="0"/>
          <w:numId w:val="0"/>
        </w:numPr>
        <w:rPr>
          <w:del w:id="4044" w:author="Stefan Páll Boman" w:date="2020-04-08T11:25:00Z"/>
        </w:rPr>
        <w:pPrChange w:id="4045" w:author="Stefan Páll Boman" w:date="2020-04-15T11:16:00Z">
          <w:pPr>
            <w:pStyle w:val="BodyText"/>
            <w:numPr>
              <w:numId w:val="23"/>
            </w:numPr>
            <w:ind w:left="720" w:hanging="360"/>
          </w:pPr>
        </w:pPrChange>
      </w:pPr>
      <w:del w:id="4046" w:author="Stefan Páll Boman" w:date="2020-04-08T11:25:00Z">
        <w:r w:rsidDel="005E537D">
          <w:delText>Reuse displacement field setup from (Multimodality) Contouring I Use Case?</w:delText>
        </w:r>
        <w:bookmarkStart w:id="4047" w:name="_Toc37243832"/>
        <w:bookmarkStart w:id="4048" w:name="_Toc37251854"/>
        <w:bookmarkStart w:id="4049" w:name="_Toc37252315"/>
        <w:bookmarkStart w:id="4050" w:name="_Toc37253824"/>
        <w:bookmarkStart w:id="4051" w:name="_Toc37334214"/>
        <w:bookmarkStart w:id="4052" w:name="_Toc37334702"/>
        <w:bookmarkStart w:id="4053" w:name="_Toc37335192"/>
        <w:bookmarkStart w:id="4054" w:name="_Toc37335680"/>
        <w:bookmarkEnd w:id="4047"/>
        <w:bookmarkEnd w:id="4048"/>
        <w:bookmarkEnd w:id="4049"/>
        <w:bookmarkEnd w:id="4050"/>
        <w:bookmarkEnd w:id="4051"/>
        <w:bookmarkEnd w:id="4052"/>
        <w:bookmarkEnd w:id="4053"/>
        <w:bookmarkEnd w:id="4054"/>
      </w:del>
    </w:p>
    <w:p w14:paraId="6EBAD0EC" w14:textId="09BE8B23" w:rsidR="003228BA" w:rsidRPr="003651D9" w:rsidRDefault="00346D75">
      <w:pPr>
        <w:pStyle w:val="Heading3"/>
        <w:numPr>
          <w:ilvl w:val="0"/>
          <w:numId w:val="0"/>
        </w:numPr>
        <w:pPrChange w:id="4055" w:author="Stefan Páll Boman" w:date="2020-04-15T11:16:00Z">
          <w:pPr>
            <w:pStyle w:val="Heading4"/>
            <w:numPr>
              <w:ilvl w:val="0"/>
              <w:numId w:val="0"/>
            </w:numPr>
            <w:tabs>
              <w:tab w:val="clear" w:pos="864"/>
            </w:tabs>
            <w:ind w:left="0" w:firstLine="0"/>
          </w:pPr>
        </w:pPrChange>
      </w:pPr>
      <w:ins w:id="4056" w:author="Stina Svensson" w:date="2020-01-16T14:25:00Z">
        <w:del w:id="4057" w:author="Stefan Páll Boman" w:date="2020-04-08T11:25:00Z">
          <w:r w:rsidDel="005E537D">
            <w:delText xml:space="preserve"> </w:delText>
          </w:r>
        </w:del>
      </w:ins>
      <w:del w:id="4058" w:author="Stina Svensson" w:date="2020-01-16T14:25:00Z">
        <w:r w:rsidR="003228BA" w:rsidRPr="003651D9" w:rsidDel="00346D75">
          <w:delText>X.4.</w:delText>
        </w:r>
        <w:r w:rsidR="003228BA" w:rsidDel="00346D75">
          <w:delText>2</w:delText>
        </w:r>
        <w:r w:rsidR="003228BA" w:rsidRPr="003651D9" w:rsidDel="00346D75">
          <w:delText>.</w:delText>
        </w:r>
        <w:r w:rsidR="003228BA" w:rsidDel="00346D75">
          <w:delText>7</w:delText>
        </w:r>
        <w:r w:rsidR="003228BA" w:rsidRPr="003651D9" w:rsidDel="00346D75">
          <w:delText xml:space="preserve"> </w:delText>
        </w:r>
      </w:del>
      <w:bookmarkStart w:id="4059" w:name="_Toc37848587"/>
      <w:r w:rsidR="003228BA" w:rsidRPr="003651D9">
        <w:t xml:space="preserve">Use </w:t>
      </w:r>
      <w:r w:rsidR="003228BA" w:rsidRPr="00346D75">
        <w:rPr>
          <w:rPrChange w:id="4060" w:author="Stina Svensson" w:date="2020-01-16T14:25:00Z">
            <w:rPr>
              <w:noProof w:val="0"/>
            </w:rPr>
          </w:rPrChange>
        </w:rPr>
        <w:t>Case</w:t>
      </w:r>
      <w:r w:rsidR="003228BA" w:rsidRPr="003651D9">
        <w:t xml:space="preserve"> #</w:t>
      </w:r>
      <w:del w:id="4061" w:author="Stefan Páll Boman" w:date="2020-04-08T15:23:00Z">
        <w:r w:rsidR="003228BA" w:rsidDel="00367A0C">
          <w:delText>7</w:delText>
        </w:r>
      </w:del>
      <w:ins w:id="4062" w:author="Stefan Páll Boman" w:date="2020-04-08T15:23:00Z">
        <w:r w:rsidR="00367A0C">
          <w:t>6</w:t>
        </w:r>
      </w:ins>
      <w:r w:rsidR="003228BA" w:rsidRPr="003651D9">
        <w:t xml:space="preserve">: </w:t>
      </w:r>
      <w:r w:rsidR="003228BA">
        <w:t>Image Distortion Correction</w:t>
      </w:r>
      <w:bookmarkEnd w:id="4059"/>
    </w:p>
    <w:p w14:paraId="0FEDE240" w14:textId="77777777" w:rsidR="003228BA" w:rsidRPr="000559F1" w:rsidRDefault="003228BA" w:rsidP="003228BA">
      <w:r>
        <w:t>The deformable image registration is used to deform an image in the system.</w:t>
      </w:r>
      <w:r w:rsidR="00532FFF">
        <w:t xml:space="preserve"> Applicable, e.g., for phantom based geometrical correction of MRI images where a displacement field which may not be patient-specific is used.</w:t>
      </w:r>
    </w:p>
    <w:p w14:paraId="340D761C" w14:textId="380F0895" w:rsidR="003228BA" w:rsidRDefault="0070791D">
      <w:pPr>
        <w:pStyle w:val="Heading4"/>
        <w:numPr>
          <w:ilvl w:val="0"/>
          <w:numId w:val="0"/>
        </w:numPr>
        <w:ind w:left="864" w:hanging="864"/>
        <w:pPrChange w:id="4063" w:author="Stefan Páll Boman" w:date="2020-04-15T11:16:00Z">
          <w:pPr>
            <w:pStyle w:val="Heading5"/>
            <w:numPr>
              <w:ilvl w:val="0"/>
              <w:numId w:val="0"/>
            </w:numPr>
            <w:tabs>
              <w:tab w:val="clear" w:pos="1008"/>
            </w:tabs>
            <w:ind w:left="0" w:firstLine="0"/>
          </w:pPr>
        </w:pPrChange>
      </w:pPr>
      <w:bookmarkStart w:id="4064" w:name="_Toc37848588"/>
      <w:ins w:id="4065" w:author="Stefan Páll Boman" w:date="2020-04-15T11:16:00Z">
        <w:r>
          <w:t xml:space="preserve">X.4.2.6.1 </w:t>
        </w:r>
      </w:ins>
      <w:del w:id="4066" w:author="Stina Svensson" w:date="2020-01-16T14:25:00Z">
        <w:r w:rsidR="003228BA" w:rsidRPr="003651D9" w:rsidDel="007D4BC8">
          <w:delText>X.4.</w:delText>
        </w:r>
        <w:r w:rsidR="003228BA" w:rsidDel="007D4BC8">
          <w:delText>2</w:delText>
        </w:r>
        <w:r w:rsidR="003228BA" w:rsidRPr="003651D9" w:rsidDel="007D4BC8">
          <w:delText>.</w:delText>
        </w:r>
        <w:r w:rsidR="003228BA" w:rsidDel="007D4BC8">
          <w:delText>7</w:delText>
        </w:r>
        <w:r w:rsidR="003228BA" w:rsidRPr="003651D9" w:rsidDel="007D4BC8">
          <w:delText xml:space="preserve">.1 </w:delText>
        </w:r>
      </w:del>
      <w:r w:rsidR="003228BA">
        <w:t>Image Distortion Correction</w:t>
      </w:r>
      <w:r w:rsidR="003228BA" w:rsidRPr="003651D9">
        <w:t xml:space="preserve"> Use Case Description</w:t>
      </w:r>
      <w:bookmarkEnd w:id="4064"/>
    </w:p>
    <w:p w14:paraId="0378E73E" w14:textId="77777777" w:rsidR="003228BA" w:rsidRDefault="003228BA" w:rsidP="00214869">
      <w:pPr>
        <w:pStyle w:val="BodyText"/>
        <w:numPr>
          <w:ilvl w:val="0"/>
          <w:numId w:val="16"/>
        </w:numPr>
      </w:pPr>
      <w:r>
        <w:t xml:space="preserve">Received: </w:t>
      </w:r>
    </w:p>
    <w:p w14:paraId="504BEB8C" w14:textId="342E71D2" w:rsidR="003228BA" w:rsidRDefault="003228BA" w:rsidP="00214869">
      <w:pPr>
        <w:pStyle w:val="BodyText"/>
        <w:numPr>
          <w:ilvl w:val="1"/>
          <w:numId w:val="16"/>
        </w:numPr>
      </w:pPr>
      <w:r w:rsidRPr="003228BA">
        <w:t xml:space="preserve">One series of images as CT/MR/PET Image Object – </w:t>
      </w:r>
      <w:r w:rsidR="002D52DE">
        <w:t>source</w:t>
      </w:r>
      <w:r w:rsidR="009D533B">
        <w:t xml:space="preserve"> </w:t>
      </w:r>
      <w:r w:rsidRPr="003228BA">
        <w:t xml:space="preserve">Image </w:t>
      </w:r>
      <w:r w:rsidR="002D52DE">
        <w:t>S</w:t>
      </w:r>
      <w:r w:rsidRPr="003228BA">
        <w:t xml:space="preserve"> </w:t>
      </w:r>
    </w:p>
    <w:p w14:paraId="0B983247" w14:textId="0B624CF6" w:rsidR="003228BA" w:rsidRDefault="003228BA" w:rsidP="00214869">
      <w:pPr>
        <w:pStyle w:val="BodyText"/>
        <w:numPr>
          <w:ilvl w:val="1"/>
          <w:numId w:val="16"/>
        </w:numPr>
      </w:pPr>
      <w:r>
        <w:t xml:space="preserve">A displacement field to Image </w:t>
      </w:r>
      <w:r w:rsidR="002D52DE">
        <w:t>S</w:t>
      </w:r>
      <w:r>
        <w:t xml:space="preserve"> as Deformable Spatial Registration Object.</w:t>
      </w:r>
    </w:p>
    <w:p w14:paraId="68CD8E27" w14:textId="0FF773B4" w:rsidR="003228BA" w:rsidRDefault="003228BA" w:rsidP="00214869">
      <w:pPr>
        <w:pStyle w:val="BodyText"/>
        <w:numPr>
          <w:ilvl w:val="0"/>
          <w:numId w:val="16"/>
        </w:numPr>
      </w:pPr>
      <w:r>
        <w:t xml:space="preserve">Action: </w:t>
      </w:r>
      <w:r w:rsidRPr="003228BA">
        <w:t xml:space="preserve">An Image Actor deforms Image </w:t>
      </w:r>
      <w:r w:rsidR="002D52DE">
        <w:t>S</w:t>
      </w:r>
      <w:r w:rsidRPr="003228BA">
        <w:t xml:space="preserve"> based on the displacement field.</w:t>
      </w:r>
    </w:p>
    <w:p w14:paraId="30D36F7F" w14:textId="77777777" w:rsidR="0075163A" w:rsidRDefault="003228BA" w:rsidP="00214869">
      <w:pPr>
        <w:pStyle w:val="BodyText"/>
        <w:numPr>
          <w:ilvl w:val="0"/>
          <w:numId w:val="16"/>
        </w:numPr>
      </w:pPr>
      <w:r>
        <w:t xml:space="preserve">Stored: </w:t>
      </w:r>
      <w:r w:rsidRPr="003228BA">
        <w:t>The deformed image is stored as a CT/MR/PET Image Object, where</w:t>
      </w:r>
      <w:r w:rsidR="0075163A">
        <w:t>:</w:t>
      </w:r>
    </w:p>
    <w:p w14:paraId="3A69223F" w14:textId="52A1D3C8" w:rsidR="0075163A" w:rsidRDefault="0075163A" w:rsidP="0075163A">
      <w:pPr>
        <w:pStyle w:val="BodyText"/>
        <w:numPr>
          <w:ilvl w:val="1"/>
          <w:numId w:val="16"/>
        </w:numPr>
      </w:pPr>
      <w:r>
        <w:t>I</w:t>
      </w:r>
      <w:r w:rsidRPr="003228BA">
        <w:t xml:space="preserve">mage acquisition information corresponds to Image </w:t>
      </w:r>
      <w:r w:rsidR="002D52DE">
        <w:t>S</w:t>
      </w:r>
      <w:r w:rsidRPr="003228BA">
        <w:t>.</w:t>
      </w:r>
    </w:p>
    <w:p w14:paraId="6E538CD2" w14:textId="77777777" w:rsidR="0075163A" w:rsidRDefault="0075163A" w:rsidP="0075163A">
      <w:pPr>
        <w:pStyle w:val="BodyText"/>
        <w:numPr>
          <w:ilvl w:val="1"/>
          <w:numId w:val="16"/>
        </w:numPr>
      </w:pPr>
      <w:r>
        <w:t>Reference to Deformable Spatial Registration Object</w:t>
      </w:r>
    </w:p>
    <w:p w14:paraId="164E4E80" w14:textId="54382D97" w:rsidR="0075163A" w:rsidRDefault="0075163A" w:rsidP="0075163A">
      <w:pPr>
        <w:pStyle w:val="BodyText"/>
        <w:numPr>
          <w:ilvl w:val="1"/>
          <w:numId w:val="16"/>
        </w:numPr>
      </w:pPr>
      <w:r>
        <w:t xml:space="preserve">Referenced Image (Image </w:t>
      </w:r>
      <w:r w:rsidR="002D52DE">
        <w:t>S</w:t>
      </w:r>
      <w:r>
        <w:t>)</w:t>
      </w:r>
    </w:p>
    <w:p w14:paraId="552641DE" w14:textId="69556FFF" w:rsidR="003228BA" w:rsidRDefault="0075163A" w:rsidP="0075163A">
      <w:pPr>
        <w:pStyle w:val="BodyText"/>
        <w:numPr>
          <w:ilvl w:val="1"/>
          <w:numId w:val="16"/>
        </w:numPr>
        <w:rPr>
          <w:ins w:id="4067" w:author="Stefan Páll Boman" w:date="2020-04-15T14:41:00Z"/>
        </w:rPr>
      </w:pPr>
      <w:r>
        <w:t xml:space="preserve">Dates and time taken from Image </w:t>
      </w:r>
      <w:r w:rsidR="002D52DE">
        <w:t>S</w:t>
      </w:r>
    </w:p>
    <w:p w14:paraId="77BFB10C" w14:textId="74A42760" w:rsidR="00BE6587" w:rsidRDefault="00BE6587" w:rsidP="00BE6587">
      <w:pPr>
        <w:pStyle w:val="Heading4"/>
        <w:numPr>
          <w:ilvl w:val="0"/>
          <w:numId w:val="0"/>
        </w:numPr>
        <w:ind w:left="864" w:hanging="864"/>
        <w:rPr>
          <w:ins w:id="4068" w:author="Stefan Páll Boman" w:date="2020-04-15T14:41:00Z"/>
        </w:rPr>
      </w:pPr>
      <w:ins w:id="4069" w:author="Stefan Páll Boman" w:date="2020-04-15T14:41:00Z">
        <w:r>
          <w:t>X.4.2.6.2 Image Distortion Process Flow</w:t>
        </w:r>
      </w:ins>
    </w:p>
    <w:p w14:paraId="6793CC93" w14:textId="7084CDC9" w:rsidR="00BE6587" w:rsidRDefault="00BE6587">
      <w:pPr>
        <w:pStyle w:val="BodyText"/>
        <w:keepNext/>
        <w:rPr>
          <w:ins w:id="4070" w:author="Stefan Páll Boman" w:date="2020-04-15T14:42:00Z"/>
        </w:rPr>
        <w:pPrChange w:id="4071" w:author="Stefan Páll Boman" w:date="2020-04-15T14:42:00Z">
          <w:pPr>
            <w:pStyle w:val="BodyText"/>
          </w:pPr>
        </w:pPrChange>
      </w:pPr>
      <w:commentRangeStart w:id="4072"/>
      <w:commentRangeStart w:id="4073"/>
      <w:commentRangeStart w:id="4074"/>
      <w:commentRangeStart w:id="4075"/>
      <w:commentRangeEnd w:id="4072"/>
      <w:r>
        <w:rPr>
          <w:rStyle w:val="CommentReference"/>
        </w:rPr>
        <w:commentReference w:id="4072"/>
      </w:r>
      <w:commentRangeEnd w:id="4073"/>
      <w:r w:rsidR="00280043">
        <w:rPr>
          <w:rStyle w:val="CommentReference"/>
        </w:rPr>
        <w:commentReference w:id="4073"/>
      </w:r>
      <w:commentRangeEnd w:id="4074"/>
      <w:r w:rsidR="009E0506">
        <w:rPr>
          <w:rStyle w:val="CommentReference"/>
        </w:rPr>
        <w:commentReference w:id="4074"/>
      </w:r>
      <w:commentRangeEnd w:id="4075"/>
      <w:r w:rsidR="00FC7BAB">
        <w:rPr>
          <w:rStyle w:val="CommentReference"/>
        </w:rPr>
        <w:commentReference w:id="4075"/>
      </w:r>
      <w:ins w:id="4076" w:author="Stefan Páll Boman" w:date="2020-10-07T14:37:00Z">
        <w:r w:rsidR="00FC7BAB">
          <w:rPr>
            <w:noProof/>
          </w:rPr>
          <w:drawing>
            <wp:inline distT="0" distB="0" distL="0" distR="0" wp14:anchorId="31D7833E" wp14:editId="1808DEC5">
              <wp:extent cx="5943600" cy="18923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943600" cy="1892300"/>
                      </a:xfrm>
                      <a:prstGeom prst="rect">
                        <a:avLst/>
                      </a:prstGeom>
                    </pic:spPr>
                  </pic:pic>
                </a:graphicData>
              </a:graphic>
            </wp:inline>
          </w:drawing>
        </w:r>
      </w:ins>
    </w:p>
    <w:p w14:paraId="6428BE03" w14:textId="6798327D" w:rsidR="00BE6587" w:rsidRPr="000435F3" w:rsidRDefault="00BE6587">
      <w:pPr>
        <w:pStyle w:val="Caption"/>
        <w:ind w:firstLine="720"/>
        <w:rPr>
          <w:sz w:val="18"/>
          <w:szCs w:val="18"/>
          <w:rPrChange w:id="4077" w:author="Stefan Páll Boman" w:date="2020-04-15T14:42:00Z">
            <w:rPr/>
          </w:rPrChange>
        </w:rPr>
        <w:pPrChange w:id="4078" w:author="Stefan Páll Boman" w:date="2020-04-15T14:42:00Z">
          <w:pPr>
            <w:pStyle w:val="BodyText"/>
            <w:numPr>
              <w:ilvl w:val="1"/>
              <w:numId w:val="16"/>
            </w:numPr>
            <w:ind w:left="1440" w:hanging="360"/>
          </w:pPr>
        </w:pPrChange>
      </w:pPr>
      <w:ins w:id="4079" w:author="Stefan Páll Boman" w:date="2020-04-15T14:42:00Z">
        <w:r w:rsidRPr="000435F3">
          <w:rPr>
            <w:sz w:val="18"/>
            <w:szCs w:val="18"/>
            <w:rPrChange w:id="4080" w:author="Stefan Páll Boman" w:date="2020-04-15T14:42:00Z">
              <w:rPr/>
            </w:rPrChange>
          </w:rPr>
          <w:t xml:space="preserve">Figure </w:t>
        </w:r>
        <w:r w:rsidRPr="004F7D52">
          <w:rPr>
            <w:sz w:val="18"/>
            <w:szCs w:val="18"/>
          </w:rPr>
          <w:t>X.4.2.</w:t>
        </w:r>
        <w:r w:rsidR="000435F3" w:rsidRPr="004F7D52">
          <w:rPr>
            <w:sz w:val="18"/>
            <w:szCs w:val="18"/>
          </w:rPr>
          <w:t>6</w:t>
        </w:r>
        <w:r w:rsidRPr="004F7D52">
          <w:rPr>
            <w:sz w:val="18"/>
            <w:szCs w:val="18"/>
          </w:rPr>
          <w:t xml:space="preserve">.2-1 Process Flow for Image </w:t>
        </w:r>
        <w:r w:rsidRPr="00595A5A">
          <w:rPr>
            <w:sz w:val="18"/>
            <w:szCs w:val="18"/>
          </w:rPr>
          <w:t>Deformation</w:t>
        </w:r>
      </w:ins>
    </w:p>
    <w:p w14:paraId="37B9B26C" w14:textId="469DA06A" w:rsidR="00176E49" w:rsidDel="008A35A0" w:rsidRDefault="00450ECB" w:rsidP="008A35A0">
      <w:pPr>
        <w:pStyle w:val="Heading3"/>
        <w:numPr>
          <w:ilvl w:val="0"/>
          <w:numId w:val="0"/>
        </w:numPr>
        <w:rPr>
          <w:del w:id="4081" w:author="Chris Pauer" w:date="2020-10-09T09:52:00Z"/>
        </w:rPr>
        <w:pPrChange w:id="4082" w:author="Chris Pauer" w:date="2020-10-09T09:51:00Z">
          <w:pPr>
            <w:pStyle w:val="Heading5"/>
            <w:numPr>
              <w:ilvl w:val="0"/>
              <w:numId w:val="0"/>
            </w:numPr>
            <w:tabs>
              <w:tab w:val="clear" w:pos="1008"/>
            </w:tabs>
            <w:ind w:left="0" w:firstLine="0"/>
          </w:pPr>
        </w:pPrChange>
      </w:pPr>
      <w:bookmarkStart w:id="4083" w:name="_Toc37848589"/>
      <w:ins w:id="4084" w:author="Stefan Páll Boman" w:date="2020-04-15T11:16:00Z">
        <w:del w:id="4085" w:author="Chris Pauer" w:date="2020-10-09T09:51:00Z">
          <w:r w:rsidDel="008A35A0">
            <w:delText>X.4.2.7</w:delText>
          </w:r>
        </w:del>
        <w:bookmarkEnd w:id="4083"/>
        <w:del w:id="4086" w:author="Chris Pauer" w:date="2020-10-09T09:52:00Z">
          <w:r w:rsidDel="008A35A0">
            <w:delText xml:space="preserve"> </w:delText>
          </w:r>
        </w:del>
      </w:ins>
      <w:del w:id="4087" w:author="Chris Pauer" w:date="2020-10-09T09:52:00Z">
        <w:r w:rsidR="00176E49" w:rsidRPr="003651D9" w:rsidDel="008A35A0">
          <w:delText>X.4.</w:delText>
        </w:r>
        <w:r w:rsidR="00176E49" w:rsidDel="008A35A0">
          <w:delText>2</w:delText>
        </w:r>
        <w:r w:rsidR="00176E49" w:rsidRPr="003651D9" w:rsidDel="008A35A0">
          <w:delText>.</w:delText>
        </w:r>
        <w:r w:rsidR="00176E49" w:rsidDel="008A35A0">
          <w:delText>7</w:delText>
        </w:r>
        <w:r w:rsidR="00176E49" w:rsidRPr="003651D9" w:rsidDel="008A35A0">
          <w:delText>.</w:delText>
        </w:r>
        <w:r w:rsidR="00176E49" w:rsidDel="008A35A0">
          <w:delText>2</w:delText>
        </w:r>
        <w:r w:rsidR="00176E49" w:rsidRPr="003651D9" w:rsidDel="008A35A0">
          <w:delText xml:space="preserve"> </w:delText>
        </w:r>
        <w:r w:rsidR="00176E49" w:rsidDel="008A35A0">
          <w:delText>Image Distortion Correction</w:delText>
        </w:r>
        <w:r w:rsidR="00176E49" w:rsidRPr="003651D9" w:rsidDel="008A35A0">
          <w:delText xml:space="preserve"> Use Case </w:delText>
        </w:r>
        <w:r w:rsidR="00176E49" w:rsidDel="008A35A0">
          <w:delText>Testing</w:delText>
        </w:r>
        <w:bookmarkStart w:id="4088" w:name="_Toc37243835"/>
        <w:bookmarkStart w:id="4089" w:name="_Toc37251857"/>
        <w:bookmarkStart w:id="4090" w:name="_Toc37252318"/>
        <w:bookmarkStart w:id="4091" w:name="_Toc37253827"/>
        <w:bookmarkStart w:id="4092" w:name="_Toc37334217"/>
        <w:bookmarkStart w:id="4093" w:name="_Toc37334705"/>
        <w:bookmarkStart w:id="4094" w:name="_Toc37335195"/>
        <w:bookmarkStart w:id="4095" w:name="_Toc37335683"/>
        <w:bookmarkEnd w:id="4088"/>
        <w:bookmarkEnd w:id="4089"/>
        <w:bookmarkEnd w:id="4090"/>
        <w:bookmarkEnd w:id="4091"/>
        <w:bookmarkEnd w:id="4092"/>
        <w:bookmarkEnd w:id="4093"/>
        <w:bookmarkEnd w:id="4094"/>
        <w:bookmarkEnd w:id="4095"/>
      </w:del>
    </w:p>
    <w:p w14:paraId="69FEABBA" w14:textId="281FEBEF" w:rsidR="0031473E" w:rsidDel="008A35A0" w:rsidRDefault="0031473E" w:rsidP="008A35A0">
      <w:pPr>
        <w:pStyle w:val="Heading3"/>
        <w:numPr>
          <w:ilvl w:val="0"/>
          <w:numId w:val="0"/>
        </w:numPr>
        <w:rPr>
          <w:del w:id="4096" w:author="Chris Pauer" w:date="2020-10-09T09:52:00Z"/>
        </w:rPr>
        <w:pPrChange w:id="4097" w:author="Chris Pauer" w:date="2020-10-09T09:51:00Z">
          <w:pPr>
            <w:pStyle w:val="BodyText"/>
            <w:numPr>
              <w:numId w:val="23"/>
            </w:numPr>
            <w:ind w:left="720" w:hanging="360"/>
          </w:pPr>
        </w:pPrChange>
      </w:pPr>
      <w:del w:id="4098" w:author="Chris Pauer" w:date="2020-10-09T09:52:00Z">
        <w:r w:rsidDel="008A35A0">
          <w:delText>Verify image acquisition information, time and date.</w:delText>
        </w:r>
        <w:bookmarkStart w:id="4099" w:name="_Toc37243836"/>
        <w:bookmarkStart w:id="4100" w:name="_Toc37251858"/>
        <w:bookmarkStart w:id="4101" w:name="_Toc37252319"/>
        <w:bookmarkStart w:id="4102" w:name="_Toc37253828"/>
        <w:bookmarkStart w:id="4103" w:name="_Toc37334218"/>
        <w:bookmarkStart w:id="4104" w:name="_Toc37334706"/>
        <w:bookmarkStart w:id="4105" w:name="_Toc37335196"/>
        <w:bookmarkStart w:id="4106" w:name="_Toc37335684"/>
        <w:bookmarkEnd w:id="4099"/>
        <w:bookmarkEnd w:id="4100"/>
        <w:bookmarkEnd w:id="4101"/>
        <w:bookmarkEnd w:id="4102"/>
        <w:bookmarkEnd w:id="4103"/>
        <w:bookmarkEnd w:id="4104"/>
        <w:bookmarkEnd w:id="4105"/>
        <w:bookmarkEnd w:id="4106"/>
      </w:del>
    </w:p>
    <w:p w14:paraId="6A0EFE3F" w14:textId="6BAAF91A" w:rsidR="0031473E" w:rsidDel="008A35A0" w:rsidRDefault="0031473E" w:rsidP="008A35A0">
      <w:pPr>
        <w:pStyle w:val="Heading3"/>
        <w:numPr>
          <w:ilvl w:val="0"/>
          <w:numId w:val="0"/>
        </w:numPr>
        <w:rPr>
          <w:del w:id="4107" w:author="Chris Pauer" w:date="2020-10-09T09:52:00Z"/>
        </w:rPr>
        <w:pPrChange w:id="4108" w:author="Chris Pauer" w:date="2020-10-09T09:51:00Z">
          <w:pPr>
            <w:pStyle w:val="BodyText"/>
            <w:numPr>
              <w:numId w:val="23"/>
            </w:numPr>
            <w:ind w:left="720" w:hanging="360"/>
          </w:pPr>
        </w:pPrChange>
      </w:pPr>
      <w:del w:id="4109" w:author="Chris Pauer" w:date="2020-10-09T09:52:00Z">
        <w:r w:rsidDel="008A35A0">
          <w:delText>Derived image with reference to Deformable Spatial Registration Object.</w:delText>
        </w:r>
        <w:bookmarkStart w:id="4110" w:name="_Toc37243837"/>
        <w:bookmarkStart w:id="4111" w:name="_Toc37251859"/>
        <w:bookmarkStart w:id="4112" w:name="_Toc37252320"/>
        <w:bookmarkStart w:id="4113" w:name="_Toc37253829"/>
        <w:bookmarkStart w:id="4114" w:name="_Toc37334219"/>
        <w:bookmarkStart w:id="4115" w:name="_Toc37334707"/>
        <w:bookmarkStart w:id="4116" w:name="_Toc37335197"/>
        <w:bookmarkStart w:id="4117" w:name="_Toc37335685"/>
        <w:bookmarkEnd w:id="4110"/>
        <w:bookmarkEnd w:id="4111"/>
        <w:bookmarkEnd w:id="4112"/>
        <w:bookmarkEnd w:id="4113"/>
        <w:bookmarkEnd w:id="4114"/>
        <w:bookmarkEnd w:id="4115"/>
        <w:bookmarkEnd w:id="4116"/>
        <w:bookmarkEnd w:id="4117"/>
      </w:del>
    </w:p>
    <w:p w14:paraId="5C3CA481" w14:textId="2650DEFB" w:rsidR="00176E49" w:rsidRPr="00176E49" w:rsidDel="008A35A0" w:rsidRDefault="0031473E" w:rsidP="008A35A0">
      <w:pPr>
        <w:pStyle w:val="Heading3"/>
        <w:numPr>
          <w:ilvl w:val="0"/>
          <w:numId w:val="0"/>
        </w:numPr>
        <w:rPr>
          <w:del w:id="4118" w:author="Chris Pauer" w:date="2020-10-09T09:52:00Z"/>
        </w:rPr>
        <w:pPrChange w:id="4119" w:author="Chris Pauer" w:date="2020-10-09T09:51:00Z">
          <w:pPr>
            <w:pStyle w:val="BodyText"/>
            <w:numPr>
              <w:numId w:val="23"/>
            </w:numPr>
            <w:ind w:left="720" w:hanging="360"/>
          </w:pPr>
        </w:pPrChange>
      </w:pPr>
      <w:del w:id="4120" w:author="Chris Pauer" w:date="2020-10-09T09:52:00Z">
        <w:r w:rsidDel="008A35A0">
          <w:delText>Reuse displacement field setup from (Multimodality) Contouring I Use Case?</w:delText>
        </w:r>
        <w:bookmarkStart w:id="4121" w:name="_Toc37243838"/>
        <w:bookmarkStart w:id="4122" w:name="_Toc37251860"/>
        <w:bookmarkStart w:id="4123" w:name="_Toc37252321"/>
        <w:bookmarkStart w:id="4124" w:name="_Toc37253830"/>
        <w:bookmarkStart w:id="4125" w:name="_Toc37334220"/>
        <w:bookmarkStart w:id="4126" w:name="_Toc37334708"/>
        <w:bookmarkStart w:id="4127" w:name="_Toc37335198"/>
        <w:bookmarkStart w:id="4128" w:name="_Toc37335686"/>
        <w:bookmarkEnd w:id="4121"/>
        <w:bookmarkEnd w:id="4122"/>
        <w:bookmarkEnd w:id="4123"/>
        <w:bookmarkEnd w:id="4124"/>
        <w:bookmarkEnd w:id="4125"/>
        <w:bookmarkEnd w:id="4126"/>
        <w:bookmarkEnd w:id="4127"/>
        <w:bookmarkEnd w:id="4128"/>
      </w:del>
    </w:p>
    <w:p w14:paraId="1D7FDF1A" w14:textId="645D4D44" w:rsidR="003228BA" w:rsidRPr="001C531F" w:rsidDel="008A35A0" w:rsidRDefault="003228BA" w:rsidP="008A35A0">
      <w:pPr>
        <w:pStyle w:val="Heading3"/>
        <w:numPr>
          <w:ilvl w:val="0"/>
          <w:numId w:val="0"/>
        </w:numPr>
        <w:rPr>
          <w:del w:id="4129" w:author="Chris Pauer" w:date="2020-10-09T09:52:00Z"/>
        </w:rPr>
        <w:pPrChange w:id="4130" w:author="Chris Pauer" w:date="2020-10-09T09:51:00Z">
          <w:pPr>
            <w:pStyle w:val="Heading4"/>
            <w:numPr>
              <w:ilvl w:val="0"/>
              <w:numId w:val="0"/>
            </w:numPr>
            <w:tabs>
              <w:tab w:val="clear" w:pos="864"/>
            </w:tabs>
            <w:ind w:left="0" w:firstLine="0"/>
          </w:pPr>
        </w:pPrChange>
      </w:pPr>
      <w:del w:id="4131" w:author="Chris Pauer" w:date="2020-10-09T09:52:00Z">
        <w:r w:rsidRPr="001C531F" w:rsidDel="008A35A0">
          <w:delText>X.4.2.8 Use Case #8: Dose Compositor</w:delText>
        </w:r>
        <w:bookmarkStart w:id="4132" w:name="_Toc37243839"/>
        <w:bookmarkStart w:id="4133" w:name="_Toc37251861"/>
        <w:bookmarkStart w:id="4134" w:name="_Toc37252322"/>
        <w:bookmarkStart w:id="4135" w:name="_Toc37253831"/>
        <w:bookmarkStart w:id="4136" w:name="_Toc37334221"/>
        <w:bookmarkStart w:id="4137" w:name="_Toc37334709"/>
        <w:bookmarkStart w:id="4138" w:name="_Toc37335199"/>
        <w:bookmarkStart w:id="4139" w:name="_Toc37335687"/>
        <w:bookmarkEnd w:id="4132"/>
        <w:bookmarkEnd w:id="4133"/>
        <w:bookmarkEnd w:id="4134"/>
        <w:bookmarkEnd w:id="4135"/>
        <w:bookmarkEnd w:id="4136"/>
        <w:bookmarkEnd w:id="4137"/>
        <w:bookmarkEnd w:id="4138"/>
        <w:bookmarkEnd w:id="4139"/>
      </w:del>
    </w:p>
    <w:p w14:paraId="4D9EB40C" w14:textId="59BFA72C" w:rsidR="003228BA" w:rsidRPr="001C531F" w:rsidDel="008A35A0" w:rsidRDefault="003228BA" w:rsidP="008A35A0">
      <w:pPr>
        <w:pStyle w:val="Heading3"/>
        <w:numPr>
          <w:ilvl w:val="0"/>
          <w:numId w:val="0"/>
        </w:numPr>
        <w:rPr>
          <w:del w:id="4140" w:author="Chris Pauer" w:date="2020-10-09T09:52:00Z"/>
          <w:color w:val="A6A6A6" w:themeColor="background1" w:themeShade="A6"/>
        </w:rPr>
        <w:pPrChange w:id="4141" w:author="Chris Pauer" w:date="2020-10-09T09:51:00Z">
          <w:pPr/>
        </w:pPrChange>
      </w:pPr>
      <w:del w:id="4142" w:author="Chris Pauer" w:date="2020-10-09T09:52:00Z">
        <w:r w:rsidRPr="001C531F" w:rsidDel="008A35A0">
          <w:rPr>
            <w:color w:val="A6A6A6" w:themeColor="background1" w:themeShade="A6"/>
          </w:rPr>
          <w:delText>The deformable image registration is used to map the dose from one image to another in the system.</w:delText>
        </w:r>
        <w:r w:rsidR="00532FFF" w:rsidRPr="001C531F" w:rsidDel="008A35A0">
          <w:rPr>
            <w:color w:val="A6A6A6" w:themeColor="background1" w:themeShade="A6"/>
          </w:rPr>
          <w:delText xml:space="preserve"> The mapped dose is then summed with another dose.</w:delText>
        </w:r>
        <w:bookmarkStart w:id="4143" w:name="_Toc37243840"/>
        <w:bookmarkStart w:id="4144" w:name="_Toc37251862"/>
        <w:bookmarkStart w:id="4145" w:name="_Toc37252323"/>
        <w:bookmarkStart w:id="4146" w:name="_Toc37253832"/>
        <w:bookmarkStart w:id="4147" w:name="_Toc37334222"/>
        <w:bookmarkStart w:id="4148" w:name="_Toc37334710"/>
        <w:bookmarkStart w:id="4149" w:name="_Toc37335200"/>
        <w:bookmarkStart w:id="4150" w:name="_Toc37335688"/>
        <w:bookmarkEnd w:id="4143"/>
        <w:bookmarkEnd w:id="4144"/>
        <w:bookmarkEnd w:id="4145"/>
        <w:bookmarkEnd w:id="4146"/>
        <w:bookmarkEnd w:id="4147"/>
        <w:bookmarkEnd w:id="4148"/>
        <w:bookmarkEnd w:id="4149"/>
        <w:bookmarkEnd w:id="4150"/>
      </w:del>
    </w:p>
    <w:p w14:paraId="5C6E14C3" w14:textId="1731E50B" w:rsidR="003228BA" w:rsidRPr="001C531F" w:rsidDel="008A35A0" w:rsidRDefault="003228BA" w:rsidP="008A35A0">
      <w:pPr>
        <w:pStyle w:val="Heading3"/>
        <w:numPr>
          <w:ilvl w:val="0"/>
          <w:numId w:val="0"/>
        </w:numPr>
        <w:rPr>
          <w:del w:id="4151" w:author="Chris Pauer" w:date="2020-10-09T09:52:00Z"/>
        </w:rPr>
        <w:pPrChange w:id="4152" w:author="Chris Pauer" w:date="2020-10-09T09:51:00Z">
          <w:pPr>
            <w:pStyle w:val="Heading5"/>
            <w:numPr>
              <w:ilvl w:val="0"/>
              <w:numId w:val="0"/>
            </w:numPr>
            <w:tabs>
              <w:tab w:val="clear" w:pos="1008"/>
            </w:tabs>
            <w:ind w:left="0" w:firstLine="0"/>
          </w:pPr>
        </w:pPrChange>
      </w:pPr>
      <w:del w:id="4153" w:author="Chris Pauer" w:date="2020-10-09T09:52:00Z">
        <w:r w:rsidRPr="001C531F" w:rsidDel="008A35A0">
          <w:delText xml:space="preserve">X.4.2.8.1 </w:delText>
        </w:r>
        <w:r w:rsidRPr="007D4BC8" w:rsidDel="008A35A0">
          <w:rPr>
            <w:b w:val="0"/>
            <w:rPrChange w:id="4154" w:author="Stina Svensson" w:date="2020-01-16T14:25:00Z">
              <w:rPr>
                <w:b w:val="0"/>
                <w:color w:val="A6A6A6" w:themeColor="background1" w:themeShade="A6"/>
              </w:rPr>
            </w:rPrChange>
          </w:rPr>
          <w:delText>Dose</w:delText>
        </w:r>
        <w:r w:rsidRPr="001C531F" w:rsidDel="008A35A0">
          <w:delText xml:space="preserve"> Compositor Use Case Description</w:delText>
        </w:r>
        <w:bookmarkStart w:id="4155" w:name="_Toc37243841"/>
        <w:bookmarkStart w:id="4156" w:name="_Toc37251863"/>
        <w:bookmarkStart w:id="4157" w:name="_Toc37252324"/>
        <w:bookmarkStart w:id="4158" w:name="_Toc37253833"/>
        <w:bookmarkStart w:id="4159" w:name="_Toc37334223"/>
        <w:bookmarkStart w:id="4160" w:name="_Toc37334711"/>
        <w:bookmarkStart w:id="4161" w:name="_Toc37335201"/>
        <w:bookmarkStart w:id="4162" w:name="_Toc37335689"/>
        <w:bookmarkEnd w:id="4155"/>
        <w:bookmarkEnd w:id="4156"/>
        <w:bookmarkEnd w:id="4157"/>
        <w:bookmarkEnd w:id="4158"/>
        <w:bookmarkEnd w:id="4159"/>
        <w:bookmarkEnd w:id="4160"/>
        <w:bookmarkEnd w:id="4161"/>
        <w:bookmarkEnd w:id="4162"/>
      </w:del>
    </w:p>
    <w:p w14:paraId="061F65F8" w14:textId="702C9137" w:rsidR="003228BA" w:rsidRPr="001C531F" w:rsidDel="008A35A0" w:rsidRDefault="003228BA" w:rsidP="008A35A0">
      <w:pPr>
        <w:pStyle w:val="Heading3"/>
        <w:numPr>
          <w:ilvl w:val="0"/>
          <w:numId w:val="0"/>
        </w:numPr>
        <w:rPr>
          <w:del w:id="4163" w:author="Chris Pauer" w:date="2020-10-09T09:52:00Z"/>
          <w:color w:val="A6A6A6" w:themeColor="background1" w:themeShade="A6"/>
        </w:rPr>
        <w:pPrChange w:id="4164" w:author="Chris Pauer" w:date="2020-10-09T09:51:00Z">
          <w:pPr>
            <w:pStyle w:val="BodyText"/>
            <w:numPr>
              <w:numId w:val="16"/>
            </w:numPr>
            <w:ind w:left="720" w:hanging="360"/>
          </w:pPr>
        </w:pPrChange>
      </w:pPr>
      <w:del w:id="4165" w:author="Chris Pauer" w:date="2020-10-09T09:52:00Z">
        <w:r w:rsidRPr="001C531F" w:rsidDel="008A35A0">
          <w:rPr>
            <w:color w:val="A6A6A6" w:themeColor="background1" w:themeShade="A6"/>
          </w:rPr>
          <w:delText xml:space="preserve">Received: </w:delText>
        </w:r>
        <w:bookmarkStart w:id="4166" w:name="_Toc37243842"/>
        <w:bookmarkStart w:id="4167" w:name="_Toc37251864"/>
        <w:bookmarkStart w:id="4168" w:name="_Toc37252325"/>
        <w:bookmarkStart w:id="4169" w:name="_Toc37253834"/>
        <w:bookmarkStart w:id="4170" w:name="_Toc37334224"/>
        <w:bookmarkStart w:id="4171" w:name="_Toc37334712"/>
        <w:bookmarkStart w:id="4172" w:name="_Toc37335202"/>
        <w:bookmarkStart w:id="4173" w:name="_Toc37335690"/>
        <w:bookmarkEnd w:id="4166"/>
        <w:bookmarkEnd w:id="4167"/>
        <w:bookmarkEnd w:id="4168"/>
        <w:bookmarkEnd w:id="4169"/>
        <w:bookmarkEnd w:id="4170"/>
        <w:bookmarkEnd w:id="4171"/>
        <w:bookmarkEnd w:id="4172"/>
        <w:bookmarkEnd w:id="4173"/>
      </w:del>
    </w:p>
    <w:p w14:paraId="7D97887F" w14:textId="67D5DDD2" w:rsidR="003228BA" w:rsidRPr="001C531F" w:rsidDel="008A35A0" w:rsidRDefault="003228BA" w:rsidP="008A35A0">
      <w:pPr>
        <w:pStyle w:val="Heading3"/>
        <w:numPr>
          <w:ilvl w:val="0"/>
          <w:numId w:val="0"/>
        </w:numPr>
        <w:rPr>
          <w:del w:id="4174" w:author="Chris Pauer" w:date="2020-10-09T09:52:00Z"/>
          <w:color w:val="A6A6A6" w:themeColor="background1" w:themeShade="A6"/>
        </w:rPr>
        <w:pPrChange w:id="4175" w:author="Chris Pauer" w:date="2020-10-09T09:51:00Z">
          <w:pPr>
            <w:pStyle w:val="BodyText"/>
            <w:numPr>
              <w:ilvl w:val="1"/>
              <w:numId w:val="16"/>
            </w:numPr>
            <w:ind w:left="1440" w:hanging="360"/>
          </w:pPr>
        </w:pPrChange>
      </w:pPr>
      <w:del w:id="4176" w:author="Chris Pauer" w:date="2020-10-09T09:52:00Z">
        <w:r w:rsidRPr="001C531F" w:rsidDel="008A35A0">
          <w:rPr>
            <w:color w:val="A6A6A6" w:themeColor="background1" w:themeShade="A6"/>
          </w:rPr>
          <w:delText xml:space="preserve">Two series of images as CT/MR/PET Image Objects </w:delText>
        </w:r>
        <w:r w:rsidR="009D533B" w:rsidRPr="001C531F" w:rsidDel="008A35A0">
          <w:rPr>
            <w:color w:val="A6A6A6" w:themeColor="background1" w:themeShade="A6"/>
          </w:rPr>
          <w:delText>–</w:delText>
        </w:r>
        <w:r w:rsidRPr="001C531F" w:rsidDel="008A35A0">
          <w:rPr>
            <w:color w:val="A6A6A6" w:themeColor="background1" w:themeShade="A6"/>
          </w:rPr>
          <w:delText xml:space="preserve"> </w:delText>
        </w:r>
        <w:r w:rsidR="00377861" w:rsidRPr="001C531F" w:rsidDel="008A35A0">
          <w:rPr>
            <w:color w:val="A6A6A6" w:themeColor="background1" w:themeShade="A6"/>
          </w:rPr>
          <w:delText>registered</w:delText>
        </w:r>
        <w:r w:rsidR="009D533B" w:rsidRPr="001C531F" w:rsidDel="008A35A0">
          <w:rPr>
            <w:color w:val="A6A6A6" w:themeColor="background1" w:themeShade="A6"/>
          </w:rPr>
          <w:delText xml:space="preserve"> </w:delText>
        </w:r>
        <w:r w:rsidRPr="001C531F" w:rsidDel="008A35A0">
          <w:rPr>
            <w:color w:val="A6A6A6" w:themeColor="background1" w:themeShade="A6"/>
          </w:rPr>
          <w:delText xml:space="preserve">Image </w:delText>
        </w:r>
        <w:r w:rsidR="00377861" w:rsidRPr="001C531F" w:rsidDel="008A35A0">
          <w:rPr>
            <w:color w:val="A6A6A6" w:themeColor="background1" w:themeShade="A6"/>
          </w:rPr>
          <w:delText>R</w:delText>
        </w:r>
        <w:r w:rsidRPr="001C531F" w:rsidDel="008A35A0">
          <w:rPr>
            <w:color w:val="A6A6A6" w:themeColor="background1" w:themeShade="A6"/>
          </w:rPr>
          <w:delText xml:space="preserve"> and </w:delText>
        </w:r>
        <w:r w:rsidR="00377861" w:rsidRPr="001C531F" w:rsidDel="008A35A0">
          <w:rPr>
            <w:color w:val="A6A6A6" w:themeColor="background1" w:themeShade="A6"/>
          </w:rPr>
          <w:delText>source</w:delText>
        </w:r>
        <w:r w:rsidR="009D533B" w:rsidRPr="001C531F" w:rsidDel="008A35A0">
          <w:rPr>
            <w:color w:val="A6A6A6" w:themeColor="background1" w:themeShade="A6"/>
          </w:rPr>
          <w:delText xml:space="preserve"> </w:delText>
        </w:r>
        <w:r w:rsidRPr="001C531F" w:rsidDel="008A35A0">
          <w:rPr>
            <w:color w:val="A6A6A6" w:themeColor="background1" w:themeShade="A6"/>
          </w:rPr>
          <w:delText xml:space="preserve">Image </w:delText>
        </w:r>
        <w:r w:rsidR="00377861" w:rsidRPr="001C531F" w:rsidDel="008A35A0">
          <w:rPr>
            <w:color w:val="A6A6A6" w:themeColor="background1" w:themeShade="A6"/>
          </w:rPr>
          <w:delText>S</w:delText>
        </w:r>
        <w:bookmarkStart w:id="4177" w:name="_Toc37243843"/>
        <w:bookmarkStart w:id="4178" w:name="_Toc37251865"/>
        <w:bookmarkStart w:id="4179" w:name="_Toc37252326"/>
        <w:bookmarkStart w:id="4180" w:name="_Toc37253835"/>
        <w:bookmarkStart w:id="4181" w:name="_Toc37334225"/>
        <w:bookmarkStart w:id="4182" w:name="_Toc37334713"/>
        <w:bookmarkStart w:id="4183" w:name="_Toc37335203"/>
        <w:bookmarkStart w:id="4184" w:name="_Toc37335691"/>
        <w:bookmarkEnd w:id="4177"/>
        <w:bookmarkEnd w:id="4178"/>
        <w:bookmarkEnd w:id="4179"/>
        <w:bookmarkEnd w:id="4180"/>
        <w:bookmarkEnd w:id="4181"/>
        <w:bookmarkEnd w:id="4182"/>
        <w:bookmarkEnd w:id="4183"/>
        <w:bookmarkEnd w:id="4184"/>
      </w:del>
    </w:p>
    <w:p w14:paraId="395C7330" w14:textId="0D705190" w:rsidR="003228BA" w:rsidRPr="001C531F" w:rsidDel="008A35A0" w:rsidRDefault="003228BA" w:rsidP="008A35A0">
      <w:pPr>
        <w:pStyle w:val="Heading3"/>
        <w:numPr>
          <w:ilvl w:val="0"/>
          <w:numId w:val="0"/>
        </w:numPr>
        <w:rPr>
          <w:del w:id="4185" w:author="Chris Pauer" w:date="2020-10-09T09:52:00Z"/>
          <w:color w:val="A6A6A6" w:themeColor="background1" w:themeShade="A6"/>
        </w:rPr>
        <w:pPrChange w:id="4186" w:author="Chris Pauer" w:date="2020-10-09T09:51:00Z">
          <w:pPr>
            <w:pStyle w:val="BodyText"/>
            <w:numPr>
              <w:ilvl w:val="1"/>
              <w:numId w:val="16"/>
            </w:numPr>
            <w:ind w:left="1440" w:hanging="360"/>
          </w:pPr>
        </w:pPrChange>
      </w:pPr>
      <w:del w:id="4187" w:author="Chris Pauer" w:date="2020-10-09T09:52:00Z">
        <w:r w:rsidRPr="001C531F" w:rsidDel="008A35A0">
          <w:rPr>
            <w:color w:val="A6A6A6" w:themeColor="background1" w:themeShade="A6"/>
          </w:rPr>
          <w:delText xml:space="preserve">A deformable image registration from Image </w:delText>
        </w:r>
        <w:r w:rsidR="00377861" w:rsidRPr="001C531F" w:rsidDel="008A35A0">
          <w:rPr>
            <w:color w:val="A6A6A6" w:themeColor="background1" w:themeShade="A6"/>
          </w:rPr>
          <w:delText>R</w:delText>
        </w:r>
        <w:r w:rsidRPr="001C531F" w:rsidDel="008A35A0">
          <w:rPr>
            <w:color w:val="A6A6A6" w:themeColor="background1" w:themeShade="A6"/>
          </w:rPr>
          <w:delText xml:space="preserve"> to Image </w:delText>
        </w:r>
        <w:r w:rsidR="00377861" w:rsidRPr="001C531F" w:rsidDel="008A35A0">
          <w:rPr>
            <w:color w:val="A6A6A6" w:themeColor="background1" w:themeShade="A6"/>
          </w:rPr>
          <w:delText>S</w:delText>
        </w:r>
        <w:r w:rsidRPr="001C531F" w:rsidDel="008A35A0">
          <w:rPr>
            <w:color w:val="A6A6A6" w:themeColor="background1" w:themeShade="A6"/>
          </w:rPr>
          <w:delText xml:space="preserve"> as Deformable Spatial Registration Object.</w:delText>
        </w:r>
        <w:bookmarkStart w:id="4188" w:name="_Toc37243844"/>
        <w:bookmarkStart w:id="4189" w:name="_Toc37251866"/>
        <w:bookmarkStart w:id="4190" w:name="_Toc37252327"/>
        <w:bookmarkStart w:id="4191" w:name="_Toc37253836"/>
        <w:bookmarkStart w:id="4192" w:name="_Toc37334226"/>
        <w:bookmarkStart w:id="4193" w:name="_Toc37334714"/>
        <w:bookmarkStart w:id="4194" w:name="_Toc37335204"/>
        <w:bookmarkStart w:id="4195" w:name="_Toc37335692"/>
        <w:bookmarkEnd w:id="4188"/>
        <w:bookmarkEnd w:id="4189"/>
        <w:bookmarkEnd w:id="4190"/>
        <w:bookmarkEnd w:id="4191"/>
        <w:bookmarkEnd w:id="4192"/>
        <w:bookmarkEnd w:id="4193"/>
        <w:bookmarkEnd w:id="4194"/>
        <w:bookmarkEnd w:id="4195"/>
      </w:del>
    </w:p>
    <w:p w14:paraId="2ABBC671" w14:textId="539DDDFF" w:rsidR="003228BA" w:rsidRPr="001C531F" w:rsidDel="008A35A0" w:rsidRDefault="003228BA" w:rsidP="008A35A0">
      <w:pPr>
        <w:pStyle w:val="Heading3"/>
        <w:numPr>
          <w:ilvl w:val="0"/>
          <w:numId w:val="0"/>
        </w:numPr>
        <w:rPr>
          <w:del w:id="4196" w:author="Chris Pauer" w:date="2020-10-09T09:52:00Z"/>
          <w:color w:val="A6A6A6" w:themeColor="background1" w:themeShade="A6"/>
        </w:rPr>
        <w:pPrChange w:id="4197" w:author="Chris Pauer" w:date="2020-10-09T09:51:00Z">
          <w:pPr>
            <w:pStyle w:val="BodyText"/>
            <w:numPr>
              <w:ilvl w:val="1"/>
              <w:numId w:val="16"/>
            </w:numPr>
            <w:ind w:left="1440" w:hanging="360"/>
          </w:pPr>
        </w:pPrChange>
      </w:pPr>
      <w:del w:id="4198" w:author="Chris Pauer" w:date="2020-10-09T09:52:00Z">
        <w:r w:rsidRPr="001C531F" w:rsidDel="008A35A0">
          <w:rPr>
            <w:color w:val="A6A6A6" w:themeColor="background1" w:themeShade="A6"/>
          </w:rPr>
          <w:delText xml:space="preserve">A dose on Image </w:delText>
        </w:r>
        <w:r w:rsidR="00377861" w:rsidRPr="001C531F" w:rsidDel="008A35A0">
          <w:rPr>
            <w:color w:val="A6A6A6" w:themeColor="background1" w:themeShade="A6"/>
          </w:rPr>
          <w:delText>R</w:delText>
        </w:r>
        <w:r w:rsidRPr="001C531F" w:rsidDel="008A35A0">
          <w:rPr>
            <w:color w:val="A6A6A6" w:themeColor="background1" w:themeShade="A6"/>
          </w:rPr>
          <w:delText xml:space="preserve"> and </w:delText>
        </w:r>
        <w:r w:rsidR="009D533B" w:rsidRPr="001C531F" w:rsidDel="008A35A0">
          <w:rPr>
            <w:color w:val="A6A6A6" w:themeColor="background1" w:themeShade="A6"/>
          </w:rPr>
          <w:delText>a</w:delText>
        </w:r>
        <w:r w:rsidRPr="001C531F" w:rsidDel="008A35A0">
          <w:rPr>
            <w:color w:val="A6A6A6" w:themeColor="background1" w:themeShade="A6"/>
          </w:rPr>
          <w:delText xml:space="preserve"> dose on Image </w:delText>
        </w:r>
        <w:r w:rsidR="00377861" w:rsidRPr="001C531F" w:rsidDel="008A35A0">
          <w:rPr>
            <w:color w:val="A6A6A6" w:themeColor="background1" w:themeShade="A6"/>
          </w:rPr>
          <w:delText>S</w:delText>
        </w:r>
        <w:r w:rsidRPr="001C531F" w:rsidDel="008A35A0">
          <w:rPr>
            <w:color w:val="A6A6A6" w:themeColor="background1" w:themeShade="A6"/>
          </w:rPr>
          <w:delText xml:space="preserve"> as RT Dose Objects – Dose </w:delText>
        </w:r>
        <w:r w:rsidR="00377861" w:rsidRPr="001C531F" w:rsidDel="008A35A0">
          <w:rPr>
            <w:color w:val="A6A6A6" w:themeColor="background1" w:themeShade="A6"/>
          </w:rPr>
          <w:delText>R</w:delText>
        </w:r>
        <w:r w:rsidRPr="001C531F" w:rsidDel="008A35A0">
          <w:rPr>
            <w:color w:val="A6A6A6" w:themeColor="background1" w:themeShade="A6"/>
          </w:rPr>
          <w:delText xml:space="preserve"> and Dose </w:delText>
        </w:r>
        <w:r w:rsidR="00377861" w:rsidRPr="001C531F" w:rsidDel="008A35A0">
          <w:rPr>
            <w:color w:val="A6A6A6" w:themeColor="background1" w:themeShade="A6"/>
          </w:rPr>
          <w:delText>S</w:delText>
        </w:r>
        <w:r w:rsidRPr="001C531F" w:rsidDel="008A35A0">
          <w:rPr>
            <w:color w:val="A6A6A6" w:themeColor="background1" w:themeShade="A6"/>
          </w:rPr>
          <w:delText>.</w:delText>
        </w:r>
        <w:bookmarkStart w:id="4199" w:name="_Toc37243845"/>
        <w:bookmarkStart w:id="4200" w:name="_Toc37251867"/>
        <w:bookmarkStart w:id="4201" w:name="_Toc37252328"/>
        <w:bookmarkStart w:id="4202" w:name="_Toc37253837"/>
        <w:bookmarkStart w:id="4203" w:name="_Toc37334227"/>
        <w:bookmarkStart w:id="4204" w:name="_Toc37334715"/>
        <w:bookmarkStart w:id="4205" w:name="_Toc37335205"/>
        <w:bookmarkStart w:id="4206" w:name="_Toc37335693"/>
        <w:bookmarkEnd w:id="4199"/>
        <w:bookmarkEnd w:id="4200"/>
        <w:bookmarkEnd w:id="4201"/>
        <w:bookmarkEnd w:id="4202"/>
        <w:bookmarkEnd w:id="4203"/>
        <w:bookmarkEnd w:id="4204"/>
        <w:bookmarkEnd w:id="4205"/>
        <w:bookmarkEnd w:id="4206"/>
      </w:del>
    </w:p>
    <w:p w14:paraId="00B893E7" w14:textId="78BD04A4" w:rsidR="003228BA" w:rsidRPr="001C531F" w:rsidDel="008A35A0" w:rsidRDefault="003228BA" w:rsidP="008A35A0">
      <w:pPr>
        <w:pStyle w:val="Heading3"/>
        <w:numPr>
          <w:ilvl w:val="0"/>
          <w:numId w:val="0"/>
        </w:numPr>
        <w:rPr>
          <w:del w:id="4207" w:author="Chris Pauer" w:date="2020-10-09T09:52:00Z"/>
          <w:color w:val="A6A6A6" w:themeColor="background1" w:themeShade="A6"/>
        </w:rPr>
        <w:pPrChange w:id="4208" w:author="Chris Pauer" w:date="2020-10-09T09:51:00Z">
          <w:pPr>
            <w:pStyle w:val="BodyText"/>
            <w:numPr>
              <w:numId w:val="16"/>
            </w:numPr>
            <w:ind w:left="720" w:hanging="360"/>
          </w:pPr>
        </w:pPrChange>
      </w:pPr>
      <w:del w:id="4209" w:author="Chris Pauer" w:date="2020-10-09T09:52:00Z">
        <w:r w:rsidRPr="001C531F" w:rsidDel="008A35A0">
          <w:rPr>
            <w:color w:val="A6A6A6" w:themeColor="background1" w:themeShade="A6"/>
          </w:rPr>
          <w:delText>Action: A</w:delText>
        </w:r>
        <w:r w:rsidR="007826A5" w:rsidRPr="001C531F" w:rsidDel="008A35A0">
          <w:rPr>
            <w:color w:val="A6A6A6" w:themeColor="background1" w:themeShade="A6"/>
          </w:rPr>
          <w:delText xml:space="preserve"> Dose Actor</w:delText>
        </w:r>
        <w:r w:rsidRPr="001C531F" w:rsidDel="008A35A0">
          <w:rPr>
            <w:color w:val="A6A6A6" w:themeColor="background1" w:themeShade="A6"/>
          </w:rPr>
          <w:delText xml:space="preserve"> allows mapping of Dose </w:delText>
        </w:r>
        <w:r w:rsidR="00377861" w:rsidRPr="001C531F" w:rsidDel="008A35A0">
          <w:rPr>
            <w:color w:val="A6A6A6" w:themeColor="background1" w:themeShade="A6"/>
          </w:rPr>
          <w:delText>S</w:delText>
        </w:r>
        <w:r w:rsidRPr="001C531F" w:rsidDel="008A35A0">
          <w:rPr>
            <w:color w:val="A6A6A6" w:themeColor="background1" w:themeShade="A6"/>
          </w:rPr>
          <w:delText xml:space="preserve"> to Image </w:delText>
        </w:r>
        <w:r w:rsidR="00377861" w:rsidRPr="001C531F" w:rsidDel="008A35A0">
          <w:rPr>
            <w:color w:val="A6A6A6" w:themeColor="background1" w:themeShade="A6"/>
          </w:rPr>
          <w:delText>R</w:delText>
        </w:r>
        <w:r w:rsidRPr="001C531F" w:rsidDel="008A35A0">
          <w:rPr>
            <w:color w:val="A6A6A6" w:themeColor="background1" w:themeShade="A6"/>
          </w:rPr>
          <w:delText xml:space="preserve">. The deformed Dose </w:delText>
        </w:r>
        <w:r w:rsidR="009B7BFB" w:rsidRPr="001C531F" w:rsidDel="008A35A0">
          <w:rPr>
            <w:color w:val="A6A6A6" w:themeColor="background1" w:themeShade="A6"/>
          </w:rPr>
          <w:delText>S</w:delText>
        </w:r>
        <w:r w:rsidRPr="001C531F" w:rsidDel="008A35A0">
          <w:rPr>
            <w:color w:val="A6A6A6" w:themeColor="background1" w:themeShade="A6"/>
          </w:rPr>
          <w:delText xml:space="preserve"> is summed with Dose </w:delText>
        </w:r>
        <w:r w:rsidR="009B7BFB" w:rsidRPr="001C531F" w:rsidDel="008A35A0">
          <w:rPr>
            <w:color w:val="A6A6A6" w:themeColor="background1" w:themeShade="A6"/>
          </w:rPr>
          <w:delText>R</w:delText>
        </w:r>
        <w:r w:rsidR="00F365D7" w:rsidRPr="001C531F" w:rsidDel="008A35A0">
          <w:rPr>
            <w:color w:val="A6A6A6" w:themeColor="background1" w:themeShade="A6"/>
          </w:rPr>
          <w:delText xml:space="preserve"> using a Dose </w:delText>
        </w:r>
        <w:r w:rsidR="004E3CA8" w:rsidRPr="001C531F" w:rsidDel="008A35A0">
          <w:rPr>
            <w:color w:val="A6A6A6" w:themeColor="background1" w:themeShade="A6"/>
          </w:rPr>
          <w:delText>Compositor</w:delText>
        </w:r>
        <w:r w:rsidR="00F365D7" w:rsidRPr="001C531F" w:rsidDel="008A35A0">
          <w:rPr>
            <w:color w:val="A6A6A6" w:themeColor="background1" w:themeShade="A6"/>
          </w:rPr>
          <w:delText xml:space="preserve"> Actor</w:delText>
        </w:r>
        <w:r w:rsidRPr="001C531F" w:rsidDel="008A35A0">
          <w:rPr>
            <w:color w:val="A6A6A6" w:themeColor="background1" w:themeShade="A6"/>
          </w:rPr>
          <w:delText>.</w:delText>
        </w:r>
        <w:bookmarkStart w:id="4210" w:name="_Toc37243846"/>
        <w:bookmarkStart w:id="4211" w:name="_Toc37251868"/>
        <w:bookmarkStart w:id="4212" w:name="_Toc37252329"/>
        <w:bookmarkStart w:id="4213" w:name="_Toc37253838"/>
        <w:bookmarkStart w:id="4214" w:name="_Toc37334228"/>
        <w:bookmarkStart w:id="4215" w:name="_Toc37334716"/>
        <w:bookmarkStart w:id="4216" w:name="_Toc37335206"/>
        <w:bookmarkStart w:id="4217" w:name="_Toc37335694"/>
        <w:bookmarkEnd w:id="4210"/>
        <w:bookmarkEnd w:id="4211"/>
        <w:bookmarkEnd w:id="4212"/>
        <w:bookmarkEnd w:id="4213"/>
        <w:bookmarkEnd w:id="4214"/>
        <w:bookmarkEnd w:id="4215"/>
        <w:bookmarkEnd w:id="4216"/>
        <w:bookmarkEnd w:id="4217"/>
      </w:del>
    </w:p>
    <w:p w14:paraId="440EB6E5" w14:textId="015FCF16" w:rsidR="00F365D7" w:rsidRPr="001C531F" w:rsidDel="008A35A0" w:rsidRDefault="003228BA" w:rsidP="008A35A0">
      <w:pPr>
        <w:pStyle w:val="Heading3"/>
        <w:numPr>
          <w:ilvl w:val="0"/>
          <w:numId w:val="0"/>
        </w:numPr>
        <w:rPr>
          <w:del w:id="4218" w:author="Chris Pauer" w:date="2020-10-09T09:52:00Z"/>
          <w:color w:val="A6A6A6" w:themeColor="background1" w:themeShade="A6"/>
        </w:rPr>
        <w:pPrChange w:id="4219" w:author="Chris Pauer" w:date="2020-10-09T09:51:00Z">
          <w:pPr>
            <w:pStyle w:val="BodyText"/>
            <w:numPr>
              <w:numId w:val="16"/>
            </w:numPr>
            <w:ind w:left="720" w:hanging="360"/>
          </w:pPr>
        </w:pPrChange>
      </w:pPr>
      <w:del w:id="4220" w:author="Chris Pauer" w:date="2020-10-09T09:52:00Z">
        <w:r w:rsidRPr="001C531F" w:rsidDel="008A35A0">
          <w:rPr>
            <w:color w:val="A6A6A6" w:themeColor="background1" w:themeShade="A6"/>
          </w:rPr>
          <w:delText xml:space="preserve">Stored: </w:delText>
        </w:r>
        <w:r w:rsidR="006766C1" w:rsidRPr="001C531F" w:rsidDel="008A35A0">
          <w:rPr>
            <w:color w:val="A6A6A6" w:themeColor="background1" w:themeShade="A6"/>
          </w:rPr>
          <w:delText>The summed dose is stored as RT Dose Object.</w:delText>
        </w:r>
        <w:r w:rsidR="00F365D7" w:rsidRPr="001C531F" w:rsidDel="008A35A0">
          <w:rPr>
            <w:color w:val="A6A6A6" w:themeColor="background1" w:themeShade="A6"/>
          </w:rPr>
          <w:tab/>
        </w:r>
        <w:bookmarkStart w:id="4221" w:name="_Toc37243847"/>
        <w:bookmarkStart w:id="4222" w:name="_Toc37251869"/>
        <w:bookmarkStart w:id="4223" w:name="_Toc37252330"/>
        <w:bookmarkStart w:id="4224" w:name="_Toc37253839"/>
        <w:bookmarkStart w:id="4225" w:name="_Toc37334229"/>
        <w:bookmarkStart w:id="4226" w:name="_Toc37334717"/>
        <w:bookmarkStart w:id="4227" w:name="_Toc37335207"/>
        <w:bookmarkStart w:id="4228" w:name="_Toc37335695"/>
        <w:bookmarkEnd w:id="4221"/>
        <w:bookmarkEnd w:id="4222"/>
        <w:bookmarkEnd w:id="4223"/>
        <w:bookmarkEnd w:id="4224"/>
        <w:bookmarkEnd w:id="4225"/>
        <w:bookmarkEnd w:id="4226"/>
        <w:bookmarkEnd w:id="4227"/>
        <w:bookmarkEnd w:id="4228"/>
      </w:del>
    </w:p>
    <w:p w14:paraId="038B4EF4" w14:textId="18759B15" w:rsidR="002B77AE" w:rsidRPr="001C531F" w:rsidDel="008A35A0" w:rsidRDefault="00F365D7" w:rsidP="008A35A0">
      <w:pPr>
        <w:pStyle w:val="Heading3"/>
        <w:numPr>
          <w:ilvl w:val="0"/>
          <w:numId w:val="0"/>
        </w:numPr>
        <w:rPr>
          <w:del w:id="4229" w:author="Chris Pauer" w:date="2020-10-09T09:52:00Z"/>
          <w:color w:val="A6A6A6" w:themeColor="background1" w:themeShade="A6"/>
        </w:rPr>
        <w:pPrChange w:id="4230" w:author="Chris Pauer" w:date="2020-10-09T09:51:00Z">
          <w:pPr>
            <w:pStyle w:val="BodyText"/>
            <w:numPr>
              <w:ilvl w:val="1"/>
              <w:numId w:val="16"/>
            </w:numPr>
            <w:ind w:left="1440" w:hanging="360"/>
          </w:pPr>
        </w:pPrChange>
      </w:pPr>
      <w:del w:id="4231" w:author="Chris Pauer" w:date="2020-10-09T09:52:00Z">
        <w:r w:rsidRPr="001C531F" w:rsidDel="008A35A0">
          <w:rPr>
            <w:color w:val="A6A6A6" w:themeColor="background1" w:themeShade="A6"/>
          </w:rPr>
          <w:delText xml:space="preserve">Composite dose. </w:delText>
        </w:r>
        <w:r w:rsidR="002B77AE" w:rsidRPr="001C531F" w:rsidDel="008A35A0">
          <w:rPr>
            <w:color w:val="A6A6A6" w:themeColor="background1" w:themeShade="A6"/>
          </w:rPr>
          <w:delText>What will be the Dose Summation Type(3004,000A)?</w:delText>
        </w:r>
        <w:bookmarkStart w:id="4232" w:name="_Toc37243848"/>
        <w:bookmarkStart w:id="4233" w:name="_Toc37251870"/>
        <w:bookmarkStart w:id="4234" w:name="_Toc37252331"/>
        <w:bookmarkStart w:id="4235" w:name="_Toc37253840"/>
        <w:bookmarkStart w:id="4236" w:name="_Toc37334230"/>
        <w:bookmarkStart w:id="4237" w:name="_Toc37334718"/>
        <w:bookmarkStart w:id="4238" w:name="_Toc37335208"/>
        <w:bookmarkStart w:id="4239" w:name="_Toc37335696"/>
        <w:bookmarkEnd w:id="4232"/>
        <w:bookmarkEnd w:id="4233"/>
        <w:bookmarkEnd w:id="4234"/>
        <w:bookmarkEnd w:id="4235"/>
        <w:bookmarkEnd w:id="4236"/>
        <w:bookmarkEnd w:id="4237"/>
        <w:bookmarkEnd w:id="4238"/>
        <w:bookmarkEnd w:id="4239"/>
      </w:del>
    </w:p>
    <w:p w14:paraId="1260AAD4" w14:textId="72CB3A62" w:rsidR="002B77AE" w:rsidRPr="001C531F" w:rsidDel="008A35A0" w:rsidRDefault="002B77AE" w:rsidP="008A35A0">
      <w:pPr>
        <w:pStyle w:val="Heading3"/>
        <w:numPr>
          <w:ilvl w:val="0"/>
          <w:numId w:val="0"/>
        </w:numPr>
        <w:rPr>
          <w:del w:id="4240" w:author="Chris Pauer" w:date="2020-10-09T09:52:00Z"/>
          <w:color w:val="A6A6A6" w:themeColor="background1" w:themeShade="A6"/>
        </w:rPr>
        <w:pPrChange w:id="4241" w:author="Chris Pauer" w:date="2020-10-09T09:51:00Z">
          <w:pPr>
            <w:pStyle w:val="BodyText"/>
            <w:numPr>
              <w:ilvl w:val="2"/>
              <w:numId w:val="16"/>
            </w:numPr>
            <w:ind w:left="2160" w:hanging="360"/>
          </w:pPr>
        </w:pPrChange>
      </w:pPr>
      <w:del w:id="4242" w:author="Chris Pauer" w:date="2020-10-09T09:52:00Z">
        <w:r w:rsidRPr="001C531F" w:rsidDel="008A35A0">
          <w:rPr>
            <w:color w:val="A6A6A6" w:themeColor="background1" w:themeShade="A6"/>
          </w:rPr>
          <w:delText>The DCOM Profile (rigid dose compositing) requires this attributed to be PLAN or MULTI_PLAN in dose retrieved using transaction [RO-DC1] and MULTI_PLAN in dose stored by the Dose Compositor using transaction [RO-DC2].</w:delText>
        </w:r>
        <w:bookmarkStart w:id="4243" w:name="_Toc37243849"/>
        <w:bookmarkStart w:id="4244" w:name="_Toc37251871"/>
        <w:bookmarkStart w:id="4245" w:name="_Toc37252332"/>
        <w:bookmarkStart w:id="4246" w:name="_Toc37253841"/>
        <w:bookmarkStart w:id="4247" w:name="_Toc37334231"/>
        <w:bookmarkStart w:id="4248" w:name="_Toc37334719"/>
        <w:bookmarkStart w:id="4249" w:name="_Toc37335209"/>
        <w:bookmarkStart w:id="4250" w:name="_Toc37335697"/>
        <w:bookmarkEnd w:id="4243"/>
        <w:bookmarkEnd w:id="4244"/>
        <w:bookmarkEnd w:id="4245"/>
        <w:bookmarkEnd w:id="4246"/>
        <w:bookmarkEnd w:id="4247"/>
        <w:bookmarkEnd w:id="4248"/>
        <w:bookmarkEnd w:id="4249"/>
        <w:bookmarkEnd w:id="4250"/>
      </w:del>
    </w:p>
    <w:p w14:paraId="218645BC" w14:textId="0234E68C" w:rsidR="002B77AE" w:rsidRPr="001C531F" w:rsidDel="008A35A0" w:rsidRDefault="002B77AE" w:rsidP="008A35A0">
      <w:pPr>
        <w:pStyle w:val="Heading3"/>
        <w:numPr>
          <w:ilvl w:val="0"/>
          <w:numId w:val="0"/>
        </w:numPr>
        <w:rPr>
          <w:del w:id="4251" w:author="Chris Pauer" w:date="2020-10-09T09:52:00Z"/>
          <w:color w:val="A6A6A6" w:themeColor="background1" w:themeShade="A6"/>
        </w:rPr>
        <w:pPrChange w:id="4252" w:author="Chris Pauer" w:date="2020-10-09T09:51:00Z">
          <w:pPr>
            <w:pStyle w:val="BodyText"/>
            <w:numPr>
              <w:ilvl w:val="2"/>
              <w:numId w:val="16"/>
            </w:numPr>
            <w:ind w:left="2160" w:hanging="360"/>
          </w:pPr>
        </w:pPrChange>
      </w:pPr>
      <w:del w:id="4253" w:author="Chris Pauer" w:date="2020-10-09T09:52:00Z">
        <w:r w:rsidRPr="001C531F" w:rsidDel="008A35A0">
          <w:rPr>
            <w:color w:val="A6A6A6" w:themeColor="background1" w:themeShade="A6"/>
          </w:rPr>
          <w:delText>Some Use Cases for deformable dose involve BEAM doses.  These may need to be supported in the DRRO Profile.  Cross-profile compatibility issues need further evaluation.</w:delText>
        </w:r>
        <w:bookmarkStart w:id="4254" w:name="_Toc37243850"/>
        <w:bookmarkStart w:id="4255" w:name="_Toc37251872"/>
        <w:bookmarkStart w:id="4256" w:name="_Toc37252333"/>
        <w:bookmarkStart w:id="4257" w:name="_Toc37253842"/>
        <w:bookmarkStart w:id="4258" w:name="_Toc37334232"/>
        <w:bookmarkStart w:id="4259" w:name="_Toc37334720"/>
        <w:bookmarkStart w:id="4260" w:name="_Toc37335210"/>
        <w:bookmarkStart w:id="4261" w:name="_Toc37335698"/>
        <w:bookmarkEnd w:id="4254"/>
        <w:bookmarkEnd w:id="4255"/>
        <w:bookmarkEnd w:id="4256"/>
        <w:bookmarkEnd w:id="4257"/>
        <w:bookmarkEnd w:id="4258"/>
        <w:bookmarkEnd w:id="4259"/>
        <w:bookmarkEnd w:id="4260"/>
        <w:bookmarkEnd w:id="4261"/>
      </w:del>
    </w:p>
    <w:p w14:paraId="372DF20C" w14:textId="427D4D6B" w:rsidR="002B77AE" w:rsidRPr="001C531F" w:rsidDel="008A35A0" w:rsidRDefault="002B77AE" w:rsidP="008A35A0">
      <w:pPr>
        <w:pStyle w:val="Heading3"/>
        <w:numPr>
          <w:ilvl w:val="0"/>
          <w:numId w:val="0"/>
        </w:numPr>
        <w:rPr>
          <w:del w:id="4262" w:author="Chris Pauer" w:date="2020-10-09T09:52:00Z"/>
          <w:color w:val="A6A6A6" w:themeColor="background1" w:themeShade="A6"/>
        </w:rPr>
        <w:pPrChange w:id="4263" w:author="Chris Pauer" w:date="2020-10-09T09:51:00Z">
          <w:pPr>
            <w:pStyle w:val="BodyText"/>
            <w:numPr>
              <w:ilvl w:val="3"/>
              <w:numId w:val="16"/>
            </w:numPr>
            <w:ind w:left="2880" w:hanging="360"/>
          </w:pPr>
        </w:pPrChange>
      </w:pPr>
      <w:del w:id="4264" w:author="Chris Pauer" w:date="2020-10-09T09:52:00Z">
        <w:r w:rsidRPr="001C531F" w:rsidDel="008A35A0">
          <w:rPr>
            <w:color w:val="A6A6A6" w:themeColor="background1" w:themeShade="A6"/>
          </w:rPr>
          <w:delText xml:space="preserve">Use dose summation type of the original dose? </w:delText>
        </w:r>
        <w:bookmarkStart w:id="4265" w:name="_Toc37243851"/>
        <w:bookmarkStart w:id="4266" w:name="_Toc37251873"/>
        <w:bookmarkStart w:id="4267" w:name="_Toc37252334"/>
        <w:bookmarkStart w:id="4268" w:name="_Toc37253843"/>
        <w:bookmarkStart w:id="4269" w:name="_Toc37334233"/>
        <w:bookmarkStart w:id="4270" w:name="_Toc37334721"/>
        <w:bookmarkStart w:id="4271" w:name="_Toc37335211"/>
        <w:bookmarkStart w:id="4272" w:name="_Toc37335699"/>
        <w:bookmarkEnd w:id="4265"/>
        <w:bookmarkEnd w:id="4266"/>
        <w:bookmarkEnd w:id="4267"/>
        <w:bookmarkEnd w:id="4268"/>
        <w:bookmarkEnd w:id="4269"/>
        <w:bookmarkEnd w:id="4270"/>
        <w:bookmarkEnd w:id="4271"/>
        <w:bookmarkEnd w:id="4272"/>
      </w:del>
    </w:p>
    <w:p w14:paraId="78AB8B66" w14:textId="300E7FCF" w:rsidR="00F365D7" w:rsidRPr="001C531F" w:rsidDel="008A35A0" w:rsidRDefault="002B77AE" w:rsidP="008A35A0">
      <w:pPr>
        <w:pStyle w:val="Heading3"/>
        <w:numPr>
          <w:ilvl w:val="0"/>
          <w:numId w:val="0"/>
        </w:numPr>
        <w:rPr>
          <w:del w:id="4273" w:author="Chris Pauer" w:date="2020-10-09T09:52:00Z"/>
          <w:color w:val="A6A6A6" w:themeColor="background1" w:themeShade="A6"/>
        </w:rPr>
        <w:pPrChange w:id="4274" w:author="Chris Pauer" w:date="2020-10-09T09:51:00Z">
          <w:pPr>
            <w:pStyle w:val="BodyText"/>
            <w:numPr>
              <w:ilvl w:val="2"/>
              <w:numId w:val="16"/>
            </w:numPr>
            <w:ind w:left="2160" w:hanging="360"/>
          </w:pPr>
        </w:pPrChange>
      </w:pPr>
      <w:del w:id="4275" w:author="Chris Pauer" w:date="2020-10-09T09:52:00Z">
        <w:r w:rsidRPr="001C531F" w:rsidDel="008A35A0">
          <w:rPr>
            <w:color w:val="A6A6A6" w:themeColor="background1" w:themeShade="A6"/>
          </w:rPr>
          <w:delText>Corresponding requirements in the DCOM Profile may also need to be re-evaluated.</w:delText>
        </w:r>
        <w:bookmarkStart w:id="4276" w:name="_Toc37243852"/>
        <w:bookmarkStart w:id="4277" w:name="_Toc37251874"/>
        <w:bookmarkStart w:id="4278" w:name="_Toc37252335"/>
        <w:bookmarkStart w:id="4279" w:name="_Toc37253844"/>
        <w:bookmarkStart w:id="4280" w:name="_Toc37334234"/>
        <w:bookmarkStart w:id="4281" w:name="_Toc37334722"/>
        <w:bookmarkStart w:id="4282" w:name="_Toc37335212"/>
        <w:bookmarkStart w:id="4283" w:name="_Toc37335700"/>
        <w:bookmarkEnd w:id="4276"/>
        <w:bookmarkEnd w:id="4277"/>
        <w:bookmarkEnd w:id="4278"/>
        <w:bookmarkEnd w:id="4279"/>
        <w:bookmarkEnd w:id="4280"/>
        <w:bookmarkEnd w:id="4281"/>
        <w:bookmarkEnd w:id="4282"/>
        <w:bookmarkEnd w:id="4283"/>
      </w:del>
    </w:p>
    <w:p w14:paraId="680FCE79" w14:textId="5D1F3624" w:rsidR="00176E49" w:rsidRPr="001C531F" w:rsidDel="008A35A0" w:rsidRDefault="00176E49" w:rsidP="008A35A0">
      <w:pPr>
        <w:pStyle w:val="Heading3"/>
        <w:numPr>
          <w:ilvl w:val="0"/>
          <w:numId w:val="0"/>
        </w:numPr>
        <w:rPr>
          <w:del w:id="4284" w:author="Chris Pauer" w:date="2020-10-09T09:52:00Z"/>
        </w:rPr>
        <w:pPrChange w:id="4285" w:author="Chris Pauer" w:date="2020-10-09T09:51:00Z">
          <w:pPr>
            <w:pStyle w:val="Heading5"/>
            <w:numPr>
              <w:ilvl w:val="0"/>
              <w:numId w:val="0"/>
            </w:numPr>
            <w:tabs>
              <w:tab w:val="clear" w:pos="1008"/>
            </w:tabs>
            <w:ind w:left="0" w:firstLine="0"/>
          </w:pPr>
        </w:pPrChange>
      </w:pPr>
      <w:del w:id="4286" w:author="Chris Pauer" w:date="2020-10-09T09:52:00Z">
        <w:r w:rsidRPr="001C531F" w:rsidDel="008A35A0">
          <w:delText xml:space="preserve">X.4.2.8.2 Dose </w:delText>
        </w:r>
        <w:r w:rsidRPr="007D4BC8" w:rsidDel="008A35A0">
          <w:rPr>
            <w:b w:val="0"/>
            <w:rPrChange w:id="4287" w:author="Stina Svensson" w:date="2020-01-16T14:25:00Z">
              <w:rPr>
                <w:b w:val="0"/>
                <w:color w:val="A6A6A6" w:themeColor="background1" w:themeShade="A6"/>
              </w:rPr>
            </w:rPrChange>
          </w:rPr>
          <w:delText>Compositor</w:delText>
        </w:r>
        <w:r w:rsidRPr="001C531F" w:rsidDel="008A35A0">
          <w:delText xml:space="preserve"> Use Case Testing </w:delText>
        </w:r>
        <w:bookmarkStart w:id="4288" w:name="_Toc37243853"/>
        <w:bookmarkStart w:id="4289" w:name="_Toc37251875"/>
        <w:bookmarkStart w:id="4290" w:name="_Toc37252336"/>
        <w:bookmarkStart w:id="4291" w:name="_Toc37253845"/>
        <w:bookmarkStart w:id="4292" w:name="_Toc37334235"/>
        <w:bookmarkStart w:id="4293" w:name="_Toc37334723"/>
        <w:bookmarkStart w:id="4294" w:name="_Toc37335213"/>
        <w:bookmarkStart w:id="4295" w:name="_Toc37335701"/>
        <w:bookmarkEnd w:id="4288"/>
        <w:bookmarkEnd w:id="4289"/>
        <w:bookmarkEnd w:id="4290"/>
        <w:bookmarkEnd w:id="4291"/>
        <w:bookmarkEnd w:id="4292"/>
        <w:bookmarkEnd w:id="4293"/>
        <w:bookmarkEnd w:id="4294"/>
        <w:bookmarkEnd w:id="4295"/>
      </w:del>
    </w:p>
    <w:p w14:paraId="4170F310" w14:textId="1A3B5FD6" w:rsidR="000108C0" w:rsidRPr="001C531F" w:rsidDel="008A35A0" w:rsidRDefault="00272613" w:rsidP="008A35A0">
      <w:pPr>
        <w:pStyle w:val="Heading3"/>
        <w:numPr>
          <w:ilvl w:val="0"/>
          <w:numId w:val="0"/>
        </w:numPr>
        <w:rPr>
          <w:del w:id="4296" w:author="Chris Pauer" w:date="2020-10-09T09:52:00Z"/>
          <w:color w:val="A6A6A6" w:themeColor="background1" w:themeShade="A6"/>
        </w:rPr>
        <w:pPrChange w:id="4297" w:author="Chris Pauer" w:date="2020-10-09T09:51:00Z">
          <w:pPr>
            <w:pStyle w:val="BodyText"/>
          </w:pPr>
        </w:pPrChange>
      </w:pPr>
      <w:del w:id="4298" w:author="Chris Pauer" w:date="2020-10-09T09:52:00Z">
        <w:r w:rsidRPr="001C531F" w:rsidDel="008A35A0">
          <w:rPr>
            <w:color w:val="A6A6A6" w:themeColor="background1" w:themeShade="A6"/>
          </w:rPr>
          <w:delText>Can we reuse ideas from DCOM testing for the summation part?</w:delText>
        </w:r>
        <w:bookmarkStart w:id="4299" w:name="_Toc37243854"/>
        <w:bookmarkStart w:id="4300" w:name="_Toc37251876"/>
        <w:bookmarkStart w:id="4301" w:name="_Toc37252337"/>
        <w:bookmarkStart w:id="4302" w:name="_Toc37253846"/>
        <w:bookmarkStart w:id="4303" w:name="_Toc37334236"/>
        <w:bookmarkStart w:id="4304" w:name="_Toc37334724"/>
        <w:bookmarkStart w:id="4305" w:name="_Toc37335214"/>
        <w:bookmarkStart w:id="4306" w:name="_Toc37335702"/>
        <w:bookmarkEnd w:id="4299"/>
        <w:bookmarkEnd w:id="4300"/>
        <w:bookmarkEnd w:id="4301"/>
        <w:bookmarkEnd w:id="4302"/>
        <w:bookmarkEnd w:id="4303"/>
        <w:bookmarkEnd w:id="4304"/>
        <w:bookmarkEnd w:id="4305"/>
        <w:bookmarkEnd w:id="4306"/>
      </w:del>
    </w:p>
    <w:p w14:paraId="2529975D" w14:textId="259DEB4C" w:rsidR="006766C1" w:rsidRPr="00840193" w:rsidDel="008A35A0" w:rsidRDefault="006766C1" w:rsidP="008A35A0">
      <w:pPr>
        <w:pStyle w:val="Heading3"/>
        <w:numPr>
          <w:ilvl w:val="0"/>
          <w:numId w:val="0"/>
        </w:numPr>
        <w:rPr>
          <w:del w:id="4307" w:author="Chris Pauer" w:date="2020-10-09T09:52:00Z"/>
          <w:noProof w:val="0"/>
        </w:rPr>
        <w:pPrChange w:id="4308" w:author="Chris Pauer" w:date="2020-10-09T09:51:00Z">
          <w:pPr>
            <w:pStyle w:val="Heading4"/>
            <w:numPr>
              <w:ilvl w:val="0"/>
              <w:numId w:val="0"/>
            </w:numPr>
            <w:tabs>
              <w:tab w:val="clear" w:pos="864"/>
            </w:tabs>
            <w:ind w:left="0" w:firstLine="0"/>
          </w:pPr>
        </w:pPrChange>
      </w:pPr>
      <w:del w:id="4309" w:author="Chris Pauer" w:date="2020-10-09T09:52:00Z">
        <w:r w:rsidRPr="00840193" w:rsidDel="008A35A0">
          <w:rPr>
            <w:noProof w:val="0"/>
          </w:rPr>
          <w:delText xml:space="preserve">X.4.2.9 Use Case #9: </w:delText>
        </w:r>
        <w:r w:rsidRPr="00840193" w:rsidDel="008A35A0">
          <w:delText>Composite planning, Recurrence Planning, Adaptive Planning</w:delText>
        </w:r>
        <w:r w:rsidRPr="00840193" w:rsidDel="008A35A0">
          <w:rPr>
            <w:noProof w:val="0"/>
          </w:rPr>
          <w:delText xml:space="preserve"> </w:delText>
        </w:r>
        <w:bookmarkStart w:id="4310" w:name="_Toc37243855"/>
        <w:bookmarkStart w:id="4311" w:name="_Toc37251877"/>
        <w:bookmarkStart w:id="4312" w:name="_Toc37252338"/>
        <w:bookmarkStart w:id="4313" w:name="_Toc37253847"/>
        <w:bookmarkStart w:id="4314" w:name="_Toc37334237"/>
        <w:bookmarkStart w:id="4315" w:name="_Toc37334725"/>
        <w:bookmarkStart w:id="4316" w:name="_Toc37335215"/>
        <w:bookmarkStart w:id="4317" w:name="_Toc37335703"/>
        <w:bookmarkEnd w:id="4310"/>
        <w:bookmarkEnd w:id="4311"/>
        <w:bookmarkEnd w:id="4312"/>
        <w:bookmarkEnd w:id="4313"/>
        <w:bookmarkEnd w:id="4314"/>
        <w:bookmarkEnd w:id="4315"/>
        <w:bookmarkEnd w:id="4316"/>
        <w:bookmarkEnd w:id="4317"/>
      </w:del>
    </w:p>
    <w:p w14:paraId="47A08980" w14:textId="7CDC0E76" w:rsidR="006766C1" w:rsidRPr="00840193" w:rsidDel="008A35A0" w:rsidRDefault="006766C1" w:rsidP="008A35A0">
      <w:pPr>
        <w:pStyle w:val="Heading3"/>
        <w:numPr>
          <w:ilvl w:val="0"/>
          <w:numId w:val="0"/>
        </w:numPr>
        <w:rPr>
          <w:del w:id="4318" w:author="Chris Pauer" w:date="2020-10-09T09:52:00Z"/>
          <w:color w:val="A6A6A6" w:themeColor="background1" w:themeShade="A6"/>
        </w:rPr>
        <w:pPrChange w:id="4319" w:author="Chris Pauer" w:date="2020-10-09T09:51:00Z">
          <w:pPr/>
        </w:pPrChange>
      </w:pPr>
      <w:del w:id="4320" w:author="Chris Pauer" w:date="2020-10-09T09:52:00Z">
        <w:r w:rsidRPr="00840193" w:rsidDel="008A35A0">
          <w:rPr>
            <w:color w:val="A6A6A6" w:themeColor="background1" w:themeShade="A6"/>
          </w:rPr>
          <w:delText xml:space="preserve">A deformed dose is used as background dose in planning. </w:delText>
        </w:r>
        <w:bookmarkStart w:id="4321" w:name="_Toc37243856"/>
        <w:bookmarkStart w:id="4322" w:name="_Toc37251878"/>
        <w:bookmarkStart w:id="4323" w:name="_Toc37252339"/>
        <w:bookmarkStart w:id="4324" w:name="_Toc37253848"/>
        <w:bookmarkStart w:id="4325" w:name="_Toc37334238"/>
        <w:bookmarkStart w:id="4326" w:name="_Toc37334726"/>
        <w:bookmarkStart w:id="4327" w:name="_Toc37335216"/>
        <w:bookmarkStart w:id="4328" w:name="_Toc37335704"/>
        <w:bookmarkEnd w:id="4321"/>
        <w:bookmarkEnd w:id="4322"/>
        <w:bookmarkEnd w:id="4323"/>
        <w:bookmarkEnd w:id="4324"/>
        <w:bookmarkEnd w:id="4325"/>
        <w:bookmarkEnd w:id="4326"/>
        <w:bookmarkEnd w:id="4327"/>
        <w:bookmarkEnd w:id="4328"/>
      </w:del>
    </w:p>
    <w:p w14:paraId="74C7CE9C" w14:textId="7CF91775" w:rsidR="006766C1" w:rsidRPr="00840193" w:rsidDel="008A35A0" w:rsidRDefault="006766C1" w:rsidP="008A35A0">
      <w:pPr>
        <w:pStyle w:val="Heading3"/>
        <w:numPr>
          <w:ilvl w:val="0"/>
          <w:numId w:val="0"/>
        </w:numPr>
        <w:rPr>
          <w:del w:id="4329" w:author="Chris Pauer" w:date="2020-10-09T09:52:00Z"/>
          <w:noProof w:val="0"/>
        </w:rPr>
        <w:pPrChange w:id="4330" w:author="Chris Pauer" w:date="2020-10-09T09:51:00Z">
          <w:pPr>
            <w:pStyle w:val="Heading5"/>
            <w:numPr>
              <w:ilvl w:val="0"/>
              <w:numId w:val="0"/>
            </w:numPr>
            <w:tabs>
              <w:tab w:val="clear" w:pos="1008"/>
            </w:tabs>
            <w:ind w:left="0" w:firstLine="0"/>
          </w:pPr>
        </w:pPrChange>
      </w:pPr>
      <w:del w:id="4331" w:author="Chris Pauer" w:date="2020-10-09T09:52:00Z">
        <w:r w:rsidRPr="00840193" w:rsidDel="008A35A0">
          <w:rPr>
            <w:noProof w:val="0"/>
          </w:rPr>
          <w:delText xml:space="preserve">X.4.2.9.1 </w:delText>
        </w:r>
        <w:r w:rsidR="00056AD6" w:rsidRPr="007D4BC8" w:rsidDel="008A35A0">
          <w:rPr>
            <w:b w:val="0"/>
            <w:rPrChange w:id="4332" w:author="Stina Svensson" w:date="2020-01-16T14:25:00Z">
              <w:rPr>
                <w:b w:val="0"/>
                <w:color w:val="A6A6A6" w:themeColor="background1" w:themeShade="A6"/>
              </w:rPr>
            </w:rPrChange>
          </w:rPr>
          <w:delText>Composite</w:delText>
        </w:r>
        <w:r w:rsidR="00056AD6" w:rsidRPr="00840193" w:rsidDel="008A35A0">
          <w:delText xml:space="preserve"> planning, Recurrence Planning, Adaptive Planning</w:delText>
        </w:r>
        <w:r w:rsidR="00056AD6" w:rsidRPr="00840193" w:rsidDel="008A35A0">
          <w:rPr>
            <w:noProof w:val="0"/>
          </w:rPr>
          <w:delText xml:space="preserve"> </w:delText>
        </w:r>
        <w:r w:rsidRPr="00840193" w:rsidDel="008A35A0">
          <w:rPr>
            <w:noProof w:val="0"/>
          </w:rPr>
          <w:delText>Use Case Description</w:delText>
        </w:r>
        <w:bookmarkStart w:id="4333" w:name="_Toc37243857"/>
        <w:bookmarkStart w:id="4334" w:name="_Toc37251879"/>
        <w:bookmarkStart w:id="4335" w:name="_Toc37252340"/>
        <w:bookmarkStart w:id="4336" w:name="_Toc37253849"/>
        <w:bookmarkStart w:id="4337" w:name="_Toc37334239"/>
        <w:bookmarkStart w:id="4338" w:name="_Toc37334727"/>
        <w:bookmarkStart w:id="4339" w:name="_Toc37335217"/>
        <w:bookmarkStart w:id="4340" w:name="_Toc37335705"/>
        <w:bookmarkEnd w:id="4333"/>
        <w:bookmarkEnd w:id="4334"/>
        <w:bookmarkEnd w:id="4335"/>
        <w:bookmarkEnd w:id="4336"/>
        <w:bookmarkEnd w:id="4337"/>
        <w:bookmarkEnd w:id="4338"/>
        <w:bookmarkEnd w:id="4339"/>
        <w:bookmarkEnd w:id="4340"/>
      </w:del>
    </w:p>
    <w:p w14:paraId="304E3214" w14:textId="7B05D877" w:rsidR="006766C1" w:rsidRPr="00840193" w:rsidDel="008A35A0" w:rsidRDefault="006766C1" w:rsidP="008A35A0">
      <w:pPr>
        <w:pStyle w:val="Heading3"/>
        <w:numPr>
          <w:ilvl w:val="0"/>
          <w:numId w:val="0"/>
        </w:numPr>
        <w:rPr>
          <w:del w:id="4341" w:author="Chris Pauer" w:date="2020-10-09T09:52:00Z"/>
          <w:color w:val="A6A6A6" w:themeColor="background1" w:themeShade="A6"/>
        </w:rPr>
        <w:pPrChange w:id="4342" w:author="Chris Pauer" w:date="2020-10-09T09:51:00Z">
          <w:pPr>
            <w:pStyle w:val="BodyText"/>
            <w:numPr>
              <w:numId w:val="16"/>
            </w:numPr>
            <w:ind w:left="720" w:hanging="360"/>
          </w:pPr>
        </w:pPrChange>
      </w:pPr>
      <w:del w:id="4343" w:author="Chris Pauer" w:date="2020-10-09T09:52:00Z">
        <w:r w:rsidRPr="00840193" w:rsidDel="008A35A0">
          <w:rPr>
            <w:color w:val="A6A6A6" w:themeColor="background1" w:themeShade="A6"/>
          </w:rPr>
          <w:delText xml:space="preserve">Received: </w:delText>
        </w:r>
        <w:bookmarkStart w:id="4344" w:name="_Toc37243858"/>
        <w:bookmarkStart w:id="4345" w:name="_Toc37251880"/>
        <w:bookmarkStart w:id="4346" w:name="_Toc37252341"/>
        <w:bookmarkStart w:id="4347" w:name="_Toc37253850"/>
        <w:bookmarkStart w:id="4348" w:name="_Toc37334240"/>
        <w:bookmarkStart w:id="4349" w:name="_Toc37334728"/>
        <w:bookmarkStart w:id="4350" w:name="_Toc37335218"/>
        <w:bookmarkStart w:id="4351" w:name="_Toc37335706"/>
        <w:bookmarkEnd w:id="4344"/>
        <w:bookmarkEnd w:id="4345"/>
        <w:bookmarkEnd w:id="4346"/>
        <w:bookmarkEnd w:id="4347"/>
        <w:bookmarkEnd w:id="4348"/>
        <w:bookmarkEnd w:id="4349"/>
        <w:bookmarkEnd w:id="4350"/>
        <w:bookmarkEnd w:id="4351"/>
      </w:del>
    </w:p>
    <w:p w14:paraId="42E40966" w14:textId="1E428AF7" w:rsidR="006766C1" w:rsidRPr="00840193" w:rsidDel="008A35A0" w:rsidRDefault="006766C1" w:rsidP="008A35A0">
      <w:pPr>
        <w:pStyle w:val="Heading3"/>
        <w:numPr>
          <w:ilvl w:val="0"/>
          <w:numId w:val="0"/>
        </w:numPr>
        <w:rPr>
          <w:del w:id="4352" w:author="Chris Pauer" w:date="2020-10-09T09:52:00Z"/>
          <w:color w:val="A6A6A6" w:themeColor="background1" w:themeShade="A6"/>
        </w:rPr>
        <w:pPrChange w:id="4353" w:author="Chris Pauer" w:date="2020-10-09T09:51:00Z">
          <w:pPr>
            <w:pStyle w:val="BodyText"/>
            <w:numPr>
              <w:ilvl w:val="1"/>
              <w:numId w:val="16"/>
            </w:numPr>
            <w:ind w:left="1440" w:hanging="360"/>
          </w:pPr>
        </w:pPrChange>
      </w:pPr>
      <w:del w:id="4354" w:author="Chris Pauer" w:date="2020-10-09T09:52:00Z">
        <w:r w:rsidRPr="00840193" w:rsidDel="008A35A0">
          <w:rPr>
            <w:color w:val="A6A6A6" w:themeColor="background1" w:themeShade="A6"/>
          </w:rPr>
          <w:delText xml:space="preserve">Two series of images as CT/MR/PET Image Objects </w:delText>
        </w:r>
        <w:r w:rsidR="009D533B" w:rsidRPr="00840193" w:rsidDel="008A35A0">
          <w:rPr>
            <w:color w:val="A6A6A6" w:themeColor="background1" w:themeShade="A6"/>
          </w:rPr>
          <w:delText>–</w:delText>
        </w:r>
        <w:r w:rsidRPr="00840193" w:rsidDel="008A35A0">
          <w:rPr>
            <w:color w:val="A6A6A6" w:themeColor="background1" w:themeShade="A6"/>
          </w:rPr>
          <w:delText xml:space="preserve"> </w:delText>
        </w:r>
        <w:r w:rsidR="0031052B" w:rsidRPr="00840193" w:rsidDel="008A35A0">
          <w:rPr>
            <w:color w:val="A6A6A6" w:themeColor="background1" w:themeShade="A6"/>
          </w:rPr>
          <w:delText>registered</w:delText>
        </w:r>
        <w:r w:rsidR="009D533B" w:rsidRPr="00840193" w:rsidDel="008A35A0">
          <w:rPr>
            <w:color w:val="A6A6A6" w:themeColor="background1" w:themeShade="A6"/>
          </w:rPr>
          <w:delText xml:space="preserve"> </w:delText>
        </w:r>
        <w:r w:rsidRPr="00840193" w:rsidDel="008A35A0">
          <w:rPr>
            <w:color w:val="A6A6A6" w:themeColor="background1" w:themeShade="A6"/>
          </w:rPr>
          <w:delText xml:space="preserve">Image </w:delText>
        </w:r>
        <w:r w:rsidR="0031052B" w:rsidRPr="00840193" w:rsidDel="008A35A0">
          <w:rPr>
            <w:color w:val="A6A6A6" w:themeColor="background1" w:themeShade="A6"/>
          </w:rPr>
          <w:delText>R</w:delText>
        </w:r>
        <w:r w:rsidRPr="00840193" w:rsidDel="008A35A0">
          <w:rPr>
            <w:color w:val="A6A6A6" w:themeColor="background1" w:themeShade="A6"/>
          </w:rPr>
          <w:delText xml:space="preserve"> and </w:delText>
        </w:r>
        <w:r w:rsidR="0031052B" w:rsidRPr="00840193" w:rsidDel="008A35A0">
          <w:rPr>
            <w:color w:val="A6A6A6" w:themeColor="background1" w:themeShade="A6"/>
          </w:rPr>
          <w:delText>source</w:delText>
        </w:r>
        <w:r w:rsidR="009D533B" w:rsidRPr="00840193" w:rsidDel="008A35A0">
          <w:rPr>
            <w:color w:val="A6A6A6" w:themeColor="background1" w:themeShade="A6"/>
          </w:rPr>
          <w:delText xml:space="preserve"> </w:delText>
        </w:r>
        <w:r w:rsidRPr="00840193" w:rsidDel="008A35A0">
          <w:rPr>
            <w:color w:val="A6A6A6" w:themeColor="background1" w:themeShade="A6"/>
          </w:rPr>
          <w:delText xml:space="preserve">Image </w:delText>
        </w:r>
        <w:r w:rsidR="0031052B" w:rsidRPr="00840193" w:rsidDel="008A35A0">
          <w:rPr>
            <w:color w:val="A6A6A6" w:themeColor="background1" w:themeShade="A6"/>
          </w:rPr>
          <w:delText>S</w:delText>
        </w:r>
        <w:bookmarkStart w:id="4355" w:name="_Toc37243859"/>
        <w:bookmarkStart w:id="4356" w:name="_Toc37251881"/>
        <w:bookmarkStart w:id="4357" w:name="_Toc37252342"/>
        <w:bookmarkStart w:id="4358" w:name="_Toc37253851"/>
        <w:bookmarkStart w:id="4359" w:name="_Toc37334241"/>
        <w:bookmarkStart w:id="4360" w:name="_Toc37334729"/>
        <w:bookmarkStart w:id="4361" w:name="_Toc37335219"/>
        <w:bookmarkStart w:id="4362" w:name="_Toc37335707"/>
        <w:bookmarkEnd w:id="4355"/>
        <w:bookmarkEnd w:id="4356"/>
        <w:bookmarkEnd w:id="4357"/>
        <w:bookmarkEnd w:id="4358"/>
        <w:bookmarkEnd w:id="4359"/>
        <w:bookmarkEnd w:id="4360"/>
        <w:bookmarkEnd w:id="4361"/>
        <w:bookmarkEnd w:id="4362"/>
      </w:del>
    </w:p>
    <w:p w14:paraId="4149699E" w14:textId="169DD0E9" w:rsidR="006766C1" w:rsidRPr="00840193" w:rsidDel="008A35A0" w:rsidRDefault="006766C1" w:rsidP="008A35A0">
      <w:pPr>
        <w:pStyle w:val="Heading3"/>
        <w:numPr>
          <w:ilvl w:val="0"/>
          <w:numId w:val="0"/>
        </w:numPr>
        <w:rPr>
          <w:del w:id="4363" w:author="Chris Pauer" w:date="2020-10-09T09:52:00Z"/>
          <w:color w:val="A6A6A6" w:themeColor="background1" w:themeShade="A6"/>
        </w:rPr>
        <w:pPrChange w:id="4364" w:author="Chris Pauer" w:date="2020-10-09T09:51:00Z">
          <w:pPr>
            <w:pStyle w:val="BodyText"/>
            <w:numPr>
              <w:ilvl w:val="1"/>
              <w:numId w:val="16"/>
            </w:numPr>
            <w:ind w:left="1440" w:hanging="360"/>
          </w:pPr>
        </w:pPrChange>
      </w:pPr>
      <w:del w:id="4365" w:author="Chris Pauer" w:date="2020-10-09T09:52:00Z">
        <w:r w:rsidRPr="00840193" w:rsidDel="008A35A0">
          <w:rPr>
            <w:color w:val="A6A6A6" w:themeColor="background1" w:themeShade="A6"/>
          </w:rPr>
          <w:delText xml:space="preserve">A deformable image registration from Image </w:delText>
        </w:r>
        <w:r w:rsidR="0031052B" w:rsidRPr="00840193" w:rsidDel="008A35A0">
          <w:rPr>
            <w:color w:val="A6A6A6" w:themeColor="background1" w:themeShade="A6"/>
          </w:rPr>
          <w:delText>R</w:delText>
        </w:r>
        <w:r w:rsidRPr="00840193" w:rsidDel="008A35A0">
          <w:rPr>
            <w:color w:val="A6A6A6" w:themeColor="background1" w:themeShade="A6"/>
          </w:rPr>
          <w:delText xml:space="preserve"> to Image </w:delText>
        </w:r>
        <w:r w:rsidR="0031052B" w:rsidRPr="00840193" w:rsidDel="008A35A0">
          <w:rPr>
            <w:color w:val="A6A6A6" w:themeColor="background1" w:themeShade="A6"/>
          </w:rPr>
          <w:delText>S</w:delText>
        </w:r>
        <w:r w:rsidRPr="00840193" w:rsidDel="008A35A0">
          <w:rPr>
            <w:color w:val="A6A6A6" w:themeColor="background1" w:themeShade="A6"/>
          </w:rPr>
          <w:delText xml:space="preserve"> as Deformable Spatial Registration Object.</w:delText>
        </w:r>
        <w:bookmarkStart w:id="4366" w:name="_Toc37243860"/>
        <w:bookmarkStart w:id="4367" w:name="_Toc37251882"/>
        <w:bookmarkStart w:id="4368" w:name="_Toc37252343"/>
        <w:bookmarkStart w:id="4369" w:name="_Toc37253852"/>
        <w:bookmarkStart w:id="4370" w:name="_Toc37334242"/>
        <w:bookmarkStart w:id="4371" w:name="_Toc37334730"/>
        <w:bookmarkStart w:id="4372" w:name="_Toc37335220"/>
        <w:bookmarkStart w:id="4373" w:name="_Toc37335708"/>
        <w:bookmarkEnd w:id="4366"/>
        <w:bookmarkEnd w:id="4367"/>
        <w:bookmarkEnd w:id="4368"/>
        <w:bookmarkEnd w:id="4369"/>
        <w:bookmarkEnd w:id="4370"/>
        <w:bookmarkEnd w:id="4371"/>
        <w:bookmarkEnd w:id="4372"/>
        <w:bookmarkEnd w:id="4373"/>
      </w:del>
    </w:p>
    <w:p w14:paraId="3865AAE4" w14:textId="4AF685A6" w:rsidR="006766C1" w:rsidRPr="00840193" w:rsidDel="008A35A0" w:rsidRDefault="006766C1" w:rsidP="008A35A0">
      <w:pPr>
        <w:pStyle w:val="Heading3"/>
        <w:numPr>
          <w:ilvl w:val="0"/>
          <w:numId w:val="0"/>
        </w:numPr>
        <w:rPr>
          <w:del w:id="4374" w:author="Chris Pauer" w:date="2020-10-09T09:52:00Z"/>
          <w:color w:val="A6A6A6" w:themeColor="background1" w:themeShade="A6"/>
        </w:rPr>
        <w:pPrChange w:id="4375" w:author="Chris Pauer" w:date="2020-10-09T09:51:00Z">
          <w:pPr>
            <w:pStyle w:val="BodyText"/>
            <w:numPr>
              <w:ilvl w:val="1"/>
              <w:numId w:val="16"/>
            </w:numPr>
            <w:ind w:left="1440" w:hanging="360"/>
          </w:pPr>
        </w:pPrChange>
      </w:pPr>
      <w:del w:id="4376" w:author="Chris Pauer" w:date="2020-10-09T09:52:00Z">
        <w:r w:rsidRPr="00840193" w:rsidDel="008A35A0">
          <w:rPr>
            <w:color w:val="A6A6A6" w:themeColor="background1" w:themeShade="A6"/>
          </w:rPr>
          <w:delText xml:space="preserve">A plan with Image </w:delText>
        </w:r>
        <w:r w:rsidR="0031052B" w:rsidRPr="00840193" w:rsidDel="008A35A0">
          <w:rPr>
            <w:color w:val="A6A6A6" w:themeColor="background1" w:themeShade="A6"/>
          </w:rPr>
          <w:delText>R</w:delText>
        </w:r>
        <w:r w:rsidRPr="00840193" w:rsidDel="008A35A0">
          <w:rPr>
            <w:color w:val="A6A6A6" w:themeColor="background1" w:themeShade="A6"/>
          </w:rPr>
          <w:delText xml:space="preserve"> as planning image as RT Plan Object.</w:delText>
        </w:r>
        <w:bookmarkStart w:id="4377" w:name="_Toc37243861"/>
        <w:bookmarkStart w:id="4378" w:name="_Toc37251883"/>
        <w:bookmarkStart w:id="4379" w:name="_Toc37252344"/>
        <w:bookmarkStart w:id="4380" w:name="_Toc37253853"/>
        <w:bookmarkStart w:id="4381" w:name="_Toc37334243"/>
        <w:bookmarkStart w:id="4382" w:name="_Toc37334731"/>
        <w:bookmarkStart w:id="4383" w:name="_Toc37335221"/>
        <w:bookmarkStart w:id="4384" w:name="_Toc37335709"/>
        <w:bookmarkEnd w:id="4377"/>
        <w:bookmarkEnd w:id="4378"/>
        <w:bookmarkEnd w:id="4379"/>
        <w:bookmarkEnd w:id="4380"/>
        <w:bookmarkEnd w:id="4381"/>
        <w:bookmarkEnd w:id="4382"/>
        <w:bookmarkEnd w:id="4383"/>
        <w:bookmarkEnd w:id="4384"/>
      </w:del>
    </w:p>
    <w:p w14:paraId="2F59B429" w14:textId="1D997248" w:rsidR="006766C1" w:rsidRPr="00840193" w:rsidDel="008A35A0" w:rsidRDefault="006766C1" w:rsidP="008A35A0">
      <w:pPr>
        <w:pStyle w:val="Heading3"/>
        <w:numPr>
          <w:ilvl w:val="0"/>
          <w:numId w:val="0"/>
        </w:numPr>
        <w:rPr>
          <w:del w:id="4385" w:author="Chris Pauer" w:date="2020-10-09T09:52:00Z"/>
          <w:color w:val="A6A6A6" w:themeColor="background1" w:themeShade="A6"/>
        </w:rPr>
        <w:pPrChange w:id="4386" w:author="Chris Pauer" w:date="2020-10-09T09:51:00Z">
          <w:pPr>
            <w:pStyle w:val="BodyText"/>
            <w:numPr>
              <w:ilvl w:val="1"/>
              <w:numId w:val="16"/>
            </w:numPr>
            <w:ind w:left="1440" w:hanging="360"/>
          </w:pPr>
        </w:pPrChange>
      </w:pPr>
      <w:del w:id="4387" w:author="Chris Pauer" w:date="2020-10-09T09:52:00Z">
        <w:r w:rsidRPr="00840193" w:rsidDel="008A35A0">
          <w:rPr>
            <w:color w:val="A6A6A6" w:themeColor="background1" w:themeShade="A6"/>
          </w:rPr>
          <w:delText xml:space="preserve">A dose on Image </w:delText>
        </w:r>
        <w:r w:rsidR="0031052B" w:rsidRPr="00840193" w:rsidDel="008A35A0">
          <w:rPr>
            <w:color w:val="A6A6A6" w:themeColor="background1" w:themeShade="A6"/>
          </w:rPr>
          <w:delText>S</w:delText>
        </w:r>
        <w:r w:rsidRPr="00840193" w:rsidDel="008A35A0">
          <w:rPr>
            <w:color w:val="A6A6A6" w:themeColor="background1" w:themeShade="A6"/>
          </w:rPr>
          <w:delText xml:space="preserve"> as RT Dose Object.</w:delText>
        </w:r>
        <w:bookmarkStart w:id="4388" w:name="_Toc37243862"/>
        <w:bookmarkStart w:id="4389" w:name="_Toc37251884"/>
        <w:bookmarkStart w:id="4390" w:name="_Toc37252345"/>
        <w:bookmarkStart w:id="4391" w:name="_Toc37253854"/>
        <w:bookmarkStart w:id="4392" w:name="_Toc37334244"/>
        <w:bookmarkStart w:id="4393" w:name="_Toc37334732"/>
        <w:bookmarkStart w:id="4394" w:name="_Toc37335222"/>
        <w:bookmarkStart w:id="4395" w:name="_Toc37335710"/>
        <w:bookmarkEnd w:id="4388"/>
        <w:bookmarkEnd w:id="4389"/>
        <w:bookmarkEnd w:id="4390"/>
        <w:bookmarkEnd w:id="4391"/>
        <w:bookmarkEnd w:id="4392"/>
        <w:bookmarkEnd w:id="4393"/>
        <w:bookmarkEnd w:id="4394"/>
        <w:bookmarkEnd w:id="4395"/>
      </w:del>
    </w:p>
    <w:p w14:paraId="1F615FBD" w14:textId="72919A7D" w:rsidR="006766C1" w:rsidRPr="00840193" w:rsidDel="008A35A0" w:rsidRDefault="006766C1" w:rsidP="008A35A0">
      <w:pPr>
        <w:pStyle w:val="Heading3"/>
        <w:numPr>
          <w:ilvl w:val="0"/>
          <w:numId w:val="0"/>
        </w:numPr>
        <w:rPr>
          <w:del w:id="4396" w:author="Chris Pauer" w:date="2020-10-09T09:52:00Z"/>
          <w:color w:val="A6A6A6" w:themeColor="background1" w:themeShade="A6"/>
        </w:rPr>
        <w:pPrChange w:id="4397" w:author="Chris Pauer" w:date="2020-10-09T09:51:00Z">
          <w:pPr>
            <w:pStyle w:val="BodyText"/>
            <w:numPr>
              <w:numId w:val="16"/>
            </w:numPr>
            <w:ind w:left="720" w:hanging="360"/>
          </w:pPr>
        </w:pPrChange>
      </w:pPr>
      <w:del w:id="4398" w:author="Chris Pauer" w:date="2020-10-09T09:52:00Z">
        <w:r w:rsidRPr="00840193" w:rsidDel="008A35A0">
          <w:rPr>
            <w:color w:val="A6A6A6" w:themeColor="background1" w:themeShade="A6"/>
          </w:rPr>
          <w:delText xml:space="preserve">Action: A Dose Actor allows mapping of Dose </w:delText>
        </w:r>
        <w:r w:rsidR="0031052B" w:rsidRPr="00840193" w:rsidDel="008A35A0">
          <w:rPr>
            <w:color w:val="A6A6A6" w:themeColor="background1" w:themeShade="A6"/>
          </w:rPr>
          <w:delText>S</w:delText>
        </w:r>
        <w:r w:rsidRPr="00840193" w:rsidDel="008A35A0">
          <w:rPr>
            <w:color w:val="A6A6A6" w:themeColor="background1" w:themeShade="A6"/>
          </w:rPr>
          <w:delText xml:space="preserve"> to Image </w:delText>
        </w:r>
        <w:r w:rsidR="0031052B" w:rsidRPr="00840193" w:rsidDel="008A35A0">
          <w:rPr>
            <w:color w:val="A6A6A6" w:themeColor="background1" w:themeShade="A6"/>
          </w:rPr>
          <w:delText>R</w:delText>
        </w:r>
        <w:r w:rsidRPr="00840193" w:rsidDel="008A35A0">
          <w:rPr>
            <w:color w:val="A6A6A6" w:themeColor="background1" w:themeShade="A6"/>
          </w:rPr>
          <w:delText>. A Planner Actor allows to use the deformed dose as background dose for the plan.</w:delText>
        </w:r>
        <w:bookmarkStart w:id="4399" w:name="_Toc37243863"/>
        <w:bookmarkStart w:id="4400" w:name="_Toc37251885"/>
        <w:bookmarkStart w:id="4401" w:name="_Toc37252346"/>
        <w:bookmarkStart w:id="4402" w:name="_Toc37253855"/>
        <w:bookmarkStart w:id="4403" w:name="_Toc37334245"/>
        <w:bookmarkStart w:id="4404" w:name="_Toc37334733"/>
        <w:bookmarkStart w:id="4405" w:name="_Toc37335223"/>
        <w:bookmarkStart w:id="4406" w:name="_Toc37335711"/>
        <w:bookmarkEnd w:id="4399"/>
        <w:bookmarkEnd w:id="4400"/>
        <w:bookmarkEnd w:id="4401"/>
        <w:bookmarkEnd w:id="4402"/>
        <w:bookmarkEnd w:id="4403"/>
        <w:bookmarkEnd w:id="4404"/>
        <w:bookmarkEnd w:id="4405"/>
        <w:bookmarkEnd w:id="4406"/>
      </w:del>
    </w:p>
    <w:p w14:paraId="75A29D24" w14:textId="0C2736A1" w:rsidR="006766C1" w:rsidRPr="00840193" w:rsidDel="008A35A0" w:rsidRDefault="006766C1" w:rsidP="008A35A0">
      <w:pPr>
        <w:pStyle w:val="Heading3"/>
        <w:numPr>
          <w:ilvl w:val="0"/>
          <w:numId w:val="0"/>
        </w:numPr>
        <w:rPr>
          <w:del w:id="4407" w:author="Chris Pauer" w:date="2020-10-09T09:52:00Z"/>
          <w:color w:val="A6A6A6" w:themeColor="background1" w:themeShade="A6"/>
        </w:rPr>
        <w:pPrChange w:id="4408" w:author="Chris Pauer" w:date="2020-10-09T09:51:00Z">
          <w:pPr>
            <w:pStyle w:val="BodyText"/>
            <w:numPr>
              <w:numId w:val="16"/>
            </w:numPr>
            <w:ind w:left="720" w:hanging="360"/>
          </w:pPr>
        </w:pPrChange>
      </w:pPr>
      <w:del w:id="4409" w:author="Chris Pauer" w:date="2020-10-09T09:52:00Z">
        <w:r w:rsidRPr="00840193" w:rsidDel="008A35A0">
          <w:rPr>
            <w:color w:val="A6A6A6" w:themeColor="background1" w:themeShade="A6"/>
          </w:rPr>
          <w:delText>Stored: A plan created using the deformed dose as background dose</w:delText>
        </w:r>
        <w:r w:rsidR="009D533B" w:rsidRPr="00840193" w:rsidDel="008A35A0">
          <w:rPr>
            <w:color w:val="A6A6A6" w:themeColor="background1" w:themeShade="A6"/>
          </w:rPr>
          <w:delText xml:space="preserve">, and Image </w:delText>
        </w:r>
        <w:r w:rsidR="00840193" w:rsidRPr="00840193" w:rsidDel="008A35A0">
          <w:rPr>
            <w:color w:val="A6A6A6" w:themeColor="background1" w:themeShade="A6"/>
          </w:rPr>
          <w:delText>R</w:delText>
        </w:r>
        <w:r w:rsidR="009D533B" w:rsidRPr="00840193" w:rsidDel="008A35A0">
          <w:rPr>
            <w:color w:val="A6A6A6" w:themeColor="background1" w:themeShade="A6"/>
          </w:rPr>
          <w:delText xml:space="preserve"> as planning image,</w:delText>
        </w:r>
        <w:r w:rsidRPr="00840193" w:rsidDel="008A35A0">
          <w:rPr>
            <w:color w:val="A6A6A6" w:themeColor="background1" w:themeShade="A6"/>
          </w:rPr>
          <w:delText xml:space="preserve"> is stored as RT Plan.</w:delText>
        </w:r>
        <w:bookmarkStart w:id="4410" w:name="_Toc37243864"/>
        <w:bookmarkStart w:id="4411" w:name="_Toc37251886"/>
        <w:bookmarkStart w:id="4412" w:name="_Toc37252347"/>
        <w:bookmarkStart w:id="4413" w:name="_Toc37253856"/>
        <w:bookmarkStart w:id="4414" w:name="_Toc37334246"/>
        <w:bookmarkStart w:id="4415" w:name="_Toc37334734"/>
        <w:bookmarkStart w:id="4416" w:name="_Toc37335224"/>
        <w:bookmarkStart w:id="4417" w:name="_Toc37335712"/>
        <w:bookmarkEnd w:id="4410"/>
        <w:bookmarkEnd w:id="4411"/>
        <w:bookmarkEnd w:id="4412"/>
        <w:bookmarkEnd w:id="4413"/>
        <w:bookmarkEnd w:id="4414"/>
        <w:bookmarkEnd w:id="4415"/>
        <w:bookmarkEnd w:id="4416"/>
        <w:bookmarkEnd w:id="4417"/>
      </w:del>
    </w:p>
    <w:p w14:paraId="7A7352DA" w14:textId="038CDEE7" w:rsidR="00176E49" w:rsidRPr="00BF3A36" w:rsidDel="008A35A0" w:rsidRDefault="00176E49" w:rsidP="008A35A0">
      <w:pPr>
        <w:pStyle w:val="Heading3"/>
        <w:numPr>
          <w:ilvl w:val="0"/>
          <w:numId w:val="0"/>
        </w:numPr>
        <w:rPr>
          <w:del w:id="4418" w:author="Chris Pauer" w:date="2020-10-09T09:52:00Z"/>
          <w:noProof w:val="0"/>
        </w:rPr>
        <w:pPrChange w:id="4419" w:author="Chris Pauer" w:date="2020-10-09T09:51:00Z">
          <w:pPr>
            <w:pStyle w:val="Heading5"/>
            <w:numPr>
              <w:ilvl w:val="0"/>
              <w:numId w:val="0"/>
            </w:numPr>
            <w:tabs>
              <w:tab w:val="clear" w:pos="1008"/>
            </w:tabs>
            <w:ind w:left="0" w:firstLine="0"/>
          </w:pPr>
        </w:pPrChange>
      </w:pPr>
      <w:del w:id="4420" w:author="Chris Pauer" w:date="2020-10-09T09:52:00Z">
        <w:r w:rsidRPr="00BF3A36" w:rsidDel="008A35A0">
          <w:rPr>
            <w:noProof w:val="0"/>
          </w:rPr>
          <w:delText xml:space="preserve">X.4.2.9.2 </w:delText>
        </w:r>
        <w:r w:rsidR="00056AD6" w:rsidRPr="00BF3A36" w:rsidDel="008A35A0">
          <w:delText>Composite planning, Recurrence Planning, Adaptive Planning</w:delText>
        </w:r>
        <w:r w:rsidR="00056AD6" w:rsidRPr="00BF3A36" w:rsidDel="008A35A0">
          <w:rPr>
            <w:noProof w:val="0"/>
          </w:rPr>
          <w:delText xml:space="preserve"> </w:delText>
        </w:r>
        <w:r w:rsidRPr="00BF3A36" w:rsidDel="008A35A0">
          <w:rPr>
            <w:noProof w:val="0"/>
          </w:rPr>
          <w:delText>Use Case Testing</w:delText>
        </w:r>
        <w:bookmarkStart w:id="4421" w:name="_Toc37243865"/>
        <w:bookmarkStart w:id="4422" w:name="_Toc37251887"/>
        <w:bookmarkStart w:id="4423" w:name="_Toc37252348"/>
        <w:bookmarkStart w:id="4424" w:name="_Toc37253857"/>
        <w:bookmarkStart w:id="4425" w:name="_Toc37334247"/>
        <w:bookmarkStart w:id="4426" w:name="_Toc37334735"/>
        <w:bookmarkStart w:id="4427" w:name="_Toc37335225"/>
        <w:bookmarkStart w:id="4428" w:name="_Toc37335713"/>
        <w:bookmarkEnd w:id="4421"/>
        <w:bookmarkEnd w:id="4422"/>
        <w:bookmarkEnd w:id="4423"/>
        <w:bookmarkEnd w:id="4424"/>
        <w:bookmarkEnd w:id="4425"/>
        <w:bookmarkEnd w:id="4426"/>
        <w:bookmarkEnd w:id="4427"/>
        <w:bookmarkEnd w:id="4428"/>
      </w:del>
    </w:p>
    <w:p w14:paraId="353E813D" w14:textId="1A9FFF0F" w:rsidR="009E31E1" w:rsidRPr="00BF3A36" w:rsidDel="008A35A0" w:rsidRDefault="00F04860" w:rsidP="008A35A0">
      <w:pPr>
        <w:pStyle w:val="Heading3"/>
        <w:numPr>
          <w:ilvl w:val="0"/>
          <w:numId w:val="0"/>
        </w:numPr>
        <w:rPr>
          <w:del w:id="4429" w:author="Chris Pauer" w:date="2020-10-09T09:52:00Z"/>
          <w:color w:val="A6A6A6" w:themeColor="background1" w:themeShade="A6"/>
        </w:rPr>
        <w:pPrChange w:id="4430" w:author="Chris Pauer" w:date="2020-10-09T09:51:00Z">
          <w:pPr>
            <w:pStyle w:val="BodyText"/>
          </w:pPr>
        </w:pPrChange>
      </w:pPr>
      <w:del w:id="4431" w:author="Chris Pauer" w:date="2020-10-09T09:52:00Z">
        <w:r w:rsidRPr="00BF3A36" w:rsidDel="008A35A0">
          <w:rPr>
            <w:color w:val="A6A6A6" w:themeColor="background1" w:themeShade="A6"/>
          </w:rPr>
          <w:delText>Do not include optimization. It is possible to reference a previous plan. But not dose.</w:delText>
        </w:r>
        <w:bookmarkStart w:id="4432" w:name="_Toc37243866"/>
        <w:bookmarkStart w:id="4433" w:name="_Toc37251888"/>
        <w:bookmarkStart w:id="4434" w:name="_Toc37252349"/>
        <w:bookmarkStart w:id="4435" w:name="_Toc37253858"/>
        <w:bookmarkStart w:id="4436" w:name="_Toc37334248"/>
        <w:bookmarkStart w:id="4437" w:name="_Toc37334736"/>
        <w:bookmarkStart w:id="4438" w:name="_Toc37335226"/>
        <w:bookmarkStart w:id="4439" w:name="_Toc37335714"/>
        <w:bookmarkEnd w:id="4432"/>
        <w:bookmarkEnd w:id="4433"/>
        <w:bookmarkEnd w:id="4434"/>
        <w:bookmarkEnd w:id="4435"/>
        <w:bookmarkEnd w:id="4436"/>
        <w:bookmarkEnd w:id="4437"/>
        <w:bookmarkEnd w:id="4438"/>
        <w:bookmarkEnd w:id="4439"/>
      </w:del>
    </w:p>
    <w:p w14:paraId="39F0C75E" w14:textId="3EC84A62" w:rsidR="000424A2" w:rsidRPr="00BF3A36" w:rsidDel="008A35A0" w:rsidRDefault="006766C1" w:rsidP="008A35A0">
      <w:pPr>
        <w:pStyle w:val="Heading3"/>
        <w:numPr>
          <w:ilvl w:val="0"/>
          <w:numId w:val="0"/>
        </w:numPr>
        <w:rPr>
          <w:del w:id="4440" w:author="Chris Pauer" w:date="2020-10-09T09:52:00Z"/>
        </w:rPr>
        <w:pPrChange w:id="4441" w:author="Chris Pauer" w:date="2020-10-09T09:51:00Z">
          <w:pPr>
            <w:pStyle w:val="Heading4"/>
            <w:numPr>
              <w:ilvl w:val="0"/>
              <w:numId w:val="0"/>
            </w:numPr>
            <w:tabs>
              <w:tab w:val="clear" w:pos="864"/>
            </w:tabs>
            <w:ind w:left="0" w:firstLine="0"/>
          </w:pPr>
        </w:pPrChange>
      </w:pPr>
      <w:del w:id="4442" w:author="Chris Pauer" w:date="2020-10-09T09:52:00Z">
        <w:r w:rsidRPr="00BF3A36" w:rsidDel="008A35A0">
          <w:delText xml:space="preserve">X.4.2.YYY </w:delText>
        </w:r>
        <w:bookmarkStart w:id="4443" w:name="_Toc37848590"/>
        <w:r w:rsidRPr="00BF3A36" w:rsidDel="008A35A0">
          <w:delText>Use Case #YYY: Extras</w:delText>
        </w:r>
        <w:bookmarkEnd w:id="4443"/>
      </w:del>
    </w:p>
    <w:p w14:paraId="651D428E" w14:textId="24DA7329" w:rsidR="006766C1" w:rsidRPr="00BF3A36" w:rsidDel="008A35A0" w:rsidRDefault="006766C1" w:rsidP="00214869">
      <w:pPr>
        <w:pStyle w:val="ListParagraph"/>
        <w:numPr>
          <w:ilvl w:val="0"/>
          <w:numId w:val="17"/>
        </w:numPr>
        <w:spacing w:before="0" w:after="160" w:line="259" w:lineRule="auto"/>
        <w:contextualSpacing/>
        <w:rPr>
          <w:del w:id="4444" w:author="Chris Pauer" w:date="2020-10-09T09:52:00Z"/>
        </w:rPr>
      </w:pPr>
      <w:del w:id="4445" w:author="Chris Pauer" w:date="2020-10-09T09:52:00Z">
        <w:r w:rsidRPr="00BF3A36" w:rsidDel="008A35A0">
          <w:delText>Use cases not described above but which have been discussed:</w:delText>
        </w:r>
      </w:del>
    </w:p>
    <w:p w14:paraId="2E8F2085" w14:textId="6B80B266" w:rsidR="006766C1" w:rsidRPr="00BF3A36" w:rsidDel="008A35A0" w:rsidRDefault="006766C1" w:rsidP="00214869">
      <w:pPr>
        <w:pStyle w:val="ListParagraph"/>
        <w:numPr>
          <w:ilvl w:val="1"/>
          <w:numId w:val="17"/>
        </w:numPr>
        <w:spacing w:before="0" w:after="160" w:line="259" w:lineRule="auto"/>
        <w:contextualSpacing/>
        <w:rPr>
          <w:del w:id="4446" w:author="Chris Pauer" w:date="2020-10-09T09:52:00Z"/>
        </w:rPr>
      </w:pPr>
      <w:del w:id="4447" w:author="Chris Pauer" w:date="2020-10-09T09:52:00Z">
        <w:r w:rsidRPr="00BF3A36" w:rsidDel="008A35A0">
          <w:delText xml:space="preserve">Use case: Deformable Registration Comparison  </w:delText>
        </w:r>
      </w:del>
    </w:p>
    <w:p w14:paraId="43DF6D7A" w14:textId="013723F6" w:rsidR="006766C1" w:rsidRPr="00BF3A36" w:rsidDel="008A35A0" w:rsidRDefault="006766C1" w:rsidP="006766C1">
      <w:pPr>
        <w:pStyle w:val="ListParagraph"/>
        <w:ind w:left="1440"/>
        <w:rPr>
          <w:del w:id="4448" w:author="Chris Pauer" w:date="2020-10-09T09:52:00Z"/>
        </w:rPr>
      </w:pPr>
      <w:del w:id="4449" w:author="Chris Pauer" w:date="2020-10-09T09:52:00Z">
        <w:r w:rsidRPr="00BF3A36" w:rsidDel="008A35A0">
          <w:delText>A device can display the differences between deformable registrations.  The difference here between straight dose comparison is that it can accept the deformable registration and the data that composes it. The actors for this use case may not be different from actors suggested by other use cases (deformable dose compositing, displaying) except that it may have a comparison component and the ability to display deltas with side by side dose displays.</w:delText>
        </w:r>
      </w:del>
    </w:p>
    <w:p w14:paraId="6D77AF05" w14:textId="3B6B53FB" w:rsidR="006766C1" w:rsidRPr="00BF3A36" w:rsidDel="008A35A0" w:rsidRDefault="006766C1" w:rsidP="00214869">
      <w:pPr>
        <w:pStyle w:val="ListParagraph"/>
        <w:numPr>
          <w:ilvl w:val="1"/>
          <w:numId w:val="17"/>
        </w:numPr>
        <w:spacing w:before="0" w:after="160" w:line="259" w:lineRule="auto"/>
        <w:contextualSpacing/>
        <w:rPr>
          <w:del w:id="4450" w:author="Chris Pauer" w:date="2020-10-09T09:52:00Z"/>
        </w:rPr>
      </w:pPr>
      <w:del w:id="4451" w:author="Chris Pauer" w:date="2020-10-09T09:52:00Z">
        <w:r w:rsidRPr="00BF3A36" w:rsidDel="008A35A0">
          <w:delText>Surgery Use Case: Resection Cavity Correction (Intra-Op Update)</w:delText>
        </w:r>
      </w:del>
    </w:p>
    <w:p w14:paraId="23823A85" w14:textId="1E925DD8" w:rsidR="006766C1" w:rsidRPr="00BF3A36" w:rsidDel="008A35A0" w:rsidRDefault="006766C1" w:rsidP="00214869">
      <w:pPr>
        <w:pStyle w:val="ListParagraph"/>
        <w:numPr>
          <w:ilvl w:val="0"/>
          <w:numId w:val="17"/>
        </w:numPr>
        <w:spacing w:before="0" w:after="160" w:line="259" w:lineRule="auto"/>
        <w:contextualSpacing/>
        <w:rPr>
          <w:del w:id="4452" w:author="Chris Pauer" w:date="2020-10-09T09:52:00Z"/>
        </w:rPr>
      </w:pPr>
      <w:del w:id="4453" w:author="Chris Pauer" w:date="2020-10-09T09:52:00Z">
        <w:r w:rsidRPr="00BF3A36" w:rsidDel="008A35A0">
          <w:delText>Any interest / relevance to add use case for diagnostic PET/CT  - planning CT contouring in fusion / contour propagation [deformable registration between diagnostic CT and planning CT, while diagnostic PET and planning CT used for fusion / propagation]?</w:delText>
        </w:r>
      </w:del>
    </w:p>
    <w:p w14:paraId="560BC2C7" w14:textId="01E94745" w:rsidR="006766C1" w:rsidDel="008A35A0" w:rsidRDefault="006766C1" w:rsidP="00214869">
      <w:pPr>
        <w:pStyle w:val="ListParagraph"/>
        <w:numPr>
          <w:ilvl w:val="0"/>
          <w:numId w:val="17"/>
        </w:numPr>
        <w:spacing w:before="0" w:after="160" w:line="259" w:lineRule="auto"/>
        <w:contextualSpacing/>
        <w:rPr>
          <w:ins w:id="4454" w:author="Stina Svensson" w:date="2020-01-16T14:27:00Z"/>
          <w:del w:id="4455" w:author="Chris Pauer" w:date="2020-10-09T09:52:00Z"/>
        </w:rPr>
      </w:pPr>
      <w:del w:id="4456" w:author="Chris Pauer" w:date="2020-10-09T09:52:00Z">
        <w:r w:rsidRPr="00BF3A36" w:rsidDel="008A35A0">
          <w:delText>Resampling (images, structures, and dose) is outside the scope of the DRRO profile</w:delText>
        </w:r>
        <w:r w:rsidR="00272613" w:rsidRPr="00BF3A36" w:rsidDel="008A35A0">
          <w:delText>. This should be pointed out clearly in the description.</w:delText>
        </w:r>
      </w:del>
    </w:p>
    <w:p w14:paraId="33569703" w14:textId="77CE066B" w:rsidR="00A6191D" w:rsidRDefault="00A6191D" w:rsidP="00A6191D">
      <w:pPr>
        <w:spacing w:before="0" w:after="160" w:line="259" w:lineRule="auto"/>
        <w:contextualSpacing/>
        <w:rPr>
          <w:ins w:id="4457" w:author="Stina Svensson" w:date="2020-01-16T14:27:00Z"/>
        </w:rPr>
      </w:pPr>
    </w:p>
    <w:p w14:paraId="22691296" w14:textId="185013CA" w:rsidR="00C53DD1" w:rsidRDefault="00394BFF">
      <w:pPr>
        <w:pStyle w:val="Heading1"/>
        <w:numPr>
          <w:ilvl w:val="0"/>
          <w:numId w:val="0"/>
        </w:numPr>
        <w:ind w:left="432" w:hanging="432"/>
        <w:rPr>
          <w:ins w:id="4458" w:author="Stina Svensson" w:date="2020-01-16T14:28:00Z"/>
        </w:rPr>
        <w:pPrChange w:id="4459" w:author="Stefan Páll Boman" w:date="2020-04-15T11:16:00Z">
          <w:pPr>
            <w:pStyle w:val="Heading2"/>
          </w:pPr>
        </w:pPrChange>
      </w:pPr>
      <w:ins w:id="4460" w:author="Stefan Páll Boman" w:date="2020-04-15T11:16:00Z">
        <w:r>
          <w:t xml:space="preserve">X.5 </w:t>
        </w:r>
      </w:ins>
      <w:ins w:id="4461" w:author="Stina Svensson" w:date="2020-01-16T14:27:00Z">
        <w:r w:rsidR="00C53DD1">
          <w:t>DRRO Security Considerations</w:t>
        </w:r>
      </w:ins>
    </w:p>
    <w:p w14:paraId="60425A7F" w14:textId="52968A96" w:rsidR="007A3E27" w:rsidRPr="003D34D3" w:rsidRDefault="007A3E27">
      <w:pPr>
        <w:pStyle w:val="BodyText"/>
        <w:rPr>
          <w:ins w:id="4462" w:author="Stina Svensson" w:date="2020-01-16T14:27:00Z"/>
        </w:rPr>
        <w:pPrChange w:id="4463" w:author="Stina Svensson" w:date="2020-01-16T14:28:00Z">
          <w:pPr>
            <w:pStyle w:val="Heading2"/>
          </w:pPr>
        </w:pPrChange>
      </w:pPr>
      <w:ins w:id="4464" w:author="Stina Svensson" w:date="2020-01-16T14:28:00Z">
        <w:del w:id="4465" w:author="Stefan Páll Boman" w:date="2020-04-08T12:48:00Z">
          <w:r w:rsidDel="00ED270C">
            <w:delText>No specific considerations.</w:delText>
          </w:r>
        </w:del>
      </w:ins>
      <w:ins w:id="4466" w:author="Stefan Páll Boman" w:date="2020-04-08T12:48:00Z">
        <w:r w:rsidR="00ED270C">
          <w:t>There are no explicit security considerations in this profile.</w:t>
        </w:r>
      </w:ins>
    </w:p>
    <w:p w14:paraId="3B6864BE" w14:textId="43CAD1C1" w:rsidR="00C53DD1" w:rsidRDefault="00394BFF">
      <w:pPr>
        <w:pStyle w:val="Heading1"/>
        <w:numPr>
          <w:ilvl w:val="0"/>
          <w:numId w:val="0"/>
        </w:numPr>
        <w:ind w:left="432" w:hanging="432"/>
        <w:rPr>
          <w:ins w:id="4467" w:author="Stina Svensson" w:date="2020-01-16T14:28:00Z"/>
        </w:rPr>
        <w:pPrChange w:id="4468" w:author="Stefan Páll Boman" w:date="2020-04-15T11:16:00Z">
          <w:pPr>
            <w:pStyle w:val="Heading2"/>
          </w:pPr>
        </w:pPrChange>
      </w:pPr>
      <w:ins w:id="4469" w:author="Stefan Páll Boman" w:date="2020-04-15T11:16:00Z">
        <w:r>
          <w:t>X</w:t>
        </w:r>
      </w:ins>
      <w:ins w:id="4470" w:author="Stefan Páll Boman" w:date="2020-04-15T11:17:00Z">
        <w:r>
          <w:t xml:space="preserve">.6 </w:t>
        </w:r>
      </w:ins>
      <w:ins w:id="4471" w:author="Stina Svensson" w:date="2020-01-16T14:27:00Z">
        <w:r w:rsidR="00C53DD1">
          <w:t>DRRO Cross Profile Co</w:t>
        </w:r>
      </w:ins>
      <w:ins w:id="4472" w:author="Stina Svensson" w:date="2020-01-16T14:28:00Z">
        <w:r w:rsidR="00C53DD1">
          <w:t>nsiderations</w:t>
        </w:r>
      </w:ins>
    </w:p>
    <w:p w14:paraId="7AACACE3" w14:textId="258AB234" w:rsidR="005C06B3" w:rsidRDefault="005C06B3">
      <w:pPr>
        <w:pStyle w:val="BodyText"/>
        <w:rPr>
          <w:ins w:id="4473" w:author="Stefan Páll Boman" w:date="2020-04-15T11:54:00Z"/>
        </w:rPr>
      </w:pPr>
      <w:ins w:id="4474" w:author="Stefan Páll Boman" w:date="2020-04-15T11:53:00Z">
        <w:r>
          <w:t>Consistent Presentation of Images (CPI)</w:t>
        </w:r>
      </w:ins>
      <w:ins w:id="4475" w:author="Stefan Páll Boman" w:date="2020-04-15T11:54:00Z">
        <w:r w:rsidR="009F0F10">
          <w:t xml:space="preserve"> – Consistent Presentation of Images Integration Profile</w:t>
        </w:r>
      </w:ins>
    </w:p>
    <w:p w14:paraId="54E34D74" w14:textId="4DA383F0" w:rsidR="009F0F10" w:rsidRDefault="00AD3059">
      <w:pPr>
        <w:pStyle w:val="BodyText"/>
        <w:rPr>
          <w:ins w:id="4476" w:author="Stefan Páll Boman" w:date="2020-04-15T11:52:00Z"/>
        </w:rPr>
      </w:pPr>
      <w:ins w:id="4477" w:author="Stefan Páll Boman" w:date="2020-04-15T11:57:00Z">
        <w:r>
          <w:t>A</w:t>
        </w:r>
      </w:ins>
      <w:ins w:id="4478" w:author="Stefan Páll Boman" w:date="2020-04-15T11:55:00Z">
        <w:r w:rsidR="00213BFE">
          <w:t>ctors of the DRRO profile uses the Retrieve Images [RAD</w:t>
        </w:r>
        <w:r w:rsidR="005C5087">
          <w:t xml:space="preserve">-16] </w:t>
        </w:r>
      </w:ins>
      <w:ins w:id="4479" w:author="Stefan Páll Boman" w:date="2020-04-15T11:57:00Z">
        <w:r>
          <w:t xml:space="preserve">and Creator Images Stored [RAD-18] </w:t>
        </w:r>
      </w:ins>
      <w:ins w:id="4480" w:author="Stefan Páll Boman" w:date="2020-04-15T11:55:00Z">
        <w:r w:rsidR="005C5087">
          <w:t>transaction</w:t>
        </w:r>
      </w:ins>
      <w:ins w:id="4481" w:author="Stefan Páll Boman" w:date="2020-04-15T11:57:00Z">
        <w:r>
          <w:t>s</w:t>
        </w:r>
      </w:ins>
      <w:ins w:id="4482" w:author="Stefan Páll Boman" w:date="2020-04-15T11:55:00Z">
        <w:r w:rsidR="005C5087">
          <w:t xml:space="preserve"> defined by the CPI profile (RAD TF-</w:t>
        </w:r>
      </w:ins>
      <w:ins w:id="4483" w:author="Stefan Páll Boman" w:date="2020-04-15T11:56:00Z">
        <w:r w:rsidR="005C5087">
          <w:t>1: 5).</w:t>
        </w:r>
      </w:ins>
    </w:p>
    <w:p w14:paraId="634A143A" w14:textId="77777777" w:rsidR="009D51AF" w:rsidRDefault="009D51AF">
      <w:pPr>
        <w:pStyle w:val="BodyText"/>
        <w:rPr>
          <w:ins w:id="4484" w:author="Stefan Páll Boman" w:date="2020-04-15T11:52:00Z"/>
        </w:rPr>
      </w:pPr>
    </w:p>
    <w:p w14:paraId="55643B67" w14:textId="3661DC38" w:rsidR="003677EE" w:rsidRDefault="00B74672">
      <w:pPr>
        <w:pStyle w:val="BodyText"/>
        <w:rPr>
          <w:ins w:id="4485" w:author="Stefan Páll Boman" w:date="2020-04-08T12:56:00Z"/>
        </w:rPr>
      </w:pPr>
      <w:ins w:id="4486" w:author="Stefan Páll Boman" w:date="2020-04-08T12:54:00Z">
        <w:r>
          <w:t>BRTO-II</w:t>
        </w:r>
        <w:r w:rsidR="003677EE">
          <w:t xml:space="preserve"> </w:t>
        </w:r>
      </w:ins>
      <w:ins w:id="4487" w:author="Stefan Páll Boman" w:date="2020-04-08T12:55:00Z">
        <w:r w:rsidR="003677EE">
          <w:t>–</w:t>
        </w:r>
      </w:ins>
      <w:ins w:id="4488" w:author="Stefan Páll Boman" w:date="2020-04-08T12:54:00Z">
        <w:r w:rsidR="003677EE">
          <w:t xml:space="preserve"> </w:t>
        </w:r>
      </w:ins>
      <w:ins w:id="4489" w:author="Stefan Páll Boman" w:date="2020-04-08T12:55:00Z">
        <w:r w:rsidR="00615294" w:rsidRPr="00615294">
          <w:t>Basic Radiation Therapy Objects Integration Profile II</w:t>
        </w:r>
      </w:ins>
    </w:p>
    <w:p w14:paraId="727C2B83" w14:textId="0542819D" w:rsidR="004252C2" w:rsidRDefault="004252C2" w:rsidP="004252C2">
      <w:pPr>
        <w:rPr>
          <w:ins w:id="4490" w:author="Stefan Páll Boman" w:date="2020-04-08T12:56:00Z"/>
        </w:rPr>
      </w:pPr>
      <w:ins w:id="4491" w:author="Stefan Páll Boman" w:date="2020-04-08T12:56:00Z">
        <w:r w:rsidRPr="00D26514">
          <w:t xml:space="preserve">A </w:t>
        </w:r>
      </w:ins>
      <w:ins w:id="4492" w:author="Stefan Páll Boman" w:date="2020-04-08T12:57:00Z">
        <w:r w:rsidR="007F2EBD" w:rsidRPr="007F2EBD">
          <w:t>Contourer</w:t>
        </w:r>
      </w:ins>
      <w:ins w:id="4493" w:author="Stefan Páll Boman" w:date="2020-04-08T12:56:00Z">
        <w:r w:rsidRPr="00D26514">
          <w:t xml:space="preserve"> in </w:t>
        </w:r>
      </w:ins>
      <w:ins w:id="4494" w:author="Stefan Páll Boman" w:date="2020-04-08T12:57:00Z">
        <w:r w:rsidR="007F2EBD">
          <w:t>BRTO-II</w:t>
        </w:r>
      </w:ins>
      <w:ins w:id="4495" w:author="Stefan Páll Boman" w:date="2020-04-08T12:56:00Z">
        <w:r w:rsidRPr="00D26514">
          <w:t xml:space="preserve"> might be grouped with a </w:t>
        </w:r>
      </w:ins>
      <w:ins w:id="4496" w:author="Stefan Páll Boman" w:date="2020-04-08T12:58:00Z">
        <w:r w:rsidR="007F2EBD">
          <w:t>Deformed Contourer</w:t>
        </w:r>
      </w:ins>
      <w:ins w:id="4497" w:author="Stefan Páll Boman" w:date="2020-04-08T12:56:00Z">
        <w:r w:rsidRPr="00D26514">
          <w:t xml:space="preserve"> </w:t>
        </w:r>
      </w:ins>
      <w:ins w:id="4498" w:author="Stefan Páll Boman" w:date="2020-10-07T15:00:00Z">
        <w:r w:rsidR="00B23EA3">
          <w:t>to</w:t>
        </w:r>
        <w:r w:rsidR="00974A0D">
          <w:t xml:space="preserve"> </w:t>
        </w:r>
      </w:ins>
      <w:ins w:id="4499" w:author="Stefan Páll Boman" w:date="2020-10-07T15:01:00Z">
        <w:r w:rsidR="00DC2DC0">
          <w:t xml:space="preserve">support a </w:t>
        </w:r>
        <w:r w:rsidR="00A003A1">
          <w:t>rich suite of contouring tools</w:t>
        </w:r>
      </w:ins>
      <w:ins w:id="4500" w:author="Stefan Páll Boman" w:date="2020-10-07T14:59:00Z">
        <w:r w:rsidR="00ED71A0">
          <w:t>.</w:t>
        </w:r>
      </w:ins>
    </w:p>
    <w:p w14:paraId="1099C961" w14:textId="77777777" w:rsidR="004252C2" w:rsidRPr="008C03F2" w:rsidRDefault="004252C2" w:rsidP="004252C2">
      <w:pPr>
        <w:rPr>
          <w:ins w:id="4501" w:author="Stefan Páll Boman" w:date="2020-04-08T12:56:00Z"/>
          <w:iCs/>
          <w:rPrChange w:id="4502" w:author="Stefan Páll Boman" w:date="2020-10-09T14:02:00Z">
            <w:rPr>
              <w:ins w:id="4503" w:author="Stefan Páll Boman" w:date="2020-04-08T12:56:00Z"/>
              <w:i/>
            </w:rPr>
          </w:rPrChange>
        </w:rPr>
      </w:pPr>
    </w:p>
    <w:p w14:paraId="02E56D15" w14:textId="708B3441" w:rsidR="007A3E27" w:rsidRDefault="007A3E27" w:rsidP="000B258A">
      <w:pPr>
        <w:pStyle w:val="BodyText"/>
        <w:rPr>
          <w:ins w:id="4504" w:author="Stefan Páll Boman" w:date="2020-04-08T12:56:00Z"/>
        </w:rPr>
      </w:pPr>
      <w:ins w:id="4505" w:author="Stina Svensson" w:date="2020-01-16T14:28:00Z">
        <w:del w:id="4506" w:author="Stefan Páll Boman" w:date="2020-04-08T12:54:00Z">
          <w:r w:rsidDel="00B74672">
            <w:delText>No sp</w:delText>
          </w:r>
          <w:r w:rsidR="00777CA2" w:rsidDel="00B74672">
            <w:delText>ecific considerations.</w:delText>
          </w:r>
        </w:del>
      </w:ins>
      <w:ins w:id="4507" w:author="Stefan Páll Boman" w:date="2020-04-08T12:54:00Z">
        <w:r w:rsidR="00B74672">
          <w:t>MMRO-III</w:t>
        </w:r>
      </w:ins>
      <w:ins w:id="4508" w:author="Stefan Páll Boman" w:date="2020-04-08T12:56:00Z">
        <w:r w:rsidR="00B96307">
          <w:t xml:space="preserve"> - </w:t>
        </w:r>
        <w:r w:rsidR="00B96307" w:rsidRPr="00B96307">
          <w:t>Multimodality Image Registration for Radiation Oncology 2018</w:t>
        </w:r>
      </w:ins>
    </w:p>
    <w:p w14:paraId="08B3CB7C" w14:textId="172DE800" w:rsidR="004252C2" w:rsidRDefault="004252C2" w:rsidP="004252C2">
      <w:pPr>
        <w:rPr>
          <w:ins w:id="4509" w:author="Stefan Páll Boman" w:date="2020-04-08T13:00:00Z"/>
        </w:rPr>
      </w:pPr>
      <w:ins w:id="4510" w:author="Stefan Páll Boman" w:date="2020-04-08T12:56:00Z">
        <w:r w:rsidRPr="00D26514">
          <w:t xml:space="preserve">A </w:t>
        </w:r>
      </w:ins>
      <w:ins w:id="4511" w:author="Stefan Páll Boman" w:date="2020-04-08T12:59:00Z">
        <w:r w:rsidR="00241D9F">
          <w:t>Registrator</w:t>
        </w:r>
      </w:ins>
      <w:ins w:id="4512" w:author="Stefan Páll Boman" w:date="2020-04-08T12:56:00Z">
        <w:r w:rsidRPr="00D26514">
          <w:t xml:space="preserve"> in </w:t>
        </w:r>
      </w:ins>
      <w:ins w:id="4513" w:author="Stefan Páll Boman" w:date="2020-04-08T12:59:00Z">
        <w:r w:rsidR="00241D9F">
          <w:t>MMRO-III</w:t>
        </w:r>
      </w:ins>
      <w:ins w:id="4514" w:author="Stefan Páll Boman" w:date="2020-04-08T12:56:00Z">
        <w:r w:rsidRPr="00D26514">
          <w:t xml:space="preserve"> might be grouped with a </w:t>
        </w:r>
      </w:ins>
      <w:ins w:id="4515" w:author="Stefan Páll Boman" w:date="2020-04-08T12:59:00Z">
        <w:r w:rsidR="00241D9F">
          <w:t>Deformable Regis</w:t>
        </w:r>
      </w:ins>
      <w:ins w:id="4516" w:author="Stefan Páll Boman" w:date="2020-04-08T13:00:00Z">
        <w:r w:rsidR="00241D9F">
          <w:t>trator</w:t>
        </w:r>
      </w:ins>
      <w:ins w:id="4517" w:author="Stefan Páll Boman" w:date="2020-04-08T12:56:00Z">
        <w:r w:rsidRPr="00D26514">
          <w:t xml:space="preserve"> to </w:t>
        </w:r>
      </w:ins>
      <w:ins w:id="4518" w:author="Stefan Páll Boman" w:date="2020-04-08T13:02:00Z">
        <w:r w:rsidR="0044494F">
          <w:t xml:space="preserve">support </w:t>
        </w:r>
        <w:r w:rsidR="00CB031C">
          <w:t xml:space="preserve">both </w:t>
        </w:r>
        <w:r w:rsidR="0044494F">
          <w:t xml:space="preserve">spatial </w:t>
        </w:r>
        <w:r w:rsidR="007C5137">
          <w:t>registration and deformable registration</w:t>
        </w:r>
        <w:r w:rsidR="00CB031C">
          <w:t>.</w:t>
        </w:r>
      </w:ins>
    </w:p>
    <w:p w14:paraId="17DA06C7" w14:textId="7C831E56" w:rsidR="00241D9F" w:rsidRDefault="00241D9F" w:rsidP="00241D9F">
      <w:pPr>
        <w:rPr>
          <w:ins w:id="4519" w:author="Stefan Páll Boman" w:date="2020-04-08T13:01:00Z"/>
        </w:rPr>
      </w:pPr>
      <w:ins w:id="4520" w:author="Stefan Páll Boman" w:date="2020-04-08T13:00:00Z">
        <w:r w:rsidRPr="00D26514">
          <w:t xml:space="preserve">A </w:t>
        </w:r>
        <w:r>
          <w:t xml:space="preserve">Registered Display </w:t>
        </w:r>
        <w:r w:rsidRPr="00D26514">
          <w:t xml:space="preserve">in </w:t>
        </w:r>
        <w:r>
          <w:t>MMRO-III</w:t>
        </w:r>
        <w:r w:rsidRPr="00D26514">
          <w:t xml:space="preserve"> might be grouped with a </w:t>
        </w:r>
        <w:r>
          <w:t xml:space="preserve">Deformable </w:t>
        </w:r>
      </w:ins>
      <w:ins w:id="4521" w:author="Stefan Páll Boman" w:date="2020-04-08T13:01:00Z">
        <w:r w:rsidR="00ED5456">
          <w:t xml:space="preserve">Displayer </w:t>
        </w:r>
      </w:ins>
      <w:ins w:id="4522" w:author="Stefan Páll Boman" w:date="2020-04-08T13:00:00Z">
        <w:r w:rsidRPr="00D26514">
          <w:t xml:space="preserve">to </w:t>
        </w:r>
      </w:ins>
      <w:ins w:id="4523" w:author="Stefan Páll Boman" w:date="2020-04-08T13:02:00Z">
        <w:r w:rsidR="005B2EC7">
          <w:t>support display of spatial registrations</w:t>
        </w:r>
      </w:ins>
      <w:ins w:id="4524" w:author="Stefan Páll Boman" w:date="2020-04-08T13:03:00Z">
        <w:r w:rsidR="005B2EC7">
          <w:t xml:space="preserve"> and </w:t>
        </w:r>
      </w:ins>
      <w:ins w:id="4525" w:author="Stefan Páll Boman" w:date="2020-04-08T13:02:00Z">
        <w:r w:rsidR="005B2EC7">
          <w:t>de</w:t>
        </w:r>
      </w:ins>
      <w:ins w:id="4526" w:author="Stefan Páll Boman" w:date="2020-04-08T13:03:00Z">
        <w:r w:rsidR="005B2EC7">
          <w:t>formable registrations</w:t>
        </w:r>
      </w:ins>
      <w:ins w:id="4527" w:author="Stefan Páll Boman" w:date="2020-04-08T13:00:00Z">
        <w:r w:rsidRPr="00D26514">
          <w:t>.</w:t>
        </w:r>
      </w:ins>
    </w:p>
    <w:p w14:paraId="5E2DDBEE" w14:textId="4C06E91C" w:rsidR="005A52A0" w:rsidRDefault="005A52A0" w:rsidP="005A52A0">
      <w:pPr>
        <w:rPr>
          <w:ins w:id="4528" w:author="Stefan Páll Boman" w:date="2020-04-08T13:01:00Z"/>
        </w:rPr>
      </w:pPr>
      <w:ins w:id="4529" w:author="Stefan Páll Boman" w:date="2020-04-08T13:01:00Z">
        <w:r w:rsidRPr="00D26514">
          <w:t xml:space="preserve">A </w:t>
        </w:r>
        <w:r>
          <w:t xml:space="preserve">Registered Dose Display </w:t>
        </w:r>
        <w:r w:rsidRPr="00D26514">
          <w:t xml:space="preserve">in </w:t>
        </w:r>
        <w:r>
          <w:t>MMRO-III</w:t>
        </w:r>
        <w:r w:rsidRPr="00D26514">
          <w:t xml:space="preserve"> might be grouped with a </w:t>
        </w:r>
        <w:r>
          <w:t xml:space="preserve">Deformable Displayer </w:t>
        </w:r>
        <w:r w:rsidRPr="00D26514">
          <w:t xml:space="preserve">to </w:t>
        </w:r>
      </w:ins>
      <w:ins w:id="4530" w:author="Stefan Páll Boman" w:date="2020-04-08T13:03:00Z">
        <w:r w:rsidR="004875A8">
          <w:t xml:space="preserve">support display of </w:t>
        </w:r>
        <w:r w:rsidR="00BA07F8">
          <w:t>reg</w:t>
        </w:r>
      </w:ins>
      <w:ins w:id="4531" w:author="Stefan Páll Boman" w:date="2020-04-08T13:04:00Z">
        <w:r w:rsidR="00BA07F8">
          <w:t>istered dose</w:t>
        </w:r>
      </w:ins>
      <w:ins w:id="4532" w:author="Chris Pauer" w:date="2020-10-07T09:15:00Z">
        <w:r w:rsidR="008D4DB3">
          <w:t>.</w:t>
        </w:r>
      </w:ins>
      <w:ins w:id="4533" w:author="Stefan Páll Boman" w:date="2020-04-08T13:04:00Z">
        <w:del w:id="4534" w:author="Chris Pauer" w:date="2020-10-07T09:15:00Z">
          <w:r w:rsidR="00BA07F8" w:rsidDel="008D4DB3">
            <w:delText xml:space="preserve"> and </w:delText>
          </w:r>
        </w:del>
      </w:ins>
      <w:ins w:id="4535" w:author="Stefan Páll Boman" w:date="2020-04-08T13:01:00Z">
        <w:del w:id="4536" w:author="Chris Pauer" w:date="2020-10-07T09:15:00Z">
          <w:r w:rsidRPr="00D26514" w:rsidDel="008D4DB3">
            <w:delText>.</w:delText>
          </w:r>
        </w:del>
      </w:ins>
    </w:p>
    <w:p w14:paraId="582D4D18" w14:textId="01E512BA" w:rsidR="005A52A0" w:rsidRDefault="005A52A0" w:rsidP="005A52A0">
      <w:pPr>
        <w:rPr>
          <w:ins w:id="4537" w:author="Stefan Páll Boman" w:date="2020-04-08T13:01:00Z"/>
        </w:rPr>
      </w:pPr>
      <w:ins w:id="4538" w:author="Stefan Páll Boman" w:date="2020-04-08T13:01:00Z">
        <w:r w:rsidRPr="00D26514">
          <w:t xml:space="preserve">A </w:t>
        </w:r>
        <w:r>
          <w:t xml:space="preserve">Registered Contourer </w:t>
        </w:r>
        <w:r w:rsidRPr="00D26514">
          <w:t xml:space="preserve">in </w:t>
        </w:r>
        <w:r>
          <w:t>MMRO-III</w:t>
        </w:r>
        <w:r w:rsidRPr="00D26514">
          <w:t xml:space="preserve"> might be grouped with a </w:t>
        </w:r>
        <w:r>
          <w:t xml:space="preserve">Deformable Contourer </w:t>
        </w:r>
        <w:r w:rsidRPr="00D26514">
          <w:t xml:space="preserve">to </w:t>
        </w:r>
      </w:ins>
      <w:ins w:id="4539" w:author="Stefan Páll Boman" w:date="2020-04-08T13:04:00Z">
        <w:r w:rsidR="00B760A5">
          <w:t>support spatial registration of contours and deformable registration of contours</w:t>
        </w:r>
      </w:ins>
      <w:ins w:id="4540" w:author="Stefan Páll Boman" w:date="2020-04-08T13:01:00Z">
        <w:r w:rsidRPr="00D26514">
          <w:t>.</w:t>
        </w:r>
      </w:ins>
    </w:p>
    <w:p w14:paraId="79B71FE5" w14:textId="77777777" w:rsidR="00241D9F" w:rsidRPr="004252C2" w:rsidRDefault="00241D9F">
      <w:pPr>
        <w:rPr>
          <w:i/>
          <w:rPrChange w:id="4541" w:author="Stefan Páll Boman" w:date="2020-04-08T12:56:00Z">
            <w:rPr/>
          </w:rPrChange>
        </w:rPr>
        <w:pPrChange w:id="4542" w:author="Stefan Páll Boman" w:date="2020-04-08T12:56:00Z">
          <w:pPr>
            <w:pStyle w:val="ListParagraph"/>
            <w:numPr>
              <w:numId w:val="17"/>
            </w:numPr>
            <w:spacing w:before="0" w:after="160" w:line="259" w:lineRule="auto"/>
            <w:ind w:hanging="360"/>
            <w:contextualSpacing/>
          </w:pPr>
        </w:pPrChange>
      </w:pPr>
    </w:p>
    <w:p w14:paraId="7B276879" w14:textId="48AD42A9" w:rsidR="00D956CF" w:rsidDel="00036AAF" w:rsidRDefault="00BF6B19" w:rsidP="00BF6B19">
      <w:pPr>
        <w:pStyle w:val="Heading1"/>
        <w:numPr>
          <w:ilvl w:val="0"/>
          <w:numId w:val="0"/>
        </w:numPr>
        <w:ind w:left="432" w:hanging="432"/>
        <w:rPr>
          <w:ins w:id="4543" w:author="Stina Svensson" w:date="2020-01-16T15:29:00Z"/>
          <w:del w:id="4544" w:author="Stefan Páll Boman" w:date="2020-04-08T13:19:00Z"/>
          <w:noProof w:val="0"/>
        </w:rPr>
      </w:pPr>
      <w:bookmarkStart w:id="4545" w:name="_Toc530117332"/>
      <w:ins w:id="4546" w:author="Stina Svensson" w:date="2020-01-16T14:37:00Z">
        <w:del w:id="4547" w:author="Stefan Páll Boman" w:date="2020-04-08T13:19:00Z">
          <w:r w:rsidDel="00036AAF">
            <w:rPr>
              <w:noProof w:val="0"/>
            </w:rPr>
            <w:delText>Appendices</w:delText>
          </w:r>
        </w:del>
      </w:ins>
    </w:p>
    <w:p w14:paraId="037EC7DE" w14:textId="37051466" w:rsidR="00E459E7" w:rsidRPr="003651D9" w:rsidDel="00D46657" w:rsidRDefault="00E459E7">
      <w:pPr>
        <w:pStyle w:val="Heading2"/>
        <w:numPr>
          <w:ilvl w:val="0"/>
          <w:numId w:val="0"/>
        </w:numPr>
        <w:ind w:left="576" w:hanging="576"/>
        <w:rPr>
          <w:ins w:id="4548" w:author="Stina Svensson" w:date="2020-01-16T15:29:00Z"/>
          <w:del w:id="4549" w:author="Stefan Páll Boman" w:date="2020-04-08T13:08:00Z"/>
        </w:rPr>
        <w:pPrChange w:id="4550" w:author="Stina Svensson" w:date="2020-01-16T15:29:00Z">
          <w:pPr>
            <w:pStyle w:val="AppendixHeading1"/>
          </w:pPr>
        </w:pPrChange>
      </w:pPr>
      <w:ins w:id="4551" w:author="Stina Svensson" w:date="2020-01-16T15:29:00Z">
        <w:del w:id="4552" w:author="Stefan Páll Boman" w:date="2020-04-08T13:08:00Z">
          <w:r w:rsidRPr="003651D9" w:rsidDel="00D46657">
            <w:delText>Appendix A - Actor Summary Definitions</w:delText>
          </w:r>
        </w:del>
      </w:ins>
    </w:p>
    <w:p w14:paraId="31C6435A" w14:textId="10D2135F" w:rsidR="00E459E7" w:rsidRPr="003651D9" w:rsidDel="00D46657" w:rsidRDefault="00E459E7" w:rsidP="00E459E7">
      <w:pPr>
        <w:pStyle w:val="AuthorInstructions"/>
        <w:rPr>
          <w:ins w:id="4553" w:author="Stina Svensson" w:date="2020-01-16T15:29:00Z"/>
          <w:del w:id="4554" w:author="Stefan Páll Boman" w:date="2020-04-08T13:08: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Change w:id="4555" w:author="Stefan Páll Boman" w:date="2020-04-08T11:27: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PrChange>
      </w:tblPr>
      <w:tblGrid>
        <w:gridCol w:w="3539"/>
        <w:gridCol w:w="6037"/>
        <w:tblGridChange w:id="4556">
          <w:tblGrid>
            <w:gridCol w:w="3078"/>
            <w:gridCol w:w="6498"/>
          </w:tblGrid>
        </w:tblGridChange>
      </w:tblGrid>
      <w:tr w:rsidR="00E459E7" w:rsidRPr="003651D9" w:rsidDel="00D46657" w14:paraId="10C27BD6" w14:textId="06971573" w:rsidTr="004B3B59">
        <w:trPr>
          <w:ins w:id="4557" w:author="Stina Svensson" w:date="2020-01-16T15:29:00Z"/>
          <w:del w:id="4558" w:author="Stefan Páll Boman" w:date="2020-04-08T13:08:00Z"/>
        </w:trPr>
        <w:tc>
          <w:tcPr>
            <w:tcW w:w="3539" w:type="dxa"/>
            <w:shd w:val="clear" w:color="auto" w:fill="D9D9D9"/>
            <w:tcPrChange w:id="4559" w:author="Stefan Páll Boman" w:date="2020-04-08T11:27:00Z">
              <w:tcPr>
                <w:tcW w:w="3078" w:type="dxa"/>
                <w:shd w:val="clear" w:color="auto" w:fill="D9D9D9"/>
              </w:tcPr>
            </w:tcPrChange>
          </w:tcPr>
          <w:p w14:paraId="1E1293E9" w14:textId="6F2545CB" w:rsidR="00E459E7" w:rsidRPr="003651D9" w:rsidDel="00D46657" w:rsidRDefault="00E459E7" w:rsidP="00A11DF0">
            <w:pPr>
              <w:pStyle w:val="TableEntryHeader"/>
              <w:rPr>
                <w:ins w:id="4560" w:author="Stina Svensson" w:date="2020-01-16T15:29:00Z"/>
                <w:del w:id="4561" w:author="Stefan Páll Boman" w:date="2020-04-08T13:08:00Z"/>
              </w:rPr>
            </w:pPr>
            <w:ins w:id="4562" w:author="Stina Svensson" w:date="2020-01-16T15:29:00Z">
              <w:del w:id="4563" w:author="Stefan Páll Boman" w:date="2020-04-08T13:08:00Z">
                <w:r w:rsidRPr="003651D9" w:rsidDel="00D46657">
                  <w:delText>Actor</w:delText>
                </w:r>
              </w:del>
            </w:ins>
          </w:p>
        </w:tc>
        <w:tc>
          <w:tcPr>
            <w:tcW w:w="6037" w:type="dxa"/>
            <w:shd w:val="clear" w:color="auto" w:fill="D9D9D9"/>
            <w:tcPrChange w:id="4564" w:author="Stefan Páll Boman" w:date="2020-04-08T11:27:00Z">
              <w:tcPr>
                <w:tcW w:w="6498" w:type="dxa"/>
                <w:shd w:val="clear" w:color="auto" w:fill="D9D9D9"/>
              </w:tcPr>
            </w:tcPrChange>
          </w:tcPr>
          <w:p w14:paraId="49C11EAC" w14:textId="2C7B05B7" w:rsidR="00E459E7" w:rsidRPr="003651D9" w:rsidDel="00D46657" w:rsidRDefault="00E459E7" w:rsidP="00A11DF0">
            <w:pPr>
              <w:pStyle w:val="TableEntryHeader"/>
              <w:rPr>
                <w:ins w:id="4565" w:author="Stina Svensson" w:date="2020-01-16T15:29:00Z"/>
                <w:del w:id="4566" w:author="Stefan Páll Boman" w:date="2020-04-08T13:08:00Z"/>
              </w:rPr>
            </w:pPr>
            <w:ins w:id="4567" w:author="Stina Svensson" w:date="2020-01-16T15:29:00Z">
              <w:del w:id="4568" w:author="Stefan Páll Boman" w:date="2020-04-08T13:08:00Z">
                <w:r w:rsidRPr="003651D9" w:rsidDel="00D46657">
                  <w:delText>Definition</w:delText>
                </w:r>
              </w:del>
            </w:ins>
          </w:p>
        </w:tc>
      </w:tr>
      <w:tr w:rsidR="00E459E7" w:rsidRPr="003651D9" w:rsidDel="00D46657" w14:paraId="6F97D6D5" w14:textId="041A2B65" w:rsidTr="004B3B59">
        <w:trPr>
          <w:ins w:id="4569" w:author="Stina Svensson" w:date="2020-01-16T15:29:00Z"/>
          <w:del w:id="4570" w:author="Stefan Páll Boman" w:date="2020-04-08T13:08:00Z"/>
        </w:trPr>
        <w:tc>
          <w:tcPr>
            <w:tcW w:w="3539" w:type="dxa"/>
            <w:shd w:val="clear" w:color="auto" w:fill="auto"/>
            <w:tcPrChange w:id="4571" w:author="Stefan Páll Boman" w:date="2020-04-08T11:27:00Z">
              <w:tcPr>
                <w:tcW w:w="3078" w:type="dxa"/>
                <w:shd w:val="clear" w:color="auto" w:fill="auto"/>
              </w:tcPr>
            </w:tcPrChange>
          </w:tcPr>
          <w:p w14:paraId="101581EF" w14:textId="3F7AEB22" w:rsidR="00E459E7" w:rsidRPr="003651D9" w:rsidDel="00D46657" w:rsidRDefault="00E459E7" w:rsidP="00A11DF0">
            <w:pPr>
              <w:pStyle w:val="TableEntry"/>
              <w:rPr>
                <w:ins w:id="4572" w:author="Stina Svensson" w:date="2020-01-16T15:29:00Z"/>
                <w:del w:id="4573" w:author="Stefan Páll Boman" w:date="2020-04-08T13:08:00Z"/>
              </w:rPr>
            </w:pPr>
            <w:ins w:id="4574" w:author="Stina Svensson" w:date="2020-01-16T15:29:00Z">
              <w:del w:id="4575" w:author="Stefan Páll Boman" w:date="2020-04-08T13:08:00Z">
                <w:r w:rsidDel="00D46657">
                  <w:delText>Registrator</w:delText>
                </w:r>
              </w:del>
            </w:ins>
          </w:p>
        </w:tc>
        <w:tc>
          <w:tcPr>
            <w:tcW w:w="6037" w:type="dxa"/>
            <w:shd w:val="clear" w:color="auto" w:fill="auto"/>
            <w:tcPrChange w:id="4576" w:author="Stefan Páll Boman" w:date="2020-04-08T11:27:00Z">
              <w:tcPr>
                <w:tcW w:w="6498" w:type="dxa"/>
                <w:shd w:val="clear" w:color="auto" w:fill="auto"/>
              </w:tcPr>
            </w:tcPrChange>
          </w:tcPr>
          <w:p w14:paraId="2426625A" w14:textId="061C3B43" w:rsidR="00E459E7" w:rsidRPr="003651D9" w:rsidDel="00D46657" w:rsidRDefault="00E459E7" w:rsidP="00A11DF0">
            <w:pPr>
              <w:pStyle w:val="TableEntry"/>
              <w:rPr>
                <w:ins w:id="4577" w:author="Stina Svensson" w:date="2020-01-16T15:29:00Z"/>
                <w:del w:id="4578" w:author="Stefan Páll Boman" w:date="2020-04-08T13:08:00Z"/>
              </w:rPr>
            </w:pPr>
            <w:ins w:id="4579" w:author="Stina Svensson" w:date="2020-01-16T15:29:00Z">
              <w:del w:id="4580" w:author="Stefan Páll Boman" w:date="2020-04-08T13:08:00Z">
                <w:r w:rsidDel="00D46657">
                  <w:delText>Deformable Registration object producer</w:delText>
                </w:r>
              </w:del>
            </w:ins>
          </w:p>
        </w:tc>
      </w:tr>
      <w:tr w:rsidR="00E459E7" w:rsidRPr="003651D9" w:rsidDel="00D46657" w14:paraId="79BE6098" w14:textId="6684CB0D" w:rsidTr="004B3B59">
        <w:trPr>
          <w:ins w:id="4581" w:author="Stina Svensson" w:date="2020-01-16T15:29:00Z"/>
          <w:del w:id="4582" w:author="Stefan Páll Boman" w:date="2020-04-08T13:08:00Z"/>
        </w:trPr>
        <w:tc>
          <w:tcPr>
            <w:tcW w:w="3539" w:type="dxa"/>
            <w:shd w:val="clear" w:color="auto" w:fill="auto"/>
            <w:tcPrChange w:id="4583" w:author="Stefan Páll Boman" w:date="2020-04-08T11:27:00Z">
              <w:tcPr>
                <w:tcW w:w="3078" w:type="dxa"/>
                <w:shd w:val="clear" w:color="auto" w:fill="auto"/>
              </w:tcPr>
            </w:tcPrChange>
          </w:tcPr>
          <w:p w14:paraId="2F1995CD" w14:textId="372D2E0D" w:rsidR="00E459E7" w:rsidRPr="003651D9" w:rsidDel="00D46657" w:rsidRDefault="00E459E7" w:rsidP="00A11DF0">
            <w:pPr>
              <w:pStyle w:val="TableEntry"/>
              <w:rPr>
                <w:ins w:id="4584" w:author="Stina Svensson" w:date="2020-01-16T15:29:00Z"/>
                <w:del w:id="4585" w:author="Stefan Páll Boman" w:date="2020-04-08T13:08:00Z"/>
              </w:rPr>
            </w:pPr>
            <w:ins w:id="4586" w:author="Stina Svensson" w:date="2020-01-16T15:29:00Z">
              <w:del w:id="4587" w:author="Stefan Páll Boman" w:date="2020-04-08T13:08:00Z">
                <w:r w:rsidDel="00D46657">
                  <w:delText>Deformable Displayer</w:delText>
                </w:r>
              </w:del>
            </w:ins>
          </w:p>
        </w:tc>
        <w:tc>
          <w:tcPr>
            <w:tcW w:w="6037" w:type="dxa"/>
            <w:shd w:val="clear" w:color="auto" w:fill="auto"/>
            <w:tcPrChange w:id="4588" w:author="Stefan Páll Boman" w:date="2020-04-08T11:27:00Z">
              <w:tcPr>
                <w:tcW w:w="6498" w:type="dxa"/>
                <w:shd w:val="clear" w:color="auto" w:fill="auto"/>
              </w:tcPr>
            </w:tcPrChange>
          </w:tcPr>
          <w:p w14:paraId="0394AD06" w14:textId="1E70C00F" w:rsidR="00E459E7" w:rsidRPr="003651D9" w:rsidDel="00D46657" w:rsidRDefault="00E459E7" w:rsidP="00A11DF0">
            <w:pPr>
              <w:pStyle w:val="TableEntry"/>
              <w:rPr>
                <w:ins w:id="4589" w:author="Stina Svensson" w:date="2020-01-16T15:29:00Z"/>
                <w:del w:id="4590" w:author="Stefan Páll Boman" w:date="2020-04-08T13:08:00Z"/>
              </w:rPr>
            </w:pPr>
            <w:ins w:id="4591" w:author="Stina Svensson" w:date="2020-01-16T15:29:00Z">
              <w:del w:id="4592" w:author="Stefan Páll Boman" w:date="2020-04-08T13:08:00Z">
                <w:r w:rsidDel="00D46657">
                  <w:delText>Consumer will accept a deformable registration object, and can apply it to display the images</w:delText>
                </w:r>
              </w:del>
            </w:ins>
          </w:p>
        </w:tc>
      </w:tr>
      <w:tr w:rsidR="00E459E7" w:rsidRPr="003651D9" w:rsidDel="00D46657" w14:paraId="461C17E3" w14:textId="2163C321" w:rsidTr="004B3B59">
        <w:trPr>
          <w:ins w:id="4593" w:author="Stina Svensson" w:date="2020-01-16T15:29:00Z"/>
          <w:del w:id="4594" w:author="Stefan Páll Boman" w:date="2020-04-08T13:08:00Z"/>
        </w:trPr>
        <w:tc>
          <w:tcPr>
            <w:tcW w:w="3539" w:type="dxa"/>
            <w:shd w:val="clear" w:color="auto" w:fill="auto"/>
            <w:tcPrChange w:id="4595" w:author="Stefan Páll Boman" w:date="2020-04-08T11:27:00Z">
              <w:tcPr>
                <w:tcW w:w="3078" w:type="dxa"/>
                <w:shd w:val="clear" w:color="auto" w:fill="auto"/>
              </w:tcPr>
            </w:tcPrChange>
          </w:tcPr>
          <w:p w14:paraId="178CA7E0" w14:textId="208232C0" w:rsidR="00E459E7" w:rsidDel="00D46657" w:rsidRDefault="00E459E7" w:rsidP="00A11DF0">
            <w:pPr>
              <w:pStyle w:val="TableEntry"/>
              <w:rPr>
                <w:ins w:id="4596" w:author="Stina Svensson" w:date="2020-01-16T15:29:00Z"/>
                <w:del w:id="4597" w:author="Stefan Páll Boman" w:date="2020-04-08T13:08:00Z"/>
              </w:rPr>
            </w:pPr>
            <w:ins w:id="4598" w:author="Stina Svensson" w:date="2020-01-16T15:29:00Z">
              <w:del w:id="4599" w:author="Stefan Páll Boman" w:date="2020-04-08T13:08:00Z">
                <w:r w:rsidDel="00D46657">
                  <w:delText>Deformable Contourer</w:delText>
                </w:r>
              </w:del>
            </w:ins>
          </w:p>
        </w:tc>
        <w:tc>
          <w:tcPr>
            <w:tcW w:w="6037" w:type="dxa"/>
            <w:shd w:val="clear" w:color="auto" w:fill="auto"/>
            <w:tcPrChange w:id="4600" w:author="Stefan Páll Boman" w:date="2020-04-08T11:27:00Z">
              <w:tcPr>
                <w:tcW w:w="6498" w:type="dxa"/>
                <w:shd w:val="clear" w:color="auto" w:fill="auto"/>
              </w:tcPr>
            </w:tcPrChange>
          </w:tcPr>
          <w:p w14:paraId="0A10EB35" w14:textId="1451CE4B" w:rsidR="00E459E7" w:rsidRPr="003651D9" w:rsidDel="00D46657" w:rsidRDefault="00E459E7" w:rsidP="00A11DF0">
            <w:pPr>
              <w:pStyle w:val="TableEntry"/>
              <w:rPr>
                <w:ins w:id="4601" w:author="Stina Svensson" w:date="2020-01-16T15:29:00Z"/>
                <w:del w:id="4602" w:author="Stefan Páll Boman" w:date="2020-04-08T13:08:00Z"/>
              </w:rPr>
            </w:pPr>
            <w:ins w:id="4603" w:author="Stina Svensson" w:date="2020-01-16T15:29:00Z">
              <w:del w:id="4604" w:author="Stefan Páll Boman" w:date="2020-04-08T13:08:00Z">
                <w:r w:rsidDel="00D46657">
                  <w:delText>Actor uses a deformable registration object for propagation of structures (regions and points of interest)</w:delText>
                </w:r>
              </w:del>
            </w:ins>
          </w:p>
        </w:tc>
      </w:tr>
      <w:tr w:rsidR="00E459E7" w:rsidRPr="003651D9" w:rsidDel="00D46657" w14:paraId="65F4ACCB" w14:textId="043C3EC5" w:rsidTr="004B3B59">
        <w:trPr>
          <w:ins w:id="4605" w:author="Stina Svensson" w:date="2020-01-16T15:29:00Z"/>
          <w:del w:id="4606" w:author="Stefan Páll Boman" w:date="2020-04-08T13:08:00Z"/>
        </w:trPr>
        <w:tc>
          <w:tcPr>
            <w:tcW w:w="3539" w:type="dxa"/>
            <w:shd w:val="clear" w:color="auto" w:fill="auto"/>
            <w:tcPrChange w:id="4607" w:author="Stefan Páll Boman" w:date="2020-04-08T11:27:00Z">
              <w:tcPr>
                <w:tcW w:w="3078" w:type="dxa"/>
                <w:shd w:val="clear" w:color="auto" w:fill="auto"/>
              </w:tcPr>
            </w:tcPrChange>
          </w:tcPr>
          <w:p w14:paraId="3ECD2BD1" w14:textId="6AB54E60" w:rsidR="00E459E7" w:rsidDel="00D46657" w:rsidRDefault="00E459E7" w:rsidP="00A11DF0">
            <w:pPr>
              <w:pStyle w:val="TableEntry"/>
              <w:rPr>
                <w:ins w:id="4608" w:author="Stina Svensson" w:date="2020-01-16T15:29:00Z"/>
                <w:del w:id="4609" w:author="Stefan Páll Boman" w:date="2020-04-08T13:08:00Z"/>
              </w:rPr>
            </w:pPr>
            <w:ins w:id="4610" w:author="Stina Svensson" w:date="2020-01-16T15:29:00Z">
              <w:del w:id="4611" w:author="Stefan Páll Boman" w:date="2020-04-08T13:08:00Z">
                <w:r w:rsidDel="00D46657">
                  <w:delText>Dose Deformer</w:delText>
                </w:r>
              </w:del>
            </w:ins>
          </w:p>
        </w:tc>
        <w:tc>
          <w:tcPr>
            <w:tcW w:w="6037" w:type="dxa"/>
            <w:shd w:val="clear" w:color="auto" w:fill="auto"/>
            <w:tcPrChange w:id="4612" w:author="Stefan Páll Boman" w:date="2020-04-08T11:27:00Z">
              <w:tcPr>
                <w:tcW w:w="6498" w:type="dxa"/>
                <w:shd w:val="clear" w:color="auto" w:fill="auto"/>
              </w:tcPr>
            </w:tcPrChange>
          </w:tcPr>
          <w:p w14:paraId="6016CE49" w14:textId="55359905" w:rsidR="00E459E7" w:rsidDel="00D46657" w:rsidRDefault="00E459E7" w:rsidP="00A11DF0">
            <w:pPr>
              <w:pStyle w:val="TableEntry"/>
              <w:rPr>
                <w:ins w:id="4613" w:author="Stina Svensson" w:date="2020-01-16T15:29:00Z"/>
                <w:del w:id="4614" w:author="Stefan Páll Boman" w:date="2020-04-08T13:08:00Z"/>
              </w:rPr>
            </w:pPr>
            <w:ins w:id="4615" w:author="Stina Svensson" w:date="2020-01-16T15:29:00Z">
              <w:del w:id="4616" w:author="Stefan Páll Boman" w:date="2020-04-08T13:08:00Z">
                <w:r w:rsidDel="00D46657">
                  <w:delText>Actor uses a deformable registration object for mapping dose</w:delText>
                </w:r>
              </w:del>
            </w:ins>
          </w:p>
        </w:tc>
      </w:tr>
      <w:tr w:rsidR="00E459E7" w:rsidRPr="003651D9" w:rsidDel="00D46657" w14:paraId="108C3F22" w14:textId="2768B76C" w:rsidTr="004B3B59">
        <w:trPr>
          <w:ins w:id="4617" w:author="Stina Svensson" w:date="2020-01-16T15:29:00Z"/>
          <w:del w:id="4618" w:author="Stefan Páll Boman" w:date="2020-04-08T13:08:00Z"/>
        </w:trPr>
        <w:tc>
          <w:tcPr>
            <w:tcW w:w="3539" w:type="dxa"/>
            <w:shd w:val="clear" w:color="auto" w:fill="auto"/>
            <w:tcPrChange w:id="4619" w:author="Stefan Páll Boman" w:date="2020-04-08T11:27:00Z">
              <w:tcPr>
                <w:tcW w:w="3078" w:type="dxa"/>
                <w:shd w:val="clear" w:color="auto" w:fill="auto"/>
              </w:tcPr>
            </w:tcPrChange>
          </w:tcPr>
          <w:p w14:paraId="7695E59F" w14:textId="4C022546" w:rsidR="00E459E7" w:rsidDel="00D46657" w:rsidRDefault="00E459E7" w:rsidP="00A11DF0">
            <w:pPr>
              <w:pStyle w:val="TableEntry"/>
              <w:rPr>
                <w:ins w:id="4620" w:author="Stina Svensson" w:date="2020-01-16T15:29:00Z"/>
                <w:del w:id="4621" w:author="Stefan Páll Boman" w:date="2020-04-08T13:08:00Z"/>
              </w:rPr>
            </w:pPr>
            <w:ins w:id="4622" w:author="Stina Svensson" w:date="2020-01-16T15:29:00Z">
              <w:del w:id="4623" w:author="Stefan Páll Boman" w:date="2020-04-08T13:08:00Z">
                <w:r w:rsidDel="00D46657">
                  <w:delText>Image Deformer</w:delText>
                </w:r>
              </w:del>
            </w:ins>
          </w:p>
        </w:tc>
        <w:tc>
          <w:tcPr>
            <w:tcW w:w="6037" w:type="dxa"/>
            <w:shd w:val="clear" w:color="auto" w:fill="auto"/>
            <w:tcPrChange w:id="4624" w:author="Stefan Páll Boman" w:date="2020-04-08T11:27:00Z">
              <w:tcPr>
                <w:tcW w:w="6498" w:type="dxa"/>
                <w:shd w:val="clear" w:color="auto" w:fill="auto"/>
              </w:tcPr>
            </w:tcPrChange>
          </w:tcPr>
          <w:p w14:paraId="6F970AF5" w14:textId="4650DE30" w:rsidR="00E459E7" w:rsidDel="00D46657" w:rsidRDefault="00E459E7" w:rsidP="00A11DF0">
            <w:pPr>
              <w:pStyle w:val="TableEntry"/>
              <w:rPr>
                <w:ins w:id="4625" w:author="Stina Svensson" w:date="2020-01-16T15:29:00Z"/>
                <w:del w:id="4626" w:author="Stefan Páll Boman" w:date="2020-04-08T13:08:00Z"/>
              </w:rPr>
            </w:pPr>
            <w:ins w:id="4627" w:author="Stina Svensson" w:date="2020-01-16T15:29:00Z">
              <w:del w:id="4628" w:author="Stefan Páll Boman" w:date="2020-04-08T13:08:00Z">
                <w:r w:rsidDel="00D46657">
                  <w:delText>Actor uses a deformable registration object for mapping image</w:delText>
                </w:r>
              </w:del>
            </w:ins>
          </w:p>
        </w:tc>
      </w:tr>
    </w:tbl>
    <w:p w14:paraId="1B823769" w14:textId="32EAE50D" w:rsidR="00E459E7" w:rsidRPr="003651D9" w:rsidDel="00D46657" w:rsidRDefault="00E459E7">
      <w:pPr>
        <w:pStyle w:val="Heading2"/>
        <w:numPr>
          <w:ilvl w:val="0"/>
          <w:numId w:val="0"/>
        </w:numPr>
        <w:ind w:left="576" w:hanging="576"/>
        <w:rPr>
          <w:ins w:id="4629" w:author="Stina Svensson" w:date="2020-01-16T15:29:00Z"/>
          <w:del w:id="4630" w:author="Stefan Páll Boman" w:date="2020-04-08T13:08:00Z"/>
        </w:rPr>
        <w:pPrChange w:id="4631" w:author="Stina Svensson" w:date="2020-01-16T15:29:00Z">
          <w:pPr>
            <w:pStyle w:val="AppendixHeading1"/>
          </w:pPr>
        </w:pPrChange>
      </w:pPr>
      <w:ins w:id="4632" w:author="Stina Svensson" w:date="2020-01-16T15:29:00Z">
        <w:del w:id="4633" w:author="Stefan Páll Boman" w:date="2020-04-08T13:08:00Z">
          <w:r w:rsidRPr="003651D9" w:rsidDel="00D46657">
            <w:delText>Appendix B - Transaction Summary Definitions</w:delText>
          </w:r>
        </w:del>
      </w:ins>
    </w:p>
    <w:p w14:paraId="6D9467D8" w14:textId="4A3BC19E" w:rsidR="00E459E7" w:rsidRPr="003651D9" w:rsidDel="00D46657" w:rsidRDefault="00E459E7" w:rsidP="00E459E7">
      <w:pPr>
        <w:pStyle w:val="AuthorInstructions"/>
        <w:rPr>
          <w:ins w:id="4634" w:author="Stina Svensson" w:date="2020-01-16T15:29:00Z"/>
          <w:del w:id="4635" w:author="Stefan Páll Boman" w:date="2020-04-08T13:08: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Change w:id="4636" w:author="Stefan Páll Boman" w:date="2020-04-08T11:27: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PrChange>
      </w:tblPr>
      <w:tblGrid>
        <w:gridCol w:w="3539"/>
        <w:gridCol w:w="6037"/>
        <w:tblGridChange w:id="4637">
          <w:tblGrid>
            <w:gridCol w:w="3078"/>
            <w:gridCol w:w="6498"/>
          </w:tblGrid>
        </w:tblGridChange>
      </w:tblGrid>
      <w:tr w:rsidR="00E459E7" w:rsidRPr="003651D9" w:rsidDel="00D46657" w14:paraId="4867D126" w14:textId="355CC712" w:rsidTr="004B3B59">
        <w:trPr>
          <w:ins w:id="4638" w:author="Stina Svensson" w:date="2020-01-16T15:29:00Z"/>
          <w:del w:id="4639" w:author="Stefan Páll Boman" w:date="2020-04-08T13:08:00Z"/>
        </w:trPr>
        <w:tc>
          <w:tcPr>
            <w:tcW w:w="3539" w:type="dxa"/>
            <w:shd w:val="clear" w:color="auto" w:fill="D9D9D9"/>
            <w:tcPrChange w:id="4640" w:author="Stefan Páll Boman" w:date="2020-04-08T11:27:00Z">
              <w:tcPr>
                <w:tcW w:w="3078" w:type="dxa"/>
                <w:shd w:val="clear" w:color="auto" w:fill="D9D9D9"/>
              </w:tcPr>
            </w:tcPrChange>
          </w:tcPr>
          <w:p w14:paraId="7160CC37" w14:textId="48B2AAFF" w:rsidR="00E459E7" w:rsidRPr="003651D9" w:rsidDel="00D46657" w:rsidRDefault="00E459E7" w:rsidP="00A11DF0">
            <w:pPr>
              <w:pStyle w:val="TableEntryHeader"/>
              <w:rPr>
                <w:ins w:id="4641" w:author="Stina Svensson" w:date="2020-01-16T15:29:00Z"/>
                <w:del w:id="4642" w:author="Stefan Páll Boman" w:date="2020-04-08T13:08:00Z"/>
              </w:rPr>
            </w:pPr>
            <w:ins w:id="4643" w:author="Stina Svensson" w:date="2020-01-16T15:29:00Z">
              <w:del w:id="4644" w:author="Stefan Páll Boman" w:date="2020-04-08T13:08:00Z">
                <w:r w:rsidRPr="003651D9" w:rsidDel="00D46657">
                  <w:delText>Transaction</w:delText>
                </w:r>
              </w:del>
            </w:ins>
          </w:p>
        </w:tc>
        <w:tc>
          <w:tcPr>
            <w:tcW w:w="6037" w:type="dxa"/>
            <w:shd w:val="clear" w:color="auto" w:fill="D9D9D9"/>
            <w:tcPrChange w:id="4645" w:author="Stefan Páll Boman" w:date="2020-04-08T11:27:00Z">
              <w:tcPr>
                <w:tcW w:w="6498" w:type="dxa"/>
                <w:shd w:val="clear" w:color="auto" w:fill="D9D9D9"/>
              </w:tcPr>
            </w:tcPrChange>
          </w:tcPr>
          <w:p w14:paraId="298758D6" w14:textId="629626D6" w:rsidR="00E459E7" w:rsidRPr="003651D9" w:rsidDel="00D46657" w:rsidRDefault="00E459E7" w:rsidP="00A11DF0">
            <w:pPr>
              <w:pStyle w:val="TableEntryHeader"/>
              <w:rPr>
                <w:ins w:id="4646" w:author="Stina Svensson" w:date="2020-01-16T15:29:00Z"/>
                <w:del w:id="4647" w:author="Stefan Páll Boman" w:date="2020-04-08T13:08:00Z"/>
              </w:rPr>
            </w:pPr>
            <w:ins w:id="4648" w:author="Stina Svensson" w:date="2020-01-16T15:29:00Z">
              <w:del w:id="4649" w:author="Stefan Páll Boman" w:date="2020-04-08T13:08:00Z">
                <w:r w:rsidRPr="003651D9" w:rsidDel="00D46657">
                  <w:delText>Definition</w:delText>
                </w:r>
              </w:del>
            </w:ins>
          </w:p>
        </w:tc>
      </w:tr>
      <w:tr w:rsidR="00E459E7" w:rsidRPr="003651D9" w:rsidDel="00D46657" w14:paraId="4E7B03A1" w14:textId="4F40F580" w:rsidTr="004B3B59">
        <w:trPr>
          <w:ins w:id="4650" w:author="Stina Svensson" w:date="2020-01-16T15:29:00Z"/>
          <w:del w:id="4651" w:author="Stefan Páll Boman" w:date="2020-04-08T13:08:00Z"/>
        </w:trPr>
        <w:tc>
          <w:tcPr>
            <w:tcW w:w="3539" w:type="dxa"/>
            <w:shd w:val="clear" w:color="auto" w:fill="auto"/>
            <w:tcPrChange w:id="4652" w:author="Stefan Páll Boman" w:date="2020-04-08T11:27:00Z">
              <w:tcPr>
                <w:tcW w:w="3078" w:type="dxa"/>
                <w:shd w:val="clear" w:color="auto" w:fill="auto"/>
              </w:tcPr>
            </w:tcPrChange>
          </w:tcPr>
          <w:p w14:paraId="51CF7C9D" w14:textId="1952B82F" w:rsidR="00E459E7" w:rsidRPr="004F7D52" w:rsidDel="00D46657" w:rsidRDefault="00E459E7" w:rsidP="00A11DF0">
            <w:pPr>
              <w:pStyle w:val="TableEntry"/>
              <w:rPr>
                <w:ins w:id="4653" w:author="Stina Svensson" w:date="2020-01-16T15:29:00Z"/>
                <w:del w:id="4654" w:author="Stefan Páll Boman" w:date="2020-04-08T13:08:00Z"/>
                <w:szCs w:val="18"/>
              </w:rPr>
            </w:pPr>
            <w:ins w:id="4655" w:author="Stina Svensson" w:date="2020-01-16T15:29:00Z">
              <w:del w:id="4656" w:author="Stefan Páll Boman" w:date="2020-04-08T13:08:00Z">
                <w:r w:rsidRPr="004F7D52" w:rsidDel="00D46657">
                  <w:rPr>
                    <w:szCs w:val="18"/>
                  </w:rPr>
                  <w:delText>Deformable Registration Object Storage</w:delText>
                </w:r>
              </w:del>
            </w:ins>
          </w:p>
        </w:tc>
        <w:tc>
          <w:tcPr>
            <w:tcW w:w="6037" w:type="dxa"/>
            <w:shd w:val="clear" w:color="auto" w:fill="auto"/>
            <w:tcPrChange w:id="4657" w:author="Stefan Páll Boman" w:date="2020-04-08T11:27:00Z">
              <w:tcPr>
                <w:tcW w:w="6498" w:type="dxa"/>
                <w:shd w:val="clear" w:color="auto" w:fill="auto"/>
              </w:tcPr>
            </w:tcPrChange>
          </w:tcPr>
          <w:p w14:paraId="1FEC7CC3" w14:textId="15DCB60E" w:rsidR="00E459E7" w:rsidRPr="004F7D52" w:rsidDel="00D46657" w:rsidRDefault="00E459E7">
            <w:pPr>
              <w:pStyle w:val="TableEntry"/>
              <w:ind w:left="0"/>
              <w:rPr>
                <w:ins w:id="4658" w:author="Stina Svensson" w:date="2020-01-16T15:29:00Z"/>
                <w:del w:id="4659" w:author="Stefan Páll Boman" w:date="2020-04-08T13:08:00Z"/>
                <w:szCs w:val="18"/>
              </w:rPr>
              <w:pPrChange w:id="4660" w:author="Stefan Páll Boman" w:date="2020-04-08T13:07:00Z">
                <w:pPr>
                  <w:pStyle w:val="TableEntry"/>
                </w:pPr>
              </w:pPrChange>
            </w:pPr>
          </w:p>
        </w:tc>
      </w:tr>
      <w:tr w:rsidR="00E459E7" w:rsidRPr="003651D9" w:rsidDel="00D46657" w14:paraId="5959ABCC" w14:textId="3AF4392D" w:rsidTr="004B3B59">
        <w:trPr>
          <w:ins w:id="4661" w:author="Stina Svensson" w:date="2020-01-16T15:29:00Z"/>
          <w:del w:id="4662" w:author="Stefan Páll Boman" w:date="2020-04-08T13:08:00Z"/>
        </w:trPr>
        <w:tc>
          <w:tcPr>
            <w:tcW w:w="3539" w:type="dxa"/>
            <w:shd w:val="clear" w:color="auto" w:fill="auto"/>
            <w:tcPrChange w:id="4663" w:author="Stefan Páll Boman" w:date="2020-04-08T11:27:00Z">
              <w:tcPr>
                <w:tcW w:w="3078" w:type="dxa"/>
                <w:shd w:val="clear" w:color="auto" w:fill="auto"/>
              </w:tcPr>
            </w:tcPrChange>
          </w:tcPr>
          <w:p w14:paraId="60471991" w14:textId="32916BF9" w:rsidR="00E459E7" w:rsidRPr="004F7D52" w:rsidDel="00D46657" w:rsidRDefault="00E459E7" w:rsidP="00A11DF0">
            <w:pPr>
              <w:pStyle w:val="TableEntry"/>
              <w:rPr>
                <w:ins w:id="4664" w:author="Stina Svensson" w:date="2020-01-16T15:29:00Z"/>
                <w:del w:id="4665" w:author="Stefan Páll Boman" w:date="2020-04-08T13:08:00Z"/>
                <w:szCs w:val="18"/>
              </w:rPr>
            </w:pPr>
            <w:ins w:id="4666" w:author="Stina Svensson" w:date="2020-01-16T15:29:00Z">
              <w:del w:id="4667" w:author="Stefan Páll Boman" w:date="2020-04-08T13:08:00Z">
                <w:r w:rsidRPr="004F7D52" w:rsidDel="00D46657">
                  <w:rPr>
                    <w:szCs w:val="18"/>
                  </w:rPr>
                  <w:delText>Deformable Registration Object Retrieval</w:delText>
                </w:r>
              </w:del>
            </w:ins>
          </w:p>
        </w:tc>
        <w:tc>
          <w:tcPr>
            <w:tcW w:w="6037" w:type="dxa"/>
            <w:shd w:val="clear" w:color="auto" w:fill="auto"/>
            <w:tcPrChange w:id="4668" w:author="Stefan Páll Boman" w:date="2020-04-08T11:27:00Z">
              <w:tcPr>
                <w:tcW w:w="6498" w:type="dxa"/>
                <w:shd w:val="clear" w:color="auto" w:fill="auto"/>
              </w:tcPr>
            </w:tcPrChange>
          </w:tcPr>
          <w:p w14:paraId="22ACC6F7" w14:textId="5BFE0434" w:rsidR="00E459E7" w:rsidRPr="004F7D52" w:rsidDel="00D46657" w:rsidRDefault="00E459E7" w:rsidP="00A11DF0">
            <w:pPr>
              <w:pStyle w:val="TableEntry"/>
              <w:rPr>
                <w:ins w:id="4669" w:author="Stina Svensson" w:date="2020-01-16T15:29:00Z"/>
                <w:del w:id="4670" w:author="Stefan Páll Boman" w:date="2020-04-08T13:08:00Z"/>
                <w:szCs w:val="18"/>
              </w:rPr>
            </w:pPr>
          </w:p>
        </w:tc>
      </w:tr>
      <w:tr w:rsidR="00E459E7" w:rsidRPr="003651D9" w:rsidDel="00D46657" w14:paraId="66E96F7A" w14:textId="2A7C0338" w:rsidTr="004B3B59">
        <w:trPr>
          <w:ins w:id="4671" w:author="Stina Svensson" w:date="2020-01-16T15:29:00Z"/>
          <w:del w:id="4672" w:author="Stefan Páll Boman" w:date="2020-04-08T13:08:00Z"/>
        </w:trPr>
        <w:tc>
          <w:tcPr>
            <w:tcW w:w="3539" w:type="dxa"/>
            <w:shd w:val="clear" w:color="auto" w:fill="auto"/>
            <w:tcPrChange w:id="4673" w:author="Stefan Páll Boman" w:date="2020-04-08T11:27:00Z">
              <w:tcPr>
                <w:tcW w:w="3078" w:type="dxa"/>
                <w:shd w:val="clear" w:color="auto" w:fill="auto"/>
              </w:tcPr>
            </w:tcPrChange>
          </w:tcPr>
          <w:p w14:paraId="6020A88B" w14:textId="755C215A" w:rsidR="00E459E7" w:rsidRPr="004F7D52" w:rsidDel="00D46657" w:rsidRDefault="00E459E7" w:rsidP="00A11DF0">
            <w:pPr>
              <w:pStyle w:val="TableEntry"/>
              <w:rPr>
                <w:ins w:id="4674" w:author="Stina Svensson" w:date="2020-01-16T15:29:00Z"/>
                <w:del w:id="4675" w:author="Stefan Páll Boman" w:date="2020-04-08T13:08:00Z"/>
                <w:szCs w:val="18"/>
              </w:rPr>
            </w:pPr>
            <w:ins w:id="4676" w:author="Stina Svensson" w:date="2020-01-16T15:29:00Z">
              <w:del w:id="4677" w:author="Stefan Páll Boman" w:date="2020-04-08T13:08:00Z">
                <w:r w:rsidRPr="004F7D52" w:rsidDel="00D46657">
                  <w:rPr>
                    <w:szCs w:val="18"/>
                  </w:rPr>
                  <w:delText>Image Storage</w:delText>
                </w:r>
              </w:del>
            </w:ins>
          </w:p>
        </w:tc>
        <w:tc>
          <w:tcPr>
            <w:tcW w:w="6037" w:type="dxa"/>
            <w:shd w:val="clear" w:color="auto" w:fill="auto"/>
            <w:tcPrChange w:id="4678" w:author="Stefan Páll Boman" w:date="2020-04-08T11:27:00Z">
              <w:tcPr>
                <w:tcW w:w="6498" w:type="dxa"/>
                <w:shd w:val="clear" w:color="auto" w:fill="auto"/>
              </w:tcPr>
            </w:tcPrChange>
          </w:tcPr>
          <w:p w14:paraId="5FEECADD" w14:textId="6A78770C" w:rsidR="00E459E7" w:rsidRPr="004F7D52" w:rsidDel="00D46657" w:rsidRDefault="00E459E7" w:rsidP="00A11DF0">
            <w:pPr>
              <w:pStyle w:val="TableEntry"/>
              <w:rPr>
                <w:ins w:id="4679" w:author="Stina Svensson" w:date="2020-01-16T15:29:00Z"/>
                <w:del w:id="4680" w:author="Stefan Páll Boman" w:date="2020-04-08T13:08:00Z"/>
                <w:szCs w:val="18"/>
              </w:rPr>
            </w:pPr>
          </w:p>
        </w:tc>
      </w:tr>
      <w:tr w:rsidR="00E459E7" w:rsidRPr="003651D9" w:rsidDel="00D46657" w14:paraId="1B7A4804" w14:textId="70337FBA" w:rsidTr="004B3B59">
        <w:trPr>
          <w:ins w:id="4681" w:author="Stina Svensson" w:date="2020-01-16T15:29:00Z"/>
          <w:del w:id="4682" w:author="Stefan Páll Boman" w:date="2020-04-08T13:08:00Z"/>
        </w:trPr>
        <w:tc>
          <w:tcPr>
            <w:tcW w:w="3539" w:type="dxa"/>
            <w:shd w:val="clear" w:color="auto" w:fill="auto"/>
            <w:tcPrChange w:id="4683" w:author="Stefan Páll Boman" w:date="2020-04-08T11:27:00Z">
              <w:tcPr>
                <w:tcW w:w="3078" w:type="dxa"/>
                <w:shd w:val="clear" w:color="auto" w:fill="auto"/>
              </w:tcPr>
            </w:tcPrChange>
          </w:tcPr>
          <w:p w14:paraId="24668A71" w14:textId="3B47CF47" w:rsidR="00E459E7" w:rsidRPr="004F7D52" w:rsidDel="00D46657" w:rsidRDefault="00E459E7" w:rsidP="00A11DF0">
            <w:pPr>
              <w:pStyle w:val="TableEntry"/>
              <w:rPr>
                <w:ins w:id="4684" w:author="Stina Svensson" w:date="2020-01-16T15:29:00Z"/>
                <w:del w:id="4685" w:author="Stefan Páll Boman" w:date="2020-04-08T13:08:00Z"/>
                <w:szCs w:val="18"/>
              </w:rPr>
            </w:pPr>
            <w:ins w:id="4686" w:author="Stina Svensson" w:date="2020-01-16T15:29:00Z">
              <w:del w:id="4687" w:author="Stefan Páll Boman" w:date="2020-04-08T13:08:00Z">
                <w:r w:rsidRPr="004F7D52" w:rsidDel="00D46657">
                  <w:rPr>
                    <w:szCs w:val="18"/>
                  </w:rPr>
                  <w:delText>Dose Storage</w:delText>
                </w:r>
              </w:del>
            </w:ins>
          </w:p>
        </w:tc>
        <w:tc>
          <w:tcPr>
            <w:tcW w:w="6037" w:type="dxa"/>
            <w:shd w:val="clear" w:color="auto" w:fill="auto"/>
            <w:tcPrChange w:id="4688" w:author="Stefan Páll Boman" w:date="2020-04-08T11:27:00Z">
              <w:tcPr>
                <w:tcW w:w="6498" w:type="dxa"/>
                <w:shd w:val="clear" w:color="auto" w:fill="auto"/>
              </w:tcPr>
            </w:tcPrChange>
          </w:tcPr>
          <w:p w14:paraId="0CD9D2D7" w14:textId="4CE7B5BA" w:rsidR="00E459E7" w:rsidRPr="004F7D52" w:rsidDel="00D46657" w:rsidRDefault="00E459E7" w:rsidP="00A11DF0">
            <w:pPr>
              <w:pStyle w:val="TableEntry"/>
              <w:rPr>
                <w:ins w:id="4689" w:author="Stina Svensson" w:date="2020-01-16T15:29:00Z"/>
                <w:del w:id="4690" w:author="Stefan Páll Boman" w:date="2020-04-08T13:08:00Z"/>
                <w:szCs w:val="18"/>
              </w:rPr>
            </w:pPr>
          </w:p>
        </w:tc>
      </w:tr>
      <w:tr w:rsidR="00E459E7" w:rsidRPr="003651D9" w:rsidDel="00D46657" w14:paraId="2A90C164" w14:textId="0F1DB984" w:rsidTr="004B3B59">
        <w:trPr>
          <w:ins w:id="4691" w:author="Stina Svensson" w:date="2020-01-16T15:29:00Z"/>
          <w:del w:id="4692" w:author="Stefan Páll Boman" w:date="2020-04-08T13:08:00Z"/>
        </w:trPr>
        <w:tc>
          <w:tcPr>
            <w:tcW w:w="3539" w:type="dxa"/>
            <w:shd w:val="clear" w:color="auto" w:fill="auto"/>
            <w:tcPrChange w:id="4693" w:author="Stefan Páll Boman" w:date="2020-04-08T11:27:00Z">
              <w:tcPr>
                <w:tcW w:w="3078" w:type="dxa"/>
                <w:shd w:val="clear" w:color="auto" w:fill="auto"/>
              </w:tcPr>
            </w:tcPrChange>
          </w:tcPr>
          <w:p w14:paraId="3D2986FD" w14:textId="667D8CA0" w:rsidR="00E459E7" w:rsidRPr="004F7D52" w:rsidDel="00D46657" w:rsidRDefault="00E459E7" w:rsidP="00A11DF0">
            <w:pPr>
              <w:pStyle w:val="TableEntry"/>
              <w:rPr>
                <w:ins w:id="4694" w:author="Stina Svensson" w:date="2020-01-16T15:29:00Z"/>
                <w:del w:id="4695" w:author="Stefan Páll Boman" w:date="2020-04-08T13:08:00Z"/>
                <w:szCs w:val="18"/>
              </w:rPr>
            </w:pPr>
            <w:ins w:id="4696" w:author="Stina Svensson" w:date="2020-01-16T15:29:00Z">
              <w:del w:id="4697" w:author="Stefan Páll Boman" w:date="2020-04-08T13:08:00Z">
                <w:r w:rsidRPr="004F7D52" w:rsidDel="00D46657">
                  <w:rPr>
                    <w:szCs w:val="18"/>
                  </w:rPr>
                  <w:delText>Spatial registration object retrieval</w:delText>
                </w:r>
              </w:del>
            </w:ins>
          </w:p>
        </w:tc>
        <w:tc>
          <w:tcPr>
            <w:tcW w:w="6037" w:type="dxa"/>
            <w:shd w:val="clear" w:color="auto" w:fill="auto"/>
            <w:tcPrChange w:id="4698" w:author="Stefan Páll Boman" w:date="2020-04-08T11:27:00Z">
              <w:tcPr>
                <w:tcW w:w="6498" w:type="dxa"/>
                <w:shd w:val="clear" w:color="auto" w:fill="auto"/>
              </w:tcPr>
            </w:tcPrChange>
          </w:tcPr>
          <w:p w14:paraId="7D2C60F6" w14:textId="7988C5EB" w:rsidR="00E459E7" w:rsidRPr="004F7D52" w:rsidDel="00D46657" w:rsidRDefault="00E459E7" w:rsidP="00A11DF0">
            <w:pPr>
              <w:pStyle w:val="TableEntry"/>
              <w:rPr>
                <w:ins w:id="4699" w:author="Stina Svensson" w:date="2020-01-16T15:29:00Z"/>
                <w:del w:id="4700" w:author="Stefan Páll Boman" w:date="2020-04-08T13:08:00Z"/>
                <w:szCs w:val="18"/>
              </w:rPr>
            </w:pPr>
          </w:p>
        </w:tc>
      </w:tr>
    </w:tbl>
    <w:p w14:paraId="5F5E2691" w14:textId="13D4F155" w:rsidR="00E459E7" w:rsidDel="00370CE5" w:rsidRDefault="00B3523C" w:rsidP="00E271CE">
      <w:pPr>
        <w:pStyle w:val="Heading3"/>
        <w:numPr>
          <w:ilvl w:val="0"/>
          <w:numId w:val="0"/>
        </w:numPr>
        <w:ind w:left="720" w:hanging="720"/>
        <w:rPr>
          <w:ins w:id="4701" w:author="Stina Svensson" w:date="2020-01-16T15:32:00Z"/>
          <w:del w:id="4702" w:author="Stefan Páll Boman" w:date="2020-04-08T13:08:00Z"/>
        </w:rPr>
      </w:pPr>
      <w:ins w:id="4703" w:author="Stina Svensson" w:date="2020-01-16T15:41:00Z">
        <w:del w:id="4704" w:author="Stefan Páll Boman" w:date="2020-04-08T13:08:00Z">
          <w:r w:rsidDel="00370CE5">
            <w:delText>DRRO</w:delText>
          </w:r>
          <w:r w:rsidR="00380AEB" w:rsidDel="00370CE5">
            <w:delText xml:space="preserve">: </w:delText>
          </w:r>
        </w:del>
      </w:ins>
      <w:ins w:id="4705" w:author="Stina Svensson" w:date="2020-01-16T15:32:00Z">
        <w:del w:id="4706" w:author="Stefan Páll Boman" w:date="2020-04-08T13:08:00Z">
          <w:r w:rsidR="00BB784C" w:rsidDel="00370CE5">
            <w:delText>Deformable Registration Object Storage</w:delText>
          </w:r>
        </w:del>
      </w:ins>
    </w:p>
    <w:p w14:paraId="297B53B2" w14:textId="18996196" w:rsidR="00E271CE" w:rsidDel="00370CE5" w:rsidRDefault="00333E76" w:rsidP="00E271CE">
      <w:pPr>
        <w:pStyle w:val="BodyText"/>
        <w:rPr>
          <w:ins w:id="4707" w:author="Stina Svensson" w:date="2020-01-16T15:42:00Z"/>
          <w:del w:id="4708" w:author="Stefan Páll Boman" w:date="2020-04-08T13:08:00Z"/>
        </w:rPr>
      </w:pPr>
      <w:ins w:id="4709" w:author="Stina Svensson" w:date="2020-01-16T15:33:00Z">
        <w:del w:id="4710" w:author="Stefan Páll Boman" w:date="2020-04-08T13:08:00Z">
          <w:r w:rsidDel="00370CE5">
            <w:delText xml:space="preserve">In the Deformable Registration Storage transaction, the </w:delText>
          </w:r>
          <w:r w:rsidRPr="00B64AA7" w:rsidDel="00370CE5">
            <w:rPr>
              <w:b/>
              <w:bCs/>
              <w:i/>
              <w:iCs/>
              <w:rPrChange w:id="4711" w:author="Stina Svensson" w:date="2020-01-16T15:33:00Z">
                <w:rPr/>
              </w:rPrChange>
            </w:rPr>
            <w:delText xml:space="preserve">Registrator </w:delText>
          </w:r>
          <w:r w:rsidDel="00370CE5">
            <w:delText>stores one o</w:delText>
          </w:r>
          <w:r w:rsidR="00D94D7F" w:rsidDel="00370CE5">
            <w:delText xml:space="preserve">r more Deformable Registration instances to the </w:delText>
          </w:r>
          <w:r w:rsidR="00D94D7F" w:rsidRPr="00B64AA7" w:rsidDel="00370CE5">
            <w:rPr>
              <w:b/>
              <w:bCs/>
              <w:i/>
              <w:iCs/>
              <w:rPrChange w:id="4712" w:author="Stina Svensson" w:date="2020-01-16T15:34:00Z">
                <w:rPr/>
              </w:rPrChange>
            </w:rPr>
            <w:delText>Archive</w:delText>
          </w:r>
          <w:r w:rsidR="00D94D7F" w:rsidDel="00370CE5">
            <w:delText>.</w:delText>
          </w:r>
        </w:del>
      </w:ins>
      <w:ins w:id="4713" w:author="Stina Svensson" w:date="2020-01-16T15:35:00Z">
        <w:del w:id="4714" w:author="Stefan Páll Boman" w:date="2020-04-08T13:08:00Z">
          <w:r w:rsidR="002032DC" w:rsidDel="00370CE5">
            <w:delText xml:space="preserve"> Deformable Registration objects define</w:delText>
          </w:r>
        </w:del>
      </w:ins>
      <w:ins w:id="4715" w:author="Stina Svensson" w:date="2020-01-16T15:36:00Z">
        <w:del w:id="4716" w:author="Stefan Páll Boman" w:date="2020-04-08T13:08:00Z">
          <w:r w:rsidR="000A29CB" w:rsidDel="00370CE5">
            <w:delText xml:space="preserve"> how the pixel</w:delText>
          </w:r>
          <w:r w:rsidR="00A905D0" w:rsidDel="00370CE5">
            <w:delText xml:space="preserve"> coordinates </w:delText>
          </w:r>
        </w:del>
      </w:ins>
      <w:ins w:id="4717" w:author="Stina Svensson" w:date="2020-01-16T15:37:00Z">
        <w:del w:id="4718" w:author="Stefan Páll Boman" w:date="2020-04-08T13:08:00Z">
          <w:r w:rsidR="00C20651" w:rsidDel="00370CE5">
            <w:delText>of one image data set</w:delText>
          </w:r>
          <w:r w:rsidR="002052AD" w:rsidDel="00370CE5">
            <w:delText xml:space="preserve"> </w:delText>
          </w:r>
        </w:del>
      </w:ins>
      <w:ins w:id="4719" w:author="Stina Svensson" w:date="2020-01-16T15:38:00Z">
        <w:del w:id="4720" w:author="Stefan Páll Boman" w:date="2020-04-08T13:08:00Z">
          <w:r w:rsidR="00C94F46" w:rsidDel="00370CE5">
            <w:delText>are</w:delText>
          </w:r>
        </w:del>
      </w:ins>
      <w:ins w:id="4721" w:author="Stina Svensson" w:date="2020-01-16T15:37:00Z">
        <w:del w:id="4722" w:author="Stefan Páll Boman" w:date="2020-04-08T13:08:00Z">
          <w:r w:rsidR="002052AD" w:rsidDel="00370CE5">
            <w:delText xml:space="preserve"> transformed to their respective corresponding pixel coordinates of </w:delText>
          </w:r>
          <w:r w:rsidR="002A6424" w:rsidDel="00370CE5">
            <w:delText>another image data set</w:delText>
          </w:r>
        </w:del>
      </w:ins>
      <w:ins w:id="4723" w:author="Stina Svensson" w:date="2020-01-16T15:38:00Z">
        <w:del w:id="4724" w:author="Stefan Páll Boman" w:date="2020-04-08T13:08:00Z">
          <w:r w:rsidR="00F24FA8" w:rsidDel="00370CE5">
            <w:delText>, as described by a vector f</w:delText>
          </w:r>
        </w:del>
      </w:ins>
      <w:ins w:id="4725" w:author="Stina Svensson" w:date="2020-01-16T15:39:00Z">
        <w:del w:id="4726" w:author="Stefan Páll Boman" w:date="2020-04-08T13:08:00Z">
          <w:r w:rsidR="00F24FA8" w:rsidDel="00370CE5">
            <w:delText>ield.</w:delText>
          </w:r>
          <w:r w:rsidR="009C1993" w:rsidDel="00370CE5">
            <w:delText xml:space="preserve"> </w:delText>
          </w:r>
        </w:del>
      </w:ins>
      <w:ins w:id="4727" w:author="Stina Svensson" w:date="2020-01-16T15:40:00Z">
        <w:del w:id="4728" w:author="Stefan Páll Boman" w:date="2020-04-08T13:08:00Z">
          <w:r w:rsidR="00017FC9" w:rsidDel="00370CE5">
            <w:delText xml:space="preserve">Images used to </w:delText>
          </w:r>
          <w:r w:rsidR="001B75A9" w:rsidDel="00370CE5">
            <w:delText>determine the vector field</w:delText>
          </w:r>
          <w:r w:rsidR="008A74B0" w:rsidDel="00370CE5">
            <w:delText xml:space="preserve"> shall be stored in the Deformable Registration Instance.</w:delText>
          </w:r>
        </w:del>
      </w:ins>
    </w:p>
    <w:p w14:paraId="391BF821" w14:textId="1C7A1BD4" w:rsidR="00380AEB" w:rsidDel="00370CE5" w:rsidRDefault="00380AEB" w:rsidP="007D6E77">
      <w:pPr>
        <w:pStyle w:val="Heading3"/>
        <w:numPr>
          <w:ilvl w:val="0"/>
          <w:numId w:val="0"/>
        </w:numPr>
        <w:ind w:left="720" w:hanging="720"/>
        <w:rPr>
          <w:ins w:id="4729" w:author="Stina Svensson" w:date="2020-01-16T15:42:00Z"/>
          <w:del w:id="4730" w:author="Stefan Páll Boman" w:date="2020-04-08T13:08:00Z"/>
        </w:rPr>
      </w:pPr>
      <w:ins w:id="4731" w:author="Stina Svensson" w:date="2020-01-16T15:42:00Z">
        <w:del w:id="4732" w:author="Stefan Páll Boman" w:date="2020-04-08T13:08:00Z">
          <w:r w:rsidDel="00370CE5">
            <w:delText>DRRO: Deformable Registration Object</w:delText>
          </w:r>
          <w:r w:rsidR="007D6E77" w:rsidDel="00370CE5">
            <w:delText xml:space="preserve"> Retrieval</w:delText>
          </w:r>
        </w:del>
      </w:ins>
    </w:p>
    <w:p w14:paraId="000AFD6B" w14:textId="0DBC08F4" w:rsidR="00CD2F2D" w:rsidRPr="0013354B" w:rsidDel="00370CE5" w:rsidRDefault="008E054E" w:rsidP="00CD2F2D">
      <w:pPr>
        <w:pStyle w:val="BodyText"/>
        <w:rPr>
          <w:ins w:id="4733" w:author="Stina Svensson" w:date="2020-01-16T15:48:00Z"/>
          <w:del w:id="4734" w:author="Stefan Páll Boman" w:date="2020-04-08T13:08:00Z"/>
        </w:rPr>
      </w:pPr>
      <w:ins w:id="4735" w:author="Stina Svensson" w:date="2020-01-16T15:42:00Z">
        <w:del w:id="4736" w:author="Stefan Páll Boman" w:date="2020-04-08T13:08:00Z">
          <w:r w:rsidDel="00370CE5">
            <w:delText xml:space="preserve">A </w:delText>
          </w:r>
          <w:r w:rsidR="006145FF" w:rsidRPr="00373A76" w:rsidDel="00370CE5">
            <w:rPr>
              <w:b/>
              <w:bCs/>
              <w:i/>
              <w:iCs/>
              <w:rPrChange w:id="4737" w:author="Stina Svensson" w:date="2020-01-16T15:43:00Z">
                <w:rPr/>
              </w:rPrChange>
            </w:rPr>
            <w:delText>Deformable Displayer</w:delText>
          </w:r>
          <w:r w:rsidR="006145FF" w:rsidDel="00370CE5">
            <w:delText xml:space="preserve">, </w:delText>
          </w:r>
          <w:r w:rsidR="006145FF" w:rsidRPr="00373A76" w:rsidDel="00370CE5">
            <w:rPr>
              <w:b/>
              <w:bCs/>
              <w:i/>
              <w:iCs/>
              <w:rPrChange w:id="4738" w:author="Stina Svensson" w:date="2020-01-16T15:43:00Z">
                <w:rPr/>
              </w:rPrChange>
            </w:rPr>
            <w:delText>Deformable Contourer</w:delText>
          </w:r>
          <w:r w:rsidR="006145FF" w:rsidDel="00370CE5">
            <w:delText xml:space="preserve">, </w:delText>
          </w:r>
          <w:r w:rsidR="006145FF" w:rsidRPr="00373A76" w:rsidDel="00370CE5">
            <w:rPr>
              <w:b/>
              <w:bCs/>
              <w:i/>
              <w:iCs/>
              <w:rPrChange w:id="4739" w:author="Stina Svensson" w:date="2020-01-16T15:43:00Z">
                <w:rPr/>
              </w:rPrChange>
            </w:rPr>
            <w:delText>Image Deformer</w:delText>
          </w:r>
          <w:r w:rsidR="006145FF" w:rsidDel="00370CE5">
            <w:delText xml:space="preserve">, </w:delText>
          </w:r>
        </w:del>
      </w:ins>
      <w:ins w:id="4740" w:author="Stina Svensson" w:date="2020-01-16T15:43:00Z">
        <w:del w:id="4741" w:author="Stefan Páll Boman" w:date="2020-04-08T13:08:00Z">
          <w:r w:rsidR="00373A76" w:rsidDel="00370CE5">
            <w:delText xml:space="preserve">or </w:delText>
          </w:r>
        </w:del>
      </w:ins>
      <w:ins w:id="4742" w:author="Stina Svensson" w:date="2020-01-16T15:42:00Z">
        <w:del w:id="4743" w:author="Stefan Páll Boman" w:date="2020-04-08T13:08:00Z">
          <w:r w:rsidR="006145FF" w:rsidRPr="00373A76" w:rsidDel="00370CE5">
            <w:rPr>
              <w:b/>
              <w:bCs/>
              <w:i/>
              <w:iCs/>
              <w:rPrChange w:id="4744" w:author="Stina Svensson" w:date="2020-01-16T15:43:00Z">
                <w:rPr/>
              </w:rPrChange>
            </w:rPr>
            <w:delText>Dose Deformer</w:delText>
          </w:r>
        </w:del>
      </w:ins>
      <w:ins w:id="4745" w:author="Stina Svensson" w:date="2020-01-16T15:43:00Z">
        <w:del w:id="4746" w:author="Stefan Páll Boman" w:date="2020-04-08T13:08:00Z">
          <w:r w:rsidR="00373A76" w:rsidDel="00370CE5">
            <w:delText xml:space="preserve"> receives</w:delText>
          </w:r>
          <w:r w:rsidR="00D25F69" w:rsidDel="00370CE5">
            <w:delText xml:space="preserve"> from an </w:delText>
          </w:r>
          <w:r w:rsidR="00D25F69" w:rsidRPr="00E02E7E" w:rsidDel="00370CE5">
            <w:rPr>
              <w:b/>
              <w:bCs/>
              <w:i/>
              <w:iCs/>
              <w:rPrChange w:id="4747" w:author="Stina Svensson" w:date="2020-01-16T15:53:00Z">
                <w:rPr/>
              </w:rPrChange>
            </w:rPr>
            <w:delText>Archive</w:delText>
          </w:r>
          <w:r w:rsidR="00D25F69" w:rsidDel="00370CE5">
            <w:delText xml:space="preserve"> one or more Deformable Registration Objects</w:delText>
          </w:r>
          <w:r w:rsidR="00735B72" w:rsidDel="00370CE5">
            <w:delText xml:space="preserve"> carrying information </w:delText>
          </w:r>
        </w:del>
      </w:ins>
      <w:ins w:id="4748" w:author="Stina Svensson" w:date="2020-01-16T15:44:00Z">
        <w:del w:id="4749" w:author="Stefan Páll Boman" w:date="2020-04-08T13:08:00Z">
          <w:r w:rsidR="00735B72" w:rsidDel="00370CE5">
            <w:delText xml:space="preserve">to be applied to </w:delText>
          </w:r>
        </w:del>
      </w:ins>
      <w:ins w:id="4750" w:author="Stina Svensson" w:date="2020-01-16T15:47:00Z">
        <w:del w:id="4751" w:author="Stefan Páll Boman" w:date="2020-04-08T13:08:00Z">
          <w:r w:rsidR="0079682A" w:rsidDel="00370CE5">
            <w:delText>one image data set</w:delText>
          </w:r>
          <w:r w:rsidR="00FF1C07" w:rsidDel="00370CE5">
            <w:delText xml:space="preserve"> in order to deformably align it to another image data set for </w:delText>
          </w:r>
          <w:r w:rsidR="00AC6491" w:rsidDel="00370CE5">
            <w:delText>further processing or registered display.</w:delText>
          </w:r>
        </w:del>
      </w:ins>
      <w:ins w:id="4752" w:author="Stina Svensson" w:date="2020-01-16T15:48:00Z">
        <w:del w:id="4753" w:author="Stefan Páll Boman" w:date="2020-04-08T13:08:00Z">
          <w:r w:rsidR="00CD2F2D" w:rsidDel="00370CE5">
            <w:delText xml:space="preserve"> </w:delText>
          </w:r>
          <w:commentRangeStart w:id="4754"/>
          <w:r w:rsidR="00CD2F2D" w:rsidRPr="00CD2F2D" w:rsidDel="00370CE5">
            <w:rPr>
              <w:i/>
              <w:iCs/>
              <w:rPrChange w:id="4755" w:author="Stina Svensson" w:date="2020-01-16T15:48:00Z">
                <w:rPr/>
              </w:rPrChange>
            </w:rPr>
            <w:delText>Each application receiving a Spatial Registration instance shall compare the image set to be used / displayed to the list of images for each Frame of Reference and warn the user if additional images are to be displayed for which the spatial registration may not be defined</w:delText>
          </w:r>
          <w:commentRangeEnd w:id="4754"/>
          <w:r w:rsidR="00CD2F2D" w:rsidDel="00370CE5">
            <w:rPr>
              <w:rStyle w:val="CommentReference"/>
            </w:rPr>
            <w:commentReference w:id="4754"/>
          </w:r>
          <w:r w:rsidR="00CD2F2D" w:rsidDel="00370CE5">
            <w:delText>.</w:delText>
          </w:r>
        </w:del>
      </w:ins>
    </w:p>
    <w:p w14:paraId="41DD792F" w14:textId="5D04B1CD" w:rsidR="008E054E" w:rsidRPr="003D34D3" w:rsidDel="00D46657" w:rsidRDefault="008E054E">
      <w:pPr>
        <w:pStyle w:val="BodyText"/>
        <w:rPr>
          <w:ins w:id="4756" w:author="Stina Svensson" w:date="2020-01-16T14:37:00Z"/>
          <w:del w:id="4757" w:author="Stefan Páll Boman" w:date="2020-04-08T13:08:00Z"/>
        </w:rPr>
        <w:pPrChange w:id="4758" w:author="Stina Svensson" w:date="2020-01-16T15:42:00Z">
          <w:pPr>
            <w:pStyle w:val="Heading1"/>
            <w:numPr>
              <w:numId w:val="0"/>
            </w:numPr>
            <w:tabs>
              <w:tab w:val="clear" w:pos="432"/>
            </w:tabs>
            <w:ind w:left="0" w:firstLine="0"/>
          </w:pPr>
        </w:pPrChange>
      </w:pPr>
    </w:p>
    <w:p w14:paraId="411FE45D" w14:textId="1ABF6FF7" w:rsidR="001C2FAD" w:rsidDel="00CC397F" w:rsidRDefault="00CE154B" w:rsidP="001C2FAD">
      <w:pPr>
        <w:pStyle w:val="Heading1"/>
        <w:numPr>
          <w:ilvl w:val="0"/>
          <w:numId w:val="0"/>
        </w:numPr>
        <w:ind w:left="432" w:hanging="432"/>
        <w:rPr>
          <w:ins w:id="4759" w:author="Stina Svensson" w:date="2020-01-16T15:30:00Z"/>
          <w:del w:id="4760" w:author="Stefan Páll Boman" w:date="2020-04-08T13:19:00Z"/>
        </w:rPr>
      </w:pPr>
      <w:ins w:id="4761" w:author="Stina Svensson" w:date="2020-01-16T14:37:00Z">
        <w:del w:id="4762" w:author="Stefan Páll Boman" w:date="2020-04-08T13:19:00Z">
          <w:r w:rsidDel="00CC397F">
            <w:delText>Glossary</w:delText>
          </w:r>
        </w:del>
      </w:ins>
    </w:p>
    <w:p w14:paraId="36747821" w14:textId="063E6605" w:rsidR="00D215DB" w:rsidRPr="003651D9" w:rsidDel="00CC397F" w:rsidRDefault="00D215DB" w:rsidP="00D215DB">
      <w:pPr>
        <w:pStyle w:val="EditorInstructions"/>
        <w:rPr>
          <w:ins w:id="4763" w:author="Stina Svensson" w:date="2020-01-16T15:30:00Z"/>
          <w:del w:id="4764" w:author="Stefan Páll Boman" w:date="2020-04-08T13:19:00Z"/>
        </w:rPr>
      </w:pPr>
      <w:ins w:id="4765" w:author="Stina Svensson" w:date="2020-01-16T15:30:00Z">
        <w:del w:id="4766" w:author="Stefan Páll Boman" w:date="2020-04-08T13:19:00Z">
          <w:r w:rsidRPr="003651D9" w:rsidDel="00CC397F">
            <w:delText>Add the following glossary terms to the IHE Technical Frameworks General Introduction Glossary:</w:delText>
          </w:r>
        </w:del>
      </w:ins>
    </w:p>
    <w:p w14:paraId="2D315BE3" w14:textId="0227B71A" w:rsidR="00D215DB" w:rsidRPr="003651D9" w:rsidDel="00CC397F" w:rsidRDefault="00D215DB" w:rsidP="00D215DB">
      <w:pPr>
        <w:pStyle w:val="AuthorInstructions"/>
        <w:rPr>
          <w:ins w:id="4767" w:author="Stina Svensson" w:date="2020-01-16T15:30:00Z"/>
          <w:del w:id="4768" w:author="Stefan Páll Boman" w:date="2020-04-08T13:19:00Z"/>
        </w:rPr>
      </w:pPr>
      <w:ins w:id="4769" w:author="Stina Svensson" w:date="2020-01-16T15:30:00Z">
        <w:del w:id="4770" w:author="Stefan Páll Boman" w:date="2020-04-08T13:19:00Z">
          <w:r w:rsidRPr="003651D9" w:rsidDel="00CC397F">
            <w:delText>&lt;Any glossary additions associated with the profile draft go here.&gt;</w:delText>
          </w:r>
        </w:del>
      </w:ins>
    </w:p>
    <w:p w14:paraId="599EDB65" w14:textId="48A80828" w:rsidR="00D215DB" w:rsidRPr="003651D9" w:rsidDel="00CC397F" w:rsidRDefault="00D215DB" w:rsidP="00D215DB">
      <w:pPr>
        <w:pStyle w:val="AuthorInstructions"/>
        <w:rPr>
          <w:ins w:id="4771" w:author="Stina Svensson" w:date="2020-01-16T15:30:00Z"/>
          <w:del w:id="4772" w:author="Stefan Páll Boman" w:date="2020-04-08T13:19: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D215DB" w:rsidRPr="003651D9" w:rsidDel="00CC397F" w14:paraId="6AB7EDA9" w14:textId="02134652" w:rsidTr="001E7C81">
        <w:trPr>
          <w:del w:id="4773" w:author="Stefan Páll Boman" w:date="2020-04-08T13:19:00Z"/>
        </w:trPr>
        <w:tc>
          <w:tcPr>
            <w:tcW w:w="3078" w:type="dxa"/>
            <w:shd w:val="clear" w:color="auto" w:fill="D9D9D9"/>
          </w:tcPr>
          <w:p w14:paraId="3E5399EB" w14:textId="50669357" w:rsidR="00D215DB" w:rsidRPr="003651D9" w:rsidDel="00CC397F" w:rsidRDefault="00D215DB" w:rsidP="00A11DF0">
            <w:pPr>
              <w:pStyle w:val="TableEntryHeader"/>
              <w:rPr>
                <w:del w:id="4774" w:author="Stefan Páll Boman" w:date="2020-04-08T13:19:00Z"/>
              </w:rPr>
            </w:pPr>
            <w:ins w:id="4775" w:author="Stina Svensson" w:date="2020-01-16T15:30:00Z">
              <w:del w:id="4776" w:author="Stefan Páll Boman" w:date="2020-04-08T13:19:00Z">
                <w:r w:rsidRPr="003651D9" w:rsidDel="00CC397F">
                  <w:delText>Glossary Term</w:delText>
                </w:r>
              </w:del>
            </w:ins>
          </w:p>
        </w:tc>
        <w:tc>
          <w:tcPr>
            <w:tcW w:w="6498" w:type="dxa"/>
            <w:shd w:val="clear" w:color="auto" w:fill="D9D9D9"/>
          </w:tcPr>
          <w:p w14:paraId="28449940" w14:textId="52E04DBE" w:rsidR="00D215DB" w:rsidRPr="003651D9" w:rsidDel="00CC397F" w:rsidRDefault="00D215DB" w:rsidP="00A11DF0">
            <w:pPr>
              <w:pStyle w:val="TableEntryHeader"/>
              <w:rPr>
                <w:del w:id="4777" w:author="Stefan Páll Boman" w:date="2020-04-08T13:19:00Z"/>
              </w:rPr>
            </w:pPr>
            <w:ins w:id="4778" w:author="Stina Svensson" w:date="2020-01-16T15:30:00Z">
              <w:del w:id="4779" w:author="Stefan Páll Boman" w:date="2020-04-08T13:19:00Z">
                <w:r w:rsidRPr="003651D9" w:rsidDel="00CC397F">
                  <w:delText>Definition</w:delText>
                </w:r>
              </w:del>
            </w:ins>
          </w:p>
        </w:tc>
      </w:tr>
      <w:tr w:rsidR="00D215DB" w:rsidRPr="003651D9" w:rsidDel="00CC397F" w14:paraId="164E2FF3" w14:textId="50AF601D" w:rsidTr="001E7C81">
        <w:trPr>
          <w:del w:id="4780" w:author="Stefan Páll Boman" w:date="2020-04-08T13:19:00Z"/>
        </w:trPr>
        <w:tc>
          <w:tcPr>
            <w:tcW w:w="3078" w:type="dxa"/>
            <w:shd w:val="clear" w:color="auto" w:fill="auto"/>
          </w:tcPr>
          <w:p w14:paraId="2D255C30" w14:textId="4085AA7D" w:rsidR="00D215DB" w:rsidRPr="003651D9" w:rsidDel="00CC397F" w:rsidRDefault="00D215DB" w:rsidP="00A11DF0">
            <w:pPr>
              <w:pStyle w:val="TableEntry"/>
              <w:rPr>
                <w:del w:id="4781" w:author="Stefan Páll Boman" w:date="2020-04-08T13:19:00Z"/>
              </w:rPr>
            </w:pPr>
            <w:ins w:id="4782" w:author="Stina Svensson" w:date="2020-01-16T15:30:00Z">
              <w:del w:id="4783" w:author="Stefan Páll Boman" w:date="2020-04-08T13:19:00Z">
                <w:r w:rsidDel="00CC397F">
                  <w:delText>Registered image</w:delText>
                </w:r>
              </w:del>
            </w:ins>
          </w:p>
        </w:tc>
        <w:tc>
          <w:tcPr>
            <w:tcW w:w="6498" w:type="dxa"/>
            <w:shd w:val="clear" w:color="auto" w:fill="auto"/>
          </w:tcPr>
          <w:p w14:paraId="0D4E7794" w14:textId="62EA46EA" w:rsidR="00D215DB" w:rsidRPr="003651D9" w:rsidDel="00CC397F" w:rsidRDefault="00D215DB" w:rsidP="00A11DF0">
            <w:pPr>
              <w:pStyle w:val="TableEntry"/>
              <w:rPr>
                <w:del w:id="4784" w:author="Stefan Páll Boman" w:date="2020-04-08T13:19:00Z"/>
              </w:rPr>
            </w:pPr>
          </w:p>
        </w:tc>
      </w:tr>
      <w:tr w:rsidR="00D215DB" w:rsidRPr="003651D9" w:rsidDel="00CC397F" w14:paraId="5E449E23" w14:textId="6ED28177" w:rsidTr="001E7C81">
        <w:trPr>
          <w:del w:id="4785" w:author="Stefan Páll Boman" w:date="2020-04-08T13:19:00Z"/>
        </w:trPr>
        <w:tc>
          <w:tcPr>
            <w:tcW w:w="3078" w:type="dxa"/>
            <w:shd w:val="clear" w:color="auto" w:fill="auto"/>
          </w:tcPr>
          <w:p w14:paraId="5092462F" w14:textId="73AEA3A5" w:rsidR="00D215DB" w:rsidRPr="003651D9" w:rsidDel="00CC397F" w:rsidRDefault="00D215DB" w:rsidP="00A11DF0">
            <w:pPr>
              <w:pStyle w:val="TableEntry"/>
              <w:rPr>
                <w:del w:id="4786" w:author="Stefan Páll Boman" w:date="2020-04-08T13:19:00Z"/>
              </w:rPr>
            </w:pPr>
            <w:ins w:id="4787" w:author="Stina Svensson" w:date="2020-01-16T15:30:00Z">
              <w:del w:id="4788" w:author="Stefan Páll Boman" w:date="2020-04-08T13:19:00Z">
                <w:r w:rsidDel="00CC397F">
                  <w:delText>Source image</w:delText>
                </w:r>
              </w:del>
            </w:ins>
          </w:p>
        </w:tc>
        <w:tc>
          <w:tcPr>
            <w:tcW w:w="6498" w:type="dxa"/>
            <w:shd w:val="clear" w:color="auto" w:fill="auto"/>
          </w:tcPr>
          <w:p w14:paraId="169B48CD" w14:textId="0DC8E3A9" w:rsidR="00D215DB" w:rsidRPr="003651D9" w:rsidDel="00CC397F" w:rsidRDefault="00D215DB" w:rsidP="00A11DF0">
            <w:pPr>
              <w:pStyle w:val="TableEntry"/>
              <w:rPr>
                <w:del w:id="4789" w:author="Stefan Páll Boman" w:date="2020-04-08T13:19:00Z"/>
              </w:rPr>
            </w:pPr>
          </w:p>
        </w:tc>
      </w:tr>
    </w:tbl>
    <w:p w14:paraId="3CA3591F" w14:textId="110E1BF9" w:rsidR="003A152D" w:rsidRPr="003A152D" w:rsidRDefault="001E7C81">
      <w:pPr>
        <w:pStyle w:val="PartTitle"/>
        <w:rPr>
          <w:ins w:id="4790" w:author="Stefan Páll Boman" w:date="2020-04-08T16:00:00Z"/>
        </w:rPr>
        <w:pPrChange w:id="4791" w:author="Stefan Páll Boman" w:date="2020-04-08T16:00:00Z">
          <w:pPr>
            <w:spacing w:before="0"/>
          </w:pPr>
        </w:pPrChange>
      </w:pPr>
      <w:bookmarkStart w:id="4792" w:name="_Toc18414931"/>
      <w:bookmarkStart w:id="4793" w:name="_Toc22913044"/>
      <w:ins w:id="4794" w:author="Stefan Páll Boman" w:date="2020-04-08T13:33:00Z">
        <w:r w:rsidRPr="00D26514">
          <w:t>Volume 2 – Transactions</w:t>
        </w:r>
      </w:ins>
      <w:bookmarkEnd w:id="4792"/>
      <w:bookmarkEnd w:id="4793"/>
    </w:p>
    <w:p w14:paraId="1E56CAC2" w14:textId="3944723F" w:rsidR="00824563" w:rsidRDefault="007C7D0D">
      <w:pPr>
        <w:pStyle w:val="Heading2"/>
        <w:numPr>
          <w:ilvl w:val="0"/>
          <w:numId w:val="0"/>
        </w:numPr>
        <w:ind w:left="576" w:hanging="576"/>
        <w:rPr>
          <w:ins w:id="4795" w:author="Stefan Páll Boman" w:date="2020-04-08T15:57:00Z"/>
        </w:rPr>
        <w:pPrChange w:id="4796" w:author="Stefan Páll Boman" w:date="2020-04-15T11:45:00Z">
          <w:pPr>
            <w:pStyle w:val="Heading2"/>
          </w:pPr>
        </w:pPrChange>
      </w:pPr>
      <w:bookmarkStart w:id="4797" w:name="_Toc37848591"/>
      <w:ins w:id="4798" w:author="Stefan Páll Boman" w:date="2020-04-15T11:45:00Z">
        <w:r>
          <w:t>3.</w:t>
        </w:r>
      </w:ins>
      <w:ins w:id="4799" w:author="Stefan Páll Boman" w:date="2020-04-15T11:17:00Z">
        <w:r w:rsidR="000A54D6">
          <w:t xml:space="preserve">X </w:t>
        </w:r>
      </w:ins>
      <w:commentRangeStart w:id="4800"/>
      <w:ins w:id="4801" w:author="Stefan Páll Boman" w:date="2020-04-08T15:55:00Z">
        <w:r w:rsidR="00824563">
          <w:t>Deformable Registration Storage [RO-DRRO-1]</w:t>
        </w:r>
      </w:ins>
      <w:bookmarkEnd w:id="4797"/>
      <w:commentRangeEnd w:id="4800"/>
      <w:ins w:id="4802" w:author="Stefan Páll Boman" w:date="2020-04-15T14:59:00Z">
        <w:r w:rsidR="00D47694">
          <w:rPr>
            <w:rStyle w:val="CommentReference"/>
            <w:rFonts w:ascii="Times New Roman" w:hAnsi="Times New Roman"/>
            <w:b w:val="0"/>
            <w:noProof w:val="0"/>
            <w:kern w:val="0"/>
          </w:rPr>
          <w:commentReference w:id="4800"/>
        </w:r>
      </w:ins>
    </w:p>
    <w:p w14:paraId="2D29F4AC" w14:textId="118D8239" w:rsidR="00A107ED" w:rsidRDefault="007C7D0D">
      <w:pPr>
        <w:pStyle w:val="Heading3"/>
        <w:numPr>
          <w:ilvl w:val="0"/>
          <w:numId w:val="0"/>
        </w:numPr>
        <w:ind w:left="720" w:hanging="720"/>
        <w:rPr>
          <w:ins w:id="4803" w:author="Stefan Páll Boman" w:date="2020-04-08T15:57:00Z"/>
        </w:rPr>
        <w:pPrChange w:id="4804" w:author="Stefan Páll Boman" w:date="2020-04-15T11:45:00Z">
          <w:pPr>
            <w:pStyle w:val="Heading3"/>
          </w:pPr>
        </w:pPrChange>
      </w:pPr>
      <w:bookmarkStart w:id="4805" w:name="_Toc37848592"/>
      <w:ins w:id="4806" w:author="Stefan Páll Boman" w:date="2020-04-15T11:45:00Z">
        <w:r>
          <w:t>3.</w:t>
        </w:r>
      </w:ins>
      <w:ins w:id="4807" w:author="Stefan Páll Boman" w:date="2020-04-15T11:18:00Z">
        <w:r w:rsidR="00ED23D5">
          <w:t xml:space="preserve">X.1 </w:t>
        </w:r>
      </w:ins>
      <w:ins w:id="4808" w:author="Stefan Páll Boman" w:date="2020-04-08T15:57:00Z">
        <w:r w:rsidR="00A107ED">
          <w:t>Scope</w:t>
        </w:r>
        <w:bookmarkEnd w:id="4805"/>
      </w:ins>
    </w:p>
    <w:p w14:paraId="33A705DF" w14:textId="09C3E5EC" w:rsidR="00A107ED" w:rsidRDefault="007C7D0D">
      <w:pPr>
        <w:pStyle w:val="Heading3"/>
        <w:numPr>
          <w:ilvl w:val="0"/>
          <w:numId w:val="0"/>
        </w:numPr>
        <w:ind w:left="720" w:hanging="720"/>
        <w:rPr>
          <w:ins w:id="4809" w:author="Stefan Páll Boman" w:date="2020-04-15T14:52:00Z"/>
        </w:rPr>
      </w:pPr>
      <w:bookmarkStart w:id="4810" w:name="_Toc37848593"/>
      <w:ins w:id="4811" w:author="Stefan Páll Boman" w:date="2020-04-15T11:45:00Z">
        <w:r>
          <w:t>3.</w:t>
        </w:r>
      </w:ins>
      <w:ins w:id="4812" w:author="Stefan Páll Boman" w:date="2020-04-15T11:18:00Z">
        <w:r w:rsidR="00ED23D5">
          <w:t xml:space="preserve">X.2 </w:t>
        </w:r>
      </w:ins>
      <w:ins w:id="4813" w:author="Stefan Páll Boman" w:date="2020-04-08T15:57:00Z">
        <w:r w:rsidR="00A107ED" w:rsidRPr="00735D73">
          <w:t>Actor</w:t>
        </w:r>
        <w:r w:rsidR="00A107ED">
          <w:t xml:space="preserve"> Roles</w:t>
        </w:r>
      </w:ins>
      <w:bookmarkEnd w:id="4810"/>
    </w:p>
    <w:tbl>
      <w:tblPr>
        <w:tblStyle w:val="TableGridLight"/>
        <w:tblW w:w="0" w:type="auto"/>
        <w:tblLook w:val="04A0" w:firstRow="1" w:lastRow="0" w:firstColumn="1" w:lastColumn="0" w:noHBand="0" w:noVBand="1"/>
        <w:tblPrChange w:id="4814" w:author="Stefan Páll Boman" w:date="2020-04-15T14:53:00Z">
          <w:tblPr>
            <w:tblStyle w:val="TableGrid"/>
            <w:tblW w:w="0" w:type="auto"/>
            <w:tblLook w:val="04A0" w:firstRow="1" w:lastRow="0" w:firstColumn="1" w:lastColumn="0" w:noHBand="0" w:noVBand="1"/>
          </w:tblPr>
        </w:tblPrChange>
      </w:tblPr>
      <w:tblGrid>
        <w:gridCol w:w="1838"/>
        <w:gridCol w:w="7512"/>
        <w:tblGridChange w:id="4815">
          <w:tblGrid>
            <w:gridCol w:w="4675"/>
            <w:gridCol w:w="4675"/>
          </w:tblGrid>
        </w:tblGridChange>
      </w:tblGrid>
      <w:tr w:rsidR="00AB5F9B" w14:paraId="1B7A2D9A" w14:textId="77777777" w:rsidTr="00AB5F9B">
        <w:trPr>
          <w:ins w:id="4816" w:author="Stefan Páll Boman" w:date="2020-04-15T14:52:00Z"/>
        </w:trPr>
        <w:tc>
          <w:tcPr>
            <w:tcW w:w="1838" w:type="dxa"/>
            <w:tcPrChange w:id="4817" w:author="Stefan Páll Boman" w:date="2020-04-15T14:53:00Z">
              <w:tcPr>
                <w:tcW w:w="4675" w:type="dxa"/>
              </w:tcPr>
            </w:tcPrChange>
          </w:tcPr>
          <w:p w14:paraId="04D84004" w14:textId="122C653B" w:rsidR="00AB5F9B" w:rsidRPr="00995FF3" w:rsidRDefault="00AB5F9B" w:rsidP="00063E11">
            <w:pPr>
              <w:pStyle w:val="BodyText"/>
              <w:rPr>
                <w:ins w:id="4818" w:author="Stefan Páll Boman" w:date="2020-04-15T14:52:00Z"/>
              </w:rPr>
            </w:pPr>
            <w:ins w:id="4819" w:author="Stefan Páll Boman" w:date="2020-04-15T14:53:00Z">
              <w:r w:rsidRPr="00995FF3">
                <w:t>Actor:</w:t>
              </w:r>
            </w:ins>
          </w:p>
        </w:tc>
        <w:tc>
          <w:tcPr>
            <w:tcW w:w="7512" w:type="dxa"/>
            <w:tcPrChange w:id="4820" w:author="Stefan Páll Boman" w:date="2020-04-15T14:53:00Z">
              <w:tcPr>
                <w:tcW w:w="4675" w:type="dxa"/>
              </w:tcPr>
            </w:tcPrChange>
          </w:tcPr>
          <w:p w14:paraId="771C807D" w14:textId="61CFFDF0" w:rsidR="00AB5F9B" w:rsidRPr="00995FF3" w:rsidRDefault="00AB5F9B" w:rsidP="00063E11">
            <w:pPr>
              <w:pStyle w:val="BodyText"/>
              <w:rPr>
                <w:ins w:id="4821" w:author="Stefan Páll Boman" w:date="2020-04-15T14:52:00Z"/>
              </w:rPr>
            </w:pPr>
            <w:ins w:id="4822" w:author="Stefan Páll Boman" w:date="2020-04-15T14:53:00Z">
              <w:r w:rsidRPr="00995FF3">
                <w:t>Deformable Registrator</w:t>
              </w:r>
            </w:ins>
          </w:p>
        </w:tc>
      </w:tr>
      <w:tr w:rsidR="00AB5F9B" w14:paraId="73CB77BF" w14:textId="77777777" w:rsidTr="00AB5F9B">
        <w:trPr>
          <w:ins w:id="4823" w:author="Stefan Páll Boman" w:date="2020-04-15T14:52:00Z"/>
        </w:trPr>
        <w:tc>
          <w:tcPr>
            <w:tcW w:w="1838" w:type="dxa"/>
            <w:tcPrChange w:id="4824" w:author="Stefan Páll Boman" w:date="2020-04-15T14:53:00Z">
              <w:tcPr>
                <w:tcW w:w="4675" w:type="dxa"/>
              </w:tcPr>
            </w:tcPrChange>
          </w:tcPr>
          <w:p w14:paraId="39343FE4" w14:textId="047864C1" w:rsidR="00AB5F9B" w:rsidRPr="00995FF3" w:rsidRDefault="00AB5F9B" w:rsidP="00063E11">
            <w:pPr>
              <w:pStyle w:val="BodyText"/>
              <w:rPr>
                <w:ins w:id="4825" w:author="Stefan Páll Boman" w:date="2020-04-15T14:52:00Z"/>
              </w:rPr>
            </w:pPr>
            <w:ins w:id="4826" w:author="Stefan Páll Boman" w:date="2020-04-15T14:53:00Z">
              <w:r w:rsidRPr="00995FF3">
                <w:t>Role:</w:t>
              </w:r>
            </w:ins>
          </w:p>
        </w:tc>
        <w:tc>
          <w:tcPr>
            <w:tcW w:w="7512" w:type="dxa"/>
            <w:tcPrChange w:id="4827" w:author="Stefan Páll Boman" w:date="2020-04-15T14:53:00Z">
              <w:tcPr>
                <w:tcW w:w="4675" w:type="dxa"/>
              </w:tcPr>
            </w:tcPrChange>
          </w:tcPr>
          <w:p w14:paraId="2483EA97" w14:textId="635F607D" w:rsidR="00AB5F9B" w:rsidRPr="00995FF3" w:rsidRDefault="00871A6D" w:rsidP="00063E11">
            <w:pPr>
              <w:pStyle w:val="BodyText"/>
              <w:rPr>
                <w:ins w:id="4828" w:author="Stefan Páll Boman" w:date="2020-04-15T14:52:00Z"/>
              </w:rPr>
            </w:pPr>
            <w:ins w:id="4829" w:author="Stefan Páll Boman" w:date="2020-04-15T14:53:00Z">
              <w:r w:rsidRPr="00995FF3">
                <w:t xml:space="preserve">Create </w:t>
              </w:r>
              <w:r w:rsidR="00A46F95" w:rsidRPr="00995FF3">
                <w:t>a</w:t>
              </w:r>
            </w:ins>
            <w:ins w:id="4830" w:author="Stefan Páll Boman" w:date="2020-04-15T14:54:00Z">
              <w:r w:rsidR="00A46F95" w:rsidRPr="00995FF3">
                <w:t xml:space="preserve">nd transmit </w:t>
              </w:r>
            </w:ins>
            <w:ins w:id="4831" w:author="Stefan Páll Boman" w:date="2020-04-15T14:53:00Z">
              <w:r w:rsidRPr="00995FF3">
                <w:t>Deformable Spatial Registration Objects</w:t>
              </w:r>
            </w:ins>
          </w:p>
        </w:tc>
      </w:tr>
    </w:tbl>
    <w:p w14:paraId="072D6BA8" w14:textId="59C2CFDB" w:rsidR="00C4686F" w:rsidRDefault="007C7D0D">
      <w:pPr>
        <w:pStyle w:val="Heading3"/>
        <w:numPr>
          <w:ilvl w:val="0"/>
          <w:numId w:val="0"/>
        </w:numPr>
        <w:ind w:left="720" w:hanging="720"/>
        <w:rPr>
          <w:ins w:id="4832" w:author="Stefan Páll Boman" w:date="2020-04-08T15:57:00Z"/>
        </w:rPr>
        <w:pPrChange w:id="4833" w:author="Stefan Páll Boman" w:date="2020-04-15T11:48:00Z">
          <w:pPr>
            <w:pStyle w:val="Heading3"/>
          </w:pPr>
        </w:pPrChange>
      </w:pPr>
      <w:bookmarkStart w:id="4834" w:name="_Toc37848594"/>
      <w:ins w:id="4835" w:author="Stefan Páll Boman" w:date="2020-04-15T11:45:00Z">
        <w:r>
          <w:t>3.</w:t>
        </w:r>
      </w:ins>
      <w:ins w:id="4836" w:author="Stefan Páll Boman" w:date="2020-04-15T11:18:00Z">
        <w:r w:rsidR="00ED23D5">
          <w:t>X.</w:t>
        </w:r>
      </w:ins>
      <w:ins w:id="4837" w:author="Stefan Páll Boman" w:date="2020-04-15T11:48:00Z">
        <w:r w:rsidR="00B419D0">
          <w:t>3</w:t>
        </w:r>
      </w:ins>
      <w:ins w:id="4838" w:author="Stefan Páll Boman" w:date="2020-04-15T11:18:00Z">
        <w:r w:rsidR="00ED23D5">
          <w:t xml:space="preserve"> </w:t>
        </w:r>
      </w:ins>
      <w:ins w:id="4839" w:author="Stefan Páll Boman" w:date="2020-04-08T15:57:00Z">
        <w:r w:rsidR="00C4686F">
          <w:t>Referenced Standards</w:t>
        </w:r>
        <w:bookmarkEnd w:id="4834"/>
      </w:ins>
    </w:p>
    <w:p w14:paraId="10089CD5" w14:textId="6F99902F" w:rsidR="00C4686F" w:rsidRDefault="00C4686F" w:rsidP="00C4686F">
      <w:pPr>
        <w:pStyle w:val="BodyText"/>
        <w:rPr>
          <w:ins w:id="4840" w:author="Stefan Páll Boman" w:date="2020-04-08T15:57:00Z"/>
        </w:rPr>
      </w:pPr>
      <w:ins w:id="4841" w:author="Stefan Páll Boman" w:date="2020-04-08T15:57:00Z">
        <w:r>
          <w:t>DICOM 2020</w:t>
        </w:r>
      </w:ins>
      <w:ins w:id="4842" w:author="Stefan Páll Boman" w:date="2020-10-07T15:04:00Z">
        <w:r w:rsidR="00BE7296">
          <w:t>d</w:t>
        </w:r>
      </w:ins>
      <w:ins w:id="4843" w:author="Stefan Páll Boman" w:date="2020-04-08T15:57:00Z">
        <w:r>
          <w:t xml:space="preserve"> Edition PS 3.3</w:t>
        </w:r>
      </w:ins>
    </w:p>
    <w:p w14:paraId="4C5DAF22" w14:textId="13197CA8" w:rsidR="00C4686F" w:rsidRDefault="007C7D0D">
      <w:pPr>
        <w:pStyle w:val="Heading3"/>
        <w:numPr>
          <w:ilvl w:val="0"/>
          <w:numId w:val="0"/>
        </w:numPr>
        <w:ind w:left="720" w:hanging="720"/>
        <w:rPr>
          <w:ins w:id="4844" w:author="Stefan Páll Boman" w:date="2020-04-08T15:58:00Z"/>
        </w:rPr>
        <w:pPrChange w:id="4845" w:author="Stefan Páll Boman" w:date="2020-04-15T11:48:00Z">
          <w:pPr>
            <w:pStyle w:val="Heading3"/>
          </w:pPr>
        </w:pPrChange>
      </w:pPr>
      <w:bookmarkStart w:id="4846" w:name="_Toc37848595"/>
      <w:ins w:id="4847" w:author="Stefan Páll Boman" w:date="2020-04-15T11:45:00Z">
        <w:r>
          <w:t>3.X.</w:t>
        </w:r>
      </w:ins>
      <w:ins w:id="4848" w:author="Stefan Páll Boman" w:date="2020-04-15T11:48:00Z">
        <w:r w:rsidR="00B419D0">
          <w:t>4</w:t>
        </w:r>
      </w:ins>
      <w:ins w:id="4849" w:author="Stefan Páll Boman" w:date="2020-04-15T11:45:00Z">
        <w:r>
          <w:t xml:space="preserve"> </w:t>
        </w:r>
      </w:ins>
      <w:ins w:id="4850" w:author="Stefan Páll Boman" w:date="2020-04-08T15:58:00Z">
        <w:r w:rsidR="00C4686F">
          <w:t>Messages</w:t>
        </w:r>
        <w:bookmarkEnd w:id="4846"/>
      </w:ins>
    </w:p>
    <w:p w14:paraId="7E8AF902" w14:textId="537BC576" w:rsidR="00031FA5" w:rsidRPr="00031FA5" w:rsidRDefault="007C7D0D">
      <w:pPr>
        <w:pStyle w:val="Heading4"/>
        <w:numPr>
          <w:ilvl w:val="0"/>
          <w:numId w:val="0"/>
        </w:numPr>
        <w:ind w:left="864" w:hanging="864"/>
        <w:rPr>
          <w:ins w:id="4851" w:author="Stefan Páll Boman" w:date="2020-04-08T15:58:00Z"/>
        </w:rPr>
        <w:pPrChange w:id="4852" w:author="Stefan Páll Boman" w:date="2020-04-15T11:48:00Z">
          <w:pPr>
            <w:pStyle w:val="Heading3"/>
          </w:pPr>
        </w:pPrChange>
      </w:pPr>
      <w:bookmarkStart w:id="4853" w:name="_Toc37848596"/>
      <w:ins w:id="4854" w:author="Stefan Páll Boman" w:date="2020-04-15T11:45:00Z">
        <w:r>
          <w:t>3.X.</w:t>
        </w:r>
      </w:ins>
      <w:ins w:id="4855" w:author="Stefan Páll Boman" w:date="2020-04-15T11:48:00Z">
        <w:r w:rsidR="00B419D0">
          <w:t>4</w:t>
        </w:r>
      </w:ins>
      <w:ins w:id="4856" w:author="Stefan Páll Boman" w:date="2020-04-15T11:45:00Z">
        <w:r>
          <w:t>.</w:t>
        </w:r>
      </w:ins>
      <w:ins w:id="4857" w:author="Stefan Páll Boman" w:date="2020-04-15T11:48:00Z">
        <w:r w:rsidR="00B419D0">
          <w:t>1</w:t>
        </w:r>
      </w:ins>
      <w:ins w:id="4858" w:author="Stefan Páll Boman" w:date="2020-04-15T11:45:00Z">
        <w:r>
          <w:t xml:space="preserve"> </w:t>
        </w:r>
      </w:ins>
      <w:bookmarkEnd w:id="4853"/>
      <w:ins w:id="4859" w:author="Stefan Páll Boman" w:date="2020-04-15T14:56:00Z">
        <w:r w:rsidR="00102592">
          <w:t xml:space="preserve">Storage of </w:t>
        </w:r>
      </w:ins>
      <w:ins w:id="4860" w:author="Stefan Páll Boman" w:date="2020-04-15T14:55:00Z">
        <w:r w:rsidR="006000E7">
          <w:t xml:space="preserve">Deformable Registration </w:t>
        </w:r>
        <w:del w:id="4861" w:author="Chris Pauer" w:date="2020-07-17T11:24:00Z">
          <w:r w:rsidR="006000E7" w:rsidDel="009E0506">
            <w:delText>Storage</w:delText>
          </w:r>
        </w:del>
      </w:ins>
    </w:p>
    <w:p w14:paraId="37D1A13A" w14:textId="74A8D2FC" w:rsidR="00C4686F" w:rsidRDefault="007C7D0D">
      <w:pPr>
        <w:pStyle w:val="Heading5"/>
        <w:numPr>
          <w:ilvl w:val="0"/>
          <w:numId w:val="0"/>
        </w:numPr>
        <w:ind w:left="1008" w:hanging="1008"/>
        <w:rPr>
          <w:ins w:id="4862" w:author="Stefan Páll Boman" w:date="2020-04-15T14:56:00Z"/>
        </w:rPr>
      </w:pPr>
      <w:bookmarkStart w:id="4863" w:name="_Toc37848597"/>
      <w:ins w:id="4864" w:author="Stefan Páll Boman" w:date="2020-04-15T11:45:00Z">
        <w:r>
          <w:t>3.X.</w:t>
        </w:r>
      </w:ins>
      <w:ins w:id="4865" w:author="Stefan Páll Boman" w:date="2020-04-15T11:49:00Z">
        <w:r w:rsidR="00A42AD2">
          <w:t>4</w:t>
        </w:r>
      </w:ins>
      <w:ins w:id="4866" w:author="Stefan Páll Boman" w:date="2020-04-15T11:45:00Z">
        <w:r>
          <w:t>.</w:t>
        </w:r>
      </w:ins>
      <w:ins w:id="4867" w:author="Stefan Páll Boman" w:date="2020-04-15T11:49:00Z">
        <w:r w:rsidR="00A42AD2">
          <w:t>1</w:t>
        </w:r>
      </w:ins>
      <w:ins w:id="4868" w:author="Stefan Páll Boman" w:date="2020-04-15T11:45:00Z">
        <w:r>
          <w:t>.</w:t>
        </w:r>
      </w:ins>
      <w:ins w:id="4869" w:author="Stefan Páll Boman" w:date="2020-04-15T11:49:00Z">
        <w:r w:rsidR="00A42AD2">
          <w:t>1</w:t>
        </w:r>
      </w:ins>
      <w:ins w:id="4870" w:author="Stefan Páll Boman" w:date="2020-04-15T11:46:00Z">
        <w:r>
          <w:t xml:space="preserve"> </w:t>
        </w:r>
      </w:ins>
      <w:ins w:id="4871" w:author="Stefan Páll Boman" w:date="2020-04-08T15:58:00Z">
        <w:r w:rsidR="00C4686F">
          <w:t>Trigger Events</w:t>
        </w:r>
      </w:ins>
      <w:bookmarkEnd w:id="4863"/>
    </w:p>
    <w:p w14:paraId="2F57E011" w14:textId="57B35305" w:rsidR="005145E7" w:rsidRPr="004F7D52" w:rsidRDefault="005145E7">
      <w:pPr>
        <w:pStyle w:val="BodyText"/>
        <w:rPr>
          <w:ins w:id="4872" w:author="Stefan Páll Boman" w:date="2020-04-08T15:58:00Z"/>
        </w:rPr>
        <w:pPrChange w:id="4873" w:author="Stefan Páll Boman" w:date="2020-04-15T14:56:00Z">
          <w:pPr>
            <w:pStyle w:val="Heading3"/>
          </w:pPr>
        </w:pPrChange>
      </w:pPr>
      <w:ins w:id="4874" w:author="Stefan Páll Boman" w:date="2020-04-15T14:56:00Z">
        <w:r>
          <w:t xml:space="preserve">The Deformable </w:t>
        </w:r>
      </w:ins>
      <w:ins w:id="4875" w:author="Stefan Páll Boman" w:date="2020-04-15T14:57:00Z">
        <w:r>
          <w:t xml:space="preserve">Registrator retrieves images </w:t>
        </w:r>
      </w:ins>
      <w:ins w:id="4876" w:author="Stefan Páll Boman" w:date="2020-04-15T14:58:00Z">
        <w:r w:rsidR="00D20E32">
          <w:t xml:space="preserve">(Images S and Images R) </w:t>
        </w:r>
      </w:ins>
      <w:ins w:id="4877" w:author="Stefan Páll Boman" w:date="2020-04-15T14:57:00Z">
        <w:r>
          <w:t xml:space="preserve">and creates a Deformable Spatial Registration </w:t>
        </w:r>
        <w:r w:rsidR="00207DF4">
          <w:t>instance.</w:t>
        </w:r>
      </w:ins>
    </w:p>
    <w:p w14:paraId="304FAAAB" w14:textId="20A012E2" w:rsidR="00C4686F" w:rsidRDefault="007C7D0D">
      <w:pPr>
        <w:pStyle w:val="Heading5"/>
        <w:numPr>
          <w:ilvl w:val="0"/>
          <w:numId w:val="0"/>
        </w:numPr>
        <w:ind w:left="1008" w:hanging="1008"/>
        <w:rPr>
          <w:ins w:id="4878" w:author="Stefan Páll Boman" w:date="2020-04-15T14:58:00Z"/>
        </w:rPr>
      </w:pPr>
      <w:bookmarkStart w:id="4879" w:name="_Toc37848598"/>
      <w:ins w:id="4880" w:author="Stefan Páll Boman" w:date="2020-04-15T11:46:00Z">
        <w:r>
          <w:t>3.X.</w:t>
        </w:r>
      </w:ins>
      <w:ins w:id="4881" w:author="Stefan Páll Boman" w:date="2020-04-15T11:49:00Z">
        <w:r w:rsidR="00A42AD2">
          <w:t>4</w:t>
        </w:r>
      </w:ins>
      <w:ins w:id="4882" w:author="Stefan Páll Boman" w:date="2020-04-15T11:46:00Z">
        <w:r>
          <w:t>.</w:t>
        </w:r>
      </w:ins>
      <w:ins w:id="4883" w:author="Stefan Páll Boman" w:date="2020-04-15T11:49:00Z">
        <w:r w:rsidR="00A42AD2">
          <w:t>1</w:t>
        </w:r>
      </w:ins>
      <w:ins w:id="4884" w:author="Stefan Páll Boman" w:date="2020-04-15T11:46:00Z">
        <w:r>
          <w:t>.</w:t>
        </w:r>
      </w:ins>
      <w:ins w:id="4885" w:author="Stefan Páll Boman" w:date="2020-04-15T11:49:00Z">
        <w:r w:rsidR="00A42AD2">
          <w:t>2</w:t>
        </w:r>
      </w:ins>
      <w:ins w:id="4886" w:author="Stefan Páll Boman" w:date="2020-04-15T11:46:00Z">
        <w:r>
          <w:t xml:space="preserve"> </w:t>
        </w:r>
      </w:ins>
      <w:ins w:id="4887" w:author="Stefan Páll Boman" w:date="2020-04-08T15:58:00Z">
        <w:r w:rsidR="00C4686F">
          <w:t>Message Semantics</w:t>
        </w:r>
      </w:ins>
      <w:bookmarkEnd w:id="4879"/>
    </w:p>
    <w:p w14:paraId="3D2A7AAB" w14:textId="14BFF568" w:rsidR="00827D27" w:rsidRDefault="00827D27">
      <w:pPr>
        <w:pStyle w:val="BodyText"/>
        <w:rPr>
          <w:ins w:id="4888" w:author="Stefan Páll Boman" w:date="2020-04-15T15:00:00Z"/>
        </w:rPr>
        <w:pPrChange w:id="4889" w:author="Stefan Páll Boman" w:date="2020-04-15T15:00:00Z">
          <w:pPr>
            <w:pStyle w:val="BodyText"/>
            <w:numPr>
              <w:numId w:val="42"/>
            </w:numPr>
            <w:ind w:left="720" w:hanging="360"/>
          </w:pPr>
        </w:pPrChange>
      </w:pPr>
      <w:ins w:id="4890" w:author="Stefan Páll Boman" w:date="2020-04-15T15:00:00Z">
        <w:r>
          <w:t>The following actions and transmissions are exp</w:t>
        </w:r>
      </w:ins>
      <w:ins w:id="4891" w:author="Stefan Páll Boman" w:date="2020-04-15T15:01:00Z">
        <w:r>
          <w:t>ected:</w:t>
        </w:r>
      </w:ins>
    </w:p>
    <w:p w14:paraId="5D2128C0" w14:textId="77FAB514" w:rsidR="00D47694" w:rsidRDefault="00D47694">
      <w:pPr>
        <w:pStyle w:val="BodyText"/>
        <w:numPr>
          <w:ilvl w:val="0"/>
          <w:numId w:val="42"/>
        </w:numPr>
        <w:rPr>
          <w:ins w:id="4892" w:author="Stefan Páll Boman" w:date="2020-04-15T14:58:00Z"/>
        </w:rPr>
        <w:pPrChange w:id="4893" w:author="Stefan Páll Boman" w:date="2020-04-15T15:00:00Z">
          <w:pPr>
            <w:pStyle w:val="BodyText"/>
          </w:pPr>
        </w:pPrChange>
      </w:pPr>
      <w:ins w:id="4894" w:author="Stefan Páll Boman" w:date="2020-04-15T14:58:00Z">
        <w:r>
          <w:t>Retrieve image series Images S</w:t>
        </w:r>
      </w:ins>
    </w:p>
    <w:p w14:paraId="25335980" w14:textId="3ACE89FF" w:rsidR="00D47694" w:rsidRDefault="00D47694">
      <w:pPr>
        <w:pStyle w:val="BodyText"/>
        <w:numPr>
          <w:ilvl w:val="0"/>
          <w:numId w:val="42"/>
        </w:numPr>
        <w:rPr>
          <w:ins w:id="4895" w:author="Stefan Páll Boman" w:date="2020-04-15T14:58:00Z"/>
        </w:rPr>
        <w:pPrChange w:id="4896" w:author="Stefan Páll Boman" w:date="2020-04-15T15:00:00Z">
          <w:pPr>
            <w:pStyle w:val="BodyText"/>
          </w:pPr>
        </w:pPrChange>
      </w:pPr>
      <w:ins w:id="4897" w:author="Stefan Páll Boman" w:date="2020-04-15T14:58:00Z">
        <w:r>
          <w:t>Retrieve image series Images R</w:t>
        </w:r>
      </w:ins>
    </w:p>
    <w:p w14:paraId="1AAD817B" w14:textId="0E8A30BF" w:rsidR="00D47694" w:rsidRDefault="00D47694">
      <w:pPr>
        <w:pStyle w:val="BodyText"/>
        <w:numPr>
          <w:ilvl w:val="0"/>
          <w:numId w:val="42"/>
        </w:numPr>
        <w:rPr>
          <w:ins w:id="4898" w:author="Stefan Páll Boman" w:date="2020-04-15T14:59:00Z"/>
        </w:rPr>
        <w:pPrChange w:id="4899" w:author="Stefan Páll Boman" w:date="2020-04-15T15:00:00Z">
          <w:pPr>
            <w:pStyle w:val="BodyText"/>
          </w:pPr>
        </w:pPrChange>
      </w:pPr>
      <w:ins w:id="4900" w:author="Stefan Páll Boman" w:date="2020-04-15T14:58:00Z">
        <w:r>
          <w:t>Proce</w:t>
        </w:r>
      </w:ins>
      <w:ins w:id="4901" w:author="Stefan Páll Boman" w:date="2020-04-15T14:59:00Z">
        <w:r>
          <w:t>ss images and create deformable registration</w:t>
        </w:r>
      </w:ins>
    </w:p>
    <w:p w14:paraId="67E07EA3" w14:textId="59C26F54" w:rsidR="00D47694" w:rsidRDefault="00D47694" w:rsidP="00827D27">
      <w:pPr>
        <w:pStyle w:val="BodyText"/>
        <w:numPr>
          <w:ilvl w:val="0"/>
          <w:numId w:val="42"/>
        </w:numPr>
        <w:rPr>
          <w:ins w:id="4902" w:author="Stefan Páll Boman" w:date="2020-04-15T15:01:00Z"/>
        </w:rPr>
      </w:pPr>
      <w:ins w:id="4903" w:author="Stefan Páll Boman" w:date="2020-04-15T14:59:00Z">
        <w:r>
          <w:t>Store deformable registration</w:t>
        </w:r>
      </w:ins>
    </w:p>
    <w:p w14:paraId="546299F1" w14:textId="77777777" w:rsidR="00A471B1" w:rsidRDefault="00A471B1" w:rsidP="00A471B1">
      <w:pPr>
        <w:pStyle w:val="BodyText"/>
        <w:rPr>
          <w:ins w:id="4904" w:author="Stefan Páll Boman" w:date="2020-04-15T15:01:00Z"/>
        </w:rPr>
      </w:pPr>
    </w:p>
    <w:p w14:paraId="67822134" w14:textId="03B2AAFA" w:rsidR="00A471B1" w:rsidRPr="004F7D52" w:rsidRDefault="00A471B1">
      <w:pPr>
        <w:pStyle w:val="BodyText"/>
        <w:rPr>
          <w:ins w:id="4905" w:author="Stefan Páll Boman" w:date="2020-04-08T15:59:00Z"/>
        </w:rPr>
        <w:pPrChange w:id="4906" w:author="Stefan Páll Boman" w:date="2020-04-15T15:01:00Z">
          <w:pPr>
            <w:pStyle w:val="Heading5"/>
          </w:pPr>
        </w:pPrChange>
      </w:pPr>
      <w:commentRangeStart w:id="4907"/>
      <w:commentRangeStart w:id="4908"/>
      <w:commentRangeStart w:id="4909"/>
      <w:ins w:id="4910" w:author="Stefan Páll Boman" w:date="2020-04-15T15:01:00Z">
        <w:r>
          <w:t xml:space="preserve">The content of the deformable registration shall conform to the content module definition </w:t>
        </w:r>
        <w:r w:rsidR="006A4B03">
          <w:t>7.3.</w:t>
        </w:r>
      </w:ins>
      <w:ins w:id="4911" w:author="Chris Pauer" w:date="2020-10-07T09:17:00Z">
        <w:r w:rsidR="008D4DB3">
          <w:t>11</w:t>
        </w:r>
      </w:ins>
      <w:ins w:id="4912" w:author="Stefan Páll Boman" w:date="2020-04-15T15:01:00Z">
        <w:del w:id="4913" w:author="Chris Pauer" w:date="2020-10-07T09:17:00Z">
          <w:r w:rsidR="006A4B03" w:rsidDel="008D4DB3">
            <w:delText>X</w:delText>
          </w:r>
        </w:del>
        <w:r w:rsidR="006A4B03">
          <w:t xml:space="preserve"> Deformable Spatial Registration IOD in R</w:t>
        </w:r>
      </w:ins>
      <w:ins w:id="4914" w:author="Stefan Páll Boman" w:date="2020-04-15T15:02:00Z">
        <w:r w:rsidR="006A4B03">
          <w:t>O TF-3</w:t>
        </w:r>
        <w:r w:rsidR="00F77AE6">
          <w:t>.</w:t>
        </w:r>
        <w:commentRangeEnd w:id="4907"/>
        <w:r w:rsidR="009E6CD8">
          <w:rPr>
            <w:rStyle w:val="CommentReference"/>
          </w:rPr>
          <w:commentReference w:id="4907"/>
        </w:r>
      </w:ins>
      <w:commentRangeEnd w:id="4908"/>
      <w:r w:rsidR="009E0506">
        <w:rPr>
          <w:rStyle w:val="CommentReference"/>
        </w:rPr>
        <w:commentReference w:id="4908"/>
      </w:r>
      <w:commentRangeEnd w:id="4909"/>
      <w:r w:rsidR="00FA7569">
        <w:rPr>
          <w:rStyle w:val="CommentReference"/>
        </w:rPr>
        <w:commentReference w:id="4909"/>
      </w:r>
    </w:p>
    <w:p w14:paraId="1FF03683" w14:textId="0B7557B4" w:rsidR="00F0082E" w:rsidRDefault="00A42AD2">
      <w:pPr>
        <w:pStyle w:val="Heading5"/>
        <w:numPr>
          <w:ilvl w:val="0"/>
          <w:numId w:val="0"/>
        </w:numPr>
        <w:ind w:left="1008" w:hanging="1008"/>
        <w:rPr>
          <w:ins w:id="4915" w:author="Stefan Páll Boman" w:date="2020-04-15T14:57:00Z"/>
        </w:rPr>
      </w:pPr>
      <w:bookmarkStart w:id="4916" w:name="_Toc37848599"/>
      <w:ins w:id="4917" w:author="Stefan Páll Boman" w:date="2020-04-15T11:49:00Z">
        <w:r>
          <w:t>3</w:t>
        </w:r>
      </w:ins>
      <w:ins w:id="4918" w:author="Stefan Páll Boman" w:date="2020-04-15T11:46:00Z">
        <w:r w:rsidR="007C7D0D">
          <w:t>.X.</w:t>
        </w:r>
      </w:ins>
      <w:ins w:id="4919" w:author="Stefan Páll Boman" w:date="2020-04-15T11:49:00Z">
        <w:r>
          <w:t>4</w:t>
        </w:r>
      </w:ins>
      <w:ins w:id="4920" w:author="Stefan Páll Boman" w:date="2020-04-15T11:46:00Z">
        <w:r w:rsidR="007C7D0D">
          <w:t>.</w:t>
        </w:r>
      </w:ins>
      <w:ins w:id="4921" w:author="Stefan Páll Boman" w:date="2020-04-15T11:49:00Z">
        <w:r>
          <w:t>1</w:t>
        </w:r>
      </w:ins>
      <w:ins w:id="4922" w:author="Stefan Páll Boman" w:date="2020-04-15T11:46:00Z">
        <w:r w:rsidR="007C7D0D">
          <w:t>.</w:t>
        </w:r>
      </w:ins>
      <w:ins w:id="4923" w:author="Stefan Páll Boman" w:date="2020-04-15T11:49:00Z">
        <w:r>
          <w:t>3</w:t>
        </w:r>
      </w:ins>
      <w:ins w:id="4924" w:author="Stefan Páll Boman" w:date="2020-04-15T11:46:00Z">
        <w:r w:rsidR="007C7D0D">
          <w:t xml:space="preserve"> </w:t>
        </w:r>
      </w:ins>
      <w:ins w:id="4925" w:author="Stefan Páll Boman" w:date="2020-04-08T15:59:00Z">
        <w:r w:rsidR="00031FA5">
          <w:t>Expected Actions</w:t>
        </w:r>
      </w:ins>
      <w:bookmarkEnd w:id="4916"/>
    </w:p>
    <w:p w14:paraId="0DEDF205" w14:textId="5BFBDF15" w:rsidR="00D20E32" w:rsidRPr="004F7D52" w:rsidRDefault="00D20E32">
      <w:pPr>
        <w:pStyle w:val="BodyText"/>
        <w:rPr>
          <w:ins w:id="4926" w:author="Stefan Páll Boman" w:date="2020-04-08T15:55:00Z"/>
        </w:rPr>
        <w:pPrChange w:id="4927" w:author="Stefan Páll Boman" w:date="2020-04-15T14:57:00Z">
          <w:pPr>
            <w:pStyle w:val="Heading2"/>
          </w:pPr>
        </w:pPrChange>
      </w:pPr>
      <w:ins w:id="4928" w:author="Stefan Páll Boman" w:date="2020-04-15T14:57:00Z">
        <w:r>
          <w:t xml:space="preserve">The Deformable Registrator processes </w:t>
        </w:r>
      </w:ins>
      <w:ins w:id="4929" w:author="Stefan Páll Boman" w:date="2020-04-15T14:58:00Z">
        <w:r w:rsidR="00D47694">
          <w:t>the image series Images S and Images R and creates a Deformable Spatial Registration instance.</w:t>
        </w:r>
      </w:ins>
    </w:p>
    <w:p w14:paraId="02AD3C0A" w14:textId="3DBB2293" w:rsidR="00824563" w:rsidRDefault="007C7D0D">
      <w:pPr>
        <w:pStyle w:val="Heading2"/>
        <w:numPr>
          <w:ilvl w:val="0"/>
          <w:numId w:val="0"/>
        </w:numPr>
        <w:ind w:left="576" w:hanging="576"/>
        <w:rPr>
          <w:ins w:id="4930" w:author="Stefan Páll Boman" w:date="2020-04-08T15:57:00Z"/>
        </w:rPr>
        <w:pPrChange w:id="4931" w:author="Stefan Páll Boman" w:date="2020-04-15T11:42:00Z">
          <w:pPr>
            <w:pStyle w:val="Heading2"/>
          </w:pPr>
        </w:pPrChange>
      </w:pPr>
      <w:bookmarkStart w:id="4932" w:name="_Toc37848600"/>
      <w:ins w:id="4933" w:author="Stefan Páll Boman" w:date="2020-04-15T11:46:00Z">
        <w:r>
          <w:t>3.</w:t>
        </w:r>
      </w:ins>
      <w:ins w:id="4934" w:author="Stefan Páll Boman" w:date="2020-04-15T11:47:00Z">
        <w:r w:rsidR="00B419D0">
          <w:t>Y</w:t>
        </w:r>
      </w:ins>
      <w:ins w:id="4935" w:author="Stefan Páll Boman" w:date="2020-04-15T11:42:00Z">
        <w:r w:rsidR="00735D73">
          <w:t xml:space="preserve"> </w:t>
        </w:r>
      </w:ins>
      <w:commentRangeStart w:id="4936"/>
      <w:ins w:id="4937" w:author="Stefan Páll Boman" w:date="2020-04-08T15:55:00Z">
        <w:r w:rsidR="00824563">
          <w:t>Deformable Registration Retrieval [RO-DRRO-2]</w:t>
        </w:r>
      </w:ins>
      <w:bookmarkEnd w:id="4932"/>
      <w:commentRangeEnd w:id="4936"/>
      <w:ins w:id="4938" w:author="Stefan Páll Boman" w:date="2020-10-09T14:04:00Z">
        <w:r w:rsidR="00BE5B5C">
          <w:rPr>
            <w:rStyle w:val="CommentReference"/>
            <w:rFonts w:ascii="Times New Roman" w:hAnsi="Times New Roman"/>
            <w:b w:val="0"/>
            <w:noProof w:val="0"/>
            <w:kern w:val="0"/>
          </w:rPr>
          <w:commentReference w:id="4936"/>
        </w:r>
      </w:ins>
    </w:p>
    <w:p w14:paraId="73CF2B1B" w14:textId="24562135" w:rsidR="00B10B0C" w:rsidRDefault="00BE28D0">
      <w:pPr>
        <w:pStyle w:val="Heading3"/>
        <w:numPr>
          <w:ilvl w:val="0"/>
          <w:numId w:val="0"/>
        </w:numPr>
        <w:ind w:left="720" w:hanging="720"/>
        <w:rPr>
          <w:ins w:id="4939" w:author="Stefan Páll Boman" w:date="2020-04-08T15:59:00Z"/>
        </w:rPr>
        <w:pPrChange w:id="4940" w:author="Stefan Páll Boman" w:date="2020-04-15T11:46:00Z">
          <w:pPr>
            <w:pStyle w:val="Heading3"/>
          </w:pPr>
        </w:pPrChange>
      </w:pPr>
      <w:bookmarkStart w:id="4941" w:name="_Toc37848601"/>
      <w:ins w:id="4942" w:author="Stefan Páll Boman" w:date="2020-04-15T11:46:00Z">
        <w:r>
          <w:t>3.</w:t>
        </w:r>
      </w:ins>
      <w:ins w:id="4943" w:author="Stefan Páll Boman" w:date="2020-04-15T11:47:00Z">
        <w:r w:rsidR="00B419D0">
          <w:t>Y</w:t>
        </w:r>
      </w:ins>
      <w:ins w:id="4944" w:author="Stefan Páll Boman" w:date="2020-04-15T11:42:00Z">
        <w:r w:rsidR="00735D73">
          <w:t xml:space="preserve">.1 </w:t>
        </w:r>
      </w:ins>
      <w:ins w:id="4945" w:author="Stefan Páll Boman" w:date="2020-04-08T15:59:00Z">
        <w:r w:rsidR="00B10B0C">
          <w:t>Scope</w:t>
        </w:r>
        <w:bookmarkEnd w:id="4941"/>
      </w:ins>
    </w:p>
    <w:p w14:paraId="6DB5AD08" w14:textId="0DFD4C43" w:rsidR="00B10B0C" w:rsidRDefault="00BE28D0">
      <w:pPr>
        <w:pStyle w:val="Heading3"/>
        <w:numPr>
          <w:ilvl w:val="0"/>
          <w:numId w:val="0"/>
        </w:numPr>
        <w:ind w:left="720" w:hanging="720"/>
        <w:rPr>
          <w:ins w:id="4946" w:author="Stefan Páll Boman" w:date="2020-10-07T15:02:00Z"/>
        </w:rPr>
      </w:pPr>
      <w:bookmarkStart w:id="4947" w:name="_Toc37848602"/>
      <w:ins w:id="4948" w:author="Stefan Páll Boman" w:date="2020-04-15T11:46:00Z">
        <w:r>
          <w:t>3.</w:t>
        </w:r>
      </w:ins>
      <w:ins w:id="4949" w:author="Stefan Páll Boman" w:date="2020-04-15T11:47:00Z">
        <w:r w:rsidR="00B419D0">
          <w:t>Y</w:t>
        </w:r>
      </w:ins>
      <w:ins w:id="4950" w:author="Stefan Páll Boman" w:date="2020-04-15T11:42:00Z">
        <w:r w:rsidR="00735D73">
          <w:t xml:space="preserve">.2 </w:t>
        </w:r>
      </w:ins>
      <w:ins w:id="4951" w:author="Stefan Páll Boman" w:date="2020-04-08T15:59:00Z">
        <w:r w:rsidR="00B10B0C">
          <w:t>Actor Roles</w:t>
        </w:r>
      </w:ins>
      <w:bookmarkEnd w:id="4947"/>
    </w:p>
    <w:tbl>
      <w:tblPr>
        <w:tblStyle w:val="TableGridLight"/>
        <w:tblW w:w="0" w:type="auto"/>
        <w:tblLook w:val="04A0" w:firstRow="1" w:lastRow="0" w:firstColumn="1" w:lastColumn="0" w:noHBand="0" w:noVBand="1"/>
      </w:tblPr>
      <w:tblGrid>
        <w:gridCol w:w="1838"/>
        <w:gridCol w:w="7512"/>
      </w:tblGrid>
      <w:tr w:rsidR="00AA0174" w:rsidRPr="00995FF3" w14:paraId="4AC179B0" w14:textId="77777777" w:rsidTr="008A35A0">
        <w:trPr>
          <w:ins w:id="4952" w:author="Stefan Páll Boman" w:date="2020-10-07T15:02:00Z"/>
        </w:trPr>
        <w:tc>
          <w:tcPr>
            <w:tcW w:w="1838" w:type="dxa"/>
          </w:tcPr>
          <w:p w14:paraId="6DEBFF1D" w14:textId="77777777" w:rsidR="00AA0174" w:rsidRPr="00995FF3" w:rsidRDefault="00AA0174" w:rsidP="001C370D">
            <w:pPr>
              <w:pStyle w:val="BodyText"/>
              <w:rPr>
                <w:ins w:id="4953" w:author="Stefan Páll Boman" w:date="2020-10-07T15:02:00Z"/>
              </w:rPr>
            </w:pPr>
            <w:ins w:id="4954" w:author="Stefan Páll Boman" w:date="2020-10-07T15:02:00Z">
              <w:r w:rsidRPr="00995FF3">
                <w:t>Actor:</w:t>
              </w:r>
            </w:ins>
          </w:p>
        </w:tc>
        <w:tc>
          <w:tcPr>
            <w:tcW w:w="7512" w:type="dxa"/>
          </w:tcPr>
          <w:p w14:paraId="11A6E590" w14:textId="54E3EE3C" w:rsidR="00AA0174" w:rsidRPr="00995FF3" w:rsidRDefault="00AA0174">
            <w:pPr>
              <w:pStyle w:val="BodyText"/>
              <w:rPr>
                <w:ins w:id="4955" w:author="Stefan Páll Boman" w:date="2020-10-07T15:02:00Z"/>
              </w:rPr>
            </w:pPr>
            <w:ins w:id="4956" w:author="Stefan Páll Boman" w:date="2020-10-07T15:02:00Z">
              <w:r w:rsidRPr="00995FF3">
                <w:t xml:space="preserve">Deformable </w:t>
              </w:r>
              <w:r>
                <w:t>Displayer</w:t>
              </w:r>
            </w:ins>
          </w:p>
        </w:tc>
      </w:tr>
      <w:tr w:rsidR="00AA0174" w:rsidRPr="00995FF3" w14:paraId="20642A0E" w14:textId="77777777" w:rsidTr="008A35A0">
        <w:trPr>
          <w:ins w:id="4957" w:author="Stefan Páll Boman" w:date="2020-10-07T15:02:00Z"/>
        </w:trPr>
        <w:tc>
          <w:tcPr>
            <w:tcW w:w="1838" w:type="dxa"/>
          </w:tcPr>
          <w:p w14:paraId="7B662D80" w14:textId="77777777" w:rsidR="00AA0174" w:rsidRPr="00995FF3" w:rsidRDefault="00AA0174" w:rsidP="001C370D">
            <w:pPr>
              <w:pStyle w:val="BodyText"/>
              <w:rPr>
                <w:ins w:id="4958" w:author="Stefan Páll Boman" w:date="2020-10-07T15:02:00Z"/>
              </w:rPr>
            </w:pPr>
            <w:ins w:id="4959" w:author="Stefan Páll Boman" w:date="2020-10-07T15:02:00Z">
              <w:r w:rsidRPr="00995FF3">
                <w:t>Role:</w:t>
              </w:r>
            </w:ins>
          </w:p>
        </w:tc>
        <w:tc>
          <w:tcPr>
            <w:tcW w:w="7512" w:type="dxa"/>
          </w:tcPr>
          <w:p w14:paraId="19EC7C2A" w14:textId="051F3C73" w:rsidR="00AA0174" w:rsidRPr="00995FF3" w:rsidRDefault="00BB2388" w:rsidP="001C370D">
            <w:pPr>
              <w:pStyle w:val="BodyText"/>
              <w:rPr>
                <w:ins w:id="4960" w:author="Stefan Páll Boman" w:date="2020-10-07T15:02:00Z"/>
              </w:rPr>
            </w:pPr>
            <w:ins w:id="4961" w:author="Stefan Páll Boman" w:date="2020-10-07T15:06:00Z">
              <w:r>
                <w:t>Retrieve</w:t>
              </w:r>
            </w:ins>
            <w:ins w:id="4962" w:author="Stefan Páll Boman" w:date="2020-10-07T15:02:00Z">
              <w:r w:rsidR="00AA0174" w:rsidRPr="00995FF3">
                <w:t xml:space="preserve"> Deformable Spatial Registration Objects</w:t>
              </w:r>
            </w:ins>
            <w:ins w:id="4963" w:author="Chris Pauer" w:date="2020-10-09T10:02:00Z">
              <w:r w:rsidR="00654D0D">
                <w:t xml:space="preserve"> </w:t>
              </w:r>
              <w:proofErr w:type="gramStart"/>
              <w:r w:rsidR="00654D0D">
                <w:t>For</w:t>
              </w:r>
              <w:proofErr w:type="gramEnd"/>
              <w:r w:rsidR="00654D0D">
                <w:t xml:space="preserve"> Display</w:t>
              </w:r>
            </w:ins>
          </w:p>
        </w:tc>
      </w:tr>
      <w:tr w:rsidR="00654D0D" w:rsidRPr="00995FF3" w14:paraId="0E6300B3" w14:textId="77777777" w:rsidTr="008A35A0">
        <w:trPr>
          <w:ins w:id="4964" w:author="Chris Pauer" w:date="2020-10-09T10:00:00Z"/>
        </w:trPr>
        <w:tc>
          <w:tcPr>
            <w:tcW w:w="1838" w:type="dxa"/>
          </w:tcPr>
          <w:p w14:paraId="4997C3DA" w14:textId="5151841B" w:rsidR="00654D0D" w:rsidRPr="00995FF3" w:rsidRDefault="00654D0D" w:rsidP="00654D0D">
            <w:pPr>
              <w:pStyle w:val="BodyText"/>
              <w:rPr>
                <w:ins w:id="4965" w:author="Chris Pauer" w:date="2020-10-09T10:00:00Z"/>
              </w:rPr>
            </w:pPr>
            <w:ins w:id="4966" w:author="Chris Pauer" w:date="2020-10-09T10:01:00Z">
              <w:r w:rsidRPr="00995FF3">
                <w:t>Actor:</w:t>
              </w:r>
            </w:ins>
          </w:p>
        </w:tc>
        <w:tc>
          <w:tcPr>
            <w:tcW w:w="7512" w:type="dxa"/>
          </w:tcPr>
          <w:p w14:paraId="5E4168EC" w14:textId="1ABAD926" w:rsidR="00654D0D" w:rsidRDefault="00654D0D" w:rsidP="00654D0D">
            <w:pPr>
              <w:pStyle w:val="BodyText"/>
              <w:rPr>
                <w:ins w:id="4967" w:author="Chris Pauer" w:date="2020-10-09T10:00:00Z"/>
              </w:rPr>
            </w:pPr>
            <w:ins w:id="4968" w:author="Chris Pauer" w:date="2020-10-09T10:01:00Z">
              <w:r>
                <w:t>Contour Deformer</w:t>
              </w:r>
            </w:ins>
          </w:p>
        </w:tc>
      </w:tr>
      <w:tr w:rsidR="00654D0D" w:rsidRPr="00995FF3" w14:paraId="299A6FB1" w14:textId="77777777" w:rsidTr="008A35A0">
        <w:trPr>
          <w:ins w:id="4969" w:author="Chris Pauer" w:date="2020-10-09T10:00:00Z"/>
        </w:trPr>
        <w:tc>
          <w:tcPr>
            <w:tcW w:w="1838" w:type="dxa"/>
          </w:tcPr>
          <w:p w14:paraId="3168C484" w14:textId="763CE127" w:rsidR="00654D0D" w:rsidRPr="00995FF3" w:rsidRDefault="00654D0D" w:rsidP="00654D0D">
            <w:pPr>
              <w:pStyle w:val="BodyText"/>
              <w:rPr>
                <w:ins w:id="4970" w:author="Chris Pauer" w:date="2020-10-09T10:00:00Z"/>
              </w:rPr>
            </w:pPr>
            <w:ins w:id="4971" w:author="Chris Pauer" w:date="2020-10-09T10:01:00Z">
              <w:r w:rsidRPr="00995FF3">
                <w:t>Role:</w:t>
              </w:r>
            </w:ins>
          </w:p>
        </w:tc>
        <w:tc>
          <w:tcPr>
            <w:tcW w:w="7512" w:type="dxa"/>
          </w:tcPr>
          <w:p w14:paraId="1B47B93F" w14:textId="33EEA0C8" w:rsidR="00654D0D" w:rsidRDefault="00654D0D" w:rsidP="00654D0D">
            <w:pPr>
              <w:pStyle w:val="BodyText"/>
              <w:rPr>
                <w:ins w:id="4972" w:author="Chris Pauer" w:date="2020-10-09T10:00:00Z"/>
              </w:rPr>
            </w:pPr>
            <w:ins w:id="4973" w:author="Chris Pauer" w:date="2020-10-09T10:01:00Z">
              <w:r>
                <w:t>Retrieve</w:t>
              </w:r>
              <w:r w:rsidRPr="00995FF3">
                <w:t xml:space="preserve"> Deformable Spatial Registration Objects</w:t>
              </w:r>
            </w:ins>
            <w:ins w:id="4974" w:author="Chris Pauer" w:date="2020-10-09T10:02:00Z">
              <w:r>
                <w:t xml:space="preserve"> </w:t>
              </w:r>
            </w:ins>
            <w:proofErr w:type="gramStart"/>
            <w:ins w:id="4975" w:author="Chris Pauer" w:date="2020-10-09T10:03:00Z">
              <w:r>
                <w:t>To</w:t>
              </w:r>
              <w:proofErr w:type="gramEnd"/>
              <w:r>
                <w:t xml:space="preserve"> Deform Contours</w:t>
              </w:r>
            </w:ins>
          </w:p>
        </w:tc>
      </w:tr>
      <w:tr w:rsidR="00654D0D" w:rsidRPr="00995FF3" w14:paraId="5C20DE38" w14:textId="77777777" w:rsidTr="008A35A0">
        <w:trPr>
          <w:ins w:id="4976" w:author="Chris Pauer" w:date="2020-10-09T10:00:00Z"/>
        </w:trPr>
        <w:tc>
          <w:tcPr>
            <w:tcW w:w="1838" w:type="dxa"/>
          </w:tcPr>
          <w:p w14:paraId="167DFED8" w14:textId="5CE29C6E" w:rsidR="00654D0D" w:rsidRPr="00995FF3" w:rsidRDefault="00654D0D" w:rsidP="00654D0D">
            <w:pPr>
              <w:pStyle w:val="BodyText"/>
              <w:rPr>
                <w:ins w:id="4977" w:author="Chris Pauer" w:date="2020-10-09T10:00:00Z"/>
              </w:rPr>
            </w:pPr>
            <w:ins w:id="4978" w:author="Chris Pauer" w:date="2020-10-09T10:01:00Z">
              <w:r w:rsidRPr="00995FF3">
                <w:t>Actor:</w:t>
              </w:r>
            </w:ins>
          </w:p>
        </w:tc>
        <w:tc>
          <w:tcPr>
            <w:tcW w:w="7512" w:type="dxa"/>
          </w:tcPr>
          <w:p w14:paraId="7AA66295" w14:textId="2B197E39" w:rsidR="00654D0D" w:rsidRDefault="00654D0D" w:rsidP="00654D0D">
            <w:pPr>
              <w:pStyle w:val="BodyText"/>
              <w:rPr>
                <w:ins w:id="4979" w:author="Chris Pauer" w:date="2020-10-09T10:00:00Z"/>
              </w:rPr>
            </w:pPr>
            <w:ins w:id="4980" w:author="Chris Pauer" w:date="2020-10-09T10:01:00Z">
              <w:r>
                <w:t>Image Deformer</w:t>
              </w:r>
            </w:ins>
          </w:p>
        </w:tc>
      </w:tr>
      <w:tr w:rsidR="00654D0D" w:rsidRPr="00995FF3" w14:paraId="784FA897" w14:textId="77777777" w:rsidTr="008A35A0">
        <w:trPr>
          <w:ins w:id="4981" w:author="Chris Pauer" w:date="2020-10-09T10:00:00Z"/>
        </w:trPr>
        <w:tc>
          <w:tcPr>
            <w:tcW w:w="1838" w:type="dxa"/>
          </w:tcPr>
          <w:p w14:paraId="03FBEFD2" w14:textId="73389136" w:rsidR="00654D0D" w:rsidRPr="00995FF3" w:rsidRDefault="00654D0D" w:rsidP="00654D0D">
            <w:pPr>
              <w:pStyle w:val="BodyText"/>
              <w:rPr>
                <w:ins w:id="4982" w:author="Chris Pauer" w:date="2020-10-09T10:00:00Z"/>
              </w:rPr>
            </w:pPr>
            <w:ins w:id="4983" w:author="Chris Pauer" w:date="2020-10-09T10:01:00Z">
              <w:r w:rsidRPr="00995FF3">
                <w:t>Role:</w:t>
              </w:r>
            </w:ins>
          </w:p>
        </w:tc>
        <w:tc>
          <w:tcPr>
            <w:tcW w:w="7512" w:type="dxa"/>
          </w:tcPr>
          <w:p w14:paraId="732BF47F" w14:textId="63CC7496" w:rsidR="00654D0D" w:rsidRDefault="00654D0D" w:rsidP="00654D0D">
            <w:pPr>
              <w:pStyle w:val="BodyText"/>
              <w:rPr>
                <w:ins w:id="4984" w:author="Chris Pauer" w:date="2020-10-09T10:00:00Z"/>
              </w:rPr>
            </w:pPr>
            <w:ins w:id="4985" w:author="Chris Pauer" w:date="2020-10-09T10:01:00Z">
              <w:r>
                <w:t>Retrieve</w:t>
              </w:r>
              <w:r w:rsidRPr="00995FF3">
                <w:t xml:space="preserve"> Deformable Spatial Registration Objects</w:t>
              </w:r>
            </w:ins>
            <w:ins w:id="4986" w:author="Chris Pauer" w:date="2020-10-09T10:03:00Z">
              <w:r>
                <w:t xml:space="preserve"> </w:t>
              </w:r>
              <w:proofErr w:type="gramStart"/>
              <w:r>
                <w:t>To</w:t>
              </w:r>
              <w:proofErr w:type="gramEnd"/>
              <w:r>
                <w:t xml:space="preserve"> Deform Images</w:t>
              </w:r>
            </w:ins>
          </w:p>
        </w:tc>
      </w:tr>
      <w:tr w:rsidR="00654D0D" w:rsidRPr="00995FF3" w14:paraId="61C47BCC" w14:textId="77777777" w:rsidTr="008A35A0">
        <w:trPr>
          <w:ins w:id="4987" w:author="Chris Pauer" w:date="2020-10-09T10:00:00Z"/>
        </w:trPr>
        <w:tc>
          <w:tcPr>
            <w:tcW w:w="1838" w:type="dxa"/>
          </w:tcPr>
          <w:p w14:paraId="577630EC" w14:textId="70F2EF9D" w:rsidR="00654D0D" w:rsidRPr="00995FF3" w:rsidRDefault="00654D0D" w:rsidP="00654D0D">
            <w:pPr>
              <w:pStyle w:val="BodyText"/>
              <w:rPr>
                <w:ins w:id="4988" w:author="Chris Pauer" w:date="2020-10-09T10:00:00Z"/>
              </w:rPr>
            </w:pPr>
            <w:ins w:id="4989" w:author="Chris Pauer" w:date="2020-10-09T10:01:00Z">
              <w:r w:rsidRPr="00995FF3">
                <w:t>Actor:</w:t>
              </w:r>
            </w:ins>
          </w:p>
        </w:tc>
        <w:tc>
          <w:tcPr>
            <w:tcW w:w="7512" w:type="dxa"/>
          </w:tcPr>
          <w:p w14:paraId="6C3FAC5E" w14:textId="42129295" w:rsidR="00654D0D" w:rsidRDefault="00654D0D" w:rsidP="00654D0D">
            <w:pPr>
              <w:pStyle w:val="BodyText"/>
              <w:rPr>
                <w:ins w:id="4990" w:author="Chris Pauer" w:date="2020-10-09T10:00:00Z"/>
              </w:rPr>
            </w:pPr>
            <w:ins w:id="4991" w:author="Chris Pauer" w:date="2020-10-09T10:02:00Z">
              <w:r>
                <w:t>Dose Deformer</w:t>
              </w:r>
            </w:ins>
          </w:p>
        </w:tc>
      </w:tr>
      <w:tr w:rsidR="00654D0D" w:rsidRPr="00995FF3" w14:paraId="7C028E39" w14:textId="77777777" w:rsidTr="008A35A0">
        <w:trPr>
          <w:ins w:id="4992" w:author="Chris Pauer" w:date="2020-10-09T10:00:00Z"/>
        </w:trPr>
        <w:tc>
          <w:tcPr>
            <w:tcW w:w="1838" w:type="dxa"/>
          </w:tcPr>
          <w:p w14:paraId="255AEE1C" w14:textId="3C92F38C" w:rsidR="00654D0D" w:rsidRPr="00995FF3" w:rsidRDefault="00654D0D" w:rsidP="00654D0D">
            <w:pPr>
              <w:pStyle w:val="BodyText"/>
              <w:rPr>
                <w:ins w:id="4993" w:author="Chris Pauer" w:date="2020-10-09T10:00:00Z"/>
              </w:rPr>
            </w:pPr>
            <w:ins w:id="4994" w:author="Chris Pauer" w:date="2020-10-09T10:01:00Z">
              <w:r w:rsidRPr="00995FF3">
                <w:t>Role:</w:t>
              </w:r>
            </w:ins>
          </w:p>
        </w:tc>
        <w:tc>
          <w:tcPr>
            <w:tcW w:w="7512" w:type="dxa"/>
          </w:tcPr>
          <w:p w14:paraId="2C6D6684" w14:textId="59F1D6D4" w:rsidR="00654D0D" w:rsidRDefault="00654D0D" w:rsidP="00654D0D">
            <w:pPr>
              <w:pStyle w:val="BodyText"/>
              <w:rPr>
                <w:ins w:id="4995" w:author="Chris Pauer" w:date="2020-10-09T10:00:00Z"/>
              </w:rPr>
            </w:pPr>
            <w:ins w:id="4996" w:author="Chris Pauer" w:date="2020-10-09T10:01:00Z">
              <w:r>
                <w:t>Retrieve</w:t>
              </w:r>
              <w:r w:rsidRPr="00995FF3">
                <w:t xml:space="preserve"> Deformable Spatial Registration Objects</w:t>
              </w:r>
            </w:ins>
            <w:ins w:id="4997" w:author="Chris Pauer" w:date="2020-10-09T10:03:00Z">
              <w:r>
                <w:t xml:space="preserve"> </w:t>
              </w:r>
              <w:proofErr w:type="gramStart"/>
              <w:r>
                <w:t>To</w:t>
              </w:r>
              <w:proofErr w:type="gramEnd"/>
              <w:r>
                <w:t xml:space="preserve"> Deform Dose</w:t>
              </w:r>
            </w:ins>
          </w:p>
        </w:tc>
      </w:tr>
    </w:tbl>
    <w:p w14:paraId="6DBC006B" w14:textId="11D4FC46" w:rsidR="00B10B0C" w:rsidRDefault="00BE28D0">
      <w:pPr>
        <w:pStyle w:val="Heading3"/>
        <w:numPr>
          <w:ilvl w:val="0"/>
          <w:numId w:val="0"/>
        </w:numPr>
        <w:ind w:left="720" w:hanging="720"/>
        <w:rPr>
          <w:ins w:id="4998" w:author="Stefan Páll Boman" w:date="2020-04-08T15:59:00Z"/>
        </w:rPr>
        <w:pPrChange w:id="4999" w:author="Stefan Páll Boman" w:date="2020-04-15T11:48:00Z">
          <w:pPr>
            <w:pStyle w:val="Heading3"/>
          </w:pPr>
        </w:pPrChange>
      </w:pPr>
      <w:bookmarkStart w:id="5000" w:name="_Toc37848603"/>
      <w:ins w:id="5001" w:author="Stefan Páll Boman" w:date="2020-04-15T11:47:00Z">
        <w:r>
          <w:t>3.</w:t>
        </w:r>
      </w:ins>
      <w:ins w:id="5002" w:author="Stefan Páll Boman" w:date="2020-04-15T11:48:00Z">
        <w:r w:rsidR="00B419D0">
          <w:t>Y</w:t>
        </w:r>
      </w:ins>
      <w:ins w:id="5003" w:author="Stefan Páll Boman" w:date="2020-04-15T11:47:00Z">
        <w:r>
          <w:t>.</w:t>
        </w:r>
      </w:ins>
      <w:ins w:id="5004" w:author="Stefan Páll Boman" w:date="2020-04-15T11:48:00Z">
        <w:r w:rsidR="00B419D0">
          <w:t>3</w:t>
        </w:r>
      </w:ins>
      <w:ins w:id="5005" w:author="Stefan Páll Boman" w:date="2020-04-15T11:47:00Z">
        <w:r>
          <w:t xml:space="preserve"> </w:t>
        </w:r>
      </w:ins>
      <w:ins w:id="5006" w:author="Stefan Páll Boman" w:date="2020-04-08T15:59:00Z">
        <w:r w:rsidR="00B10B0C">
          <w:t>Referenced Standards</w:t>
        </w:r>
        <w:bookmarkEnd w:id="5000"/>
      </w:ins>
    </w:p>
    <w:p w14:paraId="6068F418" w14:textId="3C7E2631" w:rsidR="00B10B0C" w:rsidRDefault="00B10B0C" w:rsidP="00B10B0C">
      <w:pPr>
        <w:pStyle w:val="BodyText"/>
        <w:rPr>
          <w:ins w:id="5007" w:author="Stefan Páll Boman" w:date="2020-04-08T15:59:00Z"/>
        </w:rPr>
      </w:pPr>
      <w:ins w:id="5008" w:author="Stefan Páll Boman" w:date="2020-04-08T15:59:00Z">
        <w:r>
          <w:t>DICOM 2020</w:t>
        </w:r>
      </w:ins>
      <w:ins w:id="5009" w:author="Stefan Páll Boman" w:date="2020-10-07T15:03:00Z">
        <w:r w:rsidR="00BE7296">
          <w:t>d</w:t>
        </w:r>
      </w:ins>
      <w:ins w:id="5010" w:author="Stefan Páll Boman" w:date="2020-04-08T15:59:00Z">
        <w:r>
          <w:t xml:space="preserve"> Edition PS 3.3</w:t>
        </w:r>
      </w:ins>
    </w:p>
    <w:p w14:paraId="356913DC" w14:textId="4993F1A9" w:rsidR="00B10B0C" w:rsidRDefault="00B419D0">
      <w:pPr>
        <w:pStyle w:val="Heading3"/>
        <w:numPr>
          <w:ilvl w:val="0"/>
          <w:numId w:val="0"/>
        </w:numPr>
        <w:ind w:left="720" w:hanging="720"/>
        <w:rPr>
          <w:ins w:id="5011" w:author="Stefan Páll Boman" w:date="2020-04-08T15:59:00Z"/>
        </w:rPr>
        <w:pPrChange w:id="5012" w:author="Stefan Páll Boman" w:date="2020-04-15T11:48:00Z">
          <w:pPr>
            <w:pStyle w:val="Heading3"/>
          </w:pPr>
        </w:pPrChange>
      </w:pPr>
      <w:bookmarkStart w:id="5013" w:name="_Toc37848604"/>
      <w:ins w:id="5014" w:author="Stefan Páll Boman" w:date="2020-04-15T11:48:00Z">
        <w:r>
          <w:t xml:space="preserve">3.Y.4 </w:t>
        </w:r>
      </w:ins>
      <w:ins w:id="5015" w:author="Stefan Páll Boman" w:date="2020-04-08T15:59:00Z">
        <w:r w:rsidR="00B10B0C">
          <w:t>Messages</w:t>
        </w:r>
        <w:bookmarkEnd w:id="5013"/>
      </w:ins>
    </w:p>
    <w:p w14:paraId="1B2BC248" w14:textId="6623C258" w:rsidR="00B10B0C" w:rsidRPr="00BF1B58" w:rsidRDefault="00950F47">
      <w:pPr>
        <w:pStyle w:val="Heading4"/>
        <w:numPr>
          <w:ilvl w:val="0"/>
          <w:numId w:val="0"/>
        </w:numPr>
        <w:ind w:left="864" w:hanging="864"/>
        <w:rPr>
          <w:ins w:id="5016" w:author="Stefan Páll Boman" w:date="2020-04-08T15:59:00Z"/>
        </w:rPr>
        <w:pPrChange w:id="5017" w:author="Stefan Páll Boman" w:date="2020-04-15T11:49:00Z">
          <w:pPr>
            <w:pStyle w:val="Heading4"/>
          </w:pPr>
        </w:pPrChange>
      </w:pPr>
      <w:bookmarkStart w:id="5018" w:name="_Toc37848605"/>
      <w:ins w:id="5019" w:author="Stefan Páll Boman" w:date="2020-04-15T11:49:00Z">
        <w:r>
          <w:t xml:space="preserve">3.Y.4.1 </w:t>
        </w:r>
      </w:ins>
      <w:bookmarkEnd w:id="5018"/>
      <w:ins w:id="5020" w:author="Stefan Páll Boman" w:date="2020-10-07T15:07:00Z">
        <w:r w:rsidR="00782553">
          <w:t>Retrieval of Deformable Registration</w:t>
        </w:r>
      </w:ins>
    </w:p>
    <w:p w14:paraId="78C8F216" w14:textId="567D410A" w:rsidR="00B10B0C" w:rsidRDefault="00950F47">
      <w:pPr>
        <w:pStyle w:val="Heading5"/>
        <w:numPr>
          <w:ilvl w:val="0"/>
          <w:numId w:val="0"/>
        </w:numPr>
        <w:ind w:left="1008" w:hanging="1008"/>
        <w:rPr>
          <w:ins w:id="5021" w:author="Stefan Páll Boman" w:date="2020-10-07T15:07:00Z"/>
        </w:rPr>
      </w:pPr>
      <w:bookmarkStart w:id="5022" w:name="_Toc37848606"/>
      <w:ins w:id="5023" w:author="Stefan Páll Boman" w:date="2020-04-15T11:49:00Z">
        <w:r>
          <w:t xml:space="preserve">3.Y.4.1.1 </w:t>
        </w:r>
      </w:ins>
      <w:ins w:id="5024" w:author="Stefan Páll Boman" w:date="2020-04-08T15:59:00Z">
        <w:r w:rsidR="00B10B0C">
          <w:t>Trigger Events</w:t>
        </w:r>
      </w:ins>
      <w:bookmarkEnd w:id="5022"/>
    </w:p>
    <w:p w14:paraId="1E350097" w14:textId="5EDE678D" w:rsidR="00782553" w:rsidRDefault="00782553" w:rsidP="00782553">
      <w:pPr>
        <w:pStyle w:val="BodyText"/>
        <w:rPr>
          <w:ins w:id="5025" w:author="Stefan Páll Boman" w:date="2020-10-07T15:11:00Z"/>
        </w:rPr>
      </w:pPr>
      <w:ins w:id="5026" w:author="Stefan Páll Boman" w:date="2020-10-07T15:07:00Z">
        <w:r>
          <w:t>The Deformable Displayer</w:t>
        </w:r>
      </w:ins>
      <w:ins w:id="5027" w:author="Stefan Páll Boman" w:date="2020-10-07T15:10:00Z">
        <w:r w:rsidR="00AC6C11" w:rsidRPr="00AC6C11">
          <w:t xml:space="preserve"> </w:t>
        </w:r>
      </w:ins>
      <w:ins w:id="5028" w:author="Stefan Páll Boman" w:date="2020-10-07T15:07:00Z">
        <w:r>
          <w:t>retrieves</w:t>
        </w:r>
      </w:ins>
      <w:ins w:id="5029" w:author="Stefan Páll Boman" w:date="2020-10-07T15:11:00Z">
        <w:r w:rsidR="00AC6C11">
          <w:t xml:space="preserve"> Images (</w:t>
        </w:r>
      </w:ins>
      <w:ins w:id="5030" w:author="Stefan Páll Boman" w:date="2020-10-07T15:07:00Z">
        <w:r>
          <w:t>Images S</w:t>
        </w:r>
      </w:ins>
      <w:ins w:id="5031" w:author="Stefan Páll Boman" w:date="2020-10-07T15:12:00Z">
        <w:r w:rsidR="00AC6C11">
          <w:t xml:space="preserve">, </w:t>
        </w:r>
      </w:ins>
      <w:ins w:id="5032" w:author="Stefan Páll Boman" w:date="2020-10-07T15:07:00Z">
        <w:r>
          <w:t>Images R</w:t>
        </w:r>
      </w:ins>
      <w:ins w:id="5033" w:author="Stefan Páll Boman" w:date="2020-10-07T15:12:00Z">
        <w:r w:rsidR="00AC6C11">
          <w:t xml:space="preserve">), </w:t>
        </w:r>
      </w:ins>
      <w:ins w:id="5034" w:author="Stefan Páll Boman" w:date="2020-10-07T15:08:00Z">
        <w:r w:rsidR="00A9743E">
          <w:t>Structure Set (optional)</w:t>
        </w:r>
      </w:ins>
      <w:ins w:id="5035" w:author="Stefan Páll Boman" w:date="2020-10-07T15:12:00Z">
        <w:r w:rsidR="00AC6C11">
          <w:t xml:space="preserve">, </w:t>
        </w:r>
      </w:ins>
      <w:ins w:id="5036" w:author="Stefan Páll Boman" w:date="2020-10-07T15:08:00Z">
        <w:r w:rsidR="00A9743E">
          <w:t>Dose (optional)</w:t>
        </w:r>
      </w:ins>
      <w:ins w:id="5037" w:author="Stefan Páll Boman" w:date="2020-10-07T15:12:00Z">
        <w:r w:rsidR="00AC6C11">
          <w:t xml:space="preserve">, and </w:t>
        </w:r>
      </w:ins>
      <w:ins w:id="5038" w:author="Stefan Páll Boman" w:date="2020-10-07T15:13:00Z">
        <w:r w:rsidR="00AE34E8">
          <w:t>a</w:t>
        </w:r>
        <w:r w:rsidR="00EC6191">
          <w:t xml:space="preserve"> </w:t>
        </w:r>
      </w:ins>
      <w:ins w:id="5039" w:author="Stefan Páll Boman" w:date="2020-10-07T15:07:00Z">
        <w:r>
          <w:t xml:space="preserve">Deformable Spatial Registration </w:t>
        </w:r>
      </w:ins>
      <w:ins w:id="5040" w:author="Stefan Páll Boman" w:date="2020-10-07T15:09:00Z">
        <w:r w:rsidR="00A9743E">
          <w:t>instance</w:t>
        </w:r>
      </w:ins>
      <w:ins w:id="5041" w:author="Stefan Páll Boman" w:date="2020-10-07T15:13:00Z">
        <w:r w:rsidR="00EC6191">
          <w:t>.</w:t>
        </w:r>
      </w:ins>
    </w:p>
    <w:p w14:paraId="4FFC1D18" w14:textId="197B3BEA" w:rsidR="00B10B0C" w:rsidRDefault="00950F47">
      <w:pPr>
        <w:pStyle w:val="Heading5"/>
        <w:numPr>
          <w:ilvl w:val="0"/>
          <w:numId w:val="0"/>
        </w:numPr>
        <w:ind w:left="1008" w:hanging="1008"/>
        <w:rPr>
          <w:ins w:id="5042" w:author="Stefan Páll Boman" w:date="2020-10-07T15:13:00Z"/>
        </w:rPr>
      </w:pPr>
      <w:bookmarkStart w:id="5043" w:name="_Toc37848607"/>
      <w:ins w:id="5044" w:author="Stefan Páll Boman" w:date="2020-04-15T11:50:00Z">
        <w:r>
          <w:t xml:space="preserve">3.Y.4.1.2 </w:t>
        </w:r>
      </w:ins>
      <w:ins w:id="5045" w:author="Stefan Páll Boman" w:date="2020-04-08T15:59:00Z">
        <w:r w:rsidR="00B10B0C">
          <w:t>Message Semantics</w:t>
        </w:r>
      </w:ins>
      <w:bookmarkEnd w:id="5043"/>
    </w:p>
    <w:p w14:paraId="55C476F5" w14:textId="77777777" w:rsidR="009D50C5" w:rsidRDefault="009D50C5" w:rsidP="009D50C5">
      <w:pPr>
        <w:pStyle w:val="BodyText"/>
        <w:rPr>
          <w:ins w:id="5046" w:author="Stefan Páll Boman" w:date="2020-10-07T15:13:00Z"/>
        </w:rPr>
      </w:pPr>
      <w:ins w:id="5047" w:author="Stefan Páll Boman" w:date="2020-10-07T15:13:00Z">
        <w:r>
          <w:t>The following actions and transmissions are expected:</w:t>
        </w:r>
      </w:ins>
    </w:p>
    <w:p w14:paraId="6D147416" w14:textId="77777777" w:rsidR="009D50C5" w:rsidRDefault="009D50C5" w:rsidP="009D50C5">
      <w:pPr>
        <w:pStyle w:val="BodyText"/>
        <w:numPr>
          <w:ilvl w:val="0"/>
          <w:numId w:val="43"/>
        </w:numPr>
        <w:rPr>
          <w:ins w:id="5048" w:author="Stefan Páll Boman" w:date="2020-10-07T15:13:00Z"/>
        </w:rPr>
      </w:pPr>
      <w:ins w:id="5049" w:author="Stefan Páll Boman" w:date="2020-10-07T15:13:00Z">
        <w:r>
          <w:t>Retrieve image series Images S</w:t>
        </w:r>
      </w:ins>
    </w:p>
    <w:p w14:paraId="44B65D16" w14:textId="77777777" w:rsidR="009D50C5" w:rsidRDefault="009D50C5" w:rsidP="009D50C5">
      <w:pPr>
        <w:pStyle w:val="BodyText"/>
        <w:numPr>
          <w:ilvl w:val="0"/>
          <w:numId w:val="43"/>
        </w:numPr>
        <w:rPr>
          <w:ins w:id="5050" w:author="Stefan Páll Boman" w:date="2020-10-07T15:13:00Z"/>
        </w:rPr>
      </w:pPr>
      <w:ins w:id="5051" w:author="Stefan Páll Boman" w:date="2020-10-07T15:13:00Z">
        <w:r>
          <w:t>Retrieve image series Images R</w:t>
        </w:r>
      </w:ins>
    </w:p>
    <w:p w14:paraId="231E00D1" w14:textId="24ABF47E" w:rsidR="009D50C5" w:rsidRDefault="009D50C5" w:rsidP="009D50C5">
      <w:pPr>
        <w:pStyle w:val="BodyText"/>
        <w:numPr>
          <w:ilvl w:val="0"/>
          <w:numId w:val="43"/>
        </w:numPr>
        <w:rPr>
          <w:ins w:id="5052" w:author="Stefan Páll Boman" w:date="2020-10-07T15:13:00Z"/>
        </w:rPr>
      </w:pPr>
      <w:ins w:id="5053" w:author="Stefan Páll Boman" w:date="2020-10-07T15:13:00Z">
        <w:r>
          <w:t>Retrieve Structure Set (optional)</w:t>
        </w:r>
      </w:ins>
    </w:p>
    <w:p w14:paraId="73CF5A84" w14:textId="5AE2CDDD" w:rsidR="009D50C5" w:rsidRDefault="009D50C5" w:rsidP="009D50C5">
      <w:pPr>
        <w:pStyle w:val="BodyText"/>
        <w:numPr>
          <w:ilvl w:val="0"/>
          <w:numId w:val="43"/>
        </w:numPr>
        <w:rPr>
          <w:ins w:id="5054" w:author="Stefan Páll Boman" w:date="2020-10-07T15:13:00Z"/>
        </w:rPr>
      </w:pPr>
      <w:ins w:id="5055" w:author="Stefan Páll Boman" w:date="2020-10-07T15:13:00Z">
        <w:r>
          <w:t>Retrieve Dose (optional)</w:t>
        </w:r>
      </w:ins>
    </w:p>
    <w:p w14:paraId="51121403" w14:textId="0D30CAEB" w:rsidR="009D50C5" w:rsidRDefault="009D50C5" w:rsidP="009D50C5">
      <w:pPr>
        <w:pStyle w:val="BodyText"/>
        <w:numPr>
          <w:ilvl w:val="0"/>
          <w:numId w:val="43"/>
        </w:numPr>
        <w:rPr>
          <w:ins w:id="5056" w:author="Stefan Páll Boman" w:date="2020-10-07T15:13:00Z"/>
        </w:rPr>
      </w:pPr>
      <w:ins w:id="5057" w:author="Stefan Páll Boman" w:date="2020-10-07T15:13:00Z">
        <w:r>
          <w:t xml:space="preserve">Retrieve </w:t>
        </w:r>
      </w:ins>
      <w:ins w:id="5058" w:author="Stefan Páll Boman" w:date="2020-10-07T15:14:00Z">
        <w:r>
          <w:t>Deformable Spatial Registration</w:t>
        </w:r>
      </w:ins>
    </w:p>
    <w:p w14:paraId="27B63728" w14:textId="77777777" w:rsidR="009D50C5" w:rsidRPr="001C370D" w:rsidRDefault="009D50C5">
      <w:pPr>
        <w:pStyle w:val="BodyText"/>
        <w:rPr>
          <w:ins w:id="5059" w:author="Stefan Páll Boman" w:date="2020-04-08T15:59:00Z"/>
        </w:rPr>
        <w:pPrChange w:id="5060" w:author="Stefan Páll Boman" w:date="2020-10-07T15:13:00Z">
          <w:pPr>
            <w:pStyle w:val="Heading5"/>
          </w:pPr>
        </w:pPrChange>
      </w:pPr>
    </w:p>
    <w:p w14:paraId="15F4F92A" w14:textId="223402FD" w:rsidR="00B10B0C" w:rsidRDefault="00950F47">
      <w:pPr>
        <w:pStyle w:val="Heading5"/>
        <w:numPr>
          <w:ilvl w:val="0"/>
          <w:numId w:val="0"/>
        </w:numPr>
        <w:ind w:left="1008" w:hanging="1008"/>
        <w:rPr>
          <w:ins w:id="5061" w:author="Stefan Páll Boman" w:date="2020-10-07T15:14:00Z"/>
        </w:rPr>
      </w:pPr>
      <w:bookmarkStart w:id="5062" w:name="_Toc37848608"/>
      <w:ins w:id="5063" w:author="Stefan Páll Boman" w:date="2020-04-15T11:50:00Z">
        <w:r>
          <w:t xml:space="preserve">3.Y.4.1.3 </w:t>
        </w:r>
      </w:ins>
      <w:ins w:id="5064" w:author="Stefan Páll Boman" w:date="2020-04-08T15:59:00Z">
        <w:r w:rsidR="00B10B0C">
          <w:t>Expected Actions</w:t>
        </w:r>
      </w:ins>
      <w:bookmarkEnd w:id="5062"/>
    </w:p>
    <w:p w14:paraId="3A746C15" w14:textId="79B60850" w:rsidR="009D50C5" w:rsidRPr="004F7D52" w:rsidRDefault="009D50C5" w:rsidP="009D50C5">
      <w:pPr>
        <w:pStyle w:val="BodyText"/>
        <w:rPr>
          <w:ins w:id="5065" w:author="Stefan Páll Boman" w:date="2020-10-07T15:14:00Z"/>
        </w:rPr>
      </w:pPr>
      <w:ins w:id="5066" w:author="Stefan Páll Boman" w:date="2020-10-07T15:14:00Z">
        <w:r>
          <w:t>The Deformable Displayed processes the image series Images S and Images R and Deformable Spatial Registration instance.</w:t>
        </w:r>
        <w:r w:rsidR="00A100BE">
          <w:t xml:space="preserve"> Optionally it applies the registration on the retrieved structure set and dose.</w:t>
        </w:r>
      </w:ins>
    </w:p>
    <w:p w14:paraId="40636A45" w14:textId="77777777" w:rsidR="009D50C5" w:rsidRPr="001C370D" w:rsidRDefault="009D50C5">
      <w:pPr>
        <w:pStyle w:val="BodyText"/>
        <w:rPr>
          <w:ins w:id="5067" w:author="Stefan Páll Boman" w:date="2020-04-08T15:59:00Z"/>
        </w:rPr>
        <w:pPrChange w:id="5068" w:author="Stefan Páll Boman" w:date="2020-10-07T15:14:00Z">
          <w:pPr>
            <w:pStyle w:val="Heading5"/>
          </w:pPr>
        </w:pPrChange>
      </w:pPr>
    </w:p>
    <w:p w14:paraId="2F1E315B" w14:textId="1CBD9F7A" w:rsidR="00D215DB" w:rsidRPr="00D215DB" w:rsidDel="00CC397F" w:rsidRDefault="00D215DB">
      <w:pPr>
        <w:pStyle w:val="BodyText"/>
        <w:rPr>
          <w:ins w:id="5069" w:author="Stina Svensson" w:date="2019-12-11T18:23:00Z"/>
          <w:del w:id="5070" w:author="Stefan Páll Boman" w:date="2020-04-08T13:19:00Z"/>
          <w:rPrChange w:id="5071" w:author="Stina Svensson" w:date="2020-01-16T15:30:00Z">
            <w:rPr>
              <w:ins w:id="5072" w:author="Stina Svensson" w:date="2019-12-11T18:23:00Z"/>
              <w:del w:id="5073" w:author="Stefan Páll Boman" w:date="2020-04-08T13:19:00Z"/>
              <w:lang w:val="de-DE"/>
            </w:rPr>
          </w:rPrChange>
        </w:rPr>
        <w:pPrChange w:id="5074" w:author="Stina Svensson" w:date="2020-01-16T15:30:00Z">
          <w:pPr>
            <w:pStyle w:val="Heading1"/>
            <w:numPr>
              <w:numId w:val="27"/>
            </w:numPr>
            <w:tabs>
              <w:tab w:val="clear" w:pos="432"/>
              <w:tab w:val="num" w:pos="522"/>
            </w:tabs>
            <w:ind w:left="522"/>
          </w:pPr>
        </w:pPrChange>
      </w:pPr>
    </w:p>
    <w:p w14:paraId="6D4953F5" w14:textId="04C508C7" w:rsidR="005C5A0C" w:rsidRPr="00D26514" w:rsidRDefault="004E5B63" w:rsidP="005C5A0C">
      <w:pPr>
        <w:pStyle w:val="PartTitle"/>
        <w:rPr>
          <w:ins w:id="5075" w:author="Stefan Páll Boman" w:date="2020-04-08T13:32:00Z"/>
        </w:rPr>
      </w:pPr>
      <w:ins w:id="5076" w:author="Stina Svensson" w:date="2019-12-11T18:23:00Z">
        <w:del w:id="5077" w:author="Stefan Páll Boman" w:date="2020-04-08T13:33:00Z">
          <w:r w:rsidDel="001E7C81">
            <w:rPr>
              <w:lang w:val="de-DE"/>
            </w:rPr>
            <w:delText>Volume 2</w:delText>
          </w:r>
        </w:del>
      </w:ins>
      <w:ins w:id="5078" w:author="Stina Svensson" w:date="2020-01-16T14:38:00Z">
        <w:del w:id="5079" w:author="Stefan Páll Boman" w:date="2020-04-08T13:33:00Z">
          <w:r w:rsidR="0023338F" w:rsidDel="001E7C81">
            <w:rPr>
              <w:lang w:val="de-DE"/>
            </w:rPr>
            <w:delText xml:space="preserve"> – Transactions</w:delText>
          </w:r>
        </w:del>
      </w:ins>
      <w:bookmarkStart w:id="5080" w:name="_Toc345074694"/>
      <w:bookmarkStart w:id="5081" w:name="_Toc18414947"/>
      <w:bookmarkStart w:id="5082" w:name="_Toc22913070"/>
      <w:ins w:id="5083" w:author="Stefan Páll Boman" w:date="2020-04-08T13:32:00Z">
        <w:r w:rsidR="005C5A0C" w:rsidRPr="00D26514">
          <w:t>Volume 3 – Content Modules</w:t>
        </w:r>
        <w:bookmarkEnd w:id="5080"/>
        <w:bookmarkEnd w:id="5081"/>
        <w:bookmarkEnd w:id="5082"/>
      </w:ins>
    </w:p>
    <w:p w14:paraId="587798A9" w14:textId="2DC9B251" w:rsidR="00B66DC8" w:rsidRDefault="00042A16">
      <w:pPr>
        <w:pStyle w:val="Heading1"/>
        <w:numPr>
          <w:ilvl w:val="0"/>
          <w:numId w:val="0"/>
        </w:numPr>
        <w:ind w:left="432" w:hanging="432"/>
        <w:rPr>
          <w:ins w:id="5084" w:author="Stefan Páll Boman" w:date="2020-04-08T14:14:00Z"/>
        </w:rPr>
        <w:pPrChange w:id="5085" w:author="Stefan Páll Boman" w:date="2020-04-15T11:25:00Z">
          <w:pPr>
            <w:pStyle w:val="Heading2"/>
          </w:pPr>
        </w:pPrChange>
      </w:pPr>
      <w:bookmarkStart w:id="5086" w:name="_Toc522519521"/>
      <w:bookmarkStart w:id="5087" w:name="_Toc18414970"/>
      <w:bookmarkStart w:id="5088" w:name="_Toc22913122"/>
      <w:ins w:id="5089" w:author="Stefan Páll Boman" w:date="2020-04-15T11:24:00Z">
        <w:r>
          <w:t xml:space="preserve">7.3 </w:t>
        </w:r>
      </w:ins>
      <w:ins w:id="5090" w:author="Stefan Páll Boman" w:date="2020-04-08T13:43:00Z">
        <w:r w:rsidR="00B66DC8">
          <w:t>IOD Definitions</w:t>
        </w:r>
      </w:ins>
      <w:bookmarkEnd w:id="5086"/>
      <w:bookmarkEnd w:id="5087"/>
      <w:bookmarkEnd w:id="5088"/>
    </w:p>
    <w:p w14:paraId="1ED59EE7" w14:textId="425C1C54" w:rsidR="00AB3CFA" w:rsidRDefault="00042A16">
      <w:pPr>
        <w:pStyle w:val="Heading2"/>
        <w:numPr>
          <w:ilvl w:val="0"/>
          <w:numId w:val="0"/>
        </w:numPr>
        <w:ind w:left="576" w:hanging="576"/>
        <w:rPr>
          <w:ins w:id="5091" w:author="Stefan Páll Boman" w:date="2020-04-08T14:15:00Z"/>
        </w:rPr>
        <w:pPrChange w:id="5092" w:author="Stefan Páll Boman" w:date="2020-04-15T11:25:00Z">
          <w:pPr>
            <w:pStyle w:val="Heading3"/>
          </w:pPr>
        </w:pPrChange>
      </w:pPr>
      <w:bookmarkStart w:id="5093" w:name="_Toc37848609"/>
      <w:ins w:id="5094" w:author="Stefan Páll Boman" w:date="2020-04-15T11:25:00Z">
        <w:r>
          <w:t>7.3.</w:t>
        </w:r>
      </w:ins>
      <w:ins w:id="5095" w:author="Chris Pauer" w:date="2020-10-07T09:18:00Z">
        <w:r w:rsidR="008D4DB3">
          <w:t>11</w:t>
        </w:r>
      </w:ins>
      <w:ins w:id="5096" w:author="Stefan Páll Boman" w:date="2020-04-15T11:19:00Z">
        <w:del w:id="5097" w:author="Chris Pauer" w:date="2020-10-07T09:18:00Z">
          <w:r w:rsidR="00423FA2" w:rsidDel="008D4DB3">
            <w:delText>X</w:delText>
          </w:r>
        </w:del>
        <w:r w:rsidR="00802A2B">
          <w:t xml:space="preserve"> </w:t>
        </w:r>
      </w:ins>
      <w:ins w:id="5098" w:author="Stefan Páll Boman" w:date="2020-04-08T14:14:00Z">
        <w:r w:rsidR="00AB3CFA">
          <w:t>Deformable Spatial Registration IOD</w:t>
        </w:r>
      </w:ins>
      <w:bookmarkEnd w:id="5093"/>
    </w:p>
    <w:p w14:paraId="10A8007E" w14:textId="008058E9" w:rsidR="002F6EBA" w:rsidRDefault="00042A16">
      <w:pPr>
        <w:pStyle w:val="Heading3"/>
        <w:numPr>
          <w:ilvl w:val="0"/>
          <w:numId w:val="0"/>
        </w:numPr>
        <w:ind w:left="720" w:hanging="720"/>
        <w:rPr>
          <w:ins w:id="5099" w:author="Stefan Páll Boman" w:date="2020-04-08T14:15:00Z"/>
        </w:rPr>
        <w:pPrChange w:id="5100" w:author="Stefan Páll Boman" w:date="2020-04-15T11:25:00Z">
          <w:pPr>
            <w:pStyle w:val="Heading4"/>
          </w:pPr>
        </w:pPrChange>
      </w:pPr>
      <w:bookmarkStart w:id="5101" w:name="_Toc37848610"/>
      <w:ins w:id="5102" w:author="Stefan Páll Boman" w:date="2020-04-15T11:25:00Z">
        <w:r>
          <w:t>7.3.</w:t>
        </w:r>
      </w:ins>
      <w:ins w:id="5103" w:author="Chris Pauer" w:date="2020-10-07T09:18:00Z">
        <w:r w:rsidR="008D4DB3">
          <w:t>11</w:t>
        </w:r>
      </w:ins>
      <w:ins w:id="5104" w:author="Stefan Páll Boman" w:date="2020-04-15T11:25:00Z">
        <w:del w:id="5105" w:author="Chris Pauer" w:date="2020-10-07T09:18:00Z">
          <w:r w:rsidR="00EB344A" w:rsidDel="008D4DB3">
            <w:delText>X</w:delText>
          </w:r>
        </w:del>
        <w:r w:rsidR="00EB344A">
          <w:t>.</w:t>
        </w:r>
      </w:ins>
      <w:ins w:id="5106" w:author="Stefan Páll Boman" w:date="2020-04-15T11:19:00Z">
        <w:r w:rsidR="00802A2B">
          <w:t xml:space="preserve">1 </w:t>
        </w:r>
      </w:ins>
      <w:ins w:id="5107" w:author="Stefan Páll Boman" w:date="2020-04-08T14:15:00Z">
        <w:r w:rsidR="00A2124B">
          <w:t>Deformable Spatial Registration IOD for General Use</w:t>
        </w:r>
        <w:bookmarkEnd w:id="5101"/>
      </w:ins>
    </w:p>
    <w:p w14:paraId="351228B9" w14:textId="4507D53D" w:rsidR="00E2019C" w:rsidRDefault="00EB344A">
      <w:pPr>
        <w:pStyle w:val="Heading5"/>
        <w:numPr>
          <w:ilvl w:val="0"/>
          <w:numId w:val="0"/>
        </w:numPr>
        <w:ind w:left="1008" w:hanging="1008"/>
        <w:rPr>
          <w:ins w:id="5108" w:author="Stefan Páll Boman" w:date="2020-04-08T14:15:00Z"/>
        </w:rPr>
        <w:pPrChange w:id="5109" w:author="Stefan Páll Boman" w:date="2020-04-15T11:19:00Z">
          <w:pPr>
            <w:pStyle w:val="Heading5"/>
          </w:pPr>
        </w:pPrChange>
      </w:pPr>
      <w:bookmarkStart w:id="5110" w:name="_Toc37848611"/>
      <w:ins w:id="5111" w:author="Stefan Páll Boman" w:date="2020-04-15T11:26:00Z">
        <w:r>
          <w:t>7.3.</w:t>
        </w:r>
      </w:ins>
      <w:ins w:id="5112" w:author="Chris Pauer" w:date="2020-10-07T09:18:00Z">
        <w:r w:rsidR="008D4DB3">
          <w:t>11</w:t>
        </w:r>
      </w:ins>
      <w:ins w:id="5113" w:author="Stefan Páll Boman" w:date="2020-04-15T11:26:00Z">
        <w:del w:id="5114" w:author="Chris Pauer" w:date="2020-10-07T09:18:00Z">
          <w:r w:rsidDel="008D4DB3">
            <w:delText>X</w:delText>
          </w:r>
        </w:del>
        <w:r>
          <w:t>.1</w:t>
        </w:r>
        <w:r w:rsidR="00D35F18">
          <w:t>.1</w:t>
        </w:r>
        <w:r>
          <w:t xml:space="preserve"> </w:t>
        </w:r>
      </w:ins>
      <w:ins w:id="5115" w:author="Stefan Páll Boman" w:date="2020-04-08T14:15:00Z">
        <w:r w:rsidR="00E2019C">
          <w:t>Deformable Spatial Registration IOD Base Content</w:t>
        </w:r>
        <w:bookmarkEnd w:id="5110"/>
      </w:ins>
    </w:p>
    <w:p w14:paraId="05185A0C" w14:textId="622B0A90" w:rsidR="00DA3BC0" w:rsidRDefault="00D35F18">
      <w:pPr>
        <w:pStyle w:val="Heading5"/>
        <w:numPr>
          <w:ilvl w:val="0"/>
          <w:numId w:val="0"/>
        </w:numPr>
        <w:ind w:left="1008" w:hanging="1008"/>
        <w:rPr>
          <w:ins w:id="5116" w:author="Stefan Páll Boman" w:date="2020-04-08T14:16:00Z"/>
        </w:rPr>
        <w:pPrChange w:id="5117" w:author="Stefan Páll Boman" w:date="2020-04-15T11:19:00Z">
          <w:pPr>
            <w:pStyle w:val="Heading5"/>
          </w:pPr>
        </w:pPrChange>
      </w:pPr>
      <w:bookmarkStart w:id="5118" w:name="_Toc37848612"/>
      <w:ins w:id="5119" w:author="Stefan Páll Boman" w:date="2020-04-15T11:26:00Z">
        <w:r>
          <w:t>7.3.</w:t>
        </w:r>
      </w:ins>
      <w:ins w:id="5120" w:author="Chris Pauer" w:date="2020-10-07T09:18:00Z">
        <w:r w:rsidR="008D4DB3">
          <w:t>11</w:t>
        </w:r>
      </w:ins>
      <w:ins w:id="5121" w:author="Stefan Páll Boman" w:date="2020-04-15T11:26:00Z">
        <w:del w:id="5122" w:author="Chris Pauer" w:date="2020-10-07T09:18:00Z">
          <w:r w:rsidDel="008D4DB3">
            <w:delText>X</w:delText>
          </w:r>
        </w:del>
        <w:r>
          <w:t>.1.</w:t>
        </w:r>
      </w:ins>
      <w:ins w:id="5123" w:author="Stefan Páll Boman" w:date="2020-04-15T11:27:00Z">
        <w:r w:rsidR="00E718F9">
          <w:t>2</w:t>
        </w:r>
      </w:ins>
      <w:ins w:id="5124" w:author="Stefan Páll Boman" w:date="2020-04-15T11:19:00Z">
        <w:r w:rsidR="00802A2B">
          <w:t xml:space="preserve"> </w:t>
        </w:r>
      </w:ins>
      <w:ins w:id="5125" w:author="Stefan Páll Boman" w:date="2020-04-08T14:16:00Z">
        <w:r w:rsidR="00DA3BC0">
          <w:t>Referenced Standards</w:t>
        </w:r>
        <w:bookmarkEnd w:id="5118"/>
      </w:ins>
    </w:p>
    <w:p w14:paraId="4056928B" w14:textId="72AD5161" w:rsidR="00DA3BC0" w:rsidRDefault="00DA3BC0" w:rsidP="00DA3BC0">
      <w:pPr>
        <w:pStyle w:val="BodyText"/>
        <w:rPr>
          <w:ins w:id="5126" w:author="Stefan Páll Boman" w:date="2020-04-08T14:16:00Z"/>
        </w:rPr>
      </w:pPr>
      <w:ins w:id="5127" w:author="Stefan Páll Boman" w:date="2020-04-08T14:16:00Z">
        <w:r>
          <w:t>DICOM 2020</w:t>
        </w:r>
      </w:ins>
      <w:ins w:id="5128" w:author="Stefan Páll Boman" w:date="2020-10-07T15:04:00Z">
        <w:r w:rsidR="00BE7296">
          <w:t>d</w:t>
        </w:r>
      </w:ins>
      <w:ins w:id="5129" w:author="Stefan Páll Boman" w:date="2020-04-08T14:16:00Z">
        <w:r>
          <w:t xml:space="preserve"> </w:t>
        </w:r>
        <w:r w:rsidR="007228A8">
          <w:t>PS 3.3</w:t>
        </w:r>
      </w:ins>
    </w:p>
    <w:p w14:paraId="2E9B6FD5" w14:textId="1DFC101F" w:rsidR="0090490E" w:rsidRDefault="00E718F9">
      <w:pPr>
        <w:pStyle w:val="Heading5"/>
        <w:numPr>
          <w:ilvl w:val="0"/>
          <w:numId w:val="0"/>
        </w:numPr>
        <w:ind w:left="1008" w:hanging="1008"/>
        <w:rPr>
          <w:ins w:id="5130" w:author="Stefan Páll Boman" w:date="2020-04-08T14:16:00Z"/>
        </w:rPr>
        <w:pPrChange w:id="5131" w:author="Stefan Páll Boman" w:date="2020-04-15T11:19:00Z">
          <w:pPr>
            <w:pStyle w:val="Heading5"/>
          </w:pPr>
        </w:pPrChange>
      </w:pPr>
      <w:bookmarkStart w:id="5132" w:name="_Toc37848613"/>
      <w:ins w:id="5133" w:author="Stefan Páll Boman" w:date="2020-04-15T11:27:00Z">
        <w:r>
          <w:t>7.3.</w:t>
        </w:r>
      </w:ins>
      <w:ins w:id="5134" w:author="Chris Pauer" w:date="2020-10-07T09:20:00Z">
        <w:r w:rsidR="008D4DB3">
          <w:t>11</w:t>
        </w:r>
      </w:ins>
      <w:ins w:id="5135" w:author="Stefan Páll Boman" w:date="2020-04-15T11:27:00Z">
        <w:del w:id="5136" w:author="Chris Pauer" w:date="2020-10-07T09:20:00Z">
          <w:r w:rsidDel="008D4DB3">
            <w:delText>X</w:delText>
          </w:r>
        </w:del>
        <w:r>
          <w:t xml:space="preserve">.1.3 </w:t>
        </w:r>
      </w:ins>
      <w:ins w:id="5137" w:author="Stefan Páll Boman" w:date="2020-04-08T14:16:00Z">
        <w:r w:rsidR="0090490E">
          <w:t>IOD Definition</w:t>
        </w:r>
        <w:bookmarkEnd w:id="5132"/>
      </w:ins>
    </w:p>
    <w:tbl>
      <w:tblPr>
        <w:tblW w:w="9630" w:type="dxa"/>
        <w:tblInd w:w="-72" w:type="dxa"/>
        <w:tblLayout w:type="fixed"/>
        <w:tblLook w:val="04A0" w:firstRow="1" w:lastRow="0" w:firstColumn="1" w:lastColumn="0" w:noHBand="0" w:noVBand="1"/>
      </w:tblPr>
      <w:tblGrid>
        <w:gridCol w:w="1881"/>
        <w:gridCol w:w="3428"/>
        <w:gridCol w:w="1559"/>
        <w:gridCol w:w="993"/>
        <w:gridCol w:w="1769"/>
        <w:tblGridChange w:id="5138">
          <w:tblGrid>
            <w:gridCol w:w="688"/>
            <w:gridCol w:w="1193"/>
            <w:gridCol w:w="688"/>
            <w:gridCol w:w="2552"/>
            <w:gridCol w:w="188"/>
            <w:gridCol w:w="1371"/>
            <w:gridCol w:w="188"/>
            <w:gridCol w:w="993"/>
            <w:gridCol w:w="657"/>
            <w:gridCol w:w="1112"/>
            <w:gridCol w:w="688"/>
          </w:tblGrid>
        </w:tblGridChange>
      </w:tblGrid>
      <w:tr w:rsidR="00040D78" w:rsidRPr="0009071D" w14:paraId="38B11EF1" w14:textId="77777777" w:rsidTr="00ED417B">
        <w:trPr>
          <w:cantSplit/>
          <w:tblHeader/>
          <w:ins w:id="5139" w:author="Stefan Páll Boman" w:date="2020-04-08T14:16:00Z"/>
        </w:trPr>
        <w:tc>
          <w:tcPr>
            <w:tcW w:w="1881" w:type="dxa"/>
            <w:tcBorders>
              <w:top w:val="single" w:sz="6" w:space="0" w:color="auto"/>
              <w:left w:val="single" w:sz="6" w:space="0" w:color="auto"/>
              <w:bottom w:val="single" w:sz="6" w:space="0" w:color="auto"/>
              <w:right w:val="single" w:sz="6" w:space="0" w:color="auto"/>
            </w:tcBorders>
            <w:shd w:val="pct15" w:color="auto" w:fill="auto"/>
            <w:hideMark/>
          </w:tcPr>
          <w:p w14:paraId="532272E9" w14:textId="77777777" w:rsidR="00B12ABE" w:rsidRPr="0009071D" w:rsidRDefault="00B12ABE" w:rsidP="003A152D">
            <w:pPr>
              <w:pStyle w:val="TableEntryHeader"/>
              <w:rPr>
                <w:ins w:id="5140" w:author="Stefan Páll Boman" w:date="2020-04-08T14:16:00Z"/>
              </w:rPr>
            </w:pPr>
            <w:ins w:id="5141" w:author="Stefan Páll Boman" w:date="2020-04-08T14:16:00Z">
              <w:r w:rsidRPr="0009071D">
                <w:t>IE</w:t>
              </w:r>
            </w:ins>
          </w:p>
        </w:tc>
        <w:tc>
          <w:tcPr>
            <w:tcW w:w="3428" w:type="dxa"/>
            <w:tcBorders>
              <w:top w:val="single" w:sz="6" w:space="0" w:color="auto"/>
              <w:left w:val="single" w:sz="6" w:space="0" w:color="auto"/>
              <w:bottom w:val="single" w:sz="6" w:space="0" w:color="auto"/>
              <w:right w:val="single" w:sz="6" w:space="0" w:color="auto"/>
            </w:tcBorders>
            <w:shd w:val="pct15" w:color="auto" w:fill="auto"/>
            <w:hideMark/>
          </w:tcPr>
          <w:p w14:paraId="6B9F4436" w14:textId="77777777" w:rsidR="00B12ABE" w:rsidRPr="0009071D" w:rsidRDefault="00B12ABE" w:rsidP="003A152D">
            <w:pPr>
              <w:pStyle w:val="TableEntryHeader"/>
              <w:rPr>
                <w:ins w:id="5142" w:author="Stefan Páll Boman" w:date="2020-04-08T14:16:00Z"/>
              </w:rPr>
            </w:pPr>
            <w:ins w:id="5143" w:author="Stefan Páll Boman" w:date="2020-04-08T14:16:00Z">
              <w:r w:rsidRPr="0009071D">
                <w:t>Module</w:t>
              </w:r>
            </w:ins>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14:paraId="5808B737" w14:textId="77777777" w:rsidR="00B12ABE" w:rsidRPr="0009071D" w:rsidRDefault="00B12ABE" w:rsidP="003A152D">
            <w:pPr>
              <w:pStyle w:val="TableEntryHeader"/>
              <w:rPr>
                <w:ins w:id="5144" w:author="Stefan Páll Boman" w:date="2020-04-08T14:16:00Z"/>
              </w:rPr>
            </w:pPr>
            <w:ins w:id="5145" w:author="Stefan Páll Boman" w:date="2020-04-08T14:16:00Z">
              <w:r w:rsidRPr="0009071D">
                <w:t>Reference</w:t>
              </w:r>
            </w:ins>
          </w:p>
        </w:tc>
        <w:tc>
          <w:tcPr>
            <w:tcW w:w="993" w:type="dxa"/>
            <w:tcBorders>
              <w:top w:val="single" w:sz="6" w:space="0" w:color="auto"/>
              <w:left w:val="single" w:sz="6" w:space="0" w:color="auto"/>
              <w:bottom w:val="single" w:sz="6" w:space="0" w:color="auto"/>
              <w:right w:val="single" w:sz="6" w:space="0" w:color="auto"/>
            </w:tcBorders>
            <w:shd w:val="pct15" w:color="auto" w:fill="auto"/>
            <w:hideMark/>
          </w:tcPr>
          <w:p w14:paraId="61698C86" w14:textId="77777777" w:rsidR="00B12ABE" w:rsidRPr="0009071D" w:rsidRDefault="00B12ABE" w:rsidP="003A152D">
            <w:pPr>
              <w:pStyle w:val="TableEntryHeader"/>
              <w:rPr>
                <w:ins w:id="5146" w:author="Stefan Páll Boman" w:date="2020-04-08T14:16:00Z"/>
              </w:rPr>
            </w:pPr>
            <w:ins w:id="5147" w:author="Stefan Páll Boman" w:date="2020-04-08T14:16:00Z">
              <w:r w:rsidRPr="0009071D">
                <w:t>Usage</w:t>
              </w:r>
            </w:ins>
          </w:p>
        </w:tc>
        <w:tc>
          <w:tcPr>
            <w:tcW w:w="1769" w:type="dxa"/>
            <w:tcBorders>
              <w:top w:val="single" w:sz="6" w:space="0" w:color="auto"/>
              <w:left w:val="single" w:sz="6" w:space="0" w:color="auto"/>
              <w:bottom w:val="single" w:sz="6" w:space="0" w:color="auto"/>
              <w:right w:val="single" w:sz="6" w:space="0" w:color="auto"/>
            </w:tcBorders>
            <w:shd w:val="pct15" w:color="auto" w:fill="auto"/>
            <w:hideMark/>
          </w:tcPr>
          <w:p w14:paraId="2940DED3" w14:textId="77777777" w:rsidR="00B12ABE" w:rsidRPr="0009071D" w:rsidRDefault="00B12ABE" w:rsidP="003A152D">
            <w:pPr>
              <w:pStyle w:val="TableEntryHeader"/>
              <w:rPr>
                <w:ins w:id="5148" w:author="Stefan Páll Boman" w:date="2020-04-08T14:16:00Z"/>
              </w:rPr>
            </w:pPr>
            <w:ins w:id="5149" w:author="Stefan Páll Boman" w:date="2020-04-08T14:16:00Z">
              <w:r w:rsidRPr="0009071D">
                <w:t>IHE-RO Usage</w:t>
              </w:r>
            </w:ins>
          </w:p>
        </w:tc>
      </w:tr>
      <w:tr w:rsidR="00B12ABE" w:rsidRPr="0009071D" w14:paraId="3B6C486E" w14:textId="77777777" w:rsidTr="00ED417B">
        <w:tblPrEx>
          <w:tblW w:w="9630" w:type="dxa"/>
          <w:tblInd w:w="-72" w:type="dxa"/>
          <w:tblLayout w:type="fixed"/>
          <w:tblPrExChange w:id="5150" w:author="Stefan Páll Boman" w:date="2020-04-08T14:18:00Z">
            <w:tblPrEx>
              <w:tblW w:w="9630" w:type="dxa"/>
              <w:tblInd w:w="-72" w:type="dxa"/>
              <w:tblLayout w:type="fixed"/>
            </w:tblPrEx>
          </w:tblPrExChange>
        </w:tblPrEx>
        <w:trPr>
          <w:ins w:id="5151" w:author="Stefan Páll Boman" w:date="2020-04-08T14:16:00Z"/>
          <w:trPrChange w:id="5152" w:author="Stefan Páll Boman" w:date="2020-04-08T14:18:00Z">
            <w:trPr>
              <w:gridBefore w:val="1"/>
            </w:trPr>
          </w:trPrChange>
        </w:trPr>
        <w:tc>
          <w:tcPr>
            <w:tcW w:w="1881" w:type="dxa"/>
            <w:vMerge w:val="restart"/>
            <w:tcBorders>
              <w:top w:val="single" w:sz="6" w:space="0" w:color="auto"/>
              <w:left w:val="single" w:sz="6" w:space="0" w:color="auto"/>
              <w:bottom w:val="single" w:sz="6" w:space="0" w:color="auto"/>
              <w:right w:val="single" w:sz="6" w:space="0" w:color="auto"/>
            </w:tcBorders>
            <w:hideMark/>
            <w:tcPrChange w:id="5153" w:author="Stefan Páll Boman" w:date="2020-04-08T14:18:00Z">
              <w:tcPr>
                <w:tcW w:w="1881" w:type="dxa"/>
                <w:gridSpan w:val="2"/>
                <w:vMerge w:val="restart"/>
                <w:tcBorders>
                  <w:top w:val="single" w:sz="6" w:space="0" w:color="auto"/>
                  <w:left w:val="single" w:sz="6" w:space="0" w:color="auto"/>
                  <w:bottom w:val="single" w:sz="6" w:space="0" w:color="auto"/>
                  <w:right w:val="single" w:sz="6" w:space="0" w:color="auto"/>
                </w:tcBorders>
                <w:hideMark/>
              </w:tcPr>
            </w:tcPrChange>
          </w:tcPr>
          <w:p w14:paraId="7DFCD8AA" w14:textId="77777777" w:rsidR="00B12ABE" w:rsidRPr="0009071D" w:rsidRDefault="00B12ABE" w:rsidP="003A152D">
            <w:pPr>
              <w:pStyle w:val="TableEntry"/>
              <w:keepNext/>
              <w:keepLines/>
              <w:rPr>
                <w:ins w:id="5154" w:author="Stefan Páll Boman" w:date="2020-04-08T14:16:00Z"/>
              </w:rPr>
            </w:pPr>
            <w:ins w:id="5155" w:author="Stefan Páll Boman" w:date="2020-04-08T14:16:00Z">
              <w:r w:rsidRPr="0009071D">
                <w:t>Patient</w:t>
              </w:r>
            </w:ins>
          </w:p>
        </w:tc>
        <w:tc>
          <w:tcPr>
            <w:tcW w:w="3428" w:type="dxa"/>
            <w:tcBorders>
              <w:top w:val="single" w:sz="6" w:space="0" w:color="auto"/>
              <w:left w:val="single" w:sz="6" w:space="0" w:color="auto"/>
              <w:bottom w:val="single" w:sz="6" w:space="0" w:color="auto"/>
              <w:right w:val="single" w:sz="6" w:space="0" w:color="auto"/>
            </w:tcBorders>
            <w:hideMark/>
            <w:tcPrChange w:id="5156"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6810FF25" w14:textId="77777777" w:rsidR="00B12ABE" w:rsidRPr="0009071D" w:rsidRDefault="00B12ABE" w:rsidP="003A152D">
            <w:pPr>
              <w:pStyle w:val="TableEntry"/>
              <w:keepNext/>
              <w:keepLines/>
              <w:rPr>
                <w:ins w:id="5157" w:author="Stefan Páll Boman" w:date="2020-04-08T14:16:00Z"/>
              </w:rPr>
            </w:pPr>
            <w:ins w:id="5158" w:author="Stefan Páll Boman" w:date="2020-04-08T14:16:00Z">
              <w:r w:rsidRPr="0009071D">
                <w:t>Patient</w:t>
              </w:r>
            </w:ins>
          </w:p>
        </w:tc>
        <w:tc>
          <w:tcPr>
            <w:tcW w:w="1559" w:type="dxa"/>
            <w:tcBorders>
              <w:top w:val="single" w:sz="6" w:space="0" w:color="auto"/>
              <w:left w:val="single" w:sz="6" w:space="0" w:color="auto"/>
              <w:bottom w:val="single" w:sz="6" w:space="0" w:color="auto"/>
              <w:right w:val="single" w:sz="6" w:space="0" w:color="auto"/>
            </w:tcBorders>
            <w:hideMark/>
            <w:tcPrChange w:id="5159"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6F19255A" w14:textId="77777777" w:rsidR="00B12ABE" w:rsidRPr="0009071D" w:rsidRDefault="00B12ABE" w:rsidP="003A152D">
            <w:pPr>
              <w:pStyle w:val="TableEntry"/>
              <w:keepNext/>
              <w:keepLines/>
              <w:jc w:val="center"/>
              <w:rPr>
                <w:ins w:id="5160" w:author="Stefan Páll Boman" w:date="2020-04-08T14:16:00Z"/>
              </w:rPr>
            </w:pPr>
            <w:ins w:id="5161" w:author="Stefan Páll Boman" w:date="2020-04-08T14:16:00Z">
              <w:r w:rsidRPr="0009071D">
                <w:t>C.7.1.1</w:t>
              </w:r>
            </w:ins>
          </w:p>
        </w:tc>
        <w:tc>
          <w:tcPr>
            <w:tcW w:w="993" w:type="dxa"/>
            <w:tcBorders>
              <w:top w:val="single" w:sz="6" w:space="0" w:color="auto"/>
              <w:left w:val="single" w:sz="6" w:space="0" w:color="auto"/>
              <w:bottom w:val="single" w:sz="6" w:space="0" w:color="auto"/>
              <w:right w:val="single" w:sz="6" w:space="0" w:color="auto"/>
            </w:tcBorders>
            <w:hideMark/>
            <w:tcPrChange w:id="5162"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32BAD1A7" w14:textId="77777777" w:rsidR="00B12ABE" w:rsidRPr="0009071D" w:rsidRDefault="00B12ABE" w:rsidP="003A152D">
            <w:pPr>
              <w:pStyle w:val="TableEntry"/>
              <w:keepNext/>
              <w:keepLines/>
              <w:jc w:val="center"/>
              <w:rPr>
                <w:ins w:id="5163" w:author="Stefan Páll Boman" w:date="2020-04-08T14:16:00Z"/>
              </w:rPr>
            </w:pPr>
            <w:ins w:id="5164"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Change w:id="5165"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4329F36C" w14:textId="41CD720E" w:rsidR="00B12ABE" w:rsidRPr="0009071D" w:rsidRDefault="00B12ABE">
            <w:pPr>
              <w:pStyle w:val="TableEntry"/>
              <w:keepNext/>
              <w:keepLines/>
              <w:jc w:val="center"/>
              <w:rPr>
                <w:ins w:id="5166" w:author="Stefan Páll Boman" w:date="2020-04-08T14:16:00Z"/>
              </w:rPr>
            </w:pPr>
            <w:ins w:id="5167" w:author="Stefan Páll Boman" w:date="2020-04-08T14:16:00Z">
              <w:r w:rsidRPr="0009071D">
                <w:t>M</w:t>
              </w:r>
            </w:ins>
          </w:p>
        </w:tc>
      </w:tr>
      <w:tr w:rsidR="00B12ABE" w:rsidRPr="0009071D" w14:paraId="2E10BA59" w14:textId="77777777" w:rsidTr="00ED417B">
        <w:tblPrEx>
          <w:tblW w:w="9630" w:type="dxa"/>
          <w:tblInd w:w="-72" w:type="dxa"/>
          <w:tblLayout w:type="fixed"/>
          <w:tblPrExChange w:id="5168" w:author="Stefan Páll Boman" w:date="2020-04-08T14:18:00Z">
            <w:tblPrEx>
              <w:tblW w:w="9630" w:type="dxa"/>
              <w:tblInd w:w="-72" w:type="dxa"/>
              <w:tblLayout w:type="fixed"/>
            </w:tblPrEx>
          </w:tblPrExChange>
        </w:tblPrEx>
        <w:trPr>
          <w:ins w:id="5169" w:author="Stefan Páll Boman" w:date="2020-04-08T14:16:00Z"/>
          <w:trPrChange w:id="5170" w:author="Stefan Páll Boman" w:date="2020-04-08T14:18:00Z">
            <w:trPr>
              <w:gridBefore w:val="1"/>
            </w:trPr>
          </w:trPrChange>
        </w:trPr>
        <w:tc>
          <w:tcPr>
            <w:tcW w:w="1881" w:type="dxa"/>
            <w:vMerge/>
            <w:tcBorders>
              <w:top w:val="single" w:sz="6" w:space="0" w:color="auto"/>
              <w:left w:val="single" w:sz="6" w:space="0" w:color="auto"/>
              <w:bottom w:val="single" w:sz="6" w:space="0" w:color="auto"/>
              <w:right w:val="single" w:sz="6" w:space="0" w:color="auto"/>
            </w:tcBorders>
            <w:vAlign w:val="center"/>
            <w:hideMark/>
            <w:tcPrChange w:id="5171" w:author="Stefan Páll Boman" w:date="2020-04-08T14:18:00Z">
              <w:tcPr>
                <w:tcW w:w="1881" w:type="dxa"/>
                <w:gridSpan w:val="2"/>
                <w:vMerge/>
                <w:tcBorders>
                  <w:top w:val="single" w:sz="6" w:space="0" w:color="auto"/>
                  <w:left w:val="single" w:sz="6" w:space="0" w:color="auto"/>
                  <w:bottom w:val="single" w:sz="6" w:space="0" w:color="auto"/>
                  <w:right w:val="single" w:sz="6" w:space="0" w:color="auto"/>
                </w:tcBorders>
                <w:vAlign w:val="center"/>
                <w:hideMark/>
              </w:tcPr>
            </w:tcPrChange>
          </w:tcPr>
          <w:p w14:paraId="442387C4" w14:textId="77777777" w:rsidR="00B12ABE" w:rsidRPr="0009071D" w:rsidRDefault="00B12ABE" w:rsidP="003A152D">
            <w:pPr>
              <w:spacing w:before="0"/>
              <w:rPr>
                <w:ins w:id="5172" w:author="Stefan Páll Boman" w:date="2020-04-08T14:16:00Z"/>
                <w:sz w:val="18"/>
              </w:rPr>
            </w:pPr>
          </w:p>
        </w:tc>
        <w:tc>
          <w:tcPr>
            <w:tcW w:w="3428" w:type="dxa"/>
            <w:tcBorders>
              <w:top w:val="single" w:sz="6" w:space="0" w:color="auto"/>
              <w:left w:val="single" w:sz="6" w:space="0" w:color="auto"/>
              <w:bottom w:val="single" w:sz="6" w:space="0" w:color="auto"/>
              <w:right w:val="single" w:sz="6" w:space="0" w:color="auto"/>
            </w:tcBorders>
            <w:hideMark/>
            <w:tcPrChange w:id="5173"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221C41F2" w14:textId="77777777" w:rsidR="00B12ABE" w:rsidRPr="0009071D" w:rsidRDefault="00B12ABE" w:rsidP="003A152D">
            <w:pPr>
              <w:pStyle w:val="TableEntry"/>
              <w:keepNext/>
              <w:keepLines/>
              <w:rPr>
                <w:ins w:id="5174" w:author="Stefan Páll Boman" w:date="2020-04-08T14:16:00Z"/>
                <w:i/>
              </w:rPr>
            </w:pPr>
            <w:ins w:id="5175" w:author="Stefan Páll Boman" w:date="2020-04-08T14:16:00Z">
              <w:r w:rsidRPr="0009071D">
                <w:t>Clinical Trial Subject</w:t>
              </w:r>
            </w:ins>
          </w:p>
        </w:tc>
        <w:tc>
          <w:tcPr>
            <w:tcW w:w="1559" w:type="dxa"/>
            <w:tcBorders>
              <w:top w:val="single" w:sz="6" w:space="0" w:color="auto"/>
              <w:left w:val="single" w:sz="6" w:space="0" w:color="auto"/>
              <w:bottom w:val="single" w:sz="6" w:space="0" w:color="auto"/>
              <w:right w:val="single" w:sz="6" w:space="0" w:color="auto"/>
            </w:tcBorders>
            <w:hideMark/>
            <w:tcPrChange w:id="5176"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311AAF4A" w14:textId="77777777" w:rsidR="00B12ABE" w:rsidRPr="0009071D" w:rsidRDefault="00B12ABE" w:rsidP="003A152D">
            <w:pPr>
              <w:pStyle w:val="TableEntry"/>
              <w:keepNext/>
              <w:keepLines/>
              <w:jc w:val="center"/>
              <w:rPr>
                <w:ins w:id="5177" w:author="Stefan Páll Boman" w:date="2020-04-08T14:16:00Z"/>
              </w:rPr>
            </w:pPr>
            <w:ins w:id="5178" w:author="Stefan Páll Boman" w:date="2020-04-08T14:16:00Z">
              <w:r w:rsidRPr="0009071D">
                <w:t>C.7.1.3</w:t>
              </w:r>
            </w:ins>
          </w:p>
        </w:tc>
        <w:tc>
          <w:tcPr>
            <w:tcW w:w="993" w:type="dxa"/>
            <w:tcBorders>
              <w:top w:val="single" w:sz="6" w:space="0" w:color="auto"/>
              <w:left w:val="single" w:sz="6" w:space="0" w:color="auto"/>
              <w:bottom w:val="single" w:sz="6" w:space="0" w:color="auto"/>
              <w:right w:val="single" w:sz="6" w:space="0" w:color="auto"/>
            </w:tcBorders>
            <w:hideMark/>
            <w:tcPrChange w:id="5179"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67C38392" w14:textId="77777777" w:rsidR="00B12ABE" w:rsidRPr="0009071D" w:rsidRDefault="00B12ABE" w:rsidP="003A152D">
            <w:pPr>
              <w:pStyle w:val="TableEntry"/>
              <w:keepNext/>
              <w:keepLines/>
              <w:jc w:val="center"/>
              <w:rPr>
                <w:ins w:id="5180" w:author="Stefan Páll Boman" w:date="2020-04-08T14:16:00Z"/>
              </w:rPr>
            </w:pPr>
            <w:ins w:id="5181" w:author="Stefan Páll Boman" w:date="2020-04-08T14:16:00Z">
              <w:r w:rsidRPr="0009071D">
                <w:t>U</w:t>
              </w:r>
            </w:ins>
          </w:p>
        </w:tc>
        <w:tc>
          <w:tcPr>
            <w:tcW w:w="1769" w:type="dxa"/>
            <w:tcBorders>
              <w:top w:val="single" w:sz="6" w:space="0" w:color="auto"/>
              <w:left w:val="single" w:sz="6" w:space="0" w:color="auto"/>
              <w:bottom w:val="single" w:sz="6" w:space="0" w:color="auto"/>
              <w:right w:val="single" w:sz="6" w:space="0" w:color="auto"/>
            </w:tcBorders>
            <w:hideMark/>
            <w:tcPrChange w:id="5182"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529B6223" w14:textId="77777777" w:rsidR="00B12ABE" w:rsidRPr="0009071D" w:rsidRDefault="00B12ABE" w:rsidP="003A152D">
            <w:pPr>
              <w:pStyle w:val="TableEntry"/>
              <w:keepNext/>
              <w:keepLines/>
              <w:jc w:val="center"/>
              <w:rPr>
                <w:ins w:id="5183" w:author="Stefan Páll Boman" w:date="2020-04-08T14:16:00Z"/>
              </w:rPr>
            </w:pPr>
            <w:ins w:id="5184" w:author="Stefan Páll Boman" w:date="2020-04-08T14:16:00Z">
              <w:r w:rsidRPr="0009071D">
                <w:t>U</w:t>
              </w:r>
            </w:ins>
          </w:p>
        </w:tc>
      </w:tr>
      <w:tr w:rsidR="00B12ABE" w:rsidRPr="0009071D" w14:paraId="28BEC80C" w14:textId="77777777" w:rsidTr="00ED417B">
        <w:tblPrEx>
          <w:tblW w:w="9630" w:type="dxa"/>
          <w:tblInd w:w="-72" w:type="dxa"/>
          <w:tblLayout w:type="fixed"/>
          <w:tblPrExChange w:id="5185" w:author="Stefan Páll Boman" w:date="2020-04-08T14:18:00Z">
            <w:tblPrEx>
              <w:tblW w:w="9630" w:type="dxa"/>
              <w:tblInd w:w="-72" w:type="dxa"/>
              <w:tblLayout w:type="fixed"/>
            </w:tblPrEx>
          </w:tblPrExChange>
        </w:tblPrEx>
        <w:trPr>
          <w:ins w:id="5186" w:author="Stefan Páll Boman" w:date="2020-04-08T14:16:00Z"/>
          <w:trPrChange w:id="5187" w:author="Stefan Páll Boman" w:date="2020-04-08T14:18:00Z">
            <w:trPr>
              <w:gridBefore w:val="1"/>
            </w:trPr>
          </w:trPrChange>
        </w:trPr>
        <w:tc>
          <w:tcPr>
            <w:tcW w:w="1881" w:type="dxa"/>
            <w:vMerge w:val="restart"/>
            <w:tcBorders>
              <w:top w:val="single" w:sz="6" w:space="0" w:color="auto"/>
              <w:left w:val="single" w:sz="6" w:space="0" w:color="auto"/>
              <w:bottom w:val="single" w:sz="6" w:space="0" w:color="auto"/>
              <w:right w:val="single" w:sz="6" w:space="0" w:color="auto"/>
            </w:tcBorders>
            <w:hideMark/>
            <w:tcPrChange w:id="5188" w:author="Stefan Páll Boman" w:date="2020-04-08T14:18:00Z">
              <w:tcPr>
                <w:tcW w:w="1881" w:type="dxa"/>
                <w:gridSpan w:val="2"/>
                <w:vMerge w:val="restart"/>
                <w:tcBorders>
                  <w:top w:val="single" w:sz="6" w:space="0" w:color="auto"/>
                  <w:left w:val="single" w:sz="6" w:space="0" w:color="auto"/>
                  <w:bottom w:val="single" w:sz="6" w:space="0" w:color="auto"/>
                  <w:right w:val="single" w:sz="6" w:space="0" w:color="auto"/>
                </w:tcBorders>
                <w:hideMark/>
              </w:tcPr>
            </w:tcPrChange>
          </w:tcPr>
          <w:p w14:paraId="52C9B5CF" w14:textId="77777777" w:rsidR="00B12ABE" w:rsidRPr="0009071D" w:rsidRDefault="00B12ABE" w:rsidP="003A152D">
            <w:pPr>
              <w:pStyle w:val="TableEntry"/>
              <w:keepNext/>
              <w:keepLines/>
              <w:rPr>
                <w:ins w:id="5189" w:author="Stefan Páll Boman" w:date="2020-04-08T14:16:00Z"/>
              </w:rPr>
            </w:pPr>
            <w:ins w:id="5190" w:author="Stefan Páll Boman" w:date="2020-04-08T14:16:00Z">
              <w:r w:rsidRPr="0009071D">
                <w:t>Study</w:t>
              </w:r>
            </w:ins>
          </w:p>
        </w:tc>
        <w:tc>
          <w:tcPr>
            <w:tcW w:w="3428" w:type="dxa"/>
            <w:tcBorders>
              <w:top w:val="single" w:sz="6" w:space="0" w:color="auto"/>
              <w:left w:val="single" w:sz="6" w:space="0" w:color="auto"/>
              <w:bottom w:val="single" w:sz="6" w:space="0" w:color="auto"/>
              <w:right w:val="single" w:sz="6" w:space="0" w:color="auto"/>
            </w:tcBorders>
            <w:hideMark/>
            <w:tcPrChange w:id="5191"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1F5098FF" w14:textId="77777777" w:rsidR="00B12ABE" w:rsidRPr="0009071D" w:rsidRDefault="00B12ABE" w:rsidP="003A152D">
            <w:pPr>
              <w:pStyle w:val="TableEntry"/>
              <w:keepNext/>
              <w:keepLines/>
              <w:rPr>
                <w:ins w:id="5192" w:author="Stefan Páll Boman" w:date="2020-04-08T14:16:00Z"/>
              </w:rPr>
            </w:pPr>
            <w:ins w:id="5193" w:author="Stefan Páll Boman" w:date="2020-04-08T14:16:00Z">
              <w:r w:rsidRPr="0009071D">
                <w:t>General Study</w:t>
              </w:r>
            </w:ins>
          </w:p>
        </w:tc>
        <w:tc>
          <w:tcPr>
            <w:tcW w:w="1559" w:type="dxa"/>
            <w:tcBorders>
              <w:top w:val="single" w:sz="6" w:space="0" w:color="auto"/>
              <w:left w:val="single" w:sz="6" w:space="0" w:color="auto"/>
              <w:bottom w:val="single" w:sz="6" w:space="0" w:color="auto"/>
              <w:right w:val="single" w:sz="6" w:space="0" w:color="auto"/>
            </w:tcBorders>
            <w:hideMark/>
            <w:tcPrChange w:id="5194"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720A3D75" w14:textId="77777777" w:rsidR="00B12ABE" w:rsidRPr="0009071D" w:rsidRDefault="00B12ABE" w:rsidP="003A152D">
            <w:pPr>
              <w:pStyle w:val="TableEntry"/>
              <w:keepNext/>
              <w:keepLines/>
              <w:jc w:val="center"/>
              <w:rPr>
                <w:ins w:id="5195" w:author="Stefan Páll Boman" w:date="2020-04-08T14:16:00Z"/>
              </w:rPr>
            </w:pPr>
            <w:ins w:id="5196" w:author="Stefan Páll Boman" w:date="2020-04-08T14:16:00Z">
              <w:r w:rsidRPr="0009071D">
                <w:t>C.7.2.1</w:t>
              </w:r>
            </w:ins>
          </w:p>
        </w:tc>
        <w:tc>
          <w:tcPr>
            <w:tcW w:w="993" w:type="dxa"/>
            <w:tcBorders>
              <w:top w:val="single" w:sz="6" w:space="0" w:color="auto"/>
              <w:left w:val="single" w:sz="6" w:space="0" w:color="auto"/>
              <w:bottom w:val="single" w:sz="6" w:space="0" w:color="auto"/>
              <w:right w:val="single" w:sz="6" w:space="0" w:color="auto"/>
            </w:tcBorders>
            <w:hideMark/>
            <w:tcPrChange w:id="5197"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0DE4B502" w14:textId="77777777" w:rsidR="00B12ABE" w:rsidRPr="0009071D" w:rsidRDefault="00B12ABE" w:rsidP="003A152D">
            <w:pPr>
              <w:pStyle w:val="TableEntry"/>
              <w:keepNext/>
              <w:keepLines/>
              <w:jc w:val="center"/>
              <w:rPr>
                <w:ins w:id="5198" w:author="Stefan Páll Boman" w:date="2020-04-08T14:16:00Z"/>
              </w:rPr>
            </w:pPr>
            <w:ins w:id="5199"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Change w:id="5200"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1A00B8D0" w14:textId="77777777" w:rsidR="00B12ABE" w:rsidRPr="0009071D" w:rsidRDefault="00B12ABE" w:rsidP="003A152D">
            <w:pPr>
              <w:pStyle w:val="TableEntry"/>
              <w:keepNext/>
              <w:keepLines/>
              <w:jc w:val="center"/>
              <w:rPr>
                <w:ins w:id="5201" w:author="Stefan Páll Boman" w:date="2020-04-08T14:16:00Z"/>
              </w:rPr>
            </w:pPr>
            <w:ins w:id="5202" w:author="Stefan Páll Boman" w:date="2020-04-08T14:16:00Z">
              <w:r w:rsidRPr="0009071D">
                <w:t>M</w:t>
              </w:r>
            </w:ins>
          </w:p>
        </w:tc>
      </w:tr>
      <w:tr w:rsidR="00B12ABE" w:rsidRPr="0009071D" w14:paraId="4EC36B49" w14:textId="77777777" w:rsidTr="00ED417B">
        <w:tblPrEx>
          <w:tblW w:w="9630" w:type="dxa"/>
          <w:tblInd w:w="-72" w:type="dxa"/>
          <w:tblLayout w:type="fixed"/>
          <w:tblPrExChange w:id="5203" w:author="Stefan Páll Boman" w:date="2020-04-08T14:18:00Z">
            <w:tblPrEx>
              <w:tblW w:w="9630" w:type="dxa"/>
              <w:tblInd w:w="-72" w:type="dxa"/>
              <w:tblLayout w:type="fixed"/>
            </w:tblPrEx>
          </w:tblPrExChange>
        </w:tblPrEx>
        <w:trPr>
          <w:ins w:id="5204" w:author="Stefan Páll Boman" w:date="2020-04-08T14:16:00Z"/>
          <w:trPrChange w:id="5205" w:author="Stefan Páll Boman" w:date="2020-04-08T14:18:00Z">
            <w:trPr>
              <w:gridBefore w:val="1"/>
            </w:trPr>
          </w:trPrChange>
        </w:trPr>
        <w:tc>
          <w:tcPr>
            <w:tcW w:w="1881" w:type="dxa"/>
            <w:vMerge/>
            <w:tcBorders>
              <w:top w:val="single" w:sz="6" w:space="0" w:color="auto"/>
              <w:left w:val="single" w:sz="6" w:space="0" w:color="auto"/>
              <w:bottom w:val="single" w:sz="6" w:space="0" w:color="auto"/>
              <w:right w:val="single" w:sz="6" w:space="0" w:color="auto"/>
            </w:tcBorders>
            <w:vAlign w:val="center"/>
            <w:hideMark/>
            <w:tcPrChange w:id="5206" w:author="Stefan Páll Boman" w:date="2020-04-08T14:18:00Z">
              <w:tcPr>
                <w:tcW w:w="1881" w:type="dxa"/>
                <w:gridSpan w:val="2"/>
                <w:vMerge/>
                <w:tcBorders>
                  <w:top w:val="single" w:sz="6" w:space="0" w:color="auto"/>
                  <w:left w:val="single" w:sz="6" w:space="0" w:color="auto"/>
                  <w:bottom w:val="single" w:sz="6" w:space="0" w:color="auto"/>
                  <w:right w:val="single" w:sz="6" w:space="0" w:color="auto"/>
                </w:tcBorders>
                <w:vAlign w:val="center"/>
                <w:hideMark/>
              </w:tcPr>
            </w:tcPrChange>
          </w:tcPr>
          <w:p w14:paraId="3A0D4EF3" w14:textId="77777777" w:rsidR="00B12ABE" w:rsidRPr="0009071D" w:rsidRDefault="00B12ABE" w:rsidP="003A152D">
            <w:pPr>
              <w:spacing w:before="0"/>
              <w:rPr>
                <w:ins w:id="5207" w:author="Stefan Páll Boman" w:date="2020-04-08T14:16:00Z"/>
                <w:sz w:val="18"/>
              </w:rPr>
            </w:pPr>
          </w:p>
        </w:tc>
        <w:tc>
          <w:tcPr>
            <w:tcW w:w="3428" w:type="dxa"/>
            <w:tcBorders>
              <w:top w:val="single" w:sz="6" w:space="0" w:color="auto"/>
              <w:left w:val="single" w:sz="6" w:space="0" w:color="auto"/>
              <w:bottom w:val="single" w:sz="6" w:space="0" w:color="auto"/>
              <w:right w:val="single" w:sz="6" w:space="0" w:color="auto"/>
            </w:tcBorders>
            <w:hideMark/>
            <w:tcPrChange w:id="5208"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2B9A8AE8" w14:textId="77777777" w:rsidR="00B12ABE" w:rsidRPr="0009071D" w:rsidRDefault="00B12ABE" w:rsidP="003A152D">
            <w:pPr>
              <w:pStyle w:val="TableEntry"/>
              <w:keepNext/>
              <w:keepLines/>
              <w:rPr>
                <w:ins w:id="5209" w:author="Stefan Páll Boman" w:date="2020-04-08T14:16:00Z"/>
              </w:rPr>
            </w:pPr>
            <w:ins w:id="5210" w:author="Stefan Páll Boman" w:date="2020-04-08T14:16:00Z">
              <w:r w:rsidRPr="0009071D">
                <w:t>Patient Study</w:t>
              </w:r>
            </w:ins>
          </w:p>
        </w:tc>
        <w:tc>
          <w:tcPr>
            <w:tcW w:w="1559" w:type="dxa"/>
            <w:tcBorders>
              <w:top w:val="single" w:sz="6" w:space="0" w:color="auto"/>
              <w:left w:val="single" w:sz="6" w:space="0" w:color="auto"/>
              <w:bottom w:val="single" w:sz="6" w:space="0" w:color="auto"/>
              <w:right w:val="single" w:sz="6" w:space="0" w:color="auto"/>
            </w:tcBorders>
            <w:hideMark/>
            <w:tcPrChange w:id="5211"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62CFBCD2" w14:textId="77777777" w:rsidR="00B12ABE" w:rsidRPr="0009071D" w:rsidRDefault="00B12ABE" w:rsidP="003A152D">
            <w:pPr>
              <w:pStyle w:val="TableEntry"/>
              <w:keepNext/>
              <w:keepLines/>
              <w:jc w:val="center"/>
              <w:rPr>
                <w:ins w:id="5212" w:author="Stefan Páll Boman" w:date="2020-04-08T14:16:00Z"/>
              </w:rPr>
            </w:pPr>
            <w:ins w:id="5213" w:author="Stefan Páll Boman" w:date="2020-04-08T14:16:00Z">
              <w:r w:rsidRPr="0009071D">
                <w:t>C.7.2.2</w:t>
              </w:r>
            </w:ins>
          </w:p>
        </w:tc>
        <w:tc>
          <w:tcPr>
            <w:tcW w:w="993" w:type="dxa"/>
            <w:tcBorders>
              <w:top w:val="single" w:sz="6" w:space="0" w:color="auto"/>
              <w:left w:val="single" w:sz="6" w:space="0" w:color="auto"/>
              <w:bottom w:val="single" w:sz="6" w:space="0" w:color="auto"/>
              <w:right w:val="single" w:sz="6" w:space="0" w:color="auto"/>
            </w:tcBorders>
            <w:hideMark/>
            <w:tcPrChange w:id="5214"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568BBC9F" w14:textId="77777777" w:rsidR="00B12ABE" w:rsidRPr="0009071D" w:rsidRDefault="00B12ABE" w:rsidP="003A152D">
            <w:pPr>
              <w:pStyle w:val="TableEntry"/>
              <w:keepNext/>
              <w:keepLines/>
              <w:jc w:val="center"/>
              <w:rPr>
                <w:ins w:id="5215" w:author="Stefan Páll Boman" w:date="2020-04-08T14:16:00Z"/>
              </w:rPr>
            </w:pPr>
            <w:ins w:id="5216" w:author="Stefan Páll Boman" w:date="2020-04-08T14:16:00Z">
              <w:r w:rsidRPr="0009071D">
                <w:t>U</w:t>
              </w:r>
            </w:ins>
          </w:p>
        </w:tc>
        <w:tc>
          <w:tcPr>
            <w:tcW w:w="1769" w:type="dxa"/>
            <w:tcBorders>
              <w:top w:val="single" w:sz="6" w:space="0" w:color="auto"/>
              <w:left w:val="single" w:sz="6" w:space="0" w:color="auto"/>
              <w:bottom w:val="single" w:sz="6" w:space="0" w:color="auto"/>
              <w:right w:val="single" w:sz="6" w:space="0" w:color="auto"/>
            </w:tcBorders>
            <w:hideMark/>
            <w:tcPrChange w:id="5217"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49D01506" w14:textId="77777777" w:rsidR="00B12ABE" w:rsidRPr="0009071D" w:rsidRDefault="00B12ABE" w:rsidP="003A152D">
            <w:pPr>
              <w:pStyle w:val="TableEntry"/>
              <w:keepNext/>
              <w:keepLines/>
              <w:jc w:val="center"/>
              <w:rPr>
                <w:ins w:id="5218" w:author="Stefan Páll Boman" w:date="2020-04-08T14:16:00Z"/>
              </w:rPr>
            </w:pPr>
            <w:ins w:id="5219" w:author="Stefan Páll Boman" w:date="2020-04-08T14:16:00Z">
              <w:r w:rsidRPr="0009071D">
                <w:t>U</w:t>
              </w:r>
            </w:ins>
          </w:p>
        </w:tc>
      </w:tr>
      <w:tr w:rsidR="00B12ABE" w:rsidRPr="0009071D" w14:paraId="4BB8B0A8" w14:textId="77777777" w:rsidTr="00ED417B">
        <w:tblPrEx>
          <w:tblW w:w="9630" w:type="dxa"/>
          <w:tblInd w:w="-72" w:type="dxa"/>
          <w:tblLayout w:type="fixed"/>
          <w:tblPrExChange w:id="5220" w:author="Stefan Páll Boman" w:date="2020-04-08T14:18:00Z">
            <w:tblPrEx>
              <w:tblW w:w="9630" w:type="dxa"/>
              <w:tblInd w:w="-72" w:type="dxa"/>
              <w:tblLayout w:type="fixed"/>
            </w:tblPrEx>
          </w:tblPrExChange>
        </w:tblPrEx>
        <w:trPr>
          <w:ins w:id="5221" w:author="Stefan Páll Boman" w:date="2020-04-08T14:16:00Z"/>
          <w:trPrChange w:id="5222" w:author="Stefan Páll Boman" w:date="2020-04-08T14:18:00Z">
            <w:trPr>
              <w:gridBefore w:val="1"/>
            </w:trPr>
          </w:trPrChange>
        </w:trPr>
        <w:tc>
          <w:tcPr>
            <w:tcW w:w="1881" w:type="dxa"/>
            <w:vMerge/>
            <w:tcBorders>
              <w:top w:val="single" w:sz="6" w:space="0" w:color="auto"/>
              <w:left w:val="single" w:sz="6" w:space="0" w:color="auto"/>
              <w:bottom w:val="single" w:sz="6" w:space="0" w:color="auto"/>
              <w:right w:val="single" w:sz="6" w:space="0" w:color="auto"/>
            </w:tcBorders>
            <w:vAlign w:val="center"/>
            <w:hideMark/>
            <w:tcPrChange w:id="5223" w:author="Stefan Páll Boman" w:date="2020-04-08T14:18:00Z">
              <w:tcPr>
                <w:tcW w:w="1881" w:type="dxa"/>
                <w:gridSpan w:val="2"/>
                <w:vMerge/>
                <w:tcBorders>
                  <w:top w:val="single" w:sz="6" w:space="0" w:color="auto"/>
                  <w:left w:val="single" w:sz="6" w:space="0" w:color="auto"/>
                  <w:bottom w:val="single" w:sz="6" w:space="0" w:color="auto"/>
                  <w:right w:val="single" w:sz="6" w:space="0" w:color="auto"/>
                </w:tcBorders>
                <w:vAlign w:val="center"/>
                <w:hideMark/>
              </w:tcPr>
            </w:tcPrChange>
          </w:tcPr>
          <w:p w14:paraId="39F79CC5" w14:textId="77777777" w:rsidR="00B12ABE" w:rsidRPr="0009071D" w:rsidRDefault="00B12ABE" w:rsidP="003A152D">
            <w:pPr>
              <w:spacing w:before="0"/>
              <w:rPr>
                <w:ins w:id="5224" w:author="Stefan Páll Boman" w:date="2020-04-08T14:16:00Z"/>
                <w:sz w:val="18"/>
              </w:rPr>
            </w:pPr>
          </w:p>
        </w:tc>
        <w:tc>
          <w:tcPr>
            <w:tcW w:w="3428" w:type="dxa"/>
            <w:tcBorders>
              <w:top w:val="single" w:sz="6" w:space="0" w:color="auto"/>
              <w:left w:val="single" w:sz="6" w:space="0" w:color="auto"/>
              <w:bottom w:val="single" w:sz="6" w:space="0" w:color="auto"/>
              <w:right w:val="single" w:sz="6" w:space="0" w:color="auto"/>
            </w:tcBorders>
            <w:hideMark/>
            <w:tcPrChange w:id="5225"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6B4615D1" w14:textId="77777777" w:rsidR="00B12ABE" w:rsidRPr="0009071D" w:rsidRDefault="00B12ABE" w:rsidP="003A152D">
            <w:pPr>
              <w:pStyle w:val="TableEntry"/>
              <w:keepNext/>
              <w:keepLines/>
              <w:rPr>
                <w:ins w:id="5226" w:author="Stefan Páll Boman" w:date="2020-04-08T14:16:00Z"/>
              </w:rPr>
            </w:pPr>
            <w:ins w:id="5227" w:author="Stefan Páll Boman" w:date="2020-04-08T14:16:00Z">
              <w:r w:rsidRPr="0009071D">
                <w:t>Clinical Trial Study</w:t>
              </w:r>
            </w:ins>
          </w:p>
        </w:tc>
        <w:tc>
          <w:tcPr>
            <w:tcW w:w="1559" w:type="dxa"/>
            <w:tcBorders>
              <w:top w:val="single" w:sz="6" w:space="0" w:color="auto"/>
              <w:left w:val="single" w:sz="6" w:space="0" w:color="auto"/>
              <w:bottom w:val="single" w:sz="6" w:space="0" w:color="auto"/>
              <w:right w:val="single" w:sz="6" w:space="0" w:color="auto"/>
            </w:tcBorders>
            <w:hideMark/>
            <w:tcPrChange w:id="5228"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7ABFF479" w14:textId="77777777" w:rsidR="00B12ABE" w:rsidRPr="0009071D" w:rsidRDefault="00B12ABE" w:rsidP="003A152D">
            <w:pPr>
              <w:pStyle w:val="TableEntry"/>
              <w:keepNext/>
              <w:keepLines/>
              <w:jc w:val="center"/>
              <w:rPr>
                <w:ins w:id="5229" w:author="Stefan Páll Boman" w:date="2020-04-08T14:16:00Z"/>
              </w:rPr>
            </w:pPr>
            <w:ins w:id="5230" w:author="Stefan Páll Boman" w:date="2020-04-08T14:16:00Z">
              <w:r w:rsidRPr="0009071D">
                <w:t>C.7.2.3</w:t>
              </w:r>
            </w:ins>
          </w:p>
        </w:tc>
        <w:tc>
          <w:tcPr>
            <w:tcW w:w="993" w:type="dxa"/>
            <w:tcBorders>
              <w:top w:val="single" w:sz="6" w:space="0" w:color="auto"/>
              <w:left w:val="single" w:sz="6" w:space="0" w:color="auto"/>
              <w:bottom w:val="single" w:sz="6" w:space="0" w:color="auto"/>
              <w:right w:val="single" w:sz="6" w:space="0" w:color="auto"/>
            </w:tcBorders>
            <w:hideMark/>
            <w:tcPrChange w:id="5231"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3112C869" w14:textId="77777777" w:rsidR="00B12ABE" w:rsidRPr="0009071D" w:rsidRDefault="00B12ABE" w:rsidP="003A152D">
            <w:pPr>
              <w:pStyle w:val="TableEntry"/>
              <w:keepNext/>
              <w:keepLines/>
              <w:jc w:val="center"/>
              <w:rPr>
                <w:ins w:id="5232" w:author="Stefan Páll Boman" w:date="2020-04-08T14:16:00Z"/>
              </w:rPr>
            </w:pPr>
            <w:ins w:id="5233" w:author="Stefan Páll Boman" w:date="2020-04-08T14:16:00Z">
              <w:r w:rsidRPr="0009071D">
                <w:t>U</w:t>
              </w:r>
            </w:ins>
          </w:p>
        </w:tc>
        <w:tc>
          <w:tcPr>
            <w:tcW w:w="1769" w:type="dxa"/>
            <w:tcBorders>
              <w:top w:val="single" w:sz="6" w:space="0" w:color="auto"/>
              <w:left w:val="single" w:sz="6" w:space="0" w:color="auto"/>
              <w:bottom w:val="single" w:sz="6" w:space="0" w:color="auto"/>
              <w:right w:val="single" w:sz="6" w:space="0" w:color="auto"/>
            </w:tcBorders>
            <w:hideMark/>
            <w:tcPrChange w:id="5234"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389F20C3" w14:textId="77777777" w:rsidR="00B12ABE" w:rsidRPr="0009071D" w:rsidRDefault="00B12ABE" w:rsidP="003A152D">
            <w:pPr>
              <w:pStyle w:val="TableEntry"/>
              <w:keepNext/>
              <w:keepLines/>
              <w:jc w:val="center"/>
              <w:rPr>
                <w:ins w:id="5235" w:author="Stefan Páll Boman" w:date="2020-04-08T14:16:00Z"/>
              </w:rPr>
            </w:pPr>
            <w:ins w:id="5236" w:author="Stefan Páll Boman" w:date="2020-04-08T14:16:00Z">
              <w:r w:rsidRPr="0009071D">
                <w:t>U</w:t>
              </w:r>
            </w:ins>
          </w:p>
        </w:tc>
      </w:tr>
      <w:tr w:rsidR="00B12ABE" w:rsidRPr="0009071D" w14:paraId="233F9712" w14:textId="77777777" w:rsidTr="00ED417B">
        <w:tblPrEx>
          <w:tblW w:w="9630" w:type="dxa"/>
          <w:tblInd w:w="-72" w:type="dxa"/>
          <w:tblLayout w:type="fixed"/>
          <w:tblPrExChange w:id="5237" w:author="Stefan Páll Boman" w:date="2020-04-08T14:18:00Z">
            <w:tblPrEx>
              <w:tblW w:w="9630" w:type="dxa"/>
              <w:tblInd w:w="-72" w:type="dxa"/>
              <w:tblLayout w:type="fixed"/>
            </w:tblPrEx>
          </w:tblPrExChange>
        </w:tblPrEx>
        <w:trPr>
          <w:ins w:id="5238" w:author="Stefan Páll Boman" w:date="2020-04-08T14:16:00Z"/>
          <w:trPrChange w:id="5239" w:author="Stefan Páll Boman" w:date="2020-04-08T14:18:00Z">
            <w:trPr>
              <w:gridBefore w:val="1"/>
            </w:trPr>
          </w:trPrChange>
        </w:trPr>
        <w:tc>
          <w:tcPr>
            <w:tcW w:w="1881" w:type="dxa"/>
            <w:vMerge w:val="restart"/>
            <w:tcBorders>
              <w:top w:val="single" w:sz="6" w:space="0" w:color="auto"/>
              <w:left w:val="single" w:sz="6" w:space="0" w:color="auto"/>
              <w:bottom w:val="single" w:sz="6" w:space="0" w:color="auto"/>
              <w:right w:val="single" w:sz="6" w:space="0" w:color="auto"/>
            </w:tcBorders>
            <w:hideMark/>
            <w:tcPrChange w:id="5240" w:author="Stefan Páll Boman" w:date="2020-04-08T14:18:00Z">
              <w:tcPr>
                <w:tcW w:w="1881" w:type="dxa"/>
                <w:gridSpan w:val="2"/>
                <w:vMerge w:val="restart"/>
                <w:tcBorders>
                  <w:top w:val="single" w:sz="6" w:space="0" w:color="auto"/>
                  <w:left w:val="single" w:sz="6" w:space="0" w:color="auto"/>
                  <w:bottom w:val="single" w:sz="6" w:space="0" w:color="auto"/>
                  <w:right w:val="single" w:sz="6" w:space="0" w:color="auto"/>
                </w:tcBorders>
                <w:hideMark/>
              </w:tcPr>
            </w:tcPrChange>
          </w:tcPr>
          <w:p w14:paraId="075DF261" w14:textId="77777777" w:rsidR="00B12ABE" w:rsidRPr="0009071D" w:rsidRDefault="00B12ABE" w:rsidP="003A152D">
            <w:pPr>
              <w:pStyle w:val="TableEntry"/>
              <w:keepNext/>
              <w:keepLines/>
              <w:rPr>
                <w:ins w:id="5241" w:author="Stefan Páll Boman" w:date="2020-04-08T14:16:00Z"/>
              </w:rPr>
            </w:pPr>
            <w:ins w:id="5242" w:author="Stefan Páll Boman" w:date="2020-04-08T14:16:00Z">
              <w:r w:rsidRPr="0009071D">
                <w:t>Series</w:t>
              </w:r>
            </w:ins>
          </w:p>
        </w:tc>
        <w:tc>
          <w:tcPr>
            <w:tcW w:w="3428" w:type="dxa"/>
            <w:tcBorders>
              <w:top w:val="single" w:sz="6" w:space="0" w:color="auto"/>
              <w:left w:val="single" w:sz="6" w:space="0" w:color="auto"/>
              <w:bottom w:val="single" w:sz="6" w:space="0" w:color="auto"/>
              <w:right w:val="single" w:sz="6" w:space="0" w:color="auto"/>
            </w:tcBorders>
            <w:hideMark/>
            <w:tcPrChange w:id="5243"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3A282272" w14:textId="77777777" w:rsidR="00B12ABE" w:rsidRPr="0009071D" w:rsidRDefault="00B12ABE" w:rsidP="003A152D">
            <w:pPr>
              <w:pStyle w:val="TableEntry"/>
              <w:keepNext/>
              <w:keepLines/>
              <w:rPr>
                <w:ins w:id="5244" w:author="Stefan Páll Boman" w:date="2020-04-08T14:16:00Z"/>
              </w:rPr>
            </w:pPr>
            <w:ins w:id="5245" w:author="Stefan Páll Boman" w:date="2020-04-08T14:16:00Z">
              <w:r w:rsidRPr="0009071D">
                <w:t>General Series</w:t>
              </w:r>
            </w:ins>
          </w:p>
        </w:tc>
        <w:tc>
          <w:tcPr>
            <w:tcW w:w="1559" w:type="dxa"/>
            <w:tcBorders>
              <w:top w:val="single" w:sz="6" w:space="0" w:color="auto"/>
              <w:left w:val="single" w:sz="6" w:space="0" w:color="auto"/>
              <w:bottom w:val="single" w:sz="6" w:space="0" w:color="auto"/>
              <w:right w:val="single" w:sz="6" w:space="0" w:color="auto"/>
            </w:tcBorders>
            <w:hideMark/>
            <w:tcPrChange w:id="5246"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30BE3386" w14:textId="77777777" w:rsidR="00B12ABE" w:rsidRPr="0009071D" w:rsidRDefault="00B12ABE" w:rsidP="003A152D">
            <w:pPr>
              <w:pStyle w:val="TableEntry"/>
              <w:keepNext/>
              <w:keepLines/>
              <w:jc w:val="center"/>
              <w:rPr>
                <w:ins w:id="5247" w:author="Stefan Páll Boman" w:date="2020-04-08T14:16:00Z"/>
              </w:rPr>
            </w:pPr>
            <w:ins w:id="5248" w:author="Stefan Páll Boman" w:date="2020-04-08T14:16:00Z">
              <w:r w:rsidRPr="0009071D">
                <w:t>C.7.3.1</w:t>
              </w:r>
            </w:ins>
          </w:p>
        </w:tc>
        <w:tc>
          <w:tcPr>
            <w:tcW w:w="993" w:type="dxa"/>
            <w:tcBorders>
              <w:top w:val="single" w:sz="6" w:space="0" w:color="auto"/>
              <w:left w:val="single" w:sz="6" w:space="0" w:color="auto"/>
              <w:bottom w:val="single" w:sz="6" w:space="0" w:color="auto"/>
              <w:right w:val="single" w:sz="6" w:space="0" w:color="auto"/>
            </w:tcBorders>
            <w:hideMark/>
            <w:tcPrChange w:id="5249"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0BCB79CB" w14:textId="77777777" w:rsidR="00B12ABE" w:rsidRPr="0009071D" w:rsidRDefault="00B12ABE" w:rsidP="003A152D">
            <w:pPr>
              <w:pStyle w:val="TableEntry"/>
              <w:keepNext/>
              <w:keepLines/>
              <w:jc w:val="center"/>
              <w:rPr>
                <w:ins w:id="5250" w:author="Stefan Páll Boman" w:date="2020-04-08T14:16:00Z"/>
              </w:rPr>
            </w:pPr>
            <w:ins w:id="5251"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Change w:id="5252"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180C199F" w14:textId="77777777" w:rsidR="00B12ABE" w:rsidRPr="0009071D" w:rsidRDefault="00B12ABE" w:rsidP="003A152D">
            <w:pPr>
              <w:pStyle w:val="TableEntry"/>
              <w:keepNext/>
              <w:keepLines/>
              <w:jc w:val="center"/>
              <w:rPr>
                <w:ins w:id="5253" w:author="Stefan Páll Boman" w:date="2020-04-08T14:16:00Z"/>
              </w:rPr>
            </w:pPr>
            <w:ins w:id="5254" w:author="Stefan Páll Boman" w:date="2020-04-08T14:16:00Z">
              <w:r w:rsidRPr="0009071D">
                <w:t>M</w:t>
              </w:r>
            </w:ins>
          </w:p>
        </w:tc>
      </w:tr>
      <w:tr w:rsidR="00B12ABE" w:rsidRPr="0009071D" w14:paraId="6A8967B6" w14:textId="77777777" w:rsidTr="00ED417B">
        <w:tblPrEx>
          <w:tblW w:w="9630" w:type="dxa"/>
          <w:tblInd w:w="-72" w:type="dxa"/>
          <w:tblLayout w:type="fixed"/>
          <w:tblPrExChange w:id="5255" w:author="Stefan Páll Boman" w:date="2020-04-08T14:18:00Z">
            <w:tblPrEx>
              <w:tblW w:w="9630" w:type="dxa"/>
              <w:tblInd w:w="-72" w:type="dxa"/>
              <w:tblLayout w:type="fixed"/>
            </w:tblPrEx>
          </w:tblPrExChange>
        </w:tblPrEx>
        <w:trPr>
          <w:ins w:id="5256" w:author="Stefan Páll Boman" w:date="2020-04-08T14:16:00Z"/>
          <w:trPrChange w:id="5257" w:author="Stefan Páll Boman" w:date="2020-04-08T14:18:00Z">
            <w:trPr>
              <w:gridBefore w:val="1"/>
            </w:trPr>
          </w:trPrChange>
        </w:trPr>
        <w:tc>
          <w:tcPr>
            <w:tcW w:w="1881" w:type="dxa"/>
            <w:vMerge/>
            <w:tcBorders>
              <w:top w:val="single" w:sz="6" w:space="0" w:color="auto"/>
              <w:left w:val="single" w:sz="6" w:space="0" w:color="auto"/>
              <w:bottom w:val="single" w:sz="6" w:space="0" w:color="auto"/>
              <w:right w:val="single" w:sz="6" w:space="0" w:color="auto"/>
            </w:tcBorders>
            <w:vAlign w:val="center"/>
            <w:hideMark/>
            <w:tcPrChange w:id="5258" w:author="Stefan Páll Boman" w:date="2020-04-08T14:18:00Z">
              <w:tcPr>
                <w:tcW w:w="1881" w:type="dxa"/>
                <w:gridSpan w:val="2"/>
                <w:vMerge/>
                <w:tcBorders>
                  <w:top w:val="single" w:sz="6" w:space="0" w:color="auto"/>
                  <w:left w:val="single" w:sz="6" w:space="0" w:color="auto"/>
                  <w:bottom w:val="single" w:sz="6" w:space="0" w:color="auto"/>
                  <w:right w:val="single" w:sz="6" w:space="0" w:color="auto"/>
                </w:tcBorders>
                <w:vAlign w:val="center"/>
                <w:hideMark/>
              </w:tcPr>
            </w:tcPrChange>
          </w:tcPr>
          <w:p w14:paraId="59934AC1" w14:textId="77777777" w:rsidR="00B12ABE" w:rsidRPr="0009071D" w:rsidRDefault="00B12ABE" w:rsidP="003A152D">
            <w:pPr>
              <w:spacing w:before="0"/>
              <w:rPr>
                <w:ins w:id="5259" w:author="Stefan Páll Boman" w:date="2020-04-08T14:16:00Z"/>
                <w:sz w:val="18"/>
              </w:rPr>
            </w:pPr>
          </w:p>
        </w:tc>
        <w:tc>
          <w:tcPr>
            <w:tcW w:w="3428" w:type="dxa"/>
            <w:tcBorders>
              <w:top w:val="single" w:sz="6" w:space="0" w:color="auto"/>
              <w:left w:val="single" w:sz="6" w:space="0" w:color="auto"/>
              <w:bottom w:val="single" w:sz="6" w:space="0" w:color="auto"/>
              <w:right w:val="single" w:sz="6" w:space="0" w:color="auto"/>
            </w:tcBorders>
            <w:hideMark/>
            <w:tcPrChange w:id="5260"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02A7B751" w14:textId="77777777" w:rsidR="00B12ABE" w:rsidRPr="0009071D" w:rsidRDefault="00B12ABE" w:rsidP="003A152D">
            <w:pPr>
              <w:pStyle w:val="TableEntry"/>
              <w:keepNext/>
              <w:keepLines/>
              <w:rPr>
                <w:ins w:id="5261" w:author="Stefan Páll Boman" w:date="2020-04-08T14:16:00Z"/>
              </w:rPr>
            </w:pPr>
            <w:ins w:id="5262" w:author="Stefan Páll Boman" w:date="2020-04-08T14:16:00Z">
              <w:r w:rsidRPr="0009071D">
                <w:t>Clinical Trial Series</w:t>
              </w:r>
            </w:ins>
          </w:p>
        </w:tc>
        <w:tc>
          <w:tcPr>
            <w:tcW w:w="1559" w:type="dxa"/>
            <w:tcBorders>
              <w:top w:val="single" w:sz="6" w:space="0" w:color="auto"/>
              <w:left w:val="single" w:sz="6" w:space="0" w:color="auto"/>
              <w:bottom w:val="single" w:sz="6" w:space="0" w:color="auto"/>
              <w:right w:val="single" w:sz="6" w:space="0" w:color="auto"/>
            </w:tcBorders>
            <w:hideMark/>
            <w:tcPrChange w:id="5263"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773052CC" w14:textId="77777777" w:rsidR="00B12ABE" w:rsidRPr="0009071D" w:rsidRDefault="00B12ABE" w:rsidP="003A152D">
            <w:pPr>
              <w:pStyle w:val="TableEntry"/>
              <w:keepNext/>
              <w:keepLines/>
              <w:jc w:val="center"/>
              <w:rPr>
                <w:ins w:id="5264" w:author="Stefan Páll Boman" w:date="2020-04-08T14:16:00Z"/>
              </w:rPr>
            </w:pPr>
            <w:ins w:id="5265" w:author="Stefan Páll Boman" w:date="2020-04-08T14:16:00Z">
              <w:r w:rsidRPr="0009071D">
                <w:t>C.7.3.2</w:t>
              </w:r>
            </w:ins>
          </w:p>
        </w:tc>
        <w:tc>
          <w:tcPr>
            <w:tcW w:w="993" w:type="dxa"/>
            <w:tcBorders>
              <w:top w:val="single" w:sz="6" w:space="0" w:color="auto"/>
              <w:left w:val="single" w:sz="6" w:space="0" w:color="auto"/>
              <w:bottom w:val="single" w:sz="6" w:space="0" w:color="auto"/>
              <w:right w:val="single" w:sz="6" w:space="0" w:color="auto"/>
            </w:tcBorders>
            <w:hideMark/>
            <w:tcPrChange w:id="5266"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13E55B0B" w14:textId="77777777" w:rsidR="00B12ABE" w:rsidRPr="0009071D" w:rsidRDefault="00B12ABE" w:rsidP="003A152D">
            <w:pPr>
              <w:pStyle w:val="TableEntry"/>
              <w:keepNext/>
              <w:keepLines/>
              <w:jc w:val="center"/>
              <w:rPr>
                <w:ins w:id="5267" w:author="Stefan Páll Boman" w:date="2020-04-08T14:16:00Z"/>
              </w:rPr>
            </w:pPr>
            <w:ins w:id="5268" w:author="Stefan Páll Boman" w:date="2020-04-08T14:16:00Z">
              <w:r w:rsidRPr="0009071D">
                <w:t>U</w:t>
              </w:r>
            </w:ins>
          </w:p>
        </w:tc>
        <w:tc>
          <w:tcPr>
            <w:tcW w:w="1769" w:type="dxa"/>
            <w:tcBorders>
              <w:top w:val="single" w:sz="6" w:space="0" w:color="auto"/>
              <w:left w:val="single" w:sz="6" w:space="0" w:color="auto"/>
              <w:bottom w:val="single" w:sz="6" w:space="0" w:color="auto"/>
              <w:right w:val="single" w:sz="6" w:space="0" w:color="auto"/>
            </w:tcBorders>
            <w:hideMark/>
            <w:tcPrChange w:id="5269"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60E27402" w14:textId="77777777" w:rsidR="00B12ABE" w:rsidRPr="0009071D" w:rsidRDefault="00B12ABE" w:rsidP="003A152D">
            <w:pPr>
              <w:pStyle w:val="TableEntry"/>
              <w:keepNext/>
              <w:keepLines/>
              <w:jc w:val="center"/>
              <w:rPr>
                <w:ins w:id="5270" w:author="Stefan Páll Boman" w:date="2020-04-08T14:16:00Z"/>
              </w:rPr>
            </w:pPr>
            <w:ins w:id="5271" w:author="Stefan Páll Boman" w:date="2020-04-08T14:16:00Z">
              <w:r w:rsidRPr="0009071D">
                <w:t>U</w:t>
              </w:r>
            </w:ins>
          </w:p>
        </w:tc>
      </w:tr>
      <w:tr w:rsidR="00B12ABE" w:rsidRPr="0009071D" w14:paraId="6FAE1C7D" w14:textId="77777777" w:rsidTr="00ED417B">
        <w:tblPrEx>
          <w:tblW w:w="9630" w:type="dxa"/>
          <w:tblInd w:w="-72" w:type="dxa"/>
          <w:tblLayout w:type="fixed"/>
          <w:tblPrExChange w:id="5272" w:author="Stefan Páll Boman" w:date="2020-04-08T14:18:00Z">
            <w:tblPrEx>
              <w:tblW w:w="9630" w:type="dxa"/>
              <w:tblInd w:w="-72" w:type="dxa"/>
              <w:tblLayout w:type="fixed"/>
            </w:tblPrEx>
          </w:tblPrExChange>
        </w:tblPrEx>
        <w:trPr>
          <w:ins w:id="5273" w:author="Stefan Páll Boman" w:date="2020-04-08T14:16:00Z"/>
          <w:trPrChange w:id="5274" w:author="Stefan Páll Boman" w:date="2020-04-08T14:18:00Z">
            <w:trPr>
              <w:gridBefore w:val="1"/>
            </w:trPr>
          </w:trPrChange>
        </w:trPr>
        <w:tc>
          <w:tcPr>
            <w:tcW w:w="1881" w:type="dxa"/>
            <w:vMerge/>
            <w:tcBorders>
              <w:top w:val="single" w:sz="6" w:space="0" w:color="auto"/>
              <w:left w:val="single" w:sz="6" w:space="0" w:color="auto"/>
              <w:bottom w:val="single" w:sz="6" w:space="0" w:color="auto"/>
              <w:right w:val="single" w:sz="6" w:space="0" w:color="auto"/>
            </w:tcBorders>
            <w:vAlign w:val="center"/>
            <w:hideMark/>
            <w:tcPrChange w:id="5275" w:author="Stefan Páll Boman" w:date="2020-04-08T14:18:00Z">
              <w:tcPr>
                <w:tcW w:w="1881" w:type="dxa"/>
                <w:gridSpan w:val="2"/>
                <w:vMerge/>
                <w:tcBorders>
                  <w:top w:val="single" w:sz="6" w:space="0" w:color="auto"/>
                  <w:left w:val="single" w:sz="6" w:space="0" w:color="auto"/>
                  <w:bottom w:val="single" w:sz="6" w:space="0" w:color="auto"/>
                  <w:right w:val="single" w:sz="6" w:space="0" w:color="auto"/>
                </w:tcBorders>
                <w:vAlign w:val="center"/>
                <w:hideMark/>
              </w:tcPr>
            </w:tcPrChange>
          </w:tcPr>
          <w:p w14:paraId="345C9C0A" w14:textId="77777777" w:rsidR="00B12ABE" w:rsidRPr="0009071D" w:rsidRDefault="00B12ABE" w:rsidP="003A152D">
            <w:pPr>
              <w:spacing w:before="0"/>
              <w:rPr>
                <w:ins w:id="5276" w:author="Stefan Páll Boman" w:date="2020-04-08T14:16:00Z"/>
                <w:sz w:val="18"/>
              </w:rPr>
            </w:pPr>
          </w:p>
        </w:tc>
        <w:tc>
          <w:tcPr>
            <w:tcW w:w="3428" w:type="dxa"/>
            <w:tcBorders>
              <w:top w:val="single" w:sz="6" w:space="0" w:color="auto"/>
              <w:left w:val="single" w:sz="6" w:space="0" w:color="auto"/>
              <w:bottom w:val="single" w:sz="6" w:space="0" w:color="auto"/>
              <w:right w:val="single" w:sz="6" w:space="0" w:color="auto"/>
            </w:tcBorders>
            <w:hideMark/>
            <w:tcPrChange w:id="5277" w:author="Stefan Páll Boman" w:date="2020-04-08T14:18:00Z">
              <w:tcPr>
                <w:tcW w:w="2552" w:type="dxa"/>
                <w:tcBorders>
                  <w:top w:val="single" w:sz="6" w:space="0" w:color="auto"/>
                  <w:left w:val="single" w:sz="6" w:space="0" w:color="auto"/>
                  <w:bottom w:val="single" w:sz="6" w:space="0" w:color="auto"/>
                  <w:right w:val="single" w:sz="6" w:space="0" w:color="auto"/>
                </w:tcBorders>
                <w:hideMark/>
              </w:tcPr>
            </w:tcPrChange>
          </w:tcPr>
          <w:p w14:paraId="5FDB0D30" w14:textId="77777777" w:rsidR="00B12ABE" w:rsidRPr="0009071D" w:rsidRDefault="00B12ABE" w:rsidP="003A152D">
            <w:pPr>
              <w:pStyle w:val="TableEntry"/>
              <w:keepNext/>
              <w:keepLines/>
              <w:rPr>
                <w:ins w:id="5278" w:author="Stefan Páll Boman" w:date="2020-04-08T14:16:00Z"/>
              </w:rPr>
            </w:pPr>
            <w:ins w:id="5279" w:author="Stefan Páll Boman" w:date="2020-04-08T14:16:00Z">
              <w:r w:rsidRPr="0009071D">
                <w:t>Spatial Registration Series</w:t>
              </w:r>
            </w:ins>
          </w:p>
        </w:tc>
        <w:tc>
          <w:tcPr>
            <w:tcW w:w="1559" w:type="dxa"/>
            <w:tcBorders>
              <w:top w:val="single" w:sz="6" w:space="0" w:color="auto"/>
              <w:left w:val="single" w:sz="6" w:space="0" w:color="auto"/>
              <w:bottom w:val="single" w:sz="6" w:space="0" w:color="auto"/>
              <w:right w:val="single" w:sz="6" w:space="0" w:color="auto"/>
            </w:tcBorders>
            <w:hideMark/>
            <w:tcPrChange w:id="5280" w:author="Stefan Páll Boman" w:date="2020-04-08T14:18:00Z">
              <w:tcPr>
                <w:tcW w:w="1559" w:type="dxa"/>
                <w:gridSpan w:val="2"/>
                <w:tcBorders>
                  <w:top w:val="single" w:sz="6" w:space="0" w:color="auto"/>
                  <w:left w:val="single" w:sz="6" w:space="0" w:color="auto"/>
                  <w:bottom w:val="single" w:sz="6" w:space="0" w:color="auto"/>
                  <w:right w:val="single" w:sz="6" w:space="0" w:color="auto"/>
                </w:tcBorders>
                <w:hideMark/>
              </w:tcPr>
            </w:tcPrChange>
          </w:tcPr>
          <w:p w14:paraId="7195D74E" w14:textId="77777777" w:rsidR="00B12ABE" w:rsidRPr="0009071D" w:rsidRDefault="00B12ABE" w:rsidP="003A152D">
            <w:pPr>
              <w:pStyle w:val="TableEntry"/>
              <w:keepNext/>
              <w:keepLines/>
              <w:jc w:val="center"/>
              <w:rPr>
                <w:ins w:id="5281" w:author="Stefan Páll Boman" w:date="2020-04-08T14:16:00Z"/>
              </w:rPr>
            </w:pPr>
            <w:ins w:id="5282" w:author="Stefan Páll Boman" w:date="2020-04-08T14:16:00Z">
              <w:r w:rsidRPr="0009071D">
                <w:t>C.20.1</w:t>
              </w:r>
            </w:ins>
          </w:p>
        </w:tc>
        <w:tc>
          <w:tcPr>
            <w:tcW w:w="993" w:type="dxa"/>
            <w:tcBorders>
              <w:top w:val="single" w:sz="6" w:space="0" w:color="auto"/>
              <w:left w:val="single" w:sz="6" w:space="0" w:color="auto"/>
              <w:bottom w:val="single" w:sz="6" w:space="0" w:color="auto"/>
              <w:right w:val="single" w:sz="6" w:space="0" w:color="auto"/>
            </w:tcBorders>
            <w:hideMark/>
            <w:tcPrChange w:id="5283" w:author="Stefan Páll Boman" w:date="2020-04-08T14:18:00Z">
              <w:tcPr>
                <w:tcW w:w="1838" w:type="dxa"/>
                <w:gridSpan w:val="3"/>
                <w:tcBorders>
                  <w:top w:val="single" w:sz="6" w:space="0" w:color="auto"/>
                  <w:left w:val="single" w:sz="6" w:space="0" w:color="auto"/>
                  <w:bottom w:val="single" w:sz="6" w:space="0" w:color="auto"/>
                  <w:right w:val="single" w:sz="6" w:space="0" w:color="auto"/>
                </w:tcBorders>
                <w:hideMark/>
              </w:tcPr>
            </w:tcPrChange>
          </w:tcPr>
          <w:p w14:paraId="1C71C89E" w14:textId="77777777" w:rsidR="00B12ABE" w:rsidRPr="0009071D" w:rsidRDefault="00B12ABE" w:rsidP="003A152D">
            <w:pPr>
              <w:pStyle w:val="TableEntry"/>
              <w:keepNext/>
              <w:keepLines/>
              <w:jc w:val="center"/>
              <w:rPr>
                <w:ins w:id="5284" w:author="Stefan Páll Boman" w:date="2020-04-08T14:16:00Z"/>
              </w:rPr>
            </w:pPr>
            <w:ins w:id="5285"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Change w:id="5286" w:author="Stefan Páll Boman" w:date="2020-04-08T14:18:00Z">
              <w:tcPr>
                <w:tcW w:w="1800" w:type="dxa"/>
                <w:gridSpan w:val="2"/>
                <w:tcBorders>
                  <w:top w:val="single" w:sz="6" w:space="0" w:color="auto"/>
                  <w:left w:val="single" w:sz="6" w:space="0" w:color="auto"/>
                  <w:bottom w:val="single" w:sz="6" w:space="0" w:color="auto"/>
                  <w:right w:val="single" w:sz="6" w:space="0" w:color="auto"/>
                </w:tcBorders>
                <w:hideMark/>
              </w:tcPr>
            </w:tcPrChange>
          </w:tcPr>
          <w:p w14:paraId="542A23D9" w14:textId="77777777" w:rsidR="00B12ABE" w:rsidRPr="0009071D" w:rsidRDefault="00B12ABE" w:rsidP="003A152D">
            <w:pPr>
              <w:pStyle w:val="TableEntry"/>
              <w:keepNext/>
              <w:keepLines/>
              <w:jc w:val="center"/>
              <w:rPr>
                <w:ins w:id="5287" w:author="Stefan Páll Boman" w:date="2020-04-08T14:16:00Z"/>
              </w:rPr>
            </w:pPr>
            <w:ins w:id="5288" w:author="Stefan Páll Boman" w:date="2020-04-08T14:16:00Z">
              <w:r w:rsidRPr="0009071D">
                <w:t>M</w:t>
              </w:r>
            </w:ins>
          </w:p>
        </w:tc>
      </w:tr>
      <w:tr w:rsidR="007B0F72" w:rsidRPr="0009071D" w14:paraId="1ECC0B78" w14:textId="77777777" w:rsidTr="00032B16">
        <w:trPr>
          <w:ins w:id="5289" w:author="Stefan Páll Boman" w:date="2020-04-08T14:16:00Z"/>
        </w:trPr>
        <w:tc>
          <w:tcPr>
            <w:tcW w:w="1881" w:type="dxa"/>
            <w:tcBorders>
              <w:top w:val="single" w:sz="6" w:space="0" w:color="auto"/>
              <w:left w:val="single" w:sz="6" w:space="0" w:color="auto"/>
              <w:right w:val="single" w:sz="6" w:space="0" w:color="auto"/>
            </w:tcBorders>
            <w:hideMark/>
          </w:tcPr>
          <w:p w14:paraId="0587CD64" w14:textId="77777777" w:rsidR="007B0F72" w:rsidRPr="0009071D" w:rsidRDefault="007B0F72" w:rsidP="003A152D">
            <w:pPr>
              <w:pStyle w:val="TableEntry"/>
              <w:keepNext/>
              <w:keepLines/>
              <w:rPr>
                <w:ins w:id="5290" w:author="Stefan Páll Boman" w:date="2020-04-08T14:16:00Z"/>
              </w:rPr>
            </w:pPr>
            <w:ins w:id="5291" w:author="Stefan Páll Boman" w:date="2020-04-08T14:16:00Z">
              <w:r w:rsidRPr="0009071D">
                <w:t>Frame of Reference</w:t>
              </w:r>
            </w:ins>
          </w:p>
        </w:tc>
        <w:tc>
          <w:tcPr>
            <w:tcW w:w="3428" w:type="dxa"/>
            <w:tcBorders>
              <w:top w:val="single" w:sz="6" w:space="0" w:color="auto"/>
              <w:left w:val="single" w:sz="6" w:space="0" w:color="auto"/>
              <w:bottom w:val="single" w:sz="6" w:space="0" w:color="auto"/>
              <w:right w:val="single" w:sz="6" w:space="0" w:color="auto"/>
            </w:tcBorders>
            <w:hideMark/>
          </w:tcPr>
          <w:p w14:paraId="45DF310C" w14:textId="77777777" w:rsidR="007B0F72" w:rsidRPr="0009071D" w:rsidRDefault="007B0F72" w:rsidP="003A152D">
            <w:pPr>
              <w:pStyle w:val="TableEntry"/>
              <w:keepNext/>
              <w:keepLines/>
              <w:rPr>
                <w:ins w:id="5292" w:author="Stefan Páll Boman" w:date="2020-04-08T14:16:00Z"/>
                <w:i/>
              </w:rPr>
            </w:pPr>
            <w:ins w:id="5293" w:author="Stefan Páll Boman" w:date="2020-04-08T14:16:00Z">
              <w:r w:rsidRPr="0009071D">
                <w:t>Frame of Reference</w:t>
              </w:r>
            </w:ins>
          </w:p>
        </w:tc>
        <w:tc>
          <w:tcPr>
            <w:tcW w:w="1559" w:type="dxa"/>
            <w:tcBorders>
              <w:top w:val="single" w:sz="6" w:space="0" w:color="auto"/>
              <w:left w:val="single" w:sz="6" w:space="0" w:color="auto"/>
              <w:bottom w:val="single" w:sz="6" w:space="0" w:color="auto"/>
              <w:right w:val="single" w:sz="6" w:space="0" w:color="auto"/>
            </w:tcBorders>
            <w:hideMark/>
          </w:tcPr>
          <w:p w14:paraId="1E696A49" w14:textId="77777777" w:rsidR="007B0F72" w:rsidRPr="0009071D" w:rsidRDefault="007B0F72" w:rsidP="003A152D">
            <w:pPr>
              <w:pStyle w:val="TableEntry"/>
              <w:keepNext/>
              <w:keepLines/>
              <w:jc w:val="center"/>
              <w:rPr>
                <w:ins w:id="5294" w:author="Stefan Páll Boman" w:date="2020-04-08T14:16:00Z"/>
              </w:rPr>
            </w:pPr>
            <w:ins w:id="5295" w:author="Stefan Páll Boman" w:date="2020-04-08T14:16:00Z">
              <w:r w:rsidRPr="0009071D">
                <w:t>C.7.4.1</w:t>
              </w:r>
            </w:ins>
          </w:p>
        </w:tc>
        <w:tc>
          <w:tcPr>
            <w:tcW w:w="993" w:type="dxa"/>
            <w:tcBorders>
              <w:top w:val="single" w:sz="6" w:space="0" w:color="auto"/>
              <w:left w:val="single" w:sz="6" w:space="0" w:color="auto"/>
              <w:bottom w:val="single" w:sz="6" w:space="0" w:color="auto"/>
              <w:right w:val="single" w:sz="6" w:space="0" w:color="auto"/>
            </w:tcBorders>
            <w:hideMark/>
          </w:tcPr>
          <w:p w14:paraId="4D1F2C97" w14:textId="77777777" w:rsidR="007B0F72" w:rsidRPr="0009071D" w:rsidRDefault="007B0F72" w:rsidP="003A152D">
            <w:pPr>
              <w:pStyle w:val="TableEntry"/>
              <w:keepNext/>
              <w:keepLines/>
              <w:jc w:val="center"/>
              <w:rPr>
                <w:ins w:id="5296" w:author="Stefan Páll Boman" w:date="2020-04-08T14:16:00Z"/>
              </w:rPr>
            </w:pPr>
            <w:ins w:id="5297"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
          <w:p w14:paraId="42A04785" w14:textId="77777777" w:rsidR="00991037" w:rsidRDefault="00991037" w:rsidP="003A152D">
            <w:pPr>
              <w:pStyle w:val="TableEntry"/>
              <w:keepNext/>
              <w:keepLines/>
              <w:jc w:val="center"/>
              <w:rPr>
                <w:ins w:id="5298" w:author="Chris Pauer" w:date="2020-10-07T09:59:00Z"/>
              </w:rPr>
            </w:pPr>
            <w:ins w:id="5299" w:author="Chris Pauer" w:date="2020-10-07T09:59:00Z">
              <w:r>
                <w:t xml:space="preserve">R  </w:t>
              </w:r>
            </w:ins>
          </w:p>
          <w:p w14:paraId="3FFE6DEE" w14:textId="6611596B" w:rsidR="007B0F72" w:rsidRPr="0009071D" w:rsidRDefault="00991037" w:rsidP="003A152D">
            <w:pPr>
              <w:pStyle w:val="TableEntry"/>
              <w:keepNext/>
              <w:keepLines/>
              <w:jc w:val="center"/>
              <w:rPr>
                <w:ins w:id="5300" w:author="Stefan Páll Boman" w:date="2020-04-08T14:16:00Z"/>
              </w:rPr>
            </w:pPr>
            <w:ins w:id="5301" w:author="Chris Pauer" w:date="2020-10-07T09:59:00Z">
              <w:r>
                <w:t xml:space="preserve">See 7.4.1.7.1 </w:t>
              </w:r>
            </w:ins>
            <w:ins w:id="5302" w:author="Stefan Páll Boman" w:date="2020-04-08T14:16:00Z">
              <w:del w:id="5303" w:author="Chris Pauer" w:date="2020-10-07T09:59:00Z">
                <w:r w:rsidR="007B0F72" w:rsidRPr="0009071D" w:rsidDel="00991037">
                  <w:delText>M</w:delText>
                </w:r>
              </w:del>
            </w:ins>
          </w:p>
        </w:tc>
      </w:tr>
      <w:tr w:rsidR="00CC5DE4" w:rsidRPr="0009071D" w14:paraId="2D46D001" w14:textId="77777777" w:rsidTr="00032B16">
        <w:trPr>
          <w:ins w:id="5304" w:author="Stefan Páll Boman" w:date="2020-04-08T14:16:00Z"/>
        </w:trPr>
        <w:tc>
          <w:tcPr>
            <w:tcW w:w="1881" w:type="dxa"/>
            <w:vMerge w:val="restart"/>
            <w:tcBorders>
              <w:top w:val="single" w:sz="6" w:space="0" w:color="auto"/>
              <w:left w:val="single" w:sz="6" w:space="0" w:color="auto"/>
              <w:right w:val="single" w:sz="6" w:space="0" w:color="auto"/>
            </w:tcBorders>
            <w:hideMark/>
          </w:tcPr>
          <w:p w14:paraId="14E0C36D" w14:textId="77777777" w:rsidR="00CC5DE4" w:rsidRPr="0009071D" w:rsidRDefault="00CC5DE4" w:rsidP="003A152D">
            <w:pPr>
              <w:pStyle w:val="TableEntry"/>
              <w:keepNext/>
              <w:keepLines/>
              <w:rPr>
                <w:ins w:id="5305" w:author="Stefan Páll Boman" w:date="2020-04-08T14:16:00Z"/>
              </w:rPr>
            </w:pPr>
            <w:ins w:id="5306" w:author="Stefan Páll Boman" w:date="2020-04-08T14:16:00Z">
              <w:r w:rsidRPr="0009071D">
                <w:t>Equipment</w:t>
              </w:r>
            </w:ins>
          </w:p>
        </w:tc>
        <w:tc>
          <w:tcPr>
            <w:tcW w:w="3428" w:type="dxa"/>
            <w:tcBorders>
              <w:top w:val="single" w:sz="6" w:space="0" w:color="auto"/>
              <w:left w:val="single" w:sz="6" w:space="0" w:color="auto"/>
              <w:bottom w:val="single" w:sz="6" w:space="0" w:color="auto"/>
              <w:right w:val="single" w:sz="6" w:space="0" w:color="auto"/>
            </w:tcBorders>
            <w:hideMark/>
          </w:tcPr>
          <w:p w14:paraId="0DB5F55B" w14:textId="77777777" w:rsidR="00CC5DE4" w:rsidRPr="0009071D" w:rsidRDefault="00CC5DE4" w:rsidP="003A152D">
            <w:pPr>
              <w:pStyle w:val="TableEntry"/>
              <w:keepNext/>
              <w:keepLines/>
              <w:rPr>
                <w:ins w:id="5307" w:author="Stefan Páll Boman" w:date="2020-04-08T14:16:00Z"/>
              </w:rPr>
            </w:pPr>
            <w:ins w:id="5308" w:author="Stefan Páll Boman" w:date="2020-04-08T14:16:00Z">
              <w:r w:rsidRPr="0009071D">
                <w:t>General Equipment</w:t>
              </w:r>
            </w:ins>
          </w:p>
        </w:tc>
        <w:tc>
          <w:tcPr>
            <w:tcW w:w="1559" w:type="dxa"/>
            <w:tcBorders>
              <w:top w:val="single" w:sz="6" w:space="0" w:color="auto"/>
              <w:left w:val="single" w:sz="6" w:space="0" w:color="auto"/>
              <w:bottom w:val="single" w:sz="6" w:space="0" w:color="auto"/>
              <w:right w:val="single" w:sz="6" w:space="0" w:color="auto"/>
            </w:tcBorders>
            <w:hideMark/>
          </w:tcPr>
          <w:p w14:paraId="189265D9" w14:textId="77777777" w:rsidR="00CC5DE4" w:rsidRPr="0009071D" w:rsidRDefault="00CC5DE4" w:rsidP="003A152D">
            <w:pPr>
              <w:pStyle w:val="TableEntry"/>
              <w:keepNext/>
              <w:keepLines/>
              <w:jc w:val="center"/>
              <w:rPr>
                <w:ins w:id="5309" w:author="Stefan Páll Boman" w:date="2020-04-08T14:16:00Z"/>
              </w:rPr>
            </w:pPr>
            <w:ins w:id="5310" w:author="Stefan Páll Boman" w:date="2020-04-08T14:16:00Z">
              <w:r w:rsidRPr="0009071D">
                <w:t>C.7.5.1</w:t>
              </w:r>
            </w:ins>
          </w:p>
        </w:tc>
        <w:tc>
          <w:tcPr>
            <w:tcW w:w="993" w:type="dxa"/>
            <w:tcBorders>
              <w:top w:val="single" w:sz="6" w:space="0" w:color="auto"/>
              <w:left w:val="single" w:sz="6" w:space="0" w:color="auto"/>
              <w:bottom w:val="single" w:sz="6" w:space="0" w:color="auto"/>
              <w:right w:val="single" w:sz="6" w:space="0" w:color="auto"/>
            </w:tcBorders>
            <w:hideMark/>
          </w:tcPr>
          <w:p w14:paraId="4359FBBE" w14:textId="77777777" w:rsidR="00CC5DE4" w:rsidRPr="0009071D" w:rsidRDefault="00CC5DE4" w:rsidP="003A152D">
            <w:pPr>
              <w:pStyle w:val="TableEntry"/>
              <w:keepNext/>
              <w:keepLines/>
              <w:jc w:val="center"/>
              <w:rPr>
                <w:ins w:id="5311" w:author="Stefan Páll Boman" w:date="2020-04-08T14:16:00Z"/>
              </w:rPr>
            </w:pPr>
            <w:ins w:id="5312"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
          <w:p w14:paraId="6E1B6D8E" w14:textId="77777777" w:rsidR="00CC5DE4" w:rsidRPr="0009071D" w:rsidRDefault="00CC5DE4" w:rsidP="003A152D">
            <w:pPr>
              <w:pStyle w:val="TableEntry"/>
              <w:keepNext/>
              <w:keepLines/>
              <w:jc w:val="center"/>
              <w:rPr>
                <w:ins w:id="5313" w:author="Stefan Páll Boman" w:date="2020-04-08T14:16:00Z"/>
              </w:rPr>
            </w:pPr>
            <w:ins w:id="5314" w:author="Stefan Páll Boman" w:date="2020-04-08T14:16:00Z">
              <w:r w:rsidRPr="0009071D">
                <w:t>M</w:t>
              </w:r>
            </w:ins>
          </w:p>
        </w:tc>
      </w:tr>
      <w:tr w:rsidR="00CC5DE4" w:rsidRPr="0009071D" w14:paraId="1174FD00" w14:textId="77777777" w:rsidTr="00032B16">
        <w:trPr>
          <w:ins w:id="5315" w:author="Stefan Páll Boman" w:date="2020-04-08T14:20:00Z"/>
        </w:trPr>
        <w:tc>
          <w:tcPr>
            <w:tcW w:w="1881" w:type="dxa"/>
            <w:vMerge/>
            <w:tcBorders>
              <w:left w:val="single" w:sz="6" w:space="0" w:color="auto"/>
              <w:bottom w:val="single" w:sz="6" w:space="0" w:color="auto"/>
              <w:right w:val="single" w:sz="6" w:space="0" w:color="auto"/>
            </w:tcBorders>
          </w:tcPr>
          <w:p w14:paraId="19BA2636" w14:textId="77777777" w:rsidR="00CC5DE4" w:rsidRPr="0009071D" w:rsidRDefault="00CC5DE4" w:rsidP="00CC5DE4">
            <w:pPr>
              <w:pStyle w:val="TableEntry"/>
              <w:keepNext/>
              <w:keepLines/>
              <w:rPr>
                <w:ins w:id="5316" w:author="Stefan Páll Boman" w:date="2020-04-08T14:20:00Z"/>
              </w:rPr>
            </w:pPr>
          </w:p>
        </w:tc>
        <w:tc>
          <w:tcPr>
            <w:tcW w:w="3428" w:type="dxa"/>
            <w:tcBorders>
              <w:top w:val="single" w:sz="6" w:space="0" w:color="auto"/>
              <w:left w:val="single" w:sz="6" w:space="0" w:color="auto"/>
              <w:bottom w:val="single" w:sz="6" w:space="0" w:color="auto"/>
              <w:right w:val="single" w:sz="6" w:space="0" w:color="auto"/>
            </w:tcBorders>
          </w:tcPr>
          <w:p w14:paraId="1558B74B" w14:textId="4FC87A4A" w:rsidR="00CC5DE4" w:rsidRPr="0009071D" w:rsidRDefault="00CC5DE4" w:rsidP="00CC5DE4">
            <w:pPr>
              <w:pStyle w:val="TableEntry"/>
              <w:keepNext/>
              <w:keepLines/>
              <w:rPr>
                <w:ins w:id="5317" w:author="Stefan Páll Boman" w:date="2020-04-08T14:20:00Z"/>
              </w:rPr>
            </w:pPr>
            <w:ins w:id="5318" w:author="Stefan Páll Boman" w:date="2020-04-08T14:20:00Z">
              <w:r>
                <w:t xml:space="preserve">Enhanced </w:t>
              </w:r>
              <w:r w:rsidRPr="0009071D">
                <w:t>Frame of Reference</w:t>
              </w:r>
            </w:ins>
          </w:p>
        </w:tc>
        <w:tc>
          <w:tcPr>
            <w:tcW w:w="1559" w:type="dxa"/>
            <w:tcBorders>
              <w:top w:val="single" w:sz="6" w:space="0" w:color="auto"/>
              <w:left w:val="single" w:sz="6" w:space="0" w:color="auto"/>
              <w:bottom w:val="single" w:sz="6" w:space="0" w:color="auto"/>
              <w:right w:val="single" w:sz="6" w:space="0" w:color="auto"/>
            </w:tcBorders>
          </w:tcPr>
          <w:p w14:paraId="077C6B47" w14:textId="59085634" w:rsidR="00CC5DE4" w:rsidRPr="0009071D" w:rsidRDefault="00CC5DE4" w:rsidP="00CC5DE4">
            <w:pPr>
              <w:pStyle w:val="TableEntry"/>
              <w:keepNext/>
              <w:keepLines/>
              <w:jc w:val="center"/>
              <w:rPr>
                <w:ins w:id="5319" w:author="Stefan Páll Boman" w:date="2020-04-08T14:20:00Z"/>
              </w:rPr>
            </w:pPr>
            <w:ins w:id="5320" w:author="Stefan Páll Boman" w:date="2020-04-08T14:20:00Z">
              <w:r>
                <w:t>C.7.5.2</w:t>
              </w:r>
            </w:ins>
          </w:p>
        </w:tc>
        <w:tc>
          <w:tcPr>
            <w:tcW w:w="993" w:type="dxa"/>
            <w:tcBorders>
              <w:top w:val="single" w:sz="6" w:space="0" w:color="auto"/>
              <w:left w:val="single" w:sz="6" w:space="0" w:color="auto"/>
              <w:bottom w:val="single" w:sz="6" w:space="0" w:color="auto"/>
              <w:right w:val="single" w:sz="6" w:space="0" w:color="auto"/>
            </w:tcBorders>
          </w:tcPr>
          <w:p w14:paraId="4B2C2AA8" w14:textId="2FDFE341" w:rsidR="00CC5DE4" w:rsidRPr="0009071D" w:rsidRDefault="00CC5DE4" w:rsidP="00CC5DE4">
            <w:pPr>
              <w:pStyle w:val="TableEntry"/>
              <w:keepNext/>
              <w:keepLines/>
              <w:jc w:val="center"/>
              <w:rPr>
                <w:ins w:id="5321" w:author="Stefan Páll Boman" w:date="2020-04-08T14:20:00Z"/>
              </w:rPr>
            </w:pPr>
            <w:ins w:id="5322" w:author="Stefan Páll Boman" w:date="2020-04-08T14:20:00Z">
              <w:r>
                <w:t>M</w:t>
              </w:r>
            </w:ins>
          </w:p>
        </w:tc>
        <w:tc>
          <w:tcPr>
            <w:tcW w:w="1769" w:type="dxa"/>
            <w:tcBorders>
              <w:top w:val="single" w:sz="6" w:space="0" w:color="auto"/>
              <w:left w:val="single" w:sz="6" w:space="0" w:color="auto"/>
              <w:bottom w:val="single" w:sz="6" w:space="0" w:color="auto"/>
              <w:right w:val="single" w:sz="6" w:space="0" w:color="auto"/>
            </w:tcBorders>
          </w:tcPr>
          <w:p w14:paraId="786D3AC8" w14:textId="3B1E10B3" w:rsidR="00CC5DE4" w:rsidRPr="0009071D" w:rsidRDefault="00CC5DE4" w:rsidP="00CC5DE4">
            <w:pPr>
              <w:pStyle w:val="TableEntry"/>
              <w:keepNext/>
              <w:keepLines/>
              <w:jc w:val="center"/>
              <w:rPr>
                <w:ins w:id="5323" w:author="Stefan Páll Boman" w:date="2020-04-08T14:20:00Z"/>
              </w:rPr>
            </w:pPr>
            <w:ins w:id="5324" w:author="Stefan Páll Boman" w:date="2020-04-08T14:20:00Z">
              <w:r>
                <w:t>M</w:t>
              </w:r>
            </w:ins>
          </w:p>
        </w:tc>
      </w:tr>
      <w:tr w:rsidR="00CC5DE4" w:rsidRPr="0009071D" w14:paraId="7C7C655A" w14:textId="77777777" w:rsidTr="006705CC">
        <w:trPr>
          <w:ins w:id="5325" w:author="Stefan Páll Boman" w:date="2020-04-08T14:16:00Z"/>
        </w:trPr>
        <w:tc>
          <w:tcPr>
            <w:tcW w:w="1881" w:type="dxa"/>
            <w:vMerge w:val="restart"/>
            <w:tcBorders>
              <w:top w:val="single" w:sz="6" w:space="0" w:color="auto"/>
              <w:left w:val="single" w:sz="6" w:space="0" w:color="auto"/>
              <w:right w:val="single" w:sz="6" w:space="0" w:color="auto"/>
            </w:tcBorders>
            <w:hideMark/>
          </w:tcPr>
          <w:p w14:paraId="10A6941A" w14:textId="77777777" w:rsidR="00CC5DE4" w:rsidRPr="0009071D" w:rsidRDefault="00CC5DE4" w:rsidP="00CC5DE4">
            <w:pPr>
              <w:pStyle w:val="TableEntry"/>
              <w:keepNext/>
              <w:keepLines/>
              <w:rPr>
                <w:ins w:id="5326" w:author="Stefan Páll Boman" w:date="2020-04-08T14:16:00Z"/>
              </w:rPr>
            </w:pPr>
            <w:ins w:id="5327" w:author="Stefan Páll Boman" w:date="2020-04-08T14:16:00Z">
              <w:r w:rsidRPr="0009071D">
                <w:t>Spatial Registration</w:t>
              </w:r>
            </w:ins>
          </w:p>
        </w:tc>
        <w:tc>
          <w:tcPr>
            <w:tcW w:w="3428" w:type="dxa"/>
            <w:tcBorders>
              <w:top w:val="single" w:sz="6" w:space="0" w:color="auto"/>
              <w:left w:val="single" w:sz="6" w:space="0" w:color="auto"/>
              <w:bottom w:val="single" w:sz="6" w:space="0" w:color="auto"/>
              <w:right w:val="single" w:sz="6" w:space="0" w:color="auto"/>
            </w:tcBorders>
            <w:hideMark/>
          </w:tcPr>
          <w:p w14:paraId="618C65D6" w14:textId="60057D53" w:rsidR="00CC5DE4" w:rsidRPr="0009071D" w:rsidRDefault="00CC5DE4" w:rsidP="00CC5DE4">
            <w:pPr>
              <w:pStyle w:val="TableEntry"/>
              <w:keepNext/>
              <w:keepLines/>
              <w:rPr>
                <w:ins w:id="5328" w:author="Stefan Páll Boman" w:date="2020-04-08T14:16:00Z"/>
              </w:rPr>
            </w:pPr>
            <w:ins w:id="5329" w:author="Stefan Páll Boman" w:date="2020-04-08T14:17:00Z">
              <w:r>
                <w:t xml:space="preserve">Deformable </w:t>
              </w:r>
            </w:ins>
            <w:ins w:id="5330" w:author="Stefan Páll Boman" w:date="2020-04-08T14:16:00Z">
              <w:r w:rsidRPr="0009071D">
                <w:t xml:space="preserve">Spatial Registration </w:t>
              </w:r>
            </w:ins>
          </w:p>
        </w:tc>
        <w:tc>
          <w:tcPr>
            <w:tcW w:w="1559" w:type="dxa"/>
            <w:tcBorders>
              <w:top w:val="single" w:sz="6" w:space="0" w:color="auto"/>
              <w:left w:val="single" w:sz="6" w:space="0" w:color="auto"/>
              <w:bottom w:val="single" w:sz="6" w:space="0" w:color="auto"/>
              <w:right w:val="single" w:sz="6" w:space="0" w:color="auto"/>
            </w:tcBorders>
            <w:hideMark/>
          </w:tcPr>
          <w:p w14:paraId="622BAC04" w14:textId="57FF0796" w:rsidR="00CC5DE4" w:rsidRPr="0009071D" w:rsidRDefault="00CC5DE4" w:rsidP="00CC5DE4">
            <w:pPr>
              <w:pStyle w:val="TableEntry"/>
              <w:keepNext/>
              <w:keepLines/>
              <w:jc w:val="center"/>
              <w:rPr>
                <w:ins w:id="5331" w:author="Stefan Páll Boman" w:date="2020-04-08T14:16:00Z"/>
              </w:rPr>
            </w:pPr>
            <w:ins w:id="5332" w:author="Stefan Páll Boman" w:date="2020-04-08T14:16:00Z">
              <w:r w:rsidRPr="0009071D">
                <w:t>C.</w:t>
              </w:r>
            </w:ins>
            <w:ins w:id="5333" w:author="Stefan Páll Boman" w:date="2020-04-08T14:19:00Z">
              <w:r>
                <w:t>20.3</w:t>
              </w:r>
            </w:ins>
          </w:p>
        </w:tc>
        <w:tc>
          <w:tcPr>
            <w:tcW w:w="993" w:type="dxa"/>
            <w:tcBorders>
              <w:top w:val="single" w:sz="6" w:space="0" w:color="auto"/>
              <w:left w:val="single" w:sz="6" w:space="0" w:color="auto"/>
              <w:bottom w:val="single" w:sz="6" w:space="0" w:color="auto"/>
              <w:right w:val="single" w:sz="6" w:space="0" w:color="auto"/>
            </w:tcBorders>
            <w:hideMark/>
          </w:tcPr>
          <w:p w14:paraId="4072F729" w14:textId="77777777" w:rsidR="00CC5DE4" w:rsidRPr="0009071D" w:rsidRDefault="00CC5DE4" w:rsidP="00CC5DE4">
            <w:pPr>
              <w:pStyle w:val="TableEntry"/>
              <w:keepNext/>
              <w:keepLines/>
              <w:jc w:val="center"/>
              <w:rPr>
                <w:ins w:id="5334" w:author="Stefan Páll Boman" w:date="2020-04-08T14:16:00Z"/>
              </w:rPr>
            </w:pPr>
            <w:ins w:id="5335"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
          <w:p w14:paraId="5D2B8A89" w14:textId="77777777" w:rsidR="00CC5DE4" w:rsidRDefault="00CC5DE4">
            <w:pPr>
              <w:pStyle w:val="TableEntry"/>
              <w:keepNext/>
              <w:keepLines/>
              <w:jc w:val="center"/>
              <w:rPr>
                <w:ins w:id="5336" w:author="Chris Pauer" w:date="2020-10-07T09:58:00Z"/>
              </w:rPr>
            </w:pPr>
            <w:ins w:id="5337" w:author="Stefan Páll Boman" w:date="2020-04-08T14:16:00Z">
              <w:r w:rsidRPr="0009071D">
                <w:t>R</w:t>
              </w:r>
            </w:ins>
          </w:p>
          <w:p w14:paraId="05933C49" w14:textId="4B9A51F3" w:rsidR="00991037" w:rsidRPr="0009071D" w:rsidRDefault="00991037">
            <w:pPr>
              <w:pStyle w:val="TableEntry"/>
              <w:keepNext/>
              <w:keepLines/>
              <w:jc w:val="center"/>
              <w:rPr>
                <w:ins w:id="5338" w:author="Stefan Páll Boman" w:date="2020-04-08T14:16:00Z"/>
              </w:rPr>
            </w:pPr>
            <w:ins w:id="5339" w:author="Chris Pauer" w:date="2020-10-07T09:58:00Z">
              <w:r>
                <w:t>See 7.4.11.1</w:t>
              </w:r>
            </w:ins>
          </w:p>
        </w:tc>
      </w:tr>
      <w:tr w:rsidR="00CC5DE4" w:rsidRPr="0009071D" w14:paraId="0CF47217" w14:textId="77777777" w:rsidTr="006705CC">
        <w:trPr>
          <w:ins w:id="5340" w:author="Stefan Páll Boman" w:date="2020-04-08T14:16:00Z"/>
        </w:trPr>
        <w:tc>
          <w:tcPr>
            <w:tcW w:w="1881" w:type="dxa"/>
            <w:vMerge/>
            <w:tcBorders>
              <w:left w:val="single" w:sz="6" w:space="0" w:color="auto"/>
              <w:right w:val="single" w:sz="6" w:space="0" w:color="auto"/>
            </w:tcBorders>
          </w:tcPr>
          <w:p w14:paraId="4B492DAC" w14:textId="77777777" w:rsidR="00CC5DE4" w:rsidRPr="0009071D" w:rsidRDefault="00CC5DE4" w:rsidP="00CC5DE4">
            <w:pPr>
              <w:pStyle w:val="TableEntry"/>
              <w:keepNext/>
              <w:keepLines/>
              <w:rPr>
                <w:ins w:id="5341" w:author="Stefan Páll Boman" w:date="2020-04-08T14:16:00Z"/>
              </w:rPr>
            </w:pPr>
          </w:p>
        </w:tc>
        <w:tc>
          <w:tcPr>
            <w:tcW w:w="3428" w:type="dxa"/>
            <w:tcBorders>
              <w:top w:val="single" w:sz="6" w:space="0" w:color="auto"/>
              <w:left w:val="single" w:sz="6" w:space="0" w:color="auto"/>
              <w:bottom w:val="single" w:sz="6" w:space="0" w:color="auto"/>
              <w:right w:val="single" w:sz="6" w:space="0" w:color="auto"/>
            </w:tcBorders>
            <w:hideMark/>
          </w:tcPr>
          <w:p w14:paraId="516A029D" w14:textId="77777777" w:rsidR="00CC5DE4" w:rsidRPr="0009071D" w:rsidRDefault="00CC5DE4" w:rsidP="00CC5DE4">
            <w:pPr>
              <w:pStyle w:val="TableEntry"/>
              <w:keepNext/>
              <w:keepLines/>
              <w:rPr>
                <w:ins w:id="5342" w:author="Stefan Páll Boman" w:date="2020-04-08T14:16:00Z"/>
              </w:rPr>
            </w:pPr>
            <w:ins w:id="5343" w:author="Stefan Páll Boman" w:date="2020-04-08T14:16:00Z">
              <w:r w:rsidRPr="0009071D">
                <w:t xml:space="preserve">Common Instance Reference </w:t>
              </w:r>
            </w:ins>
          </w:p>
        </w:tc>
        <w:tc>
          <w:tcPr>
            <w:tcW w:w="1559" w:type="dxa"/>
            <w:tcBorders>
              <w:top w:val="single" w:sz="6" w:space="0" w:color="auto"/>
              <w:left w:val="single" w:sz="6" w:space="0" w:color="auto"/>
              <w:bottom w:val="single" w:sz="6" w:space="0" w:color="auto"/>
              <w:right w:val="single" w:sz="6" w:space="0" w:color="auto"/>
            </w:tcBorders>
            <w:hideMark/>
          </w:tcPr>
          <w:p w14:paraId="6AF326C9" w14:textId="77777777" w:rsidR="00CC5DE4" w:rsidRPr="0009071D" w:rsidRDefault="00CC5DE4" w:rsidP="00CC5DE4">
            <w:pPr>
              <w:pStyle w:val="TableEntry"/>
              <w:keepNext/>
              <w:keepLines/>
              <w:jc w:val="center"/>
              <w:rPr>
                <w:ins w:id="5344" w:author="Stefan Páll Boman" w:date="2020-04-08T14:16:00Z"/>
              </w:rPr>
            </w:pPr>
            <w:ins w:id="5345" w:author="Stefan Páll Boman" w:date="2020-04-08T14:16:00Z">
              <w:r w:rsidRPr="0009071D">
                <w:t>C.12.2</w:t>
              </w:r>
            </w:ins>
          </w:p>
        </w:tc>
        <w:tc>
          <w:tcPr>
            <w:tcW w:w="993" w:type="dxa"/>
            <w:tcBorders>
              <w:top w:val="single" w:sz="6" w:space="0" w:color="auto"/>
              <w:left w:val="single" w:sz="6" w:space="0" w:color="auto"/>
              <w:bottom w:val="single" w:sz="6" w:space="0" w:color="auto"/>
              <w:right w:val="single" w:sz="6" w:space="0" w:color="auto"/>
            </w:tcBorders>
            <w:hideMark/>
          </w:tcPr>
          <w:p w14:paraId="0D23E07D" w14:textId="77777777" w:rsidR="00CC5DE4" w:rsidRPr="0009071D" w:rsidRDefault="00CC5DE4" w:rsidP="00CC5DE4">
            <w:pPr>
              <w:pStyle w:val="TableEntry"/>
              <w:keepNext/>
              <w:keepLines/>
              <w:jc w:val="center"/>
              <w:rPr>
                <w:ins w:id="5346" w:author="Stefan Páll Boman" w:date="2020-04-08T14:16:00Z"/>
              </w:rPr>
            </w:pPr>
            <w:ins w:id="5347"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
          <w:p w14:paraId="3467CB71" w14:textId="77777777" w:rsidR="00CC5DE4" w:rsidRPr="0009071D" w:rsidRDefault="00CC5DE4" w:rsidP="00CC5DE4">
            <w:pPr>
              <w:pStyle w:val="TableEntry"/>
              <w:keepNext/>
              <w:keepLines/>
              <w:jc w:val="center"/>
              <w:rPr>
                <w:ins w:id="5348" w:author="Stefan Páll Boman" w:date="2020-04-08T14:16:00Z"/>
              </w:rPr>
            </w:pPr>
            <w:ins w:id="5349" w:author="Stefan Páll Boman" w:date="2020-04-08T14:16:00Z">
              <w:r w:rsidRPr="0009071D">
                <w:t>M</w:t>
              </w:r>
            </w:ins>
          </w:p>
        </w:tc>
      </w:tr>
      <w:tr w:rsidR="00CC5DE4" w:rsidRPr="0009071D" w14:paraId="47F1672A" w14:textId="77777777" w:rsidTr="006705CC">
        <w:trPr>
          <w:ins w:id="5350" w:author="Stefan Páll Boman" w:date="2020-04-08T14:19:00Z"/>
        </w:trPr>
        <w:tc>
          <w:tcPr>
            <w:tcW w:w="1881" w:type="dxa"/>
            <w:vMerge/>
            <w:tcBorders>
              <w:left w:val="single" w:sz="6" w:space="0" w:color="auto"/>
              <w:right w:val="single" w:sz="6" w:space="0" w:color="auto"/>
            </w:tcBorders>
          </w:tcPr>
          <w:p w14:paraId="0BD6492E" w14:textId="77777777" w:rsidR="00CC5DE4" w:rsidRPr="0009071D" w:rsidRDefault="00CC5DE4" w:rsidP="00CC5DE4">
            <w:pPr>
              <w:pStyle w:val="TableEntry"/>
              <w:keepNext/>
              <w:keepLines/>
              <w:rPr>
                <w:ins w:id="5351" w:author="Stefan Páll Boman" w:date="2020-04-08T14:19:00Z"/>
              </w:rPr>
            </w:pPr>
          </w:p>
        </w:tc>
        <w:tc>
          <w:tcPr>
            <w:tcW w:w="3428" w:type="dxa"/>
            <w:tcBorders>
              <w:top w:val="single" w:sz="6" w:space="0" w:color="auto"/>
              <w:left w:val="single" w:sz="6" w:space="0" w:color="auto"/>
              <w:bottom w:val="single" w:sz="6" w:space="0" w:color="auto"/>
              <w:right w:val="single" w:sz="6" w:space="0" w:color="auto"/>
            </w:tcBorders>
          </w:tcPr>
          <w:p w14:paraId="36C2262E" w14:textId="2282BF09" w:rsidR="00CC5DE4" w:rsidRPr="0009071D" w:rsidRDefault="00CC5DE4" w:rsidP="00CC5DE4">
            <w:pPr>
              <w:pStyle w:val="TableEntry"/>
              <w:keepNext/>
              <w:keepLines/>
              <w:rPr>
                <w:ins w:id="5352" w:author="Stefan Páll Boman" w:date="2020-04-08T14:19:00Z"/>
              </w:rPr>
            </w:pPr>
            <w:ins w:id="5353" w:author="Stefan Páll Boman" w:date="2020-04-08T14:19:00Z">
              <w:r>
                <w:t>General Reference</w:t>
              </w:r>
            </w:ins>
          </w:p>
        </w:tc>
        <w:tc>
          <w:tcPr>
            <w:tcW w:w="1559" w:type="dxa"/>
            <w:tcBorders>
              <w:top w:val="single" w:sz="6" w:space="0" w:color="auto"/>
              <w:left w:val="single" w:sz="6" w:space="0" w:color="auto"/>
              <w:bottom w:val="single" w:sz="6" w:space="0" w:color="auto"/>
              <w:right w:val="single" w:sz="6" w:space="0" w:color="auto"/>
            </w:tcBorders>
          </w:tcPr>
          <w:p w14:paraId="513F7C97" w14:textId="1F7F7777" w:rsidR="00CC5DE4" w:rsidRPr="0009071D" w:rsidRDefault="00CC5DE4" w:rsidP="00CC5DE4">
            <w:pPr>
              <w:pStyle w:val="TableEntry"/>
              <w:keepNext/>
              <w:keepLines/>
              <w:jc w:val="center"/>
              <w:rPr>
                <w:ins w:id="5354" w:author="Stefan Páll Boman" w:date="2020-04-08T14:19:00Z"/>
              </w:rPr>
            </w:pPr>
            <w:ins w:id="5355" w:author="Stefan Páll Boman" w:date="2020-04-08T14:19:00Z">
              <w:r>
                <w:t>C.12.4</w:t>
              </w:r>
            </w:ins>
          </w:p>
        </w:tc>
        <w:tc>
          <w:tcPr>
            <w:tcW w:w="993" w:type="dxa"/>
            <w:tcBorders>
              <w:top w:val="single" w:sz="6" w:space="0" w:color="auto"/>
              <w:left w:val="single" w:sz="6" w:space="0" w:color="auto"/>
              <w:bottom w:val="single" w:sz="6" w:space="0" w:color="auto"/>
              <w:right w:val="single" w:sz="6" w:space="0" w:color="auto"/>
            </w:tcBorders>
          </w:tcPr>
          <w:p w14:paraId="0B9B8A72" w14:textId="7816DC48" w:rsidR="00CC5DE4" w:rsidRPr="0009071D" w:rsidRDefault="00CC5DE4" w:rsidP="00CC5DE4">
            <w:pPr>
              <w:pStyle w:val="TableEntry"/>
              <w:keepNext/>
              <w:keepLines/>
              <w:jc w:val="center"/>
              <w:rPr>
                <w:ins w:id="5356" w:author="Stefan Páll Boman" w:date="2020-04-08T14:19:00Z"/>
              </w:rPr>
            </w:pPr>
            <w:ins w:id="5357" w:author="Stefan Páll Boman" w:date="2020-04-08T14:19:00Z">
              <w:r>
                <w:t>U</w:t>
              </w:r>
            </w:ins>
          </w:p>
        </w:tc>
        <w:tc>
          <w:tcPr>
            <w:tcW w:w="1769" w:type="dxa"/>
            <w:tcBorders>
              <w:top w:val="single" w:sz="6" w:space="0" w:color="auto"/>
              <w:left w:val="single" w:sz="6" w:space="0" w:color="auto"/>
              <w:bottom w:val="single" w:sz="6" w:space="0" w:color="auto"/>
              <w:right w:val="single" w:sz="6" w:space="0" w:color="auto"/>
            </w:tcBorders>
          </w:tcPr>
          <w:p w14:paraId="691AE5DE" w14:textId="200D9E02" w:rsidR="00CC5DE4" w:rsidRPr="0009071D" w:rsidRDefault="00CC5DE4" w:rsidP="00CC5DE4">
            <w:pPr>
              <w:pStyle w:val="TableEntry"/>
              <w:keepNext/>
              <w:keepLines/>
              <w:jc w:val="center"/>
              <w:rPr>
                <w:ins w:id="5358" w:author="Stefan Páll Boman" w:date="2020-04-08T14:19:00Z"/>
              </w:rPr>
            </w:pPr>
            <w:ins w:id="5359" w:author="Stefan Páll Boman" w:date="2020-04-08T14:19:00Z">
              <w:r>
                <w:t>U</w:t>
              </w:r>
            </w:ins>
          </w:p>
        </w:tc>
      </w:tr>
      <w:tr w:rsidR="00CC5DE4" w:rsidRPr="0009071D" w14:paraId="7EFB2090" w14:textId="77777777" w:rsidTr="006705CC">
        <w:trPr>
          <w:ins w:id="5360" w:author="Stefan Páll Boman" w:date="2020-04-08T14:16:00Z"/>
        </w:trPr>
        <w:tc>
          <w:tcPr>
            <w:tcW w:w="1881" w:type="dxa"/>
            <w:vMerge/>
            <w:tcBorders>
              <w:left w:val="single" w:sz="6" w:space="0" w:color="auto"/>
              <w:bottom w:val="single" w:sz="6" w:space="0" w:color="auto"/>
              <w:right w:val="single" w:sz="6" w:space="0" w:color="auto"/>
            </w:tcBorders>
            <w:vAlign w:val="center"/>
            <w:hideMark/>
          </w:tcPr>
          <w:p w14:paraId="18C98D23" w14:textId="77777777" w:rsidR="00CC5DE4" w:rsidRPr="0009071D" w:rsidRDefault="00CC5DE4" w:rsidP="00CC5DE4">
            <w:pPr>
              <w:spacing w:before="0"/>
              <w:rPr>
                <w:ins w:id="5361" w:author="Stefan Páll Boman" w:date="2020-04-08T14:16:00Z"/>
                <w:sz w:val="18"/>
              </w:rPr>
            </w:pPr>
          </w:p>
        </w:tc>
        <w:tc>
          <w:tcPr>
            <w:tcW w:w="3428" w:type="dxa"/>
            <w:tcBorders>
              <w:top w:val="single" w:sz="6" w:space="0" w:color="auto"/>
              <w:left w:val="single" w:sz="6" w:space="0" w:color="auto"/>
              <w:bottom w:val="single" w:sz="6" w:space="0" w:color="auto"/>
              <w:right w:val="single" w:sz="6" w:space="0" w:color="auto"/>
            </w:tcBorders>
            <w:hideMark/>
          </w:tcPr>
          <w:p w14:paraId="073834B6" w14:textId="77777777" w:rsidR="00CC5DE4" w:rsidRPr="0009071D" w:rsidRDefault="00CC5DE4" w:rsidP="00CC5DE4">
            <w:pPr>
              <w:pStyle w:val="TableEntry"/>
              <w:rPr>
                <w:ins w:id="5362" w:author="Stefan Páll Boman" w:date="2020-04-08T14:16:00Z"/>
              </w:rPr>
            </w:pPr>
            <w:ins w:id="5363" w:author="Stefan Páll Boman" w:date="2020-04-08T14:16:00Z">
              <w:r w:rsidRPr="0009071D">
                <w:t>SOP Common</w:t>
              </w:r>
            </w:ins>
          </w:p>
        </w:tc>
        <w:tc>
          <w:tcPr>
            <w:tcW w:w="1559" w:type="dxa"/>
            <w:tcBorders>
              <w:top w:val="single" w:sz="6" w:space="0" w:color="auto"/>
              <w:left w:val="single" w:sz="6" w:space="0" w:color="auto"/>
              <w:bottom w:val="single" w:sz="6" w:space="0" w:color="auto"/>
              <w:right w:val="single" w:sz="6" w:space="0" w:color="auto"/>
            </w:tcBorders>
            <w:hideMark/>
          </w:tcPr>
          <w:p w14:paraId="124AD80D" w14:textId="77777777" w:rsidR="00CC5DE4" w:rsidRPr="0009071D" w:rsidRDefault="00CC5DE4" w:rsidP="00CC5DE4">
            <w:pPr>
              <w:pStyle w:val="TableEntry"/>
              <w:jc w:val="center"/>
              <w:rPr>
                <w:ins w:id="5364" w:author="Stefan Páll Boman" w:date="2020-04-08T14:16:00Z"/>
              </w:rPr>
            </w:pPr>
            <w:ins w:id="5365" w:author="Stefan Páll Boman" w:date="2020-04-08T14:16:00Z">
              <w:r w:rsidRPr="0009071D">
                <w:t>C.12.1</w:t>
              </w:r>
            </w:ins>
          </w:p>
        </w:tc>
        <w:tc>
          <w:tcPr>
            <w:tcW w:w="993" w:type="dxa"/>
            <w:tcBorders>
              <w:top w:val="single" w:sz="6" w:space="0" w:color="auto"/>
              <w:left w:val="single" w:sz="6" w:space="0" w:color="auto"/>
              <w:bottom w:val="single" w:sz="6" w:space="0" w:color="auto"/>
              <w:right w:val="single" w:sz="6" w:space="0" w:color="auto"/>
            </w:tcBorders>
            <w:hideMark/>
          </w:tcPr>
          <w:p w14:paraId="5C4F2B76" w14:textId="77777777" w:rsidR="00CC5DE4" w:rsidRPr="0009071D" w:rsidRDefault="00CC5DE4" w:rsidP="00CC5DE4">
            <w:pPr>
              <w:pStyle w:val="TableEntry"/>
              <w:jc w:val="center"/>
              <w:rPr>
                <w:ins w:id="5366" w:author="Stefan Páll Boman" w:date="2020-04-08T14:16:00Z"/>
              </w:rPr>
            </w:pPr>
            <w:ins w:id="5367" w:author="Stefan Páll Boman" w:date="2020-04-08T14:16:00Z">
              <w:r w:rsidRPr="0009071D">
                <w:t>M</w:t>
              </w:r>
            </w:ins>
          </w:p>
        </w:tc>
        <w:tc>
          <w:tcPr>
            <w:tcW w:w="1769" w:type="dxa"/>
            <w:tcBorders>
              <w:top w:val="single" w:sz="6" w:space="0" w:color="auto"/>
              <w:left w:val="single" w:sz="6" w:space="0" w:color="auto"/>
              <w:bottom w:val="single" w:sz="6" w:space="0" w:color="auto"/>
              <w:right w:val="single" w:sz="6" w:space="0" w:color="auto"/>
            </w:tcBorders>
            <w:hideMark/>
          </w:tcPr>
          <w:p w14:paraId="6443254E" w14:textId="77777777" w:rsidR="00CC5DE4" w:rsidRPr="0009071D" w:rsidRDefault="00CC5DE4" w:rsidP="00CC5DE4">
            <w:pPr>
              <w:pStyle w:val="TableEntry"/>
              <w:jc w:val="center"/>
              <w:rPr>
                <w:ins w:id="5368" w:author="Stefan Páll Boman" w:date="2020-04-08T14:16:00Z"/>
              </w:rPr>
            </w:pPr>
            <w:ins w:id="5369" w:author="Stefan Páll Boman" w:date="2020-04-08T14:16:00Z">
              <w:r w:rsidRPr="0009071D">
                <w:t>M</w:t>
              </w:r>
            </w:ins>
          </w:p>
        </w:tc>
      </w:tr>
    </w:tbl>
    <w:p w14:paraId="7B142181" w14:textId="02C92475" w:rsidR="00391AD8" w:rsidRPr="00391AD8" w:rsidDel="00391AD8" w:rsidRDefault="00391AD8">
      <w:pPr>
        <w:pStyle w:val="Heading1"/>
        <w:numPr>
          <w:ilvl w:val="0"/>
          <w:numId w:val="0"/>
        </w:numPr>
        <w:ind w:left="432" w:hanging="432"/>
        <w:rPr>
          <w:ins w:id="5370" w:author="Stina Svensson" w:date="2020-01-16T14:40:00Z"/>
          <w:del w:id="5371" w:author="Stefan Páll Boman" w:date="2020-04-08T13:32:00Z"/>
          <w:lang w:val="de-DE"/>
        </w:rPr>
        <w:pPrChange w:id="5372" w:author="Stefan Páll Boman" w:date="2020-04-15T11:28:00Z">
          <w:pPr>
            <w:pStyle w:val="Heading1"/>
            <w:numPr>
              <w:numId w:val="0"/>
            </w:numPr>
            <w:tabs>
              <w:tab w:val="clear" w:pos="432"/>
            </w:tabs>
            <w:ind w:left="0" w:firstLine="0"/>
          </w:pPr>
        </w:pPrChange>
      </w:pPr>
    </w:p>
    <w:p w14:paraId="5D593755" w14:textId="492A96A1" w:rsidR="00B17506" w:rsidDel="00CC397F" w:rsidRDefault="00BE3C25">
      <w:pPr>
        <w:pStyle w:val="Heading1"/>
        <w:numPr>
          <w:ilvl w:val="0"/>
          <w:numId w:val="0"/>
        </w:numPr>
        <w:ind w:left="432" w:hanging="432"/>
        <w:rPr>
          <w:ins w:id="5373" w:author="Stina Svensson" w:date="2020-01-16T14:41:00Z"/>
          <w:del w:id="5374" w:author="Stefan Páll Boman" w:date="2020-04-08T13:19:00Z"/>
          <w:lang w:val="de-DE"/>
        </w:rPr>
        <w:pPrChange w:id="5375" w:author="Stefan Páll Boman" w:date="2020-04-15T11:28:00Z">
          <w:pPr>
            <w:pStyle w:val="Heading1"/>
            <w:numPr>
              <w:numId w:val="32"/>
            </w:numPr>
          </w:pPr>
        </w:pPrChange>
      </w:pPr>
      <w:ins w:id="5376" w:author="Stina Svensson" w:date="2020-01-16T14:40:00Z">
        <w:del w:id="5377" w:author="Stefan Páll Boman" w:date="2020-04-08T13:19:00Z">
          <w:r w:rsidRPr="00B610FA" w:rsidDel="00CC397F">
            <w:rPr>
              <w:lang w:val="de-DE"/>
            </w:rPr>
            <w:delText>Transactions</w:delText>
          </w:r>
        </w:del>
      </w:ins>
      <w:bookmarkStart w:id="5378" w:name="_Toc37251897"/>
      <w:bookmarkStart w:id="5379" w:name="_Toc37252358"/>
      <w:bookmarkStart w:id="5380" w:name="_Toc37253868"/>
      <w:bookmarkStart w:id="5381" w:name="_Toc37334284"/>
      <w:bookmarkStart w:id="5382" w:name="_Toc37334772"/>
      <w:bookmarkStart w:id="5383" w:name="_Toc37335262"/>
      <w:bookmarkStart w:id="5384" w:name="_Toc37335750"/>
      <w:bookmarkEnd w:id="5378"/>
      <w:bookmarkEnd w:id="5379"/>
      <w:bookmarkEnd w:id="5380"/>
      <w:bookmarkEnd w:id="5381"/>
      <w:bookmarkEnd w:id="5382"/>
      <w:bookmarkEnd w:id="5383"/>
      <w:bookmarkEnd w:id="5384"/>
    </w:p>
    <w:p w14:paraId="562BAD0F" w14:textId="01966597" w:rsidR="00B83A1D" w:rsidDel="00584D40" w:rsidRDefault="00B83A1D">
      <w:pPr>
        <w:pStyle w:val="Heading1"/>
        <w:numPr>
          <w:ilvl w:val="0"/>
          <w:numId w:val="0"/>
        </w:numPr>
        <w:ind w:left="432" w:hanging="432"/>
        <w:rPr>
          <w:ins w:id="5385" w:author="Stina Svensson" w:date="2020-01-16T14:41:00Z"/>
          <w:del w:id="5386" w:author="Stefan Páll Boman" w:date="2020-04-08T13:30:00Z"/>
          <w:lang w:val="de-DE"/>
        </w:rPr>
        <w:pPrChange w:id="5387" w:author="Stefan Páll Boman" w:date="2020-04-15T11:28:00Z">
          <w:pPr>
            <w:pStyle w:val="Heading1"/>
            <w:numPr>
              <w:numId w:val="33"/>
            </w:numPr>
          </w:pPr>
        </w:pPrChange>
      </w:pPr>
      <w:ins w:id="5388" w:author="Stina Svensson" w:date="2020-01-16T14:41:00Z">
        <w:del w:id="5389" w:author="Stefan Páll Boman" w:date="2020-04-08T13:30:00Z">
          <w:r w:rsidRPr="00E56E6F" w:rsidDel="00584D40">
            <w:rPr>
              <w:lang w:val="de-DE"/>
            </w:rPr>
            <w:delText>Namespaces and Vocabularies</w:delText>
          </w:r>
          <w:bookmarkStart w:id="5390" w:name="_Toc37251898"/>
          <w:bookmarkStart w:id="5391" w:name="_Toc37252359"/>
          <w:bookmarkStart w:id="5392" w:name="_Toc37253869"/>
          <w:bookmarkStart w:id="5393" w:name="_Toc37334285"/>
          <w:bookmarkStart w:id="5394" w:name="_Toc37334773"/>
          <w:bookmarkStart w:id="5395" w:name="_Toc37335263"/>
          <w:bookmarkStart w:id="5396" w:name="_Toc37335751"/>
          <w:bookmarkEnd w:id="5390"/>
          <w:bookmarkEnd w:id="5391"/>
          <w:bookmarkEnd w:id="5392"/>
          <w:bookmarkEnd w:id="5393"/>
          <w:bookmarkEnd w:id="5394"/>
          <w:bookmarkEnd w:id="5395"/>
          <w:bookmarkEnd w:id="5396"/>
        </w:del>
      </w:ins>
    </w:p>
    <w:p w14:paraId="2D5456CF" w14:textId="30DA5DED" w:rsidR="000771F1" w:rsidDel="00584D40" w:rsidRDefault="000771F1">
      <w:pPr>
        <w:pStyle w:val="Heading1"/>
        <w:numPr>
          <w:ilvl w:val="0"/>
          <w:numId w:val="0"/>
        </w:numPr>
        <w:ind w:left="432" w:hanging="432"/>
        <w:rPr>
          <w:ins w:id="5397" w:author="Stina Svensson" w:date="2020-01-16T14:43:00Z"/>
          <w:del w:id="5398" w:author="Stefan Páll Boman" w:date="2020-04-08T13:30:00Z"/>
          <w:lang w:val="de-DE"/>
        </w:rPr>
        <w:pPrChange w:id="5399" w:author="Stefan Páll Boman" w:date="2020-04-15T11:28:00Z">
          <w:pPr>
            <w:pStyle w:val="BodyText"/>
          </w:pPr>
        </w:pPrChange>
      </w:pPr>
      <w:commentRangeStart w:id="5400"/>
      <w:ins w:id="5401" w:author="Stina Svensson" w:date="2020-01-16T14:41:00Z">
        <w:del w:id="5402" w:author="Stefan Páll Boman" w:date="2020-04-08T13:30:00Z">
          <w:r w:rsidDel="00584D40">
            <w:rPr>
              <w:lang w:val="de-DE"/>
            </w:rPr>
            <w:delText>No</w:delText>
          </w:r>
        </w:del>
      </w:ins>
      <w:ins w:id="5403" w:author="Stina Svensson" w:date="2020-01-16T14:42:00Z">
        <w:del w:id="5404" w:author="Stefan Páll Boman" w:date="2020-04-08T13:30:00Z">
          <w:r w:rsidR="00364A09" w:rsidDel="00584D40">
            <w:rPr>
              <w:lang w:val="de-DE"/>
            </w:rPr>
            <w:delText xml:space="preserve"> Namespaces and </w:delText>
          </w:r>
        </w:del>
      </w:ins>
      <w:ins w:id="5405" w:author="Stina Svensson" w:date="2020-01-16T14:43:00Z">
        <w:del w:id="5406" w:author="Stefan Páll Boman" w:date="2020-04-08T13:30:00Z">
          <w:r w:rsidR="00364A09" w:rsidDel="00584D40">
            <w:rPr>
              <w:lang w:val="de-DE"/>
            </w:rPr>
            <w:delText>Vocabularies defined</w:delText>
          </w:r>
          <w:commentRangeEnd w:id="5400"/>
          <w:r w:rsidR="00364A09" w:rsidDel="00584D40">
            <w:rPr>
              <w:rStyle w:val="CommentReference"/>
            </w:rPr>
            <w:commentReference w:id="5400"/>
          </w:r>
          <w:r w:rsidR="00364A09" w:rsidDel="00584D40">
            <w:rPr>
              <w:lang w:val="de-DE"/>
            </w:rPr>
            <w:delText>.</w:delText>
          </w:r>
          <w:bookmarkStart w:id="5407" w:name="_Toc37251899"/>
          <w:bookmarkStart w:id="5408" w:name="_Toc37252360"/>
          <w:bookmarkStart w:id="5409" w:name="_Toc37253870"/>
          <w:bookmarkStart w:id="5410" w:name="_Toc37334286"/>
          <w:bookmarkStart w:id="5411" w:name="_Toc37334774"/>
          <w:bookmarkStart w:id="5412" w:name="_Toc37335264"/>
          <w:bookmarkStart w:id="5413" w:name="_Toc37335752"/>
          <w:bookmarkEnd w:id="5407"/>
          <w:bookmarkEnd w:id="5408"/>
          <w:bookmarkEnd w:id="5409"/>
          <w:bookmarkEnd w:id="5410"/>
          <w:bookmarkEnd w:id="5411"/>
          <w:bookmarkEnd w:id="5412"/>
          <w:bookmarkEnd w:id="5413"/>
        </w:del>
      </w:ins>
    </w:p>
    <w:p w14:paraId="208F3D1B" w14:textId="02C128FC" w:rsidR="007070F8" w:rsidDel="001E7C81" w:rsidRDefault="00A71B96">
      <w:pPr>
        <w:pStyle w:val="Heading1"/>
        <w:numPr>
          <w:ilvl w:val="0"/>
          <w:numId w:val="0"/>
        </w:numPr>
        <w:ind w:left="432" w:hanging="432"/>
        <w:rPr>
          <w:ins w:id="5414" w:author="Stina Svensson" w:date="2020-01-16T14:43:00Z"/>
          <w:del w:id="5415" w:author="Stefan Páll Boman" w:date="2020-04-08T13:33:00Z"/>
          <w:lang w:val="de-DE"/>
        </w:rPr>
        <w:pPrChange w:id="5416" w:author="Stefan Páll Boman" w:date="2020-04-15T11:28:00Z">
          <w:pPr>
            <w:pStyle w:val="Heading1"/>
          </w:pPr>
        </w:pPrChange>
      </w:pPr>
      <w:ins w:id="5417" w:author="Stina Svensson" w:date="2020-01-16T14:43:00Z">
        <w:del w:id="5418" w:author="Stefan Páll Boman" w:date="2020-04-08T13:33:00Z">
          <w:r w:rsidDel="001E7C81">
            <w:rPr>
              <w:lang w:val="de-DE"/>
            </w:rPr>
            <w:delText>Content Modules</w:delText>
          </w:r>
          <w:bookmarkStart w:id="5419" w:name="_Toc37251900"/>
          <w:bookmarkStart w:id="5420" w:name="_Toc37252361"/>
          <w:bookmarkStart w:id="5421" w:name="_Toc37253871"/>
          <w:bookmarkStart w:id="5422" w:name="_Toc37334287"/>
          <w:bookmarkStart w:id="5423" w:name="_Toc37334775"/>
          <w:bookmarkStart w:id="5424" w:name="_Toc37335265"/>
          <w:bookmarkStart w:id="5425" w:name="_Toc37335753"/>
          <w:bookmarkEnd w:id="5419"/>
          <w:bookmarkEnd w:id="5420"/>
          <w:bookmarkEnd w:id="5421"/>
          <w:bookmarkEnd w:id="5422"/>
          <w:bookmarkEnd w:id="5423"/>
          <w:bookmarkEnd w:id="5424"/>
          <w:bookmarkEnd w:id="5425"/>
        </w:del>
      </w:ins>
    </w:p>
    <w:p w14:paraId="6EF650FB" w14:textId="677EF244" w:rsidR="00A71B96" w:rsidRPr="003D34D3" w:rsidDel="0018177A" w:rsidRDefault="00A71B96">
      <w:pPr>
        <w:pStyle w:val="Heading1"/>
        <w:numPr>
          <w:ilvl w:val="0"/>
          <w:numId w:val="0"/>
        </w:numPr>
        <w:ind w:left="432" w:hanging="432"/>
        <w:rPr>
          <w:ins w:id="5426" w:author="Stina Svensson" w:date="2020-01-16T14:38:00Z"/>
          <w:del w:id="5427" w:author="Stefan Páll Boman" w:date="2020-04-08T13:30:00Z"/>
          <w:lang w:val="de-DE"/>
        </w:rPr>
        <w:pPrChange w:id="5428" w:author="Stefan Páll Boman" w:date="2020-04-15T11:28:00Z">
          <w:pPr>
            <w:pStyle w:val="Heading1"/>
            <w:numPr>
              <w:numId w:val="0"/>
            </w:numPr>
            <w:tabs>
              <w:tab w:val="clear" w:pos="432"/>
            </w:tabs>
            <w:ind w:left="0" w:firstLine="0"/>
          </w:pPr>
        </w:pPrChange>
      </w:pPr>
      <w:commentRangeStart w:id="5429"/>
      <w:ins w:id="5430" w:author="Stina Svensson" w:date="2020-01-16T14:43:00Z">
        <w:del w:id="5431" w:author="Stefan Páll Boman" w:date="2020-04-08T13:30:00Z">
          <w:r w:rsidDel="0018177A">
            <w:rPr>
              <w:lang w:val="de-DE"/>
            </w:rPr>
            <w:delText>No content Modules defined</w:delText>
          </w:r>
          <w:commentRangeEnd w:id="5429"/>
          <w:r w:rsidDel="0018177A">
            <w:rPr>
              <w:rStyle w:val="CommentReference"/>
            </w:rPr>
            <w:commentReference w:id="5429"/>
          </w:r>
          <w:r w:rsidDel="0018177A">
            <w:rPr>
              <w:lang w:val="de-DE"/>
            </w:rPr>
            <w:delText>.</w:delText>
          </w:r>
        </w:del>
      </w:ins>
      <w:bookmarkStart w:id="5432" w:name="_Toc37251901"/>
      <w:bookmarkStart w:id="5433" w:name="_Toc37252362"/>
      <w:bookmarkStart w:id="5434" w:name="_Toc37253872"/>
      <w:bookmarkStart w:id="5435" w:name="_Toc37334288"/>
      <w:bookmarkStart w:id="5436" w:name="_Toc37334776"/>
      <w:bookmarkStart w:id="5437" w:name="_Toc37335266"/>
      <w:bookmarkStart w:id="5438" w:name="_Toc37335754"/>
      <w:bookmarkEnd w:id="5432"/>
      <w:bookmarkEnd w:id="5433"/>
      <w:bookmarkEnd w:id="5434"/>
      <w:bookmarkEnd w:id="5435"/>
      <w:bookmarkEnd w:id="5436"/>
      <w:bookmarkEnd w:id="5437"/>
      <w:bookmarkEnd w:id="5438"/>
    </w:p>
    <w:p w14:paraId="7B3F8315" w14:textId="45FC983B" w:rsidR="00B26649" w:rsidRPr="003D34D3" w:rsidDel="001E7C81" w:rsidRDefault="00B26649">
      <w:pPr>
        <w:pStyle w:val="Heading1"/>
        <w:numPr>
          <w:ilvl w:val="0"/>
          <w:numId w:val="0"/>
        </w:numPr>
        <w:ind w:left="432" w:hanging="432"/>
        <w:rPr>
          <w:ins w:id="5439" w:author="Stina Svensson" w:date="2019-12-11T18:23:00Z"/>
          <w:del w:id="5440" w:author="Stefan Páll Boman" w:date="2020-04-08T13:33:00Z"/>
          <w:lang w:val="de-DE"/>
        </w:rPr>
        <w:pPrChange w:id="5441" w:author="Stefan Páll Boman" w:date="2020-04-15T11:28:00Z">
          <w:pPr>
            <w:pStyle w:val="Heading1"/>
            <w:numPr>
              <w:numId w:val="27"/>
            </w:numPr>
            <w:tabs>
              <w:tab w:val="clear" w:pos="432"/>
              <w:tab w:val="num" w:pos="522"/>
            </w:tabs>
            <w:ind w:left="522"/>
          </w:pPr>
        </w:pPrChange>
      </w:pPr>
      <w:bookmarkStart w:id="5442" w:name="_Toc37251902"/>
      <w:bookmarkStart w:id="5443" w:name="_Toc37252363"/>
      <w:bookmarkStart w:id="5444" w:name="_Toc37253873"/>
      <w:bookmarkStart w:id="5445" w:name="_Toc37334289"/>
      <w:bookmarkStart w:id="5446" w:name="_Toc37334777"/>
      <w:bookmarkStart w:id="5447" w:name="_Toc37335267"/>
      <w:bookmarkStart w:id="5448" w:name="_Toc37335755"/>
      <w:bookmarkEnd w:id="5442"/>
      <w:bookmarkEnd w:id="5443"/>
      <w:bookmarkEnd w:id="5444"/>
      <w:bookmarkEnd w:id="5445"/>
      <w:bookmarkEnd w:id="5446"/>
      <w:bookmarkEnd w:id="5447"/>
      <w:bookmarkEnd w:id="5448"/>
    </w:p>
    <w:p w14:paraId="4B395065" w14:textId="6058F56B" w:rsidR="00C54ECF" w:rsidRPr="002A31D8" w:rsidDel="00675379" w:rsidRDefault="00F10FA4">
      <w:pPr>
        <w:pStyle w:val="Heading1"/>
        <w:numPr>
          <w:ilvl w:val="0"/>
          <w:numId w:val="0"/>
        </w:numPr>
        <w:ind w:left="432" w:hanging="432"/>
        <w:rPr>
          <w:del w:id="5449" w:author="Stefan Páll Boman" w:date="2020-04-08T13:44:00Z"/>
          <w:noProof w:val="0"/>
        </w:rPr>
        <w:pPrChange w:id="5450" w:author="Stefan Páll Boman" w:date="2020-04-15T11:28:00Z">
          <w:pPr>
            <w:pStyle w:val="Heading1"/>
            <w:numPr>
              <w:numId w:val="27"/>
            </w:numPr>
            <w:tabs>
              <w:tab w:val="clear" w:pos="432"/>
              <w:tab w:val="num" w:pos="522"/>
            </w:tabs>
            <w:ind w:left="522"/>
          </w:pPr>
        </w:pPrChange>
      </w:pPr>
      <w:del w:id="5451" w:author="Stefan Páll Boman" w:date="2020-04-08T13:29:00Z">
        <w:r w:rsidDel="0018177A">
          <w:rPr>
            <w:lang w:val="de-DE"/>
          </w:rPr>
          <w:br w:type="page"/>
        </w:r>
      </w:del>
      <w:bookmarkStart w:id="5452" w:name="_Ref419211264"/>
      <w:bookmarkStart w:id="5453" w:name="_Toc431980228"/>
      <w:bookmarkStart w:id="5454" w:name="_Toc433363154"/>
      <w:del w:id="5455" w:author="Stefan Páll Boman" w:date="2020-04-08T13:44:00Z">
        <w:r w:rsidR="00C54ECF" w:rsidRPr="002A31D8" w:rsidDel="00675379">
          <w:rPr>
            <w:noProof w:val="0"/>
          </w:rPr>
          <w:delText>DICOM Content Definition</w:delText>
        </w:r>
        <w:bookmarkEnd w:id="5452"/>
        <w:bookmarkEnd w:id="5453"/>
        <w:bookmarkEnd w:id="5454"/>
      </w:del>
    </w:p>
    <w:p w14:paraId="70CDFF1E" w14:textId="1DBA7CA3" w:rsidR="00F10FA4" w:rsidRDefault="00F10FA4">
      <w:pPr>
        <w:pStyle w:val="Heading1"/>
        <w:numPr>
          <w:ilvl w:val="0"/>
          <w:numId w:val="0"/>
        </w:numPr>
        <w:pPrChange w:id="5456" w:author="Stefan Páll Boman" w:date="2020-04-15T11:28:00Z">
          <w:pPr>
            <w:pStyle w:val="Heading2"/>
            <w:numPr>
              <w:numId w:val="28"/>
            </w:numPr>
            <w:tabs>
              <w:tab w:val="clear" w:pos="576"/>
              <w:tab w:val="num" w:pos="936"/>
            </w:tabs>
            <w:ind w:left="936"/>
          </w:pPr>
        </w:pPrChange>
      </w:pPr>
      <w:del w:id="5457" w:author="Stefan Páll Boman" w:date="2020-04-15T11:28:00Z">
        <w:r w:rsidDel="00E718F9">
          <w:rPr>
            <w:lang w:val="de-DE"/>
          </w:rPr>
          <w:delText>M</w:delText>
        </w:r>
        <w:r w:rsidDel="00A25A88">
          <w:rPr>
            <w:lang w:val="de-DE"/>
          </w:rPr>
          <w:delText>o</w:delText>
        </w:r>
      </w:del>
      <w:ins w:id="5458" w:author="Stefan Páll Boman" w:date="2020-04-15T11:28:00Z">
        <w:r w:rsidR="00A25A88">
          <w:rPr>
            <w:lang w:val="de-DE"/>
          </w:rPr>
          <w:t xml:space="preserve">7.4 </w:t>
        </w:r>
        <w:r w:rsidR="00E718F9">
          <w:rPr>
            <w:lang w:val="de-DE"/>
          </w:rPr>
          <w:t>Mo</w:t>
        </w:r>
      </w:ins>
      <w:r>
        <w:rPr>
          <w:lang w:val="de-DE"/>
        </w:rPr>
        <w:t>dule</w:t>
      </w:r>
      <w:r w:rsidRPr="002A31D8">
        <w:t xml:space="preserve"> Definitions</w:t>
      </w:r>
      <w:bookmarkEnd w:id="4545"/>
    </w:p>
    <w:p w14:paraId="3CD30633" w14:textId="5B432217" w:rsidR="00F17931" w:rsidRPr="00D403C7" w:rsidDel="003D16D0" w:rsidRDefault="00E718F9">
      <w:pPr>
        <w:keepNext/>
        <w:pageBreakBefore/>
        <w:spacing w:before="240" w:after="60"/>
        <w:ind w:left="576" w:hanging="576"/>
        <w:outlineLvl w:val="0"/>
        <w:rPr>
          <w:del w:id="5459" w:author="Stefan Páll Boman" w:date="2020-04-08T13:46:00Z"/>
          <w:rFonts w:ascii="Arial" w:hAnsi="Arial"/>
          <w:b/>
          <w:noProof/>
          <w:vanish/>
          <w:kern w:val="28"/>
          <w:sz w:val="28"/>
          <w:rPrChange w:id="5460" w:author="Stefan Páll Boman" w:date="2020-04-08T13:45:00Z">
            <w:rPr>
              <w:del w:id="5461" w:author="Stefan Páll Boman" w:date="2020-04-08T13:46:00Z"/>
              <w:noProof/>
            </w:rPr>
          </w:rPrChange>
        </w:rPr>
        <w:pPrChange w:id="5462" w:author="Stefan Páll Boman" w:date="2020-04-15T11:29:00Z">
          <w:pPr>
            <w:pStyle w:val="ListParagraph"/>
            <w:keepNext/>
            <w:pageBreakBefore/>
            <w:numPr>
              <w:numId w:val="12"/>
            </w:numPr>
            <w:tabs>
              <w:tab w:val="num" w:pos="432"/>
            </w:tabs>
            <w:spacing w:before="240" w:after="60"/>
            <w:ind w:left="432" w:hanging="432"/>
            <w:outlineLvl w:val="0"/>
          </w:pPr>
        </w:pPrChange>
      </w:pPr>
      <w:bookmarkStart w:id="5463" w:name="_Toc37251904"/>
      <w:bookmarkStart w:id="5464" w:name="_Toc37252365"/>
      <w:bookmarkStart w:id="5465" w:name="_Toc37253875"/>
      <w:bookmarkStart w:id="5466" w:name="_Toc37334291"/>
      <w:bookmarkStart w:id="5467" w:name="_Toc37334779"/>
      <w:bookmarkStart w:id="5468" w:name="_Toc37335269"/>
      <w:bookmarkStart w:id="5469" w:name="_Toc37335757"/>
      <w:bookmarkEnd w:id="5463"/>
      <w:bookmarkEnd w:id="5464"/>
      <w:bookmarkEnd w:id="5465"/>
      <w:bookmarkEnd w:id="5466"/>
      <w:bookmarkEnd w:id="5467"/>
      <w:bookmarkEnd w:id="5468"/>
      <w:bookmarkEnd w:id="5469"/>
      <w:ins w:id="5470" w:author="Stefan Páll Boman" w:date="2020-04-15T11:27:00Z">
        <w:r>
          <w:rPr>
            <w:vanish/>
            <w:sz w:val="28"/>
          </w:rPr>
          <w:t xml:space="preserve">7.4.1 </w:t>
        </w:r>
      </w:ins>
    </w:p>
    <w:p w14:paraId="04473959" w14:textId="3531D46D" w:rsidR="00F17931" w:rsidRPr="00F17931" w:rsidDel="00391AD8" w:rsidRDefault="00F17931">
      <w:pPr>
        <w:pStyle w:val="ListParagraph"/>
        <w:keepNext/>
        <w:pageBreakBefore/>
        <w:spacing w:before="240" w:after="60"/>
        <w:ind w:left="576" w:hanging="576"/>
        <w:outlineLvl w:val="0"/>
        <w:rPr>
          <w:del w:id="5471" w:author="Stefan Páll Boman" w:date="2020-04-08T13:32:00Z"/>
          <w:rFonts w:ascii="Arial" w:hAnsi="Arial"/>
          <w:b/>
          <w:noProof/>
          <w:vanish/>
          <w:kern w:val="28"/>
          <w:sz w:val="28"/>
        </w:rPr>
        <w:pPrChange w:id="5472" w:author="Stefan Páll Boman" w:date="2020-04-15T11:29:00Z">
          <w:pPr>
            <w:pStyle w:val="ListParagraph"/>
            <w:keepNext/>
            <w:pageBreakBefore/>
            <w:numPr>
              <w:numId w:val="12"/>
            </w:numPr>
            <w:tabs>
              <w:tab w:val="num" w:pos="432"/>
            </w:tabs>
            <w:spacing w:before="240" w:after="60"/>
            <w:ind w:left="432" w:hanging="432"/>
            <w:outlineLvl w:val="0"/>
          </w:pPr>
        </w:pPrChange>
      </w:pPr>
      <w:bookmarkStart w:id="5473" w:name="_Toc37251905"/>
      <w:bookmarkStart w:id="5474" w:name="_Toc37252366"/>
      <w:bookmarkStart w:id="5475" w:name="_Toc37253876"/>
      <w:bookmarkStart w:id="5476" w:name="_Toc37334292"/>
      <w:bookmarkStart w:id="5477" w:name="_Toc37334780"/>
      <w:bookmarkStart w:id="5478" w:name="_Toc37335270"/>
      <w:bookmarkStart w:id="5479" w:name="_Toc37335758"/>
      <w:bookmarkEnd w:id="5473"/>
      <w:bookmarkEnd w:id="5474"/>
      <w:bookmarkEnd w:id="5475"/>
      <w:bookmarkEnd w:id="5476"/>
      <w:bookmarkEnd w:id="5477"/>
      <w:bookmarkEnd w:id="5478"/>
      <w:bookmarkEnd w:id="5479"/>
    </w:p>
    <w:p w14:paraId="4A9E69DC" w14:textId="000DC720" w:rsidR="00F17931" w:rsidRPr="00F17931" w:rsidDel="00391AD8" w:rsidRDefault="00F17931">
      <w:pPr>
        <w:pStyle w:val="ListParagraph"/>
        <w:keepNext/>
        <w:pageBreakBefore/>
        <w:spacing w:before="240" w:after="60"/>
        <w:ind w:left="576" w:hanging="576"/>
        <w:outlineLvl w:val="0"/>
        <w:rPr>
          <w:del w:id="5480" w:author="Stefan Páll Boman" w:date="2020-04-08T13:32:00Z"/>
          <w:rFonts w:ascii="Arial" w:hAnsi="Arial"/>
          <w:b/>
          <w:noProof/>
          <w:vanish/>
          <w:kern w:val="28"/>
          <w:sz w:val="28"/>
        </w:rPr>
        <w:pPrChange w:id="5481" w:author="Stefan Páll Boman" w:date="2020-04-15T11:29:00Z">
          <w:pPr>
            <w:pStyle w:val="ListParagraph"/>
            <w:keepNext/>
            <w:pageBreakBefore/>
            <w:numPr>
              <w:numId w:val="12"/>
            </w:numPr>
            <w:tabs>
              <w:tab w:val="num" w:pos="432"/>
            </w:tabs>
            <w:spacing w:before="240" w:after="60"/>
            <w:ind w:left="432" w:hanging="432"/>
            <w:outlineLvl w:val="0"/>
          </w:pPr>
        </w:pPrChange>
      </w:pPr>
      <w:bookmarkStart w:id="5482" w:name="_Toc37251906"/>
      <w:bookmarkStart w:id="5483" w:name="_Toc37252367"/>
      <w:bookmarkStart w:id="5484" w:name="_Toc37253877"/>
      <w:bookmarkStart w:id="5485" w:name="_Toc37334293"/>
      <w:bookmarkStart w:id="5486" w:name="_Toc37334781"/>
      <w:bookmarkStart w:id="5487" w:name="_Toc37335271"/>
      <w:bookmarkStart w:id="5488" w:name="_Toc37335759"/>
      <w:bookmarkEnd w:id="5482"/>
      <w:bookmarkEnd w:id="5483"/>
      <w:bookmarkEnd w:id="5484"/>
      <w:bookmarkEnd w:id="5485"/>
      <w:bookmarkEnd w:id="5486"/>
      <w:bookmarkEnd w:id="5487"/>
      <w:bookmarkEnd w:id="5488"/>
    </w:p>
    <w:p w14:paraId="29DCBB74" w14:textId="5D034884" w:rsidR="00F17931" w:rsidRPr="00F17931" w:rsidDel="00391AD8" w:rsidRDefault="00F17931">
      <w:pPr>
        <w:pStyle w:val="ListParagraph"/>
        <w:keepNext/>
        <w:pageBreakBefore/>
        <w:spacing w:before="240" w:after="60"/>
        <w:ind w:left="576" w:hanging="576"/>
        <w:outlineLvl w:val="0"/>
        <w:rPr>
          <w:del w:id="5489" w:author="Stefan Páll Boman" w:date="2020-04-08T13:32:00Z"/>
          <w:rFonts w:ascii="Arial" w:hAnsi="Arial"/>
          <w:b/>
          <w:noProof/>
          <w:vanish/>
          <w:kern w:val="28"/>
          <w:sz w:val="28"/>
        </w:rPr>
        <w:pPrChange w:id="5490" w:author="Stefan Páll Boman" w:date="2020-04-15T11:29:00Z">
          <w:pPr>
            <w:pStyle w:val="ListParagraph"/>
            <w:keepNext/>
            <w:pageBreakBefore/>
            <w:numPr>
              <w:numId w:val="12"/>
            </w:numPr>
            <w:tabs>
              <w:tab w:val="num" w:pos="432"/>
            </w:tabs>
            <w:spacing w:before="240" w:after="60"/>
            <w:ind w:left="432" w:hanging="432"/>
            <w:outlineLvl w:val="0"/>
          </w:pPr>
        </w:pPrChange>
      </w:pPr>
      <w:bookmarkStart w:id="5491" w:name="_Toc37251907"/>
      <w:bookmarkStart w:id="5492" w:name="_Toc37252368"/>
      <w:bookmarkStart w:id="5493" w:name="_Toc37253878"/>
      <w:bookmarkStart w:id="5494" w:name="_Toc37334294"/>
      <w:bookmarkStart w:id="5495" w:name="_Toc37334782"/>
      <w:bookmarkStart w:id="5496" w:name="_Toc37335272"/>
      <w:bookmarkStart w:id="5497" w:name="_Toc37335760"/>
      <w:bookmarkEnd w:id="5491"/>
      <w:bookmarkEnd w:id="5492"/>
      <w:bookmarkEnd w:id="5493"/>
      <w:bookmarkEnd w:id="5494"/>
      <w:bookmarkEnd w:id="5495"/>
      <w:bookmarkEnd w:id="5496"/>
      <w:bookmarkEnd w:id="5497"/>
    </w:p>
    <w:p w14:paraId="465A09E3" w14:textId="401E8C61" w:rsidR="00F17931" w:rsidRPr="00F17931" w:rsidDel="00391AD8" w:rsidRDefault="00F17931">
      <w:pPr>
        <w:pStyle w:val="ListParagraph"/>
        <w:keepNext/>
        <w:pageBreakBefore/>
        <w:spacing w:before="240" w:after="60"/>
        <w:ind w:left="576" w:hanging="576"/>
        <w:outlineLvl w:val="0"/>
        <w:rPr>
          <w:del w:id="5498" w:author="Stefan Páll Boman" w:date="2020-04-08T13:32:00Z"/>
          <w:rFonts w:ascii="Arial" w:hAnsi="Arial"/>
          <w:b/>
          <w:noProof/>
          <w:vanish/>
          <w:kern w:val="28"/>
          <w:sz w:val="28"/>
        </w:rPr>
        <w:pPrChange w:id="5499" w:author="Stefan Páll Boman" w:date="2020-04-15T11:29:00Z">
          <w:pPr>
            <w:pStyle w:val="ListParagraph"/>
            <w:keepNext/>
            <w:pageBreakBefore/>
            <w:numPr>
              <w:numId w:val="12"/>
            </w:numPr>
            <w:tabs>
              <w:tab w:val="num" w:pos="432"/>
            </w:tabs>
            <w:spacing w:before="240" w:after="60"/>
            <w:ind w:left="432" w:hanging="432"/>
            <w:outlineLvl w:val="0"/>
          </w:pPr>
        </w:pPrChange>
      </w:pPr>
      <w:bookmarkStart w:id="5500" w:name="_Toc37251908"/>
      <w:bookmarkStart w:id="5501" w:name="_Toc37252369"/>
      <w:bookmarkStart w:id="5502" w:name="_Toc37253879"/>
      <w:bookmarkStart w:id="5503" w:name="_Toc37334295"/>
      <w:bookmarkStart w:id="5504" w:name="_Toc37334783"/>
      <w:bookmarkStart w:id="5505" w:name="_Toc37335273"/>
      <w:bookmarkStart w:id="5506" w:name="_Toc37335761"/>
      <w:bookmarkEnd w:id="5500"/>
      <w:bookmarkEnd w:id="5501"/>
      <w:bookmarkEnd w:id="5502"/>
      <w:bookmarkEnd w:id="5503"/>
      <w:bookmarkEnd w:id="5504"/>
      <w:bookmarkEnd w:id="5505"/>
      <w:bookmarkEnd w:id="5506"/>
    </w:p>
    <w:p w14:paraId="5E7D0115" w14:textId="15CB10AE" w:rsidR="00F17931" w:rsidRPr="00F17931" w:rsidDel="00391AD8" w:rsidRDefault="00F17931">
      <w:pPr>
        <w:pStyle w:val="ListParagraph"/>
        <w:keepNext/>
        <w:pageBreakBefore/>
        <w:spacing w:before="240" w:after="60"/>
        <w:ind w:left="576" w:hanging="576"/>
        <w:outlineLvl w:val="0"/>
        <w:rPr>
          <w:del w:id="5507" w:author="Stefan Páll Boman" w:date="2020-04-08T13:32:00Z"/>
          <w:rFonts w:ascii="Arial" w:hAnsi="Arial"/>
          <w:b/>
          <w:noProof/>
          <w:vanish/>
          <w:kern w:val="28"/>
          <w:sz w:val="28"/>
        </w:rPr>
        <w:pPrChange w:id="5508" w:author="Stefan Páll Boman" w:date="2020-04-15T11:29:00Z">
          <w:pPr>
            <w:pStyle w:val="ListParagraph"/>
            <w:keepNext/>
            <w:pageBreakBefore/>
            <w:numPr>
              <w:numId w:val="12"/>
            </w:numPr>
            <w:tabs>
              <w:tab w:val="num" w:pos="432"/>
            </w:tabs>
            <w:spacing w:before="240" w:after="60"/>
            <w:ind w:left="432" w:hanging="432"/>
            <w:outlineLvl w:val="0"/>
          </w:pPr>
        </w:pPrChange>
      </w:pPr>
      <w:bookmarkStart w:id="5509" w:name="_Toc37251909"/>
      <w:bookmarkStart w:id="5510" w:name="_Toc37252370"/>
      <w:bookmarkStart w:id="5511" w:name="_Toc37253880"/>
      <w:bookmarkStart w:id="5512" w:name="_Toc37334296"/>
      <w:bookmarkStart w:id="5513" w:name="_Toc37334784"/>
      <w:bookmarkStart w:id="5514" w:name="_Toc37335274"/>
      <w:bookmarkStart w:id="5515" w:name="_Toc37335762"/>
      <w:bookmarkEnd w:id="5509"/>
      <w:bookmarkEnd w:id="5510"/>
      <w:bookmarkEnd w:id="5511"/>
      <w:bookmarkEnd w:id="5512"/>
      <w:bookmarkEnd w:id="5513"/>
      <w:bookmarkEnd w:id="5514"/>
      <w:bookmarkEnd w:id="5515"/>
    </w:p>
    <w:p w14:paraId="6145B098" w14:textId="3D880771" w:rsidR="00F17931" w:rsidRPr="00F17931" w:rsidDel="00391AD8" w:rsidRDefault="00F17931">
      <w:pPr>
        <w:pStyle w:val="ListParagraph"/>
        <w:keepNext/>
        <w:spacing w:before="240" w:after="60"/>
        <w:ind w:left="576" w:hanging="576"/>
        <w:outlineLvl w:val="1"/>
        <w:rPr>
          <w:del w:id="5516" w:author="Stefan Páll Boman" w:date="2020-04-08T13:32:00Z"/>
          <w:rFonts w:ascii="Arial" w:hAnsi="Arial"/>
          <w:b/>
          <w:noProof/>
          <w:vanish/>
          <w:kern w:val="28"/>
          <w:sz w:val="28"/>
        </w:rPr>
        <w:pPrChange w:id="5517" w:author="Stefan Páll Boman" w:date="2020-04-15T11:29:00Z">
          <w:pPr>
            <w:pStyle w:val="ListParagraph"/>
            <w:keepNext/>
            <w:numPr>
              <w:ilvl w:val="1"/>
              <w:numId w:val="12"/>
            </w:numPr>
            <w:tabs>
              <w:tab w:val="num" w:pos="576"/>
            </w:tabs>
            <w:spacing w:before="240" w:after="60"/>
            <w:ind w:left="576" w:hanging="576"/>
            <w:outlineLvl w:val="1"/>
          </w:pPr>
        </w:pPrChange>
      </w:pPr>
      <w:bookmarkStart w:id="5518" w:name="_Toc37251910"/>
      <w:bookmarkStart w:id="5519" w:name="_Toc37252371"/>
      <w:bookmarkStart w:id="5520" w:name="_Toc37253881"/>
      <w:bookmarkStart w:id="5521" w:name="_Toc37334297"/>
      <w:bookmarkStart w:id="5522" w:name="_Toc37334785"/>
      <w:bookmarkStart w:id="5523" w:name="_Toc37335275"/>
      <w:bookmarkStart w:id="5524" w:name="_Toc37335763"/>
      <w:bookmarkEnd w:id="5518"/>
      <w:bookmarkEnd w:id="5519"/>
      <w:bookmarkEnd w:id="5520"/>
      <w:bookmarkEnd w:id="5521"/>
      <w:bookmarkEnd w:id="5522"/>
      <w:bookmarkEnd w:id="5523"/>
      <w:bookmarkEnd w:id="5524"/>
    </w:p>
    <w:p w14:paraId="670BB5E6" w14:textId="49E4CF4B" w:rsidR="00F17931" w:rsidRPr="00F17931" w:rsidDel="00391AD8" w:rsidRDefault="00F17931">
      <w:pPr>
        <w:pStyle w:val="ListParagraph"/>
        <w:keepNext/>
        <w:spacing w:before="240" w:after="60"/>
        <w:ind w:left="576" w:hanging="576"/>
        <w:outlineLvl w:val="1"/>
        <w:rPr>
          <w:del w:id="5525" w:author="Stefan Páll Boman" w:date="2020-04-08T13:32:00Z"/>
          <w:rFonts w:ascii="Arial" w:hAnsi="Arial"/>
          <w:b/>
          <w:noProof/>
          <w:vanish/>
          <w:kern w:val="28"/>
          <w:sz w:val="28"/>
        </w:rPr>
        <w:pPrChange w:id="5526" w:author="Stefan Páll Boman" w:date="2020-04-15T11:29:00Z">
          <w:pPr>
            <w:pStyle w:val="ListParagraph"/>
            <w:keepNext/>
            <w:numPr>
              <w:ilvl w:val="1"/>
              <w:numId w:val="12"/>
            </w:numPr>
            <w:tabs>
              <w:tab w:val="num" w:pos="576"/>
            </w:tabs>
            <w:spacing w:before="240" w:after="60"/>
            <w:ind w:left="576" w:hanging="576"/>
            <w:outlineLvl w:val="1"/>
          </w:pPr>
        </w:pPrChange>
      </w:pPr>
      <w:bookmarkStart w:id="5527" w:name="_Toc37251911"/>
      <w:bookmarkStart w:id="5528" w:name="_Toc37252372"/>
      <w:bookmarkStart w:id="5529" w:name="_Toc37253882"/>
      <w:bookmarkStart w:id="5530" w:name="_Toc37334298"/>
      <w:bookmarkStart w:id="5531" w:name="_Toc37334786"/>
      <w:bookmarkStart w:id="5532" w:name="_Toc37335276"/>
      <w:bookmarkStart w:id="5533" w:name="_Toc37335764"/>
      <w:bookmarkEnd w:id="5527"/>
      <w:bookmarkEnd w:id="5528"/>
      <w:bookmarkEnd w:id="5529"/>
      <w:bookmarkEnd w:id="5530"/>
      <w:bookmarkEnd w:id="5531"/>
      <w:bookmarkEnd w:id="5532"/>
      <w:bookmarkEnd w:id="5533"/>
    </w:p>
    <w:p w14:paraId="1C7A37F5" w14:textId="74B0AA97" w:rsidR="00F17931" w:rsidRPr="00F17931" w:rsidDel="00391AD8" w:rsidRDefault="00F17931">
      <w:pPr>
        <w:pStyle w:val="ListParagraph"/>
        <w:keepNext/>
        <w:spacing w:before="240" w:after="60"/>
        <w:ind w:left="576" w:hanging="576"/>
        <w:outlineLvl w:val="1"/>
        <w:rPr>
          <w:del w:id="5534" w:author="Stefan Páll Boman" w:date="2020-04-08T13:32:00Z"/>
          <w:rFonts w:ascii="Arial" w:hAnsi="Arial"/>
          <w:b/>
          <w:noProof/>
          <w:vanish/>
          <w:kern w:val="28"/>
          <w:sz w:val="28"/>
        </w:rPr>
        <w:pPrChange w:id="5535" w:author="Stefan Páll Boman" w:date="2020-04-15T11:29:00Z">
          <w:pPr>
            <w:pStyle w:val="ListParagraph"/>
            <w:keepNext/>
            <w:numPr>
              <w:ilvl w:val="1"/>
              <w:numId w:val="12"/>
            </w:numPr>
            <w:tabs>
              <w:tab w:val="num" w:pos="576"/>
            </w:tabs>
            <w:spacing w:before="240" w:after="60"/>
            <w:ind w:left="576" w:hanging="576"/>
            <w:outlineLvl w:val="1"/>
          </w:pPr>
        </w:pPrChange>
      </w:pPr>
      <w:bookmarkStart w:id="5536" w:name="_Toc37251912"/>
      <w:bookmarkStart w:id="5537" w:name="_Toc37252373"/>
      <w:bookmarkStart w:id="5538" w:name="_Toc37253883"/>
      <w:bookmarkStart w:id="5539" w:name="_Toc37334299"/>
      <w:bookmarkStart w:id="5540" w:name="_Toc37334787"/>
      <w:bookmarkStart w:id="5541" w:name="_Toc37335277"/>
      <w:bookmarkStart w:id="5542" w:name="_Toc37335765"/>
      <w:bookmarkEnd w:id="5536"/>
      <w:bookmarkEnd w:id="5537"/>
      <w:bookmarkEnd w:id="5538"/>
      <w:bookmarkEnd w:id="5539"/>
      <w:bookmarkEnd w:id="5540"/>
      <w:bookmarkEnd w:id="5541"/>
      <w:bookmarkEnd w:id="5542"/>
    </w:p>
    <w:p w14:paraId="71DA8BCB" w14:textId="7BAEBE73" w:rsidR="00F17931" w:rsidRPr="00F17931" w:rsidDel="00391AD8" w:rsidRDefault="00F17931">
      <w:pPr>
        <w:pStyle w:val="ListParagraph"/>
        <w:keepNext/>
        <w:spacing w:before="240" w:after="60"/>
        <w:ind w:left="576" w:hanging="576"/>
        <w:outlineLvl w:val="1"/>
        <w:rPr>
          <w:del w:id="5543" w:author="Stefan Páll Boman" w:date="2020-04-08T13:32:00Z"/>
          <w:rFonts w:ascii="Arial" w:hAnsi="Arial"/>
          <w:b/>
          <w:noProof/>
          <w:vanish/>
          <w:kern w:val="28"/>
          <w:sz w:val="28"/>
        </w:rPr>
        <w:pPrChange w:id="5544" w:author="Stefan Páll Boman" w:date="2020-04-15T11:29:00Z">
          <w:pPr>
            <w:pStyle w:val="ListParagraph"/>
            <w:keepNext/>
            <w:numPr>
              <w:ilvl w:val="1"/>
              <w:numId w:val="12"/>
            </w:numPr>
            <w:tabs>
              <w:tab w:val="num" w:pos="576"/>
            </w:tabs>
            <w:spacing w:before="240" w:after="60"/>
            <w:ind w:left="576" w:hanging="576"/>
            <w:outlineLvl w:val="1"/>
          </w:pPr>
        </w:pPrChange>
      </w:pPr>
      <w:bookmarkStart w:id="5545" w:name="_Toc37251913"/>
      <w:bookmarkStart w:id="5546" w:name="_Toc37252374"/>
      <w:bookmarkStart w:id="5547" w:name="_Toc37253884"/>
      <w:bookmarkStart w:id="5548" w:name="_Toc37334300"/>
      <w:bookmarkStart w:id="5549" w:name="_Toc37334788"/>
      <w:bookmarkStart w:id="5550" w:name="_Toc37335278"/>
      <w:bookmarkStart w:id="5551" w:name="_Toc37335766"/>
      <w:bookmarkEnd w:id="5545"/>
      <w:bookmarkEnd w:id="5546"/>
      <w:bookmarkEnd w:id="5547"/>
      <w:bookmarkEnd w:id="5548"/>
      <w:bookmarkEnd w:id="5549"/>
      <w:bookmarkEnd w:id="5550"/>
      <w:bookmarkEnd w:id="5551"/>
    </w:p>
    <w:p w14:paraId="348543B6" w14:textId="4220FA05" w:rsidR="00714F76" w:rsidRDefault="00F17931">
      <w:pPr>
        <w:pStyle w:val="Heading2"/>
        <w:numPr>
          <w:ilvl w:val="0"/>
          <w:numId w:val="0"/>
        </w:numPr>
        <w:ind w:left="576" w:hanging="576"/>
        <w:pPrChange w:id="5552" w:author="Stefan Páll Boman" w:date="2020-04-15T11:29:00Z">
          <w:pPr>
            <w:pStyle w:val="Heading3"/>
          </w:pPr>
        </w:pPrChange>
      </w:pPr>
      <w:bookmarkStart w:id="5553" w:name="_Toc37848614"/>
      <w:r>
        <w:t>General Modules</w:t>
      </w:r>
      <w:bookmarkEnd w:id="5553"/>
    </w:p>
    <w:p w14:paraId="3DA8F2A2" w14:textId="116BAD30" w:rsidR="0061692A" w:rsidRPr="0061692A" w:rsidDel="00391AD8" w:rsidRDefault="00983141">
      <w:pPr>
        <w:pStyle w:val="Heading3"/>
        <w:numPr>
          <w:ilvl w:val="0"/>
          <w:numId w:val="0"/>
        </w:numPr>
        <w:ind w:left="720" w:hanging="720"/>
        <w:rPr>
          <w:del w:id="5554" w:author="Stefan Páll Boman" w:date="2020-04-08T13:32:00Z"/>
        </w:rPr>
        <w:pPrChange w:id="5555" w:author="Stefan Páll Boman" w:date="2020-04-15T11:29:00Z">
          <w:pPr>
            <w:pStyle w:val="ListParagraph"/>
            <w:keepNext/>
            <w:numPr>
              <w:ilvl w:val="3"/>
              <w:numId w:val="12"/>
            </w:numPr>
            <w:tabs>
              <w:tab w:val="num" w:pos="864"/>
            </w:tabs>
            <w:spacing w:before="240" w:after="60"/>
            <w:ind w:left="864" w:hanging="864"/>
            <w:outlineLvl w:val="3"/>
          </w:pPr>
        </w:pPrChange>
      </w:pPr>
      <w:bookmarkStart w:id="5556" w:name="_Toc37251915"/>
      <w:bookmarkStart w:id="5557" w:name="_Toc37252376"/>
      <w:bookmarkStart w:id="5558" w:name="_Toc37253886"/>
      <w:bookmarkStart w:id="5559" w:name="_Toc37334302"/>
      <w:bookmarkStart w:id="5560" w:name="_Toc37334790"/>
      <w:bookmarkStart w:id="5561" w:name="_Toc37335280"/>
      <w:bookmarkStart w:id="5562" w:name="_Toc37335768"/>
      <w:bookmarkStart w:id="5563" w:name="_Toc37848615"/>
      <w:bookmarkEnd w:id="5556"/>
      <w:bookmarkEnd w:id="5557"/>
      <w:bookmarkEnd w:id="5558"/>
      <w:bookmarkEnd w:id="5559"/>
      <w:bookmarkEnd w:id="5560"/>
      <w:bookmarkEnd w:id="5561"/>
      <w:bookmarkEnd w:id="5562"/>
      <w:ins w:id="5564" w:author="Stefan Páll Boman" w:date="2020-04-15T11:29:00Z">
        <w:r>
          <w:t>7.4.1.7</w:t>
        </w:r>
        <w:bookmarkEnd w:id="5563"/>
        <w:r>
          <w:t xml:space="preserve"> </w:t>
        </w:r>
      </w:ins>
    </w:p>
    <w:p w14:paraId="2A3B966D" w14:textId="22682B28" w:rsidR="0061692A" w:rsidRPr="0061692A" w:rsidDel="00391AD8" w:rsidRDefault="0061692A">
      <w:pPr>
        <w:pStyle w:val="Heading3"/>
        <w:numPr>
          <w:ilvl w:val="0"/>
          <w:numId w:val="0"/>
        </w:numPr>
        <w:ind w:left="720" w:hanging="720"/>
        <w:rPr>
          <w:del w:id="5565" w:author="Stefan Páll Boman" w:date="2020-04-08T13:32:00Z"/>
        </w:rPr>
        <w:pPrChange w:id="5566" w:author="Stefan Páll Boman" w:date="2020-04-15T11:29:00Z">
          <w:pPr>
            <w:pStyle w:val="ListParagraph"/>
            <w:keepNext/>
            <w:numPr>
              <w:ilvl w:val="3"/>
              <w:numId w:val="12"/>
            </w:numPr>
            <w:tabs>
              <w:tab w:val="num" w:pos="864"/>
            </w:tabs>
            <w:spacing w:before="240" w:after="60"/>
            <w:ind w:left="864" w:hanging="864"/>
            <w:outlineLvl w:val="3"/>
          </w:pPr>
        </w:pPrChange>
      </w:pPr>
      <w:bookmarkStart w:id="5567" w:name="_Toc37251916"/>
      <w:bookmarkStart w:id="5568" w:name="_Toc37252377"/>
      <w:bookmarkStart w:id="5569" w:name="_Toc37253887"/>
      <w:bookmarkStart w:id="5570" w:name="_Toc37334303"/>
      <w:bookmarkStart w:id="5571" w:name="_Toc37334791"/>
      <w:bookmarkStart w:id="5572" w:name="_Toc37335281"/>
      <w:bookmarkStart w:id="5573" w:name="_Toc37335769"/>
      <w:bookmarkEnd w:id="5567"/>
      <w:bookmarkEnd w:id="5568"/>
      <w:bookmarkEnd w:id="5569"/>
      <w:bookmarkEnd w:id="5570"/>
      <w:bookmarkEnd w:id="5571"/>
      <w:bookmarkEnd w:id="5572"/>
      <w:bookmarkEnd w:id="5573"/>
    </w:p>
    <w:p w14:paraId="580ACC73" w14:textId="03B4BFAC" w:rsidR="0061692A" w:rsidRPr="0061692A" w:rsidDel="00391AD8" w:rsidRDefault="0061692A">
      <w:pPr>
        <w:pStyle w:val="Heading3"/>
        <w:numPr>
          <w:ilvl w:val="0"/>
          <w:numId w:val="0"/>
        </w:numPr>
        <w:ind w:left="720" w:hanging="720"/>
        <w:rPr>
          <w:del w:id="5574" w:author="Stefan Páll Boman" w:date="2020-04-08T13:32:00Z"/>
        </w:rPr>
        <w:pPrChange w:id="5575" w:author="Stefan Páll Boman" w:date="2020-04-15T11:29:00Z">
          <w:pPr>
            <w:pStyle w:val="ListParagraph"/>
            <w:keepNext/>
            <w:numPr>
              <w:ilvl w:val="3"/>
              <w:numId w:val="12"/>
            </w:numPr>
            <w:tabs>
              <w:tab w:val="num" w:pos="864"/>
            </w:tabs>
            <w:spacing w:before="240" w:after="60"/>
            <w:ind w:left="864" w:hanging="864"/>
            <w:outlineLvl w:val="3"/>
          </w:pPr>
        </w:pPrChange>
      </w:pPr>
      <w:bookmarkStart w:id="5576" w:name="_Toc37251917"/>
      <w:bookmarkStart w:id="5577" w:name="_Toc37252378"/>
      <w:bookmarkStart w:id="5578" w:name="_Toc37253888"/>
      <w:bookmarkStart w:id="5579" w:name="_Toc37334304"/>
      <w:bookmarkStart w:id="5580" w:name="_Toc37334792"/>
      <w:bookmarkStart w:id="5581" w:name="_Toc37335282"/>
      <w:bookmarkStart w:id="5582" w:name="_Toc37335770"/>
      <w:bookmarkEnd w:id="5576"/>
      <w:bookmarkEnd w:id="5577"/>
      <w:bookmarkEnd w:id="5578"/>
      <w:bookmarkEnd w:id="5579"/>
      <w:bookmarkEnd w:id="5580"/>
      <w:bookmarkEnd w:id="5581"/>
      <w:bookmarkEnd w:id="5582"/>
    </w:p>
    <w:p w14:paraId="38495774" w14:textId="20315A12" w:rsidR="0061692A" w:rsidRPr="0061692A" w:rsidDel="00391AD8" w:rsidRDefault="0061692A">
      <w:pPr>
        <w:pStyle w:val="Heading3"/>
        <w:numPr>
          <w:ilvl w:val="0"/>
          <w:numId w:val="0"/>
        </w:numPr>
        <w:ind w:left="720" w:hanging="720"/>
        <w:rPr>
          <w:del w:id="5583" w:author="Stefan Páll Boman" w:date="2020-04-08T13:32:00Z"/>
        </w:rPr>
        <w:pPrChange w:id="5584" w:author="Stefan Páll Boman" w:date="2020-04-15T11:29:00Z">
          <w:pPr>
            <w:pStyle w:val="ListParagraph"/>
            <w:keepNext/>
            <w:numPr>
              <w:ilvl w:val="3"/>
              <w:numId w:val="12"/>
            </w:numPr>
            <w:tabs>
              <w:tab w:val="num" w:pos="864"/>
            </w:tabs>
            <w:spacing w:before="240" w:after="60"/>
            <w:ind w:left="864" w:hanging="864"/>
            <w:outlineLvl w:val="3"/>
          </w:pPr>
        </w:pPrChange>
      </w:pPr>
      <w:bookmarkStart w:id="5585" w:name="_Toc37251918"/>
      <w:bookmarkStart w:id="5586" w:name="_Toc37252379"/>
      <w:bookmarkStart w:id="5587" w:name="_Toc37253889"/>
      <w:bookmarkStart w:id="5588" w:name="_Toc37334305"/>
      <w:bookmarkStart w:id="5589" w:name="_Toc37334793"/>
      <w:bookmarkStart w:id="5590" w:name="_Toc37335283"/>
      <w:bookmarkStart w:id="5591" w:name="_Toc37335771"/>
      <w:bookmarkEnd w:id="5585"/>
      <w:bookmarkEnd w:id="5586"/>
      <w:bookmarkEnd w:id="5587"/>
      <w:bookmarkEnd w:id="5588"/>
      <w:bookmarkEnd w:id="5589"/>
      <w:bookmarkEnd w:id="5590"/>
      <w:bookmarkEnd w:id="5591"/>
    </w:p>
    <w:p w14:paraId="2E8A11D8" w14:textId="453FB68E" w:rsidR="0061692A" w:rsidRPr="0061692A" w:rsidDel="00391AD8" w:rsidRDefault="0061692A">
      <w:pPr>
        <w:pStyle w:val="Heading3"/>
        <w:numPr>
          <w:ilvl w:val="0"/>
          <w:numId w:val="0"/>
        </w:numPr>
        <w:ind w:left="720" w:hanging="720"/>
        <w:rPr>
          <w:del w:id="5592" w:author="Stefan Páll Boman" w:date="2020-04-08T13:32:00Z"/>
        </w:rPr>
        <w:pPrChange w:id="5593" w:author="Stefan Páll Boman" w:date="2020-04-15T11:29:00Z">
          <w:pPr>
            <w:pStyle w:val="ListParagraph"/>
            <w:keepNext/>
            <w:numPr>
              <w:ilvl w:val="3"/>
              <w:numId w:val="12"/>
            </w:numPr>
            <w:tabs>
              <w:tab w:val="num" w:pos="864"/>
            </w:tabs>
            <w:spacing w:before="240" w:after="60"/>
            <w:ind w:left="864" w:hanging="864"/>
            <w:outlineLvl w:val="3"/>
          </w:pPr>
        </w:pPrChange>
      </w:pPr>
      <w:bookmarkStart w:id="5594" w:name="_Toc37251919"/>
      <w:bookmarkStart w:id="5595" w:name="_Toc37252380"/>
      <w:bookmarkStart w:id="5596" w:name="_Toc37253890"/>
      <w:bookmarkStart w:id="5597" w:name="_Toc37334306"/>
      <w:bookmarkStart w:id="5598" w:name="_Toc37334794"/>
      <w:bookmarkStart w:id="5599" w:name="_Toc37335284"/>
      <w:bookmarkStart w:id="5600" w:name="_Toc37335772"/>
      <w:bookmarkEnd w:id="5594"/>
      <w:bookmarkEnd w:id="5595"/>
      <w:bookmarkEnd w:id="5596"/>
      <w:bookmarkEnd w:id="5597"/>
      <w:bookmarkEnd w:id="5598"/>
      <w:bookmarkEnd w:id="5599"/>
      <w:bookmarkEnd w:id="5600"/>
    </w:p>
    <w:p w14:paraId="5720EC83" w14:textId="66BAD066" w:rsidR="0061692A" w:rsidRPr="0061692A" w:rsidDel="00391AD8" w:rsidRDefault="0061692A">
      <w:pPr>
        <w:pStyle w:val="Heading3"/>
        <w:numPr>
          <w:ilvl w:val="0"/>
          <w:numId w:val="0"/>
        </w:numPr>
        <w:ind w:left="720" w:hanging="720"/>
        <w:rPr>
          <w:del w:id="5601" w:author="Stefan Páll Boman" w:date="2020-04-08T13:32:00Z"/>
        </w:rPr>
        <w:pPrChange w:id="5602" w:author="Stefan Páll Boman" w:date="2020-04-15T11:29:00Z">
          <w:pPr>
            <w:pStyle w:val="ListParagraph"/>
            <w:keepNext/>
            <w:numPr>
              <w:ilvl w:val="3"/>
              <w:numId w:val="12"/>
            </w:numPr>
            <w:tabs>
              <w:tab w:val="num" w:pos="864"/>
            </w:tabs>
            <w:spacing w:before="240" w:after="60"/>
            <w:ind w:left="864" w:hanging="864"/>
            <w:outlineLvl w:val="3"/>
          </w:pPr>
        </w:pPrChange>
      </w:pPr>
      <w:bookmarkStart w:id="5603" w:name="_Toc37251920"/>
      <w:bookmarkStart w:id="5604" w:name="_Toc37252381"/>
      <w:bookmarkStart w:id="5605" w:name="_Toc37253891"/>
      <w:bookmarkStart w:id="5606" w:name="_Toc37334307"/>
      <w:bookmarkStart w:id="5607" w:name="_Toc37334795"/>
      <w:bookmarkStart w:id="5608" w:name="_Toc37335285"/>
      <w:bookmarkStart w:id="5609" w:name="_Toc37335773"/>
      <w:bookmarkEnd w:id="5603"/>
      <w:bookmarkEnd w:id="5604"/>
      <w:bookmarkEnd w:id="5605"/>
      <w:bookmarkEnd w:id="5606"/>
      <w:bookmarkEnd w:id="5607"/>
      <w:bookmarkEnd w:id="5608"/>
      <w:bookmarkEnd w:id="5609"/>
    </w:p>
    <w:p w14:paraId="06246CDC" w14:textId="222C528B" w:rsidR="00812478" w:rsidRDefault="00812478">
      <w:pPr>
        <w:pStyle w:val="Heading3"/>
        <w:numPr>
          <w:ilvl w:val="0"/>
          <w:numId w:val="0"/>
        </w:numPr>
        <w:ind w:left="720" w:hanging="720"/>
        <w:rPr>
          <w:ins w:id="5610" w:author="Stefan Páll Boman" w:date="2020-04-08T13:48:00Z"/>
        </w:rPr>
        <w:pPrChange w:id="5611" w:author="Stefan Páll Boman" w:date="2020-04-15T11:29:00Z">
          <w:pPr>
            <w:pStyle w:val="Heading4"/>
          </w:pPr>
        </w:pPrChange>
      </w:pPr>
      <w:del w:id="5612" w:author="Stefan Páll Boman" w:date="2020-04-08T13:46:00Z">
        <w:r w:rsidDel="00D221A5">
          <w:delText xml:space="preserve"> </w:delText>
        </w:r>
      </w:del>
      <w:bookmarkStart w:id="5613" w:name="_Toc37848616"/>
      <w:r>
        <w:t xml:space="preserve">Frame of </w:t>
      </w:r>
      <w:r w:rsidRPr="00D221A5">
        <w:t>Reference</w:t>
      </w:r>
      <w:r>
        <w:t xml:space="preserve"> Module</w:t>
      </w:r>
      <w:bookmarkEnd w:id="5613"/>
    </w:p>
    <w:p w14:paraId="446894D7" w14:textId="3E7E64B9" w:rsidR="00EA49AF" w:rsidRPr="00EA49AF" w:rsidDel="00EA49AF" w:rsidRDefault="00983141">
      <w:pPr>
        <w:pStyle w:val="Heading4"/>
        <w:numPr>
          <w:ilvl w:val="0"/>
          <w:numId w:val="0"/>
        </w:numPr>
        <w:ind w:left="864" w:hanging="864"/>
        <w:rPr>
          <w:del w:id="5614" w:author="Stefan Páll Boman" w:date="2020-04-08T13:49:00Z"/>
        </w:rPr>
        <w:pPrChange w:id="5615" w:author="Stefan Páll Boman" w:date="2020-04-15T11:29:00Z">
          <w:pPr>
            <w:pStyle w:val="Heading4"/>
          </w:pPr>
        </w:pPrChange>
      </w:pPr>
      <w:bookmarkStart w:id="5616" w:name="_Toc37251922"/>
      <w:bookmarkStart w:id="5617" w:name="_Toc37252383"/>
      <w:bookmarkStart w:id="5618" w:name="_Toc37253893"/>
      <w:bookmarkStart w:id="5619" w:name="_Toc37334309"/>
      <w:bookmarkStart w:id="5620" w:name="_Toc37334797"/>
      <w:bookmarkStart w:id="5621" w:name="_Toc37335287"/>
      <w:bookmarkStart w:id="5622" w:name="_Toc37335775"/>
      <w:bookmarkStart w:id="5623" w:name="_Toc37848617"/>
      <w:bookmarkEnd w:id="5616"/>
      <w:bookmarkEnd w:id="5617"/>
      <w:bookmarkEnd w:id="5618"/>
      <w:bookmarkEnd w:id="5619"/>
      <w:bookmarkEnd w:id="5620"/>
      <w:bookmarkEnd w:id="5621"/>
      <w:bookmarkEnd w:id="5622"/>
      <w:ins w:id="5624" w:author="Stefan Páll Boman" w:date="2020-04-15T11:29:00Z">
        <w:r>
          <w:t>7.4.1.7.1</w:t>
        </w:r>
        <w:bookmarkEnd w:id="5623"/>
        <w:r>
          <w:t xml:space="preserve"> </w:t>
        </w:r>
      </w:ins>
    </w:p>
    <w:p w14:paraId="2A0AEE43" w14:textId="6394EADC" w:rsidR="0061692A" w:rsidRDefault="009C0186">
      <w:pPr>
        <w:pStyle w:val="Heading4"/>
        <w:numPr>
          <w:ilvl w:val="0"/>
          <w:numId w:val="0"/>
        </w:numPr>
        <w:ind w:left="864" w:hanging="864"/>
        <w:rPr>
          <w:ins w:id="5625" w:author="Stefan Páll Boman" w:date="2020-04-08T13:49:00Z"/>
        </w:rPr>
        <w:pPrChange w:id="5626" w:author="Stefan Páll Boman" w:date="2020-04-15T11:29:00Z">
          <w:pPr>
            <w:pStyle w:val="Heading5"/>
          </w:pPr>
        </w:pPrChange>
      </w:pPr>
      <w:bookmarkStart w:id="5627" w:name="_Toc37848618"/>
      <w:r>
        <w:t xml:space="preserve">Frame of Reference Module </w:t>
      </w:r>
      <w:del w:id="5628" w:author="Stefan Páll Boman" w:date="2020-04-08T15:40:00Z">
        <w:r w:rsidDel="00BB696D">
          <w:delText>Base Content</w:delText>
        </w:r>
      </w:del>
      <w:ins w:id="5629" w:author="Stefan Páll Boman" w:date="2020-04-08T15:40:00Z">
        <w:r w:rsidR="00BB696D">
          <w:t>for Deform</w:t>
        </w:r>
      </w:ins>
      <w:ins w:id="5630" w:author="Stefan Páll Boman" w:date="2020-04-08T15:41:00Z">
        <w:r w:rsidR="00BB696D">
          <w:t>able Registrations</w:t>
        </w:r>
      </w:ins>
      <w:bookmarkEnd w:id="5627"/>
    </w:p>
    <w:p w14:paraId="6E807E44" w14:textId="0FBB6704" w:rsidR="009508C7" w:rsidRDefault="00983141">
      <w:pPr>
        <w:pStyle w:val="Heading5"/>
        <w:numPr>
          <w:ilvl w:val="0"/>
          <w:numId w:val="0"/>
        </w:numPr>
        <w:ind w:left="1008" w:hanging="1008"/>
        <w:rPr>
          <w:ins w:id="5631" w:author="Stefan Páll Boman" w:date="2020-04-08T13:49:00Z"/>
        </w:rPr>
        <w:pPrChange w:id="5632" w:author="Stefan Páll Boman" w:date="2020-04-15T11:29:00Z">
          <w:pPr>
            <w:pStyle w:val="Heading5"/>
          </w:pPr>
        </w:pPrChange>
      </w:pPr>
      <w:bookmarkStart w:id="5633" w:name="_Toc37848619"/>
      <w:ins w:id="5634" w:author="Stefan Páll Boman" w:date="2020-04-15T11:29:00Z">
        <w:r>
          <w:t>7.4.1.7.1.</w:t>
        </w:r>
      </w:ins>
      <w:ins w:id="5635" w:author="Stefan Páll Boman" w:date="2020-04-15T11:30:00Z">
        <w:r>
          <w:t xml:space="preserve">1 </w:t>
        </w:r>
      </w:ins>
      <w:ins w:id="5636" w:author="Stefan Páll Boman" w:date="2020-04-08T13:49:00Z">
        <w:r w:rsidR="009508C7">
          <w:t>Reference Standards</w:t>
        </w:r>
        <w:bookmarkEnd w:id="5633"/>
      </w:ins>
    </w:p>
    <w:p w14:paraId="5278D689" w14:textId="44BF4881" w:rsidR="009508C7" w:rsidRPr="00BF1B58" w:rsidRDefault="009508C7" w:rsidP="009508C7">
      <w:pPr>
        <w:pStyle w:val="BodyText"/>
        <w:rPr>
          <w:ins w:id="5637" w:author="Stefan Páll Boman" w:date="2020-04-08T13:49:00Z"/>
        </w:rPr>
      </w:pPr>
      <w:ins w:id="5638" w:author="Stefan Páll Boman" w:date="2020-04-08T13:49:00Z">
        <w:r>
          <w:t>DICOM 2020</w:t>
        </w:r>
      </w:ins>
      <w:ins w:id="5639" w:author="Stefan Páll Boman" w:date="2020-10-07T15:04:00Z">
        <w:r w:rsidR="00BE7296">
          <w:t>d</w:t>
        </w:r>
      </w:ins>
      <w:ins w:id="5640" w:author="Stefan Páll Boman" w:date="2020-04-08T13:49:00Z">
        <w:r>
          <w:t xml:space="preserve"> Edition PS 3.3</w:t>
        </w:r>
      </w:ins>
    </w:p>
    <w:p w14:paraId="623B3346" w14:textId="257C8D43" w:rsidR="009508C7" w:rsidRDefault="00983141">
      <w:pPr>
        <w:pStyle w:val="Heading5"/>
        <w:numPr>
          <w:ilvl w:val="0"/>
          <w:numId w:val="0"/>
        </w:numPr>
        <w:ind w:left="1008" w:hanging="1008"/>
        <w:rPr>
          <w:ins w:id="5641" w:author="Stefan Páll Boman" w:date="2020-04-08T13:50:00Z"/>
        </w:rPr>
        <w:pPrChange w:id="5642" w:author="Stefan Páll Boman" w:date="2020-04-15T11:30:00Z">
          <w:pPr>
            <w:pStyle w:val="BodyText"/>
          </w:pPr>
        </w:pPrChange>
      </w:pPr>
      <w:bookmarkStart w:id="5643" w:name="_Toc37848620"/>
      <w:ins w:id="5644" w:author="Stefan Páll Boman" w:date="2020-04-15T11:30:00Z">
        <w:r>
          <w:t xml:space="preserve">7.4.1.7.1.2 </w:t>
        </w:r>
      </w:ins>
      <w:ins w:id="5645" w:author="Stefan Páll Boman" w:date="2020-04-08T13:49:00Z">
        <w:r w:rsidR="00180E9A">
          <w:t>Module Definition</w:t>
        </w:r>
      </w:ins>
      <w:bookmarkEnd w:id="56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245"/>
        <w:gridCol w:w="823"/>
        <w:gridCol w:w="4317"/>
        <w:tblGridChange w:id="5646">
          <w:tblGrid>
            <w:gridCol w:w="2121"/>
            <w:gridCol w:w="736"/>
            <w:gridCol w:w="588"/>
            <w:gridCol w:w="657"/>
            <w:gridCol w:w="499"/>
            <w:gridCol w:w="324"/>
            <w:gridCol w:w="4317"/>
          </w:tblGrid>
        </w:tblGridChange>
      </w:tblGrid>
      <w:tr w:rsidR="00583514" w:rsidRPr="0009071D" w14:paraId="360CC8EB" w14:textId="77777777" w:rsidTr="003C356C">
        <w:trPr>
          <w:cantSplit/>
          <w:tblHeader/>
          <w:ins w:id="5647" w:author="Stefan Páll Boman" w:date="2020-04-08T13:50:00Z"/>
        </w:trPr>
        <w:tc>
          <w:tcPr>
            <w:tcW w:w="3006" w:type="dxa"/>
            <w:shd w:val="pct15" w:color="auto" w:fill="auto"/>
          </w:tcPr>
          <w:p w14:paraId="428CF75C" w14:textId="77777777" w:rsidR="007E75DA" w:rsidRPr="00583514" w:rsidRDefault="007E75DA" w:rsidP="003A152D">
            <w:pPr>
              <w:pStyle w:val="TableEntryHeader"/>
              <w:rPr>
                <w:ins w:id="5648" w:author="Stefan Páll Boman" w:date="2020-04-08T13:50:00Z"/>
                <w:sz w:val="18"/>
                <w:szCs w:val="18"/>
                <w:rPrChange w:id="5649" w:author="Stefan Páll Boman" w:date="2020-04-08T15:11:00Z">
                  <w:rPr>
                    <w:ins w:id="5650" w:author="Stefan Páll Boman" w:date="2020-04-08T13:50:00Z"/>
                  </w:rPr>
                </w:rPrChange>
              </w:rPr>
            </w:pPr>
            <w:ins w:id="5651" w:author="Stefan Páll Boman" w:date="2020-04-08T13:50:00Z">
              <w:r w:rsidRPr="00583514">
                <w:rPr>
                  <w:sz w:val="18"/>
                  <w:szCs w:val="18"/>
                  <w:rPrChange w:id="5652" w:author="Stefan Páll Boman" w:date="2020-04-08T15:11:00Z">
                    <w:rPr/>
                  </w:rPrChange>
                </w:rPr>
                <w:t>Attribute</w:t>
              </w:r>
            </w:ins>
          </w:p>
        </w:tc>
        <w:tc>
          <w:tcPr>
            <w:tcW w:w="819" w:type="dxa"/>
            <w:shd w:val="pct15" w:color="auto" w:fill="auto"/>
          </w:tcPr>
          <w:p w14:paraId="34FA695A" w14:textId="77777777" w:rsidR="007E75DA" w:rsidRPr="00583514" w:rsidRDefault="007E75DA" w:rsidP="003A152D">
            <w:pPr>
              <w:pStyle w:val="TableEntryHeader"/>
              <w:rPr>
                <w:ins w:id="5653" w:author="Stefan Páll Boman" w:date="2020-04-08T13:50:00Z"/>
                <w:sz w:val="18"/>
                <w:szCs w:val="18"/>
                <w:rPrChange w:id="5654" w:author="Stefan Páll Boman" w:date="2020-04-08T15:11:00Z">
                  <w:rPr>
                    <w:ins w:id="5655" w:author="Stefan Páll Boman" w:date="2020-04-08T13:50:00Z"/>
                  </w:rPr>
                </w:rPrChange>
              </w:rPr>
            </w:pPr>
            <w:ins w:id="5656" w:author="Stefan Páll Boman" w:date="2020-04-08T13:50:00Z">
              <w:r w:rsidRPr="00583514">
                <w:rPr>
                  <w:sz w:val="18"/>
                  <w:szCs w:val="18"/>
                  <w:rPrChange w:id="5657" w:author="Stefan Páll Boman" w:date="2020-04-08T15:11:00Z">
                    <w:rPr/>
                  </w:rPrChange>
                </w:rPr>
                <w:t>Tag</w:t>
              </w:r>
            </w:ins>
          </w:p>
        </w:tc>
        <w:tc>
          <w:tcPr>
            <w:tcW w:w="827" w:type="dxa"/>
            <w:shd w:val="pct15" w:color="auto" w:fill="auto"/>
          </w:tcPr>
          <w:p w14:paraId="05A86EE0" w14:textId="77777777" w:rsidR="007E75DA" w:rsidRPr="00583514" w:rsidRDefault="007E75DA" w:rsidP="003A152D">
            <w:pPr>
              <w:pStyle w:val="TableEntryHeader"/>
              <w:rPr>
                <w:ins w:id="5658" w:author="Stefan Páll Boman" w:date="2020-04-08T13:50:00Z"/>
                <w:sz w:val="18"/>
                <w:szCs w:val="18"/>
                <w:rPrChange w:id="5659" w:author="Stefan Páll Boman" w:date="2020-04-08T15:11:00Z">
                  <w:rPr>
                    <w:ins w:id="5660" w:author="Stefan Páll Boman" w:date="2020-04-08T13:50:00Z"/>
                  </w:rPr>
                </w:rPrChange>
              </w:rPr>
            </w:pPr>
            <w:ins w:id="5661" w:author="Stefan Páll Boman" w:date="2020-04-08T13:50:00Z">
              <w:r w:rsidRPr="00583514">
                <w:rPr>
                  <w:sz w:val="18"/>
                  <w:szCs w:val="18"/>
                  <w:rPrChange w:id="5662" w:author="Stefan Páll Boman" w:date="2020-04-08T15:11:00Z">
                    <w:rPr/>
                  </w:rPrChange>
                </w:rPr>
                <w:t>Type</w:t>
              </w:r>
            </w:ins>
          </w:p>
        </w:tc>
        <w:tc>
          <w:tcPr>
            <w:tcW w:w="4590" w:type="dxa"/>
            <w:shd w:val="pct15" w:color="auto" w:fill="auto"/>
          </w:tcPr>
          <w:p w14:paraId="29B23E4D" w14:textId="77777777" w:rsidR="007E75DA" w:rsidRPr="00583514" w:rsidRDefault="007E75DA" w:rsidP="003A152D">
            <w:pPr>
              <w:pStyle w:val="TableEntryHeader"/>
              <w:rPr>
                <w:ins w:id="5663" w:author="Stefan Páll Boman" w:date="2020-04-08T13:50:00Z"/>
                <w:sz w:val="18"/>
                <w:szCs w:val="18"/>
                <w:rPrChange w:id="5664" w:author="Stefan Páll Boman" w:date="2020-04-08T15:11:00Z">
                  <w:rPr>
                    <w:ins w:id="5665" w:author="Stefan Páll Boman" w:date="2020-04-08T13:50:00Z"/>
                  </w:rPr>
                </w:rPrChange>
              </w:rPr>
            </w:pPr>
            <w:ins w:id="5666" w:author="Stefan Páll Boman" w:date="2020-04-08T13:50:00Z">
              <w:r w:rsidRPr="00583514">
                <w:rPr>
                  <w:sz w:val="18"/>
                  <w:szCs w:val="18"/>
                  <w:rPrChange w:id="5667" w:author="Stefan Páll Boman" w:date="2020-04-08T15:11:00Z">
                    <w:rPr/>
                  </w:rPrChange>
                </w:rPr>
                <w:t>Attribute Note</w:t>
              </w:r>
            </w:ins>
          </w:p>
        </w:tc>
      </w:tr>
      <w:tr w:rsidR="00583514" w:rsidRPr="0009071D" w14:paraId="198959C1" w14:textId="77777777" w:rsidTr="003C356C">
        <w:trPr>
          <w:cantSplit/>
          <w:ins w:id="5668" w:author="Stefan Páll Boman" w:date="2020-04-08T13:50:00Z"/>
        </w:trPr>
        <w:tc>
          <w:tcPr>
            <w:tcW w:w="3006" w:type="dxa"/>
          </w:tcPr>
          <w:p w14:paraId="2384BB03" w14:textId="2AC39B62" w:rsidR="003C356C" w:rsidRPr="0009071D" w:rsidRDefault="003C356C" w:rsidP="003C356C">
            <w:pPr>
              <w:pStyle w:val="TableEntry"/>
              <w:rPr>
                <w:ins w:id="5669" w:author="Stefan Páll Boman" w:date="2020-04-08T13:50:00Z"/>
              </w:rPr>
            </w:pPr>
            <w:ins w:id="5670" w:author="Stefan Páll Boman" w:date="2020-04-08T13:50:00Z">
              <w:r w:rsidRPr="004E7BA1">
                <w:rPr>
                  <w:lang w:val="sv-SE"/>
                </w:rPr>
                <w:t>Frame of Reference UID</w:t>
              </w:r>
            </w:ins>
          </w:p>
        </w:tc>
        <w:tc>
          <w:tcPr>
            <w:tcW w:w="819" w:type="dxa"/>
          </w:tcPr>
          <w:p w14:paraId="36071B30" w14:textId="2D2CB7C6" w:rsidR="003C356C" w:rsidRPr="0009071D" w:rsidRDefault="003C356C" w:rsidP="003C356C">
            <w:pPr>
              <w:pStyle w:val="TableEntryCentered"/>
              <w:rPr>
                <w:ins w:id="5671" w:author="Stefan Páll Boman" w:date="2020-04-08T13:50:00Z"/>
              </w:rPr>
            </w:pPr>
            <w:ins w:id="5672" w:author="Stefan Páll Boman" w:date="2020-04-08T13:50:00Z">
              <w:r w:rsidRPr="004E7BA1">
                <w:rPr>
                  <w:lang w:val="sv-SE"/>
                </w:rPr>
                <w:t>(0020,0052)</w:t>
              </w:r>
            </w:ins>
          </w:p>
        </w:tc>
        <w:tc>
          <w:tcPr>
            <w:tcW w:w="827" w:type="dxa"/>
          </w:tcPr>
          <w:p w14:paraId="49AAC3A6" w14:textId="23AE5644" w:rsidR="003C356C" w:rsidRPr="0009071D" w:rsidRDefault="00B3535D" w:rsidP="003C356C">
            <w:pPr>
              <w:pStyle w:val="TableEntryCentered"/>
              <w:rPr>
                <w:ins w:id="5673" w:author="Stefan Páll Boman" w:date="2020-04-08T13:50:00Z"/>
              </w:rPr>
            </w:pPr>
            <w:ins w:id="5674" w:author="Stefan Páll Boman" w:date="2020-04-08T15:40:00Z">
              <w:r>
                <w:rPr>
                  <w:lang w:val="sv-SE"/>
                </w:rPr>
                <w:t>R</w:t>
              </w:r>
            </w:ins>
          </w:p>
        </w:tc>
        <w:tc>
          <w:tcPr>
            <w:tcW w:w="4590" w:type="dxa"/>
          </w:tcPr>
          <w:p w14:paraId="77086EA3" w14:textId="70228A5B" w:rsidR="003C356C" w:rsidRPr="0009071D" w:rsidRDefault="00880A5D" w:rsidP="003C356C">
            <w:pPr>
              <w:pStyle w:val="TableEntry"/>
              <w:rPr>
                <w:ins w:id="5675" w:author="Stefan Páll Boman" w:date="2020-04-08T13:50:00Z"/>
              </w:rPr>
            </w:pPr>
            <w:ins w:id="5676" w:author="Stefan Páll Boman" w:date="2020-04-08T15:40:00Z">
              <w:r>
                <w:rPr>
                  <w:rStyle w:val="normaltextrun"/>
                  <w:color w:val="000000"/>
                  <w:shd w:val="clear" w:color="auto" w:fill="FFFFFF"/>
                </w:rPr>
                <w:t>This should be used for Registered RCS.</w:t>
              </w:r>
            </w:ins>
          </w:p>
        </w:tc>
      </w:tr>
      <w:tr w:rsidR="003C356C" w:rsidRPr="0009071D" w14:paraId="6ABFCA47" w14:textId="77777777" w:rsidTr="003C356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677" w:author="Stefan Páll Boman" w:date="2020-04-08T13:51: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ins w:id="5678" w:author="Stefan Páll Boman" w:date="2020-04-08T13:50:00Z"/>
          <w:trPrChange w:id="5679" w:author="Stefan Páll Boman" w:date="2020-04-08T13:51:00Z">
            <w:trPr>
              <w:cantSplit/>
            </w:trPr>
          </w:trPrChange>
        </w:trPr>
        <w:tc>
          <w:tcPr>
            <w:tcW w:w="3006" w:type="dxa"/>
            <w:tcPrChange w:id="5680" w:author="Stefan Páll Boman" w:date="2020-04-08T13:51:00Z">
              <w:tcPr>
                <w:tcW w:w="2121" w:type="dxa"/>
              </w:tcPr>
            </w:tcPrChange>
          </w:tcPr>
          <w:p w14:paraId="2B057D7D" w14:textId="54502566" w:rsidR="003C356C" w:rsidRPr="0009071D" w:rsidRDefault="003C356C" w:rsidP="003C356C">
            <w:pPr>
              <w:pStyle w:val="TableEntry"/>
              <w:rPr>
                <w:ins w:id="5681" w:author="Stefan Páll Boman" w:date="2020-04-08T13:50:00Z"/>
              </w:rPr>
            </w:pPr>
            <w:ins w:id="5682" w:author="Stefan Páll Boman" w:date="2020-04-08T13:50:00Z">
              <w:r w:rsidRPr="004E7BA1">
                <w:rPr>
                  <w:lang w:val="sv-SE"/>
                </w:rPr>
                <w:t>Position Reference Indicator</w:t>
              </w:r>
            </w:ins>
          </w:p>
        </w:tc>
        <w:tc>
          <w:tcPr>
            <w:tcW w:w="819" w:type="dxa"/>
            <w:tcPrChange w:id="5683" w:author="Stefan Páll Boman" w:date="2020-04-08T13:51:00Z">
              <w:tcPr>
                <w:tcW w:w="1324" w:type="dxa"/>
                <w:gridSpan w:val="2"/>
              </w:tcPr>
            </w:tcPrChange>
          </w:tcPr>
          <w:p w14:paraId="0CABE959" w14:textId="21B7AD12" w:rsidR="003C356C" w:rsidRPr="0009071D" w:rsidRDefault="003C356C" w:rsidP="003C356C">
            <w:pPr>
              <w:pStyle w:val="TableEntryCentered"/>
              <w:rPr>
                <w:ins w:id="5684" w:author="Stefan Páll Boman" w:date="2020-04-08T13:50:00Z"/>
              </w:rPr>
            </w:pPr>
            <w:ins w:id="5685" w:author="Stefan Páll Boman" w:date="2020-04-08T13:50:00Z">
              <w:r w:rsidRPr="004E7BA1">
                <w:rPr>
                  <w:lang w:val="sv-SE"/>
                </w:rPr>
                <w:t>(0020,1040)</w:t>
              </w:r>
            </w:ins>
          </w:p>
        </w:tc>
        <w:tc>
          <w:tcPr>
            <w:tcW w:w="827" w:type="dxa"/>
            <w:tcPrChange w:id="5686" w:author="Stefan Páll Boman" w:date="2020-04-08T13:51:00Z">
              <w:tcPr>
                <w:tcW w:w="1156" w:type="dxa"/>
                <w:gridSpan w:val="2"/>
              </w:tcPr>
            </w:tcPrChange>
          </w:tcPr>
          <w:p w14:paraId="3A23B301" w14:textId="2F0A7271" w:rsidR="003C356C" w:rsidRPr="0009071D" w:rsidRDefault="00B3535D" w:rsidP="003C356C">
            <w:pPr>
              <w:pStyle w:val="TableEntryCentered"/>
              <w:rPr>
                <w:ins w:id="5687" w:author="Stefan Páll Boman" w:date="2020-04-08T13:50:00Z"/>
              </w:rPr>
            </w:pPr>
            <w:ins w:id="5688" w:author="Stefan Páll Boman" w:date="2020-04-08T15:40:00Z">
              <w:r>
                <w:rPr>
                  <w:lang w:val="sv-SE"/>
                </w:rPr>
                <w:t>-</w:t>
              </w:r>
            </w:ins>
          </w:p>
        </w:tc>
        <w:tc>
          <w:tcPr>
            <w:tcW w:w="4590" w:type="dxa"/>
            <w:tcPrChange w:id="5689" w:author="Stefan Páll Boman" w:date="2020-04-08T13:51:00Z">
              <w:tcPr>
                <w:tcW w:w="4641" w:type="dxa"/>
                <w:gridSpan w:val="2"/>
              </w:tcPr>
            </w:tcPrChange>
          </w:tcPr>
          <w:p w14:paraId="069705A2" w14:textId="10B1F3C4" w:rsidR="003C356C" w:rsidRPr="0009071D" w:rsidRDefault="003C356C" w:rsidP="003C356C">
            <w:pPr>
              <w:pStyle w:val="TableEntry"/>
              <w:rPr>
                <w:ins w:id="5690" w:author="Stefan Páll Boman" w:date="2020-04-08T13:50:00Z"/>
              </w:rPr>
            </w:pPr>
          </w:p>
        </w:tc>
      </w:tr>
    </w:tbl>
    <w:p w14:paraId="46F6EA75" w14:textId="340A3134" w:rsidR="003C6F27" w:rsidRDefault="003519F5">
      <w:pPr>
        <w:pStyle w:val="Heading3"/>
        <w:numPr>
          <w:ilvl w:val="0"/>
          <w:numId w:val="0"/>
        </w:numPr>
        <w:ind w:left="720" w:hanging="720"/>
        <w:rPr>
          <w:ins w:id="5691" w:author="Chris Pauer" w:date="2020-10-07T10:14:00Z"/>
        </w:rPr>
      </w:pPr>
      <w:bookmarkStart w:id="5692" w:name="_Toc37251926"/>
      <w:bookmarkStart w:id="5693" w:name="_Toc37252387"/>
      <w:bookmarkStart w:id="5694" w:name="_Toc37253897"/>
      <w:bookmarkStart w:id="5695" w:name="_Toc37334313"/>
      <w:bookmarkStart w:id="5696" w:name="_Toc37334801"/>
      <w:bookmarkStart w:id="5697" w:name="_Toc37335291"/>
      <w:bookmarkStart w:id="5698" w:name="_Toc37335779"/>
      <w:bookmarkStart w:id="5699" w:name="_Toc37848621"/>
      <w:bookmarkEnd w:id="5692"/>
      <w:bookmarkEnd w:id="5693"/>
      <w:bookmarkEnd w:id="5694"/>
      <w:bookmarkEnd w:id="5695"/>
      <w:bookmarkEnd w:id="5696"/>
      <w:bookmarkEnd w:id="5697"/>
      <w:bookmarkEnd w:id="5698"/>
      <w:ins w:id="5700" w:author="Stefan Páll Boman" w:date="2020-04-15T11:30:00Z">
        <w:r>
          <w:t xml:space="preserve">7.4.1.8 </w:t>
        </w:r>
      </w:ins>
      <w:ins w:id="5701" w:author="Stefan Páll Boman" w:date="2020-04-08T15:05:00Z">
        <w:r w:rsidR="003C6F27">
          <w:t>General Image Module</w:t>
        </w:r>
      </w:ins>
      <w:bookmarkEnd w:id="5699"/>
    </w:p>
    <w:p w14:paraId="060E6FA3" w14:textId="3577D00B" w:rsidR="00A33A5D" w:rsidRDefault="00A33A5D" w:rsidP="00A33A5D">
      <w:pPr>
        <w:pStyle w:val="BodyText"/>
        <w:rPr>
          <w:ins w:id="5702" w:author="Chris Pauer" w:date="2020-10-07T10:14:00Z"/>
        </w:rPr>
      </w:pPr>
      <w:ins w:id="5703" w:author="Chris Pauer" w:date="2020-10-07T10:14:00Z">
        <w:r>
          <w:t xml:space="preserve">This Module Content must be present for any instance of the following SOP Classes that is used in adherence to </w:t>
        </w:r>
      </w:ins>
      <w:ins w:id="5704" w:author="Chris Pauer" w:date="2020-10-07T10:16:00Z">
        <w:r>
          <w:t>the Deformable Registration in Radiation Oncology</w:t>
        </w:r>
      </w:ins>
      <w:ins w:id="5705" w:author="Chris Pauer" w:date="2020-10-07T10:14:00Z">
        <w:r>
          <w:t xml:space="preserve"> profile:</w:t>
        </w:r>
      </w:ins>
    </w:p>
    <w:p w14:paraId="075FDA4F" w14:textId="77777777" w:rsidR="005E2B01" w:rsidRDefault="005E2B01" w:rsidP="005E2B01">
      <w:pPr>
        <w:pStyle w:val="BodyText"/>
        <w:numPr>
          <w:ilvl w:val="0"/>
          <w:numId w:val="17"/>
        </w:numPr>
        <w:rPr>
          <w:ins w:id="5706" w:author="Stefan Páll Boman" w:date="2020-10-09T13:39:00Z"/>
        </w:rPr>
      </w:pPr>
      <w:ins w:id="5707" w:author="Stefan Páll Boman" w:date="2020-10-09T13:39:00Z">
        <w:r>
          <w:t>CT Image Storage (1.2.840.10008.5.1.4.1.1.2)</w:t>
        </w:r>
      </w:ins>
    </w:p>
    <w:p w14:paraId="0346C7CB" w14:textId="77777777" w:rsidR="005E2B01" w:rsidRDefault="005E2B01" w:rsidP="005E2B01">
      <w:pPr>
        <w:pStyle w:val="BodyText"/>
        <w:numPr>
          <w:ilvl w:val="0"/>
          <w:numId w:val="17"/>
        </w:numPr>
        <w:rPr>
          <w:ins w:id="5708" w:author="Stefan Páll Boman" w:date="2020-10-09T13:39:00Z"/>
        </w:rPr>
      </w:pPr>
      <w:ins w:id="5709" w:author="Stefan Páll Boman" w:date="2020-10-09T13:39:00Z">
        <w:r>
          <w:t>MR Image Storage (1.2.840.10008.5.1.4.1.1.4)</w:t>
        </w:r>
      </w:ins>
    </w:p>
    <w:p w14:paraId="4D6B67F9" w14:textId="77777777" w:rsidR="005E2B01" w:rsidRPr="00A33A5D" w:rsidRDefault="005E2B01" w:rsidP="005E2B01">
      <w:pPr>
        <w:pStyle w:val="BodyText"/>
        <w:numPr>
          <w:ilvl w:val="0"/>
          <w:numId w:val="17"/>
        </w:numPr>
        <w:rPr>
          <w:ins w:id="5710" w:author="Stefan Páll Boman" w:date="2020-10-09T13:39:00Z"/>
        </w:rPr>
      </w:pPr>
      <w:ins w:id="5711" w:author="Stefan Páll Boman" w:date="2020-10-09T13:39:00Z">
        <w:r>
          <w:t>Positron Emission Tomography Image Storage (1.2.840.10008.5.1.4.1.1.128)</w:t>
        </w:r>
      </w:ins>
    </w:p>
    <w:p w14:paraId="02754FE0" w14:textId="02CB4115" w:rsidR="00A33A5D" w:rsidDel="005E2B01" w:rsidRDefault="00A33A5D" w:rsidP="00A33A5D">
      <w:pPr>
        <w:pStyle w:val="BodyText"/>
        <w:rPr>
          <w:ins w:id="5712" w:author="Chris Pauer" w:date="2020-10-07T10:15:00Z"/>
          <w:del w:id="5713" w:author="Stefan Páll Boman" w:date="2020-10-09T13:39:00Z"/>
        </w:rPr>
      </w:pPr>
      <w:ins w:id="5714" w:author="Chris Pauer" w:date="2020-10-07T10:14:00Z">
        <w:del w:id="5715" w:author="Stefan Páll Boman" w:date="2020-10-09T13:39:00Z">
          <w:r w:rsidDel="005E2B01">
            <w:delText xml:space="preserve">- </w:delText>
          </w:r>
        </w:del>
      </w:ins>
      <w:ins w:id="5716" w:author="Chris Pauer" w:date="2020-10-07T10:15:00Z">
        <w:del w:id="5717" w:author="Stefan Páll Boman" w:date="2020-10-09T13:39:00Z">
          <w:r w:rsidDel="005E2B01">
            <w:delText>CT Image</w:delText>
          </w:r>
        </w:del>
      </w:ins>
    </w:p>
    <w:p w14:paraId="12D707E0" w14:textId="0B31203F" w:rsidR="00A33A5D" w:rsidDel="005E2B01" w:rsidRDefault="00A33A5D" w:rsidP="00A33A5D">
      <w:pPr>
        <w:pStyle w:val="BodyText"/>
        <w:rPr>
          <w:ins w:id="5718" w:author="Chris Pauer" w:date="2020-10-07T10:15:00Z"/>
          <w:del w:id="5719" w:author="Stefan Páll Boman" w:date="2020-10-09T13:39:00Z"/>
        </w:rPr>
      </w:pPr>
      <w:ins w:id="5720" w:author="Chris Pauer" w:date="2020-10-07T10:15:00Z">
        <w:del w:id="5721" w:author="Stefan Páll Boman" w:date="2020-10-09T13:39:00Z">
          <w:r w:rsidDel="005E2B01">
            <w:delText>- MR Image</w:delText>
          </w:r>
        </w:del>
      </w:ins>
    </w:p>
    <w:p w14:paraId="787BDCC1" w14:textId="13ADA356" w:rsidR="002D202C" w:rsidRDefault="00A33A5D">
      <w:pPr>
        <w:pStyle w:val="Heading4"/>
        <w:numPr>
          <w:ilvl w:val="0"/>
          <w:numId w:val="0"/>
        </w:numPr>
        <w:ind w:left="864" w:hanging="864"/>
        <w:rPr>
          <w:ins w:id="5722" w:author="Stefan Páll Boman" w:date="2020-04-08T15:06:00Z"/>
        </w:rPr>
        <w:pPrChange w:id="5723" w:author="Stefan Páll Boman" w:date="2020-04-15T11:30:00Z">
          <w:pPr>
            <w:pStyle w:val="Heading5"/>
          </w:pPr>
        </w:pPrChange>
      </w:pPr>
      <w:ins w:id="5724" w:author="Chris Pauer" w:date="2020-10-07T10:15:00Z">
        <w:del w:id="5725" w:author="Stefan Páll Boman" w:date="2020-10-09T13:39:00Z">
          <w:r w:rsidDel="005E2B01">
            <w:delText>– PET Image</w:delText>
          </w:r>
        </w:del>
      </w:ins>
      <w:bookmarkStart w:id="5726" w:name="_Toc37848622"/>
      <w:ins w:id="5727" w:author="Stefan Páll Boman" w:date="2020-04-15T11:30:00Z">
        <w:r w:rsidR="003519F5">
          <w:t>7</w:t>
        </w:r>
      </w:ins>
      <w:ins w:id="5728" w:author="Stefan Páll Boman" w:date="2020-04-15T11:31:00Z">
        <w:r w:rsidR="003519F5">
          <w:t>.4.1.8</w:t>
        </w:r>
        <w:r w:rsidR="00C8668E">
          <w:t>.</w:t>
        </w:r>
      </w:ins>
      <w:ins w:id="5729" w:author="Chris Pauer" w:date="2020-10-07T10:01:00Z">
        <w:r w:rsidR="00991037">
          <w:t>3</w:t>
        </w:r>
      </w:ins>
      <w:ins w:id="5730" w:author="Stefan Páll Boman" w:date="2020-04-15T11:31:00Z">
        <w:del w:id="5731" w:author="Chris Pauer" w:date="2020-10-07T10:01:00Z">
          <w:r w:rsidR="00C8668E" w:rsidDel="00991037">
            <w:delText>X</w:delText>
          </w:r>
        </w:del>
        <w:r w:rsidR="003519F5">
          <w:t xml:space="preserve"> </w:t>
        </w:r>
      </w:ins>
      <w:ins w:id="5732" w:author="Stefan Páll Boman" w:date="2020-04-08T15:05:00Z">
        <w:r w:rsidR="002D202C">
          <w:t xml:space="preserve">General Image Module </w:t>
        </w:r>
      </w:ins>
      <w:ins w:id="5733" w:author="Stefan Páll Boman" w:date="2020-04-08T15:06:00Z">
        <w:r w:rsidR="002D202C">
          <w:t>in Deformed Image</w:t>
        </w:r>
        <w:bookmarkEnd w:id="5726"/>
      </w:ins>
    </w:p>
    <w:p w14:paraId="49902DA6" w14:textId="15380E84" w:rsidR="002D202C" w:rsidRDefault="005C52E7">
      <w:pPr>
        <w:pStyle w:val="Heading5"/>
        <w:numPr>
          <w:ilvl w:val="0"/>
          <w:numId w:val="0"/>
        </w:numPr>
        <w:ind w:left="1008" w:hanging="1008"/>
        <w:rPr>
          <w:ins w:id="5734" w:author="Stefan Páll Boman" w:date="2020-04-08T15:06:00Z"/>
        </w:rPr>
        <w:pPrChange w:id="5735" w:author="Stefan Páll Boman" w:date="2020-04-15T11:32:00Z">
          <w:pPr>
            <w:pStyle w:val="Heading6"/>
          </w:pPr>
        </w:pPrChange>
      </w:pPr>
      <w:bookmarkStart w:id="5736" w:name="_Toc37848623"/>
      <w:ins w:id="5737" w:author="Stefan Páll Boman" w:date="2020-04-15T11:32:00Z">
        <w:r>
          <w:t>7.4.1.8.</w:t>
        </w:r>
      </w:ins>
      <w:ins w:id="5738" w:author="Chris Pauer" w:date="2020-10-07T10:01:00Z">
        <w:r w:rsidR="00991037">
          <w:t>3</w:t>
        </w:r>
      </w:ins>
      <w:ins w:id="5739" w:author="Stefan Páll Boman" w:date="2020-04-15T11:32:00Z">
        <w:del w:id="5740" w:author="Chris Pauer" w:date="2020-10-07T10:01:00Z">
          <w:r w:rsidDel="00991037">
            <w:delText>X</w:delText>
          </w:r>
        </w:del>
        <w:r>
          <w:t xml:space="preserve">.1 </w:t>
        </w:r>
      </w:ins>
      <w:ins w:id="5741" w:author="Stefan Páll Boman" w:date="2020-04-08T15:06:00Z">
        <w:r w:rsidR="002D202C">
          <w:t>Reference Standards</w:t>
        </w:r>
        <w:bookmarkEnd w:id="5736"/>
      </w:ins>
    </w:p>
    <w:p w14:paraId="730B212E" w14:textId="3305280A" w:rsidR="002D202C" w:rsidRDefault="002D202C" w:rsidP="002D202C">
      <w:pPr>
        <w:pStyle w:val="BodyText"/>
        <w:rPr>
          <w:ins w:id="5742" w:author="Stefan Páll Boman" w:date="2020-04-08T15:06:00Z"/>
        </w:rPr>
      </w:pPr>
      <w:ins w:id="5743" w:author="Stefan Páll Boman" w:date="2020-04-08T15:06:00Z">
        <w:r>
          <w:t>DICOM 2020</w:t>
        </w:r>
      </w:ins>
      <w:ins w:id="5744" w:author="Stefan Páll Boman" w:date="2020-10-07T15:04:00Z">
        <w:r w:rsidR="00BE7296">
          <w:t>d</w:t>
        </w:r>
      </w:ins>
      <w:ins w:id="5745" w:author="Stefan Páll Boman" w:date="2020-04-08T15:06:00Z">
        <w:r>
          <w:t xml:space="preserve"> Edition PS 3.3</w:t>
        </w:r>
      </w:ins>
    </w:p>
    <w:p w14:paraId="37E6BB0B" w14:textId="4A376567" w:rsidR="00332DE8" w:rsidRDefault="005C52E7">
      <w:pPr>
        <w:pStyle w:val="Heading5"/>
        <w:numPr>
          <w:ilvl w:val="0"/>
          <w:numId w:val="0"/>
        </w:numPr>
        <w:ind w:left="1008" w:hanging="1008"/>
        <w:rPr>
          <w:ins w:id="5746" w:author="Stefan Páll Boman" w:date="2020-04-08T15:09:00Z"/>
        </w:rPr>
        <w:pPrChange w:id="5747" w:author="Stefan Páll Boman" w:date="2020-04-15T11:32:00Z">
          <w:pPr>
            <w:pStyle w:val="Heading6"/>
          </w:pPr>
        </w:pPrChange>
      </w:pPr>
      <w:bookmarkStart w:id="5748" w:name="_Toc37848624"/>
      <w:ins w:id="5749" w:author="Stefan Páll Boman" w:date="2020-04-15T11:32:00Z">
        <w:r>
          <w:t xml:space="preserve">7.4.1.8.X.2 </w:t>
        </w:r>
      </w:ins>
      <w:ins w:id="5750" w:author="Stefan Páll Boman" w:date="2020-04-08T15:06:00Z">
        <w:r w:rsidR="00332DE8">
          <w:t>Module Definition</w:t>
        </w:r>
      </w:ins>
      <w:bookmarkEnd w:id="57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245"/>
        <w:gridCol w:w="827"/>
        <w:gridCol w:w="4314"/>
      </w:tblGrid>
      <w:tr w:rsidR="0001634C" w:rsidRPr="0009071D" w14:paraId="52D0339C" w14:textId="77777777" w:rsidTr="00041C04">
        <w:trPr>
          <w:cantSplit/>
          <w:tblHeader/>
          <w:ins w:id="5751" w:author="Stefan Páll Boman" w:date="2020-04-08T15:09:00Z"/>
        </w:trPr>
        <w:tc>
          <w:tcPr>
            <w:tcW w:w="2856" w:type="dxa"/>
            <w:shd w:val="pct15" w:color="auto" w:fill="auto"/>
          </w:tcPr>
          <w:p w14:paraId="42952A4E" w14:textId="77777777" w:rsidR="0001634C" w:rsidRPr="00583514" w:rsidRDefault="0001634C" w:rsidP="003A152D">
            <w:pPr>
              <w:pStyle w:val="TableEntryHeader"/>
              <w:rPr>
                <w:ins w:id="5752" w:author="Stefan Páll Boman" w:date="2020-04-08T15:09:00Z"/>
                <w:sz w:val="18"/>
                <w:szCs w:val="18"/>
                <w:rPrChange w:id="5753" w:author="Stefan Páll Boman" w:date="2020-04-08T15:11:00Z">
                  <w:rPr>
                    <w:ins w:id="5754" w:author="Stefan Páll Boman" w:date="2020-04-08T15:09:00Z"/>
                  </w:rPr>
                </w:rPrChange>
              </w:rPr>
            </w:pPr>
            <w:ins w:id="5755" w:author="Stefan Páll Boman" w:date="2020-04-08T15:09:00Z">
              <w:r w:rsidRPr="00583514">
                <w:rPr>
                  <w:sz w:val="18"/>
                  <w:szCs w:val="18"/>
                  <w:rPrChange w:id="5756" w:author="Stefan Páll Boman" w:date="2020-04-08T15:11:00Z">
                    <w:rPr/>
                  </w:rPrChange>
                </w:rPr>
                <w:t>Attribute</w:t>
              </w:r>
            </w:ins>
          </w:p>
        </w:tc>
        <w:tc>
          <w:tcPr>
            <w:tcW w:w="1245" w:type="dxa"/>
            <w:shd w:val="pct15" w:color="auto" w:fill="auto"/>
          </w:tcPr>
          <w:p w14:paraId="6F84BBB0" w14:textId="77777777" w:rsidR="0001634C" w:rsidRPr="00583514" w:rsidRDefault="0001634C" w:rsidP="003A152D">
            <w:pPr>
              <w:pStyle w:val="TableEntryHeader"/>
              <w:rPr>
                <w:ins w:id="5757" w:author="Stefan Páll Boman" w:date="2020-04-08T15:09:00Z"/>
                <w:sz w:val="18"/>
                <w:szCs w:val="18"/>
                <w:rPrChange w:id="5758" w:author="Stefan Páll Boman" w:date="2020-04-08T15:11:00Z">
                  <w:rPr>
                    <w:ins w:id="5759" w:author="Stefan Páll Boman" w:date="2020-04-08T15:09:00Z"/>
                  </w:rPr>
                </w:rPrChange>
              </w:rPr>
            </w:pPr>
            <w:ins w:id="5760" w:author="Stefan Páll Boman" w:date="2020-04-08T15:09:00Z">
              <w:r w:rsidRPr="00583514">
                <w:rPr>
                  <w:sz w:val="18"/>
                  <w:szCs w:val="18"/>
                  <w:rPrChange w:id="5761" w:author="Stefan Páll Boman" w:date="2020-04-08T15:11:00Z">
                    <w:rPr/>
                  </w:rPrChange>
                </w:rPr>
                <w:t>Tag</w:t>
              </w:r>
            </w:ins>
          </w:p>
        </w:tc>
        <w:tc>
          <w:tcPr>
            <w:tcW w:w="827" w:type="dxa"/>
            <w:shd w:val="pct15" w:color="auto" w:fill="auto"/>
          </w:tcPr>
          <w:p w14:paraId="52214878" w14:textId="77777777" w:rsidR="0001634C" w:rsidRPr="00583514" w:rsidRDefault="0001634C" w:rsidP="003A152D">
            <w:pPr>
              <w:pStyle w:val="TableEntryHeader"/>
              <w:rPr>
                <w:ins w:id="5762" w:author="Stefan Páll Boman" w:date="2020-04-08T15:09:00Z"/>
                <w:sz w:val="18"/>
                <w:szCs w:val="18"/>
                <w:rPrChange w:id="5763" w:author="Stefan Páll Boman" w:date="2020-04-08T15:11:00Z">
                  <w:rPr>
                    <w:ins w:id="5764" w:author="Stefan Páll Boman" w:date="2020-04-08T15:09:00Z"/>
                  </w:rPr>
                </w:rPrChange>
              </w:rPr>
            </w:pPr>
            <w:ins w:id="5765" w:author="Stefan Páll Boman" w:date="2020-04-08T15:09:00Z">
              <w:r w:rsidRPr="00583514">
                <w:rPr>
                  <w:sz w:val="18"/>
                  <w:szCs w:val="18"/>
                  <w:rPrChange w:id="5766" w:author="Stefan Páll Boman" w:date="2020-04-08T15:11:00Z">
                    <w:rPr/>
                  </w:rPrChange>
                </w:rPr>
                <w:t>Type</w:t>
              </w:r>
            </w:ins>
          </w:p>
        </w:tc>
        <w:tc>
          <w:tcPr>
            <w:tcW w:w="4314" w:type="dxa"/>
            <w:shd w:val="pct15" w:color="auto" w:fill="auto"/>
          </w:tcPr>
          <w:p w14:paraId="61E61568" w14:textId="77777777" w:rsidR="0001634C" w:rsidRPr="00583514" w:rsidRDefault="0001634C" w:rsidP="003A152D">
            <w:pPr>
              <w:pStyle w:val="TableEntryHeader"/>
              <w:rPr>
                <w:ins w:id="5767" w:author="Stefan Páll Boman" w:date="2020-04-08T15:09:00Z"/>
                <w:sz w:val="18"/>
                <w:szCs w:val="18"/>
                <w:rPrChange w:id="5768" w:author="Stefan Páll Boman" w:date="2020-04-08T15:11:00Z">
                  <w:rPr>
                    <w:ins w:id="5769" w:author="Stefan Páll Boman" w:date="2020-04-08T15:09:00Z"/>
                  </w:rPr>
                </w:rPrChange>
              </w:rPr>
            </w:pPr>
            <w:ins w:id="5770" w:author="Stefan Páll Boman" w:date="2020-04-08T15:09:00Z">
              <w:r w:rsidRPr="00583514">
                <w:rPr>
                  <w:sz w:val="18"/>
                  <w:szCs w:val="18"/>
                  <w:rPrChange w:id="5771" w:author="Stefan Páll Boman" w:date="2020-04-08T15:11:00Z">
                    <w:rPr/>
                  </w:rPrChange>
                </w:rPr>
                <w:t>Attribute Note</w:t>
              </w:r>
            </w:ins>
          </w:p>
        </w:tc>
      </w:tr>
      <w:tr w:rsidR="00041C04" w:rsidRPr="0009071D" w14:paraId="5DD466EB" w14:textId="77777777" w:rsidTr="00041C04">
        <w:trPr>
          <w:cantSplit/>
          <w:ins w:id="5772" w:author="Stefan Páll Boman" w:date="2020-04-08T15:09:00Z"/>
        </w:trPr>
        <w:tc>
          <w:tcPr>
            <w:tcW w:w="2856" w:type="dxa"/>
          </w:tcPr>
          <w:p w14:paraId="2D1B5FE8" w14:textId="3E0CB0B7" w:rsidR="00041C04" w:rsidRPr="0009071D" w:rsidRDefault="00041C04" w:rsidP="00041C04">
            <w:pPr>
              <w:pStyle w:val="TableEntry"/>
              <w:rPr>
                <w:ins w:id="5773" w:author="Stefan Páll Boman" w:date="2020-04-08T15:09:00Z"/>
              </w:rPr>
            </w:pPr>
            <w:ins w:id="5774" w:author="Stefan Páll Boman" w:date="2020-04-08T15:10:00Z">
              <w:r>
                <w:t>Image Type</w:t>
              </w:r>
            </w:ins>
          </w:p>
        </w:tc>
        <w:tc>
          <w:tcPr>
            <w:tcW w:w="1245" w:type="dxa"/>
          </w:tcPr>
          <w:p w14:paraId="0E3B0E8B" w14:textId="612FFFF9" w:rsidR="00041C04" w:rsidRPr="0009071D" w:rsidRDefault="00AA2FB6" w:rsidP="00041C04">
            <w:pPr>
              <w:pStyle w:val="TableEntryCentered"/>
              <w:rPr>
                <w:ins w:id="5775" w:author="Stefan Páll Boman" w:date="2020-04-08T15:09:00Z"/>
              </w:rPr>
            </w:pPr>
            <w:ins w:id="5776" w:author="Stefan Páll Boman" w:date="2020-04-08T15:10:00Z">
              <w:r>
                <w:rPr>
                  <w:rStyle w:val="normaltextrun"/>
                  <w:color w:val="000000"/>
                  <w:shd w:val="clear" w:color="auto" w:fill="FFFFFF"/>
                </w:rPr>
                <w:t>(0008,0008)</w:t>
              </w:r>
            </w:ins>
          </w:p>
        </w:tc>
        <w:tc>
          <w:tcPr>
            <w:tcW w:w="827" w:type="dxa"/>
          </w:tcPr>
          <w:p w14:paraId="0AA99403" w14:textId="35486D24" w:rsidR="00041C04" w:rsidRPr="0009071D" w:rsidRDefault="007C2479" w:rsidP="00041C04">
            <w:pPr>
              <w:pStyle w:val="TableEntryCentered"/>
              <w:rPr>
                <w:ins w:id="5777" w:author="Stefan Páll Boman" w:date="2020-04-08T15:09:00Z"/>
              </w:rPr>
            </w:pPr>
            <w:ins w:id="5778" w:author="Stefan Páll Boman" w:date="2020-04-15T11:32:00Z">
              <w:r>
                <w:t>R</w:t>
              </w:r>
            </w:ins>
          </w:p>
        </w:tc>
        <w:tc>
          <w:tcPr>
            <w:tcW w:w="4314" w:type="dxa"/>
          </w:tcPr>
          <w:p w14:paraId="269FDC55" w14:textId="273AAE2E" w:rsidR="00041C04" w:rsidRPr="0009071D" w:rsidRDefault="00600AD2" w:rsidP="00041C04">
            <w:pPr>
              <w:pStyle w:val="TableEntry"/>
              <w:rPr>
                <w:ins w:id="5779" w:author="Stefan Páll Boman" w:date="2020-04-08T15:09:00Z"/>
              </w:rPr>
            </w:pPr>
            <w:ins w:id="5780" w:author="Stefan Páll Boman" w:date="2020-04-08T15:10:00Z">
              <w:r>
                <w:rPr>
                  <w:rStyle w:val="normaltextrun"/>
                  <w:color w:val="000000"/>
                  <w:shd w:val="clear" w:color="auto" w:fill="FFFFFF"/>
                </w:rPr>
                <w:t>Shall be DERIVED</w:t>
              </w:r>
            </w:ins>
            <w:ins w:id="5781" w:author="Stefan Páll Boman" w:date="2020-04-08T15:19:00Z">
              <w:r w:rsidR="00196631">
                <w:rPr>
                  <w:rStyle w:val="normaltextrun"/>
                  <w:color w:val="000000"/>
                  <w:shd w:val="clear" w:color="auto" w:fill="FFFFFF"/>
                </w:rPr>
                <w:t>\</w:t>
              </w:r>
            </w:ins>
            <w:ins w:id="5782" w:author="Stefan Páll Boman" w:date="2020-04-08T15:10:00Z">
              <w:r>
                <w:rPr>
                  <w:rStyle w:val="normaltextrun"/>
                  <w:color w:val="000000"/>
                  <w:shd w:val="clear" w:color="auto" w:fill="FFFFFF"/>
                </w:rPr>
                <w:t>SECONDARY</w:t>
              </w:r>
              <w:r>
                <w:rPr>
                  <w:rStyle w:val="eop"/>
                  <w:color w:val="000000"/>
                  <w:shd w:val="clear" w:color="auto" w:fill="FFFFFF"/>
                </w:rPr>
                <w:t> </w:t>
              </w:r>
            </w:ins>
          </w:p>
        </w:tc>
      </w:tr>
    </w:tbl>
    <w:p w14:paraId="2ABF1D7A" w14:textId="02945E41" w:rsidR="00CC4464" w:rsidRDefault="005C52E7">
      <w:pPr>
        <w:pStyle w:val="Heading3"/>
        <w:numPr>
          <w:ilvl w:val="0"/>
          <w:numId w:val="0"/>
        </w:numPr>
        <w:ind w:left="720" w:hanging="720"/>
        <w:rPr>
          <w:ins w:id="5783" w:author="Chris Pauer" w:date="2020-10-07T10:16:00Z"/>
        </w:rPr>
      </w:pPr>
      <w:bookmarkStart w:id="5784" w:name="_Toc37848625"/>
      <w:ins w:id="5785" w:author="Stefan Páll Boman" w:date="2020-04-15T11:32:00Z">
        <w:r>
          <w:t>7.4.1.</w:t>
        </w:r>
      </w:ins>
      <w:ins w:id="5786" w:author="Chris Pauer" w:date="2020-10-07T09:26:00Z">
        <w:r w:rsidR="009B3C15">
          <w:t>9</w:t>
        </w:r>
      </w:ins>
      <w:ins w:id="5787" w:author="Stefan Páll Boman" w:date="2020-04-15T11:34:00Z">
        <w:del w:id="5788" w:author="Chris Pauer" w:date="2020-10-07T09:26:00Z">
          <w:r w:rsidR="00BC4F9B" w:rsidDel="009B3C15">
            <w:delText>X</w:delText>
          </w:r>
        </w:del>
        <w:r w:rsidR="00BC4F9B">
          <w:t xml:space="preserve"> </w:t>
        </w:r>
      </w:ins>
      <w:ins w:id="5789" w:author="Stefan Páll Boman" w:date="2020-04-08T15:12:00Z">
        <w:r w:rsidR="00CC4464">
          <w:t>General Reference Module</w:t>
        </w:r>
      </w:ins>
      <w:bookmarkEnd w:id="5784"/>
    </w:p>
    <w:p w14:paraId="2AD286B1" w14:textId="544AA3CD" w:rsidR="0060335A" w:rsidDel="00CA3942" w:rsidRDefault="0060335A" w:rsidP="0060335A">
      <w:pPr>
        <w:pStyle w:val="BodyText"/>
        <w:rPr>
          <w:del w:id="5790" w:author="Stefan Páll Boman" w:date="2020-10-09T13:37:00Z"/>
        </w:rPr>
      </w:pPr>
      <w:ins w:id="5791" w:author="Chris Pauer" w:date="2020-10-07T10:16:00Z">
        <w:r>
          <w:t>This Module Content must be present for any instance of the following SOP Classes that is used in adherence to the Deformable Registration in Radiation Oncology profile:</w:t>
        </w:r>
      </w:ins>
    </w:p>
    <w:p w14:paraId="03C162F6" w14:textId="77777777" w:rsidR="00CA3942" w:rsidRDefault="00CA3942" w:rsidP="0060335A">
      <w:pPr>
        <w:pStyle w:val="BodyText"/>
        <w:rPr>
          <w:ins w:id="5792" w:author="Stefan Páll Boman" w:date="2020-10-09T13:37:00Z"/>
        </w:rPr>
      </w:pPr>
    </w:p>
    <w:p w14:paraId="69860C6A" w14:textId="3F2921B5" w:rsidR="0060335A" w:rsidDel="00CA3942" w:rsidRDefault="0060335A">
      <w:pPr>
        <w:pStyle w:val="BodyText"/>
        <w:numPr>
          <w:ilvl w:val="0"/>
          <w:numId w:val="17"/>
        </w:numPr>
        <w:rPr>
          <w:del w:id="5793" w:author="Stefan Páll Boman" w:date="2020-10-09T13:37:00Z"/>
        </w:rPr>
        <w:pPrChange w:id="5794" w:author="Stefan Páll Boman" w:date="2020-10-09T13:38:00Z">
          <w:pPr>
            <w:pStyle w:val="BodyText"/>
          </w:pPr>
        </w:pPrChange>
      </w:pPr>
      <w:ins w:id="5795" w:author="Chris Pauer" w:date="2020-10-07T10:16:00Z">
        <w:del w:id="5796" w:author="Stefan Páll Boman" w:date="2020-10-09T13:36:00Z">
          <w:r w:rsidDel="0002390F">
            <w:delText xml:space="preserve">- </w:delText>
          </w:r>
        </w:del>
      </w:ins>
      <w:ins w:id="5797" w:author="Stefan Páll Boman" w:date="2020-10-09T13:36:00Z">
        <w:r w:rsidR="00CC48D6">
          <w:t>CT Image Storage (1.2.840.10008.5.1.4.1.1.2</w:t>
        </w:r>
      </w:ins>
      <w:ins w:id="5798" w:author="Chris Pauer" w:date="2020-10-07T10:16:00Z">
        <w:del w:id="5799" w:author="Stefan Páll Boman" w:date="2020-10-09T13:36:00Z">
          <w:r w:rsidDel="00CC48D6">
            <w:delText>CT Image</w:delText>
          </w:r>
        </w:del>
      </w:ins>
      <w:ins w:id="5800" w:author="Stefan Páll Boman" w:date="2020-10-09T13:36:00Z">
        <w:r w:rsidR="00CC48D6">
          <w:t>)</w:t>
        </w:r>
      </w:ins>
    </w:p>
    <w:p w14:paraId="6528FFA9" w14:textId="77777777" w:rsidR="00CA3942" w:rsidRDefault="00CA3942">
      <w:pPr>
        <w:pStyle w:val="BodyText"/>
        <w:numPr>
          <w:ilvl w:val="0"/>
          <w:numId w:val="17"/>
        </w:numPr>
        <w:rPr>
          <w:ins w:id="5801" w:author="Stefan Páll Boman" w:date="2020-10-09T13:37:00Z"/>
        </w:rPr>
        <w:pPrChange w:id="5802" w:author="Stefan Páll Boman" w:date="2020-10-09T13:38:00Z">
          <w:pPr>
            <w:pStyle w:val="BodyText"/>
          </w:pPr>
        </w:pPrChange>
      </w:pPr>
    </w:p>
    <w:p w14:paraId="56972FB9" w14:textId="6C0DE28C" w:rsidR="0060335A" w:rsidDel="0002390F" w:rsidRDefault="0060335A">
      <w:pPr>
        <w:pStyle w:val="BodyText"/>
        <w:numPr>
          <w:ilvl w:val="0"/>
          <w:numId w:val="17"/>
        </w:numPr>
        <w:rPr>
          <w:ins w:id="5803" w:author="Chris Pauer" w:date="2020-10-07T10:16:00Z"/>
          <w:del w:id="5804" w:author="Stefan Páll Boman" w:date="2020-10-09T13:36:00Z"/>
        </w:rPr>
        <w:pPrChange w:id="5805" w:author="Stefan Páll Boman" w:date="2020-10-09T13:38:00Z">
          <w:pPr>
            <w:pStyle w:val="BodyText"/>
          </w:pPr>
        </w:pPrChange>
      </w:pPr>
      <w:ins w:id="5806" w:author="Chris Pauer" w:date="2020-10-07T10:16:00Z">
        <w:del w:id="5807" w:author="Stefan Páll Boman" w:date="2020-10-09T13:36:00Z">
          <w:r w:rsidDel="0002390F">
            <w:delText xml:space="preserve">- </w:delText>
          </w:r>
        </w:del>
      </w:ins>
      <w:ins w:id="5808" w:author="Stefan Páll Boman" w:date="2020-10-09T13:36:00Z">
        <w:r w:rsidR="0002390F">
          <w:t>MR Image Storage (1.2.840.10008.5.1.4.1.1.4)</w:t>
        </w:r>
      </w:ins>
      <w:ins w:id="5809" w:author="Chris Pauer" w:date="2020-10-07T10:16:00Z">
        <w:del w:id="5810" w:author="Stefan Páll Boman" w:date="2020-10-09T13:36:00Z">
          <w:r w:rsidDel="0002390F">
            <w:delText>MR Image</w:delText>
          </w:r>
        </w:del>
      </w:ins>
    </w:p>
    <w:p w14:paraId="4FEAB0F1" w14:textId="77777777" w:rsidR="00CA3942" w:rsidRDefault="0060335A">
      <w:pPr>
        <w:pStyle w:val="BodyText"/>
        <w:numPr>
          <w:ilvl w:val="0"/>
          <w:numId w:val="17"/>
        </w:numPr>
        <w:rPr>
          <w:ins w:id="5811" w:author="Stefan Páll Boman" w:date="2020-10-09T13:37:00Z"/>
        </w:rPr>
        <w:pPrChange w:id="5812" w:author="Stefan Páll Boman" w:date="2020-10-09T13:38:00Z">
          <w:pPr>
            <w:pStyle w:val="BodyText"/>
          </w:pPr>
        </w:pPrChange>
      </w:pPr>
      <w:ins w:id="5813" w:author="Chris Pauer" w:date="2020-10-07T10:16:00Z">
        <w:del w:id="5814" w:author="Stefan Páll Boman" w:date="2020-10-09T13:36:00Z">
          <w:r w:rsidDel="0002390F">
            <w:delText xml:space="preserve">– </w:delText>
          </w:r>
        </w:del>
      </w:ins>
    </w:p>
    <w:p w14:paraId="010EB7A9" w14:textId="6D62E1B3" w:rsidR="0060335A" w:rsidRPr="00A33A5D" w:rsidDel="00CA3942" w:rsidRDefault="00CA3942">
      <w:pPr>
        <w:pStyle w:val="BodyText"/>
        <w:numPr>
          <w:ilvl w:val="0"/>
          <w:numId w:val="17"/>
        </w:numPr>
        <w:rPr>
          <w:ins w:id="5815" w:author="Chris Pauer" w:date="2020-10-07T10:16:00Z"/>
          <w:del w:id="5816" w:author="Stefan Páll Boman" w:date="2020-10-09T13:37:00Z"/>
        </w:rPr>
        <w:pPrChange w:id="5817" w:author="Stefan Páll Boman" w:date="2020-10-09T13:38:00Z">
          <w:pPr>
            <w:pStyle w:val="BodyText"/>
          </w:pPr>
        </w:pPrChange>
      </w:pPr>
      <w:ins w:id="5818" w:author="Stefan Páll Boman" w:date="2020-10-09T13:37:00Z">
        <w:r>
          <w:t>Positron Emission Tomography Image Storage (1.2.840.10008.5.1.4.1.1.128</w:t>
        </w:r>
      </w:ins>
      <w:ins w:id="5819" w:author="Chris Pauer" w:date="2020-10-07T10:16:00Z">
        <w:del w:id="5820" w:author="Stefan Páll Boman" w:date="2020-10-09T13:37:00Z">
          <w:r w:rsidR="0060335A" w:rsidDel="00CA3942">
            <w:delText>PET Image</w:delText>
          </w:r>
        </w:del>
      </w:ins>
    </w:p>
    <w:p w14:paraId="10F099A4" w14:textId="1193A4C6" w:rsidR="00A33A5D" w:rsidRPr="00A33A5D" w:rsidRDefault="00CA3942">
      <w:pPr>
        <w:pStyle w:val="BodyText"/>
        <w:numPr>
          <w:ilvl w:val="0"/>
          <w:numId w:val="17"/>
        </w:numPr>
        <w:rPr>
          <w:ins w:id="5821" w:author="Stefan Páll Boman" w:date="2020-04-08T15:12:00Z"/>
        </w:rPr>
        <w:pPrChange w:id="5822" w:author="Stefan Páll Boman" w:date="2020-10-09T13:38:00Z">
          <w:pPr>
            <w:pStyle w:val="Heading4"/>
          </w:pPr>
        </w:pPrChange>
      </w:pPr>
      <w:ins w:id="5823" w:author="Stefan Páll Boman" w:date="2020-10-09T13:37:00Z">
        <w:r>
          <w:t>)</w:t>
        </w:r>
      </w:ins>
    </w:p>
    <w:p w14:paraId="3E70CC45" w14:textId="579F5089" w:rsidR="00CC4464" w:rsidRDefault="00DD100E">
      <w:pPr>
        <w:pStyle w:val="Heading4"/>
        <w:numPr>
          <w:ilvl w:val="0"/>
          <w:numId w:val="0"/>
        </w:numPr>
        <w:ind w:left="864" w:hanging="864"/>
        <w:rPr>
          <w:ins w:id="5824" w:author="Stefan Páll Boman" w:date="2020-04-08T15:13:00Z"/>
        </w:rPr>
        <w:pPrChange w:id="5825" w:author="Stefan Páll Boman" w:date="2020-04-15T11:35:00Z">
          <w:pPr>
            <w:pStyle w:val="Heading5"/>
          </w:pPr>
        </w:pPrChange>
      </w:pPr>
      <w:bookmarkStart w:id="5826" w:name="_Toc37848626"/>
      <w:ins w:id="5827" w:author="Stefan Páll Boman" w:date="2020-04-15T11:35:00Z">
        <w:r>
          <w:t>7.4.1.</w:t>
        </w:r>
      </w:ins>
      <w:ins w:id="5828" w:author="Chris Pauer" w:date="2020-10-07T09:26:00Z">
        <w:r w:rsidR="009B3C15">
          <w:t>9</w:t>
        </w:r>
      </w:ins>
      <w:ins w:id="5829" w:author="Stefan Páll Boman" w:date="2020-04-15T11:35:00Z">
        <w:del w:id="5830" w:author="Chris Pauer" w:date="2020-10-07T09:26:00Z">
          <w:r w:rsidDel="009B3C15">
            <w:delText>X</w:delText>
          </w:r>
        </w:del>
        <w:r>
          <w:t xml:space="preserve">.1 </w:t>
        </w:r>
      </w:ins>
      <w:ins w:id="5831" w:author="Stefan Páll Boman" w:date="2020-04-08T15:12:00Z">
        <w:r w:rsidR="00CC4464">
          <w:t xml:space="preserve">General Reference Module in Deformed </w:t>
        </w:r>
      </w:ins>
      <w:ins w:id="5832" w:author="Stefan Páll Boman" w:date="2020-04-08T15:13:00Z">
        <w:r w:rsidR="00CC4464">
          <w:t>Image</w:t>
        </w:r>
        <w:bookmarkEnd w:id="5826"/>
      </w:ins>
    </w:p>
    <w:p w14:paraId="7C60C7CA" w14:textId="2B540021" w:rsidR="00CC4464" w:rsidRDefault="00DD100E">
      <w:pPr>
        <w:pStyle w:val="Heading5"/>
        <w:numPr>
          <w:ilvl w:val="0"/>
          <w:numId w:val="0"/>
        </w:numPr>
        <w:ind w:left="1008" w:hanging="1008"/>
        <w:rPr>
          <w:ins w:id="5833" w:author="Stefan Páll Boman" w:date="2020-04-08T15:13:00Z"/>
        </w:rPr>
        <w:pPrChange w:id="5834" w:author="Stefan Páll Boman" w:date="2020-04-15T11:35:00Z">
          <w:pPr>
            <w:pStyle w:val="Heading6"/>
          </w:pPr>
        </w:pPrChange>
      </w:pPr>
      <w:bookmarkStart w:id="5835" w:name="_Toc37848627"/>
      <w:ins w:id="5836" w:author="Stefan Páll Boman" w:date="2020-04-15T11:35:00Z">
        <w:r>
          <w:t>7.4.1.</w:t>
        </w:r>
      </w:ins>
      <w:ins w:id="5837" w:author="Chris Pauer" w:date="2020-10-07T09:26:00Z">
        <w:r w:rsidR="009B3C15">
          <w:t>9</w:t>
        </w:r>
      </w:ins>
      <w:ins w:id="5838" w:author="Stefan Páll Boman" w:date="2020-04-15T11:35:00Z">
        <w:del w:id="5839" w:author="Chris Pauer" w:date="2020-10-07T09:26:00Z">
          <w:r w:rsidDel="009B3C15">
            <w:delText>X</w:delText>
          </w:r>
        </w:del>
        <w:r>
          <w:t xml:space="preserve">.1.1 </w:t>
        </w:r>
      </w:ins>
      <w:ins w:id="5840" w:author="Stefan Páll Boman" w:date="2020-04-08T15:13:00Z">
        <w:r w:rsidR="00CC4464">
          <w:t>Referenced Standards</w:t>
        </w:r>
        <w:bookmarkEnd w:id="5835"/>
      </w:ins>
    </w:p>
    <w:p w14:paraId="2DC7217D" w14:textId="0716B097" w:rsidR="00CC4464" w:rsidRDefault="00CC4464" w:rsidP="00CC4464">
      <w:pPr>
        <w:pStyle w:val="BodyText"/>
        <w:rPr>
          <w:ins w:id="5841" w:author="Stefan Páll Boman" w:date="2020-04-08T15:13:00Z"/>
        </w:rPr>
      </w:pPr>
      <w:ins w:id="5842" w:author="Stefan Páll Boman" w:date="2020-04-08T15:13:00Z">
        <w:r>
          <w:t>DICOM 2020</w:t>
        </w:r>
      </w:ins>
      <w:ins w:id="5843" w:author="Stefan Páll Boman" w:date="2020-10-07T15:04:00Z">
        <w:r w:rsidR="00BE7296">
          <w:t>d</w:t>
        </w:r>
      </w:ins>
      <w:ins w:id="5844" w:author="Stefan Páll Boman" w:date="2020-04-08T15:13:00Z">
        <w:r>
          <w:t xml:space="preserve"> Edition PS 3.3</w:t>
        </w:r>
      </w:ins>
    </w:p>
    <w:p w14:paraId="227C5926" w14:textId="666A6F4E" w:rsidR="00CC4464" w:rsidRDefault="00DD100E">
      <w:pPr>
        <w:pStyle w:val="Heading5"/>
        <w:numPr>
          <w:ilvl w:val="0"/>
          <w:numId w:val="0"/>
        </w:numPr>
        <w:ind w:left="1008" w:hanging="1008"/>
        <w:rPr>
          <w:ins w:id="5845" w:author="Stefan Páll Boman" w:date="2020-04-08T15:13:00Z"/>
        </w:rPr>
        <w:pPrChange w:id="5846" w:author="Stefan Páll Boman" w:date="2020-04-15T11:35:00Z">
          <w:pPr>
            <w:pStyle w:val="Heading6"/>
          </w:pPr>
        </w:pPrChange>
      </w:pPr>
      <w:bookmarkStart w:id="5847" w:name="_Toc37848628"/>
      <w:ins w:id="5848" w:author="Stefan Páll Boman" w:date="2020-04-15T11:35:00Z">
        <w:r>
          <w:t>7.4.1.</w:t>
        </w:r>
      </w:ins>
      <w:ins w:id="5849" w:author="Chris Pauer" w:date="2020-10-07T09:26:00Z">
        <w:r w:rsidR="009B3C15">
          <w:t>9</w:t>
        </w:r>
      </w:ins>
      <w:ins w:id="5850" w:author="Stefan Páll Boman" w:date="2020-04-15T11:35:00Z">
        <w:del w:id="5851" w:author="Chris Pauer" w:date="2020-10-07T09:26:00Z">
          <w:r w:rsidDel="009B3C15">
            <w:delText>X</w:delText>
          </w:r>
        </w:del>
        <w:r>
          <w:t xml:space="preserve">.1.2 </w:t>
        </w:r>
      </w:ins>
      <w:ins w:id="5852" w:author="Stefan Páll Boman" w:date="2020-04-08T15:13:00Z">
        <w:r w:rsidR="00CC4464">
          <w:t>Module Definition</w:t>
        </w:r>
        <w:bookmarkEnd w:id="5847"/>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285"/>
        <w:gridCol w:w="827"/>
        <w:gridCol w:w="4288"/>
      </w:tblGrid>
      <w:tr w:rsidR="00EB6A4A" w:rsidRPr="00BF1B58" w14:paraId="1C74D08F" w14:textId="77777777" w:rsidTr="00FF2213">
        <w:trPr>
          <w:cantSplit/>
          <w:tblHeader/>
          <w:ins w:id="5853" w:author="Stefan Páll Boman" w:date="2020-04-08T15:13:00Z"/>
        </w:trPr>
        <w:tc>
          <w:tcPr>
            <w:tcW w:w="2842" w:type="dxa"/>
            <w:shd w:val="pct15" w:color="auto" w:fill="auto"/>
          </w:tcPr>
          <w:p w14:paraId="1EE57DBF" w14:textId="77777777" w:rsidR="00EB6A4A" w:rsidRPr="00BF1B58" w:rsidRDefault="00EB6A4A" w:rsidP="003A152D">
            <w:pPr>
              <w:pStyle w:val="TableEntryHeader"/>
              <w:rPr>
                <w:ins w:id="5854" w:author="Stefan Páll Boman" w:date="2020-04-08T15:13:00Z"/>
                <w:sz w:val="18"/>
                <w:szCs w:val="18"/>
              </w:rPr>
            </w:pPr>
            <w:ins w:id="5855" w:author="Stefan Páll Boman" w:date="2020-04-08T15:13:00Z">
              <w:r w:rsidRPr="00BF1B58">
                <w:rPr>
                  <w:sz w:val="18"/>
                  <w:szCs w:val="18"/>
                </w:rPr>
                <w:t>Attribute</w:t>
              </w:r>
            </w:ins>
          </w:p>
        </w:tc>
        <w:tc>
          <w:tcPr>
            <w:tcW w:w="1285" w:type="dxa"/>
            <w:shd w:val="pct15" w:color="auto" w:fill="auto"/>
          </w:tcPr>
          <w:p w14:paraId="6515C261" w14:textId="77777777" w:rsidR="00EB6A4A" w:rsidRPr="00BF1B58" w:rsidRDefault="00EB6A4A" w:rsidP="003A152D">
            <w:pPr>
              <w:pStyle w:val="TableEntryHeader"/>
              <w:rPr>
                <w:ins w:id="5856" w:author="Stefan Páll Boman" w:date="2020-04-08T15:13:00Z"/>
                <w:sz w:val="18"/>
                <w:szCs w:val="18"/>
              </w:rPr>
            </w:pPr>
            <w:ins w:id="5857" w:author="Stefan Páll Boman" w:date="2020-04-08T15:13:00Z">
              <w:r w:rsidRPr="00BF1B58">
                <w:rPr>
                  <w:sz w:val="18"/>
                  <w:szCs w:val="18"/>
                </w:rPr>
                <w:t>Tag</w:t>
              </w:r>
            </w:ins>
          </w:p>
        </w:tc>
        <w:tc>
          <w:tcPr>
            <w:tcW w:w="827" w:type="dxa"/>
            <w:shd w:val="pct15" w:color="auto" w:fill="auto"/>
          </w:tcPr>
          <w:p w14:paraId="0ECEF3B5" w14:textId="77777777" w:rsidR="00EB6A4A" w:rsidRPr="00BF1B58" w:rsidRDefault="00EB6A4A" w:rsidP="003A152D">
            <w:pPr>
              <w:pStyle w:val="TableEntryHeader"/>
              <w:rPr>
                <w:ins w:id="5858" w:author="Stefan Páll Boman" w:date="2020-04-08T15:13:00Z"/>
                <w:sz w:val="18"/>
                <w:szCs w:val="18"/>
              </w:rPr>
            </w:pPr>
            <w:ins w:id="5859" w:author="Stefan Páll Boman" w:date="2020-04-08T15:13:00Z">
              <w:r w:rsidRPr="00BF1B58">
                <w:rPr>
                  <w:sz w:val="18"/>
                  <w:szCs w:val="18"/>
                </w:rPr>
                <w:t>Type</w:t>
              </w:r>
            </w:ins>
          </w:p>
        </w:tc>
        <w:tc>
          <w:tcPr>
            <w:tcW w:w="4288" w:type="dxa"/>
            <w:shd w:val="pct15" w:color="auto" w:fill="auto"/>
          </w:tcPr>
          <w:p w14:paraId="346832E2" w14:textId="77777777" w:rsidR="00EB6A4A" w:rsidRPr="00BF1B58" w:rsidRDefault="00EB6A4A" w:rsidP="003A152D">
            <w:pPr>
              <w:pStyle w:val="TableEntryHeader"/>
              <w:rPr>
                <w:ins w:id="5860" w:author="Stefan Páll Boman" w:date="2020-04-08T15:13:00Z"/>
                <w:sz w:val="18"/>
                <w:szCs w:val="18"/>
              </w:rPr>
            </w:pPr>
            <w:ins w:id="5861" w:author="Stefan Páll Boman" w:date="2020-04-08T15:13:00Z">
              <w:r w:rsidRPr="00BF1B58">
                <w:rPr>
                  <w:sz w:val="18"/>
                  <w:szCs w:val="18"/>
                </w:rPr>
                <w:t>Attribute Note</w:t>
              </w:r>
            </w:ins>
          </w:p>
        </w:tc>
      </w:tr>
      <w:tr w:rsidR="00B5025A" w:rsidRPr="0009071D" w14:paraId="319F7AD3" w14:textId="77777777" w:rsidTr="00FF2213">
        <w:trPr>
          <w:cantSplit/>
          <w:ins w:id="5862" w:author="Stefan Páll Boman" w:date="2020-04-08T15:13:00Z"/>
        </w:trPr>
        <w:tc>
          <w:tcPr>
            <w:tcW w:w="2842" w:type="dxa"/>
          </w:tcPr>
          <w:p w14:paraId="4871CA3A" w14:textId="3F4C4198" w:rsidR="00B5025A" w:rsidRPr="0009071D" w:rsidRDefault="00B5025A" w:rsidP="00B5025A">
            <w:pPr>
              <w:pStyle w:val="TableEntry"/>
              <w:rPr>
                <w:ins w:id="5863" w:author="Stefan Páll Boman" w:date="2020-04-08T15:13:00Z"/>
              </w:rPr>
            </w:pPr>
            <w:ins w:id="5864" w:author="Stefan Páll Boman" w:date="2020-04-08T15:14:00Z">
              <w:r>
                <w:rPr>
                  <w:rStyle w:val="normaltextrun"/>
                </w:rPr>
                <w:t>Derivation Description</w:t>
              </w:r>
            </w:ins>
          </w:p>
        </w:tc>
        <w:tc>
          <w:tcPr>
            <w:tcW w:w="1285" w:type="dxa"/>
          </w:tcPr>
          <w:p w14:paraId="5067E976" w14:textId="0F9454C8" w:rsidR="00B5025A" w:rsidRPr="0009071D" w:rsidRDefault="00B5025A" w:rsidP="00B5025A">
            <w:pPr>
              <w:pStyle w:val="TableEntryCentered"/>
              <w:rPr>
                <w:ins w:id="5865" w:author="Stefan Páll Boman" w:date="2020-04-08T15:13:00Z"/>
              </w:rPr>
            </w:pPr>
            <w:ins w:id="5866" w:author="Stefan Páll Boman" w:date="2020-04-08T15:14:00Z">
              <w:r>
                <w:rPr>
                  <w:rStyle w:val="normaltextrun"/>
                </w:rPr>
                <w:t>(0008,2111)</w:t>
              </w:r>
            </w:ins>
          </w:p>
        </w:tc>
        <w:tc>
          <w:tcPr>
            <w:tcW w:w="827" w:type="dxa"/>
          </w:tcPr>
          <w:p w14:paraId="3D743E44" w14:textId="44F5A675" w:rsidR="00B5025A" w:rsidRPr="0009071D" w:rsidRDefault="00B5025A" w:rsidP="00B5025A">
            <w:pPr>
              <w:pStyle w:val="TableEntryCentered"/>
              <w:rPr>
                <w:ins w:id="5867" w:author="Stefan Páll Boman" w:date="2020-04-08T15:13:00Z"/>
              </w:rPr>
            </w:pPr>
            <w:ins w:id="5868" w:author="Stefan Páll Boman" w:date="2020-04-08T15:14:00Z">
              <w:r>
                <w:t>R+</w:t>
              </w:r>
            </w:ins>
          </w:p>
        </w:tc>
        <w:tc>
          <w:tcPr>
            <w:tcW w:w="4288" w:type="dxa"/>
          </w:tcPr>
          <w:p w14:paraId="2F858DD9" w14:textId="71C8CD75" w:rsidR="00B5025A" w:rsidRPr="0009071D" w:rsidRDefault="003D24D4" w:rsidP="00B5025A">
            <w:pPr>
              <w:pStyle w:val="TableEntry"/>
              <w:rPr>
                <w:ins w:id="5869" w:author="Stefan Páll Boman" w:date="2020-04-08T15:13:00Z"/>
              </w:rPr>
            </w:pPr>
            <w:commentRangeStart w:id="5870"/>
            <w:commentRangeStart w:id="5871"/>
            <w:ins w:id="5872" w:author="Stefan Páll Boman" w:date="2020-04-08T15:16:00Z">
              <w:r>
                <w:t>Shall be present</w:t>
              </w:r>
              <w:commentRangeEnd w:id="5870"/>
              <w:r w:rsidR="009B5C1A">
                <w:rPr>
                  <w:rStyle w:val="CommentReference"/>
                </w:rPr>
                <w:commentReference w:id="5870"/>
              </w:r>
            </w:ins>
            <w:commentRangeEnd w:id="5871"/>
            <w:ins w:id="5873" w:author="Stefan Páll Boman" w:date="2020-10-07T14:43:00Z">
              <w:r w:rsidR="00E579EC">
                <w:rPr>
                  <w:rStyle w:val="CommentReference"/>
                </w:rPr>
                <w:commentReference w:id="5871"/>
              </w:r>
            </w:ins>
          </w:p>
        </w:tc>
      </w:tr>
      <w:tr w:rsidR="00B5025A" w:rsidRPr="0009071D" w14:paraId="261BAE0D" w14:textId="77777777" w:rsidTr="00FF2213">
        <w:trPr>
          <w:cantSplit/>
          <w:ins w:id="5874" w:author="Stefan Páll Boman" w:date="2020-04-08T15:13:00Z"/>
        </w:trPr>
        <w:tc>
          <w:tcPr>
            <w:tcW w:w="2842" w:type="dxa"/>
          </w:tcPr>
          <w:p w14:paraId="721E543F" w14:textId="6B7D4819" w:rsidR="00B5025A" w:rsidRPr="0009071D" w:rsidRDefault="00B5025A" w:rsidP="00B5025A">
            <w:pPr>
              <w:pStyle w:val="TableEntry"/>
              <w:rPr>
                <w:ins w:id="5875" w:author="Stefan Páll Boman" w:date="2020-04-08T15:13:00Z"/>
              </w:rPr>
            </w:pPr>
            <w:commentRangeStart w:id="5876"/>
            <w:ins w:id="5877" w:author="Stefan Páll Boman" w:date="2020-04-08T15:14:00Z">
              <w:r>
                <w:rPr>
                  <w:rStyle w:val="normaltextrun"/>
                </w:rPr>
                <w:t>Derivation Code Sequence</w:t>
              </w:r>
            </w:ins>
          </w:p>
        </w:tc>
        <w:tc>
          <w:tcPr>
            <w:tcW w:w="1285" w:type="dxa"/>
          </w:tcPr>
          <w:p w14:paraId="1092D672" w14:textId="3C9A895C" w:rsidR="00B5025A" w:rsidRPr="0009071D" w:rsidRDefault="00B5025A" w:rsidP="00B5025A">
            <w:pPr>
              <w:pStyle w:val="TableEntryCentered"/>
              <w:rPr>
                <w:ins w:id="5878" w:author="Stefan Páll Boman" w:date="2020-04-08T15:13:00Z"/>
              </w:rPr>
            </w:pPr>
            <w:ins w:id="5879" w:author="Stefan Páll Boman" w:date="2020-04-08T15:14:00Z">
              <w:r>
                <w:rPr>
                  <w:rStyle w:val="normaltextrun"/>
                </w:rPr>
                <w:t>(0008,9215)</w:t>
              </w:r>
            </w:ins>
          </w:p>
        </w:tc>
        <w:tc>
          <w:tcPr>
            <w:tcW w:w="827" w:type="dxa"/>
          </w:tcPr>
          <w:p w14:paraId="6C399A12" w14:textId="53C37EA1" w:rsidR="00B5025A" w:rsidRPr="0009071D" w:rsidRDefault="00B5025A" w:rsidP="00B5025A">
            <w:pPr>
              <w:pStyle w:val="TableEntryCentered"/>
              <w:rPr>
                <w:ins w:id="5880" w:author="Stefan Páll Boman" w:date="2020-04-08T15:13:00Z"/>
              </w:rPr>
            </w:pPr>
            <w:ins w:id="5881" w:author="Stefan Páll Boman" w:date="2020-04-08T15:14:00Z">
              <w:r>
                <w:t>R+</w:t>
              </w:r>
            </w:ins>
          </w:p>
        </w:tc>
        <w:tc>
          <w:tcPr>
            <w:tcW w:w="4288" w:type="dxa"/>
          </w:tcPr>
          <w:p w14:paraId="78D88964" w14:textId="0A3F4077" w:rsidR="00D56859" w:rsidRPr="0009071D" w:rsidRDefault="00560B17" w:rsidP="00D56859">
            <w:pPr>
              <w:pStyle w:val="TableEntry"/>
              <w:rPr>
                <w:ins w:id="5882" w:author="Stefan Páll Boman" w:date="2020-04-08T15:13:00Z"/>
              </w:rPr>
            </w:pPr>
            <w:ins w:id="5883" w:author="Stefan Páll Boman" w:date="2020-04-08T15:16:00Z">
              <w:r w:rsidRPr="00560B17">
                <w:t>Shall be present</w:t>
              </w:r>
            </w:ins>
            <w:commentRangeEnd w:id="5876"/>
            <w:ins w:id="5884" w:author="Stefan Páll Boman" w:date="2020-10-09T13:49:00Z">
              <w:r w:rsidR="00496C04">
                <w:rPr>
                  <w:rStyle w:val="CommentReference"/>
                </w:rPr>
                <w:commentReference w:id="5876"/>
              </w:r>
            </w:ins>
          </w:p>
        </w:tc>
      </w:tr>
      <w:tr w:rsidR="008133B8" w:rsidRPr="0009071D" w14:paraId="09C88A47" w14:textId="77777777" w:rsidTr="00FF2213">
        <w:trPr>
          <w:cantSplit/>
          <w:ins w:id="5885" w:author="Stefan Páll Boman" w:date="2020-10-09T13:47:00Z"/>
        </w:trPr>
        <w:tc>
          <w:tcPr>
            <w:tcW w:w="2842" w:type="dxa"/>
          </w:tcPr>
          <w:p w14:paraId="1EB9BE26" w14:textId="2518ABD1" w:rsidR="008133B8" w:rsidRDefault="0075258C" w:rsidP="0075258C">
            <w:pPr>
              <w:pStyle w:val="TableEntry"/>
              <w:rPr>
                <w:ins w:id="5886" w:author="Stefan Páll Boman" w:date="2020-10-09T13:47:00Z"/>
                <w:rStyle w:val="normaltextrun"/>
              </w:rPr>
            </w:pPr>
            <w:ins w:id="5887" w:author="Stefan Páll Boman" w:date="2020-10-09T13:56:00Z">
              <w:r>
                <w:rPr>
                  <w:rStyle w:val="normaltextrun"/>
                </w:rPr>
                <w:t>&gt;</w:t>
              </w:r>
            </w:ins>
            <w:ins w:id="5888" w:author="Stefan Páll Boman" w:date="2020-10-09T13:47:00Z">
              <w:r w:rsidR="008133B8">
                <w:rPr>
                  <w:rStyle w:val="normaltextrun"/>
                </w:rPr>
                <w:t>Code Value</w:t>
              </w:r>
            </w:ins>
          </w:p>
        </w:tc>
        <w:tc>
          <w:tcPr>
            <w:tcW w:w="1285" w:type="dxa"/>
          </w:tcPr>
          <w:p w14:paraId="56C067AF" w14:textId="008C32A4" w:rsidR="008133B8" w:rsidRDefault="0041060F" w:rsidP="00B5025A">
            <w:pPr>
              <w:pStyle w:val="TableEntryCentered"/>
              <w:rPr>
                <w:ins w:id="5889" w:author="Stefan Páll Boman" w:date="2020-10-09T13:47:00Z"/>
                <w:rStyle w:val="normaltextrun"/>
              </w:rPr>
            </w:pPr>
            <w:ins w:id="5890" w:author="Stefan Páll Boman" w:date="2020-10-09T13:48:00Z">
              <w:r>
                <w:rPr>
                  <w:rStyle w:val="normaltextrun"/>
                </w:rPr>
                <w:t>(</w:t>
              </w:r>
            </w:ins>
            <w:ins w:id="5891" w:author="Stefan Páll Boman" w:date="2020-10-09T13:49:00Z">
              <w:r w:rsidR="00496C04">
                <w:rPr>
                  <w:rStyle w:val="normaltextrun"/>
                </w:rPr>
                <w:t>0008,0100</w:t>
              </w:r>
            </w:ins>
            <w:ins w:id="5892" w:author="Stefan Páll Boman" w:date="2020-10-09T13:48:00Z">
              <w:r>
                <w:rPr>
                  <w:rStyle w:val="normaltextrun"/>
                </w:rPr>
                <w:t>)</w:t>
              </w:r>
            </w:ins>
          </w:p>
        </w:tc>
        <w:tc>
          <w:tcPr>
            <w:tcW w:w="827" w:type="dxa"/>
          </w:tcPr>
          <w:p w14:paraId="2E56810A" w14:textId="4AFE1BA5" w:rsidR="008133B8" w:rsidRDefault="0079587C" w:rsidP="00B5025A">
            <w:pPr>
              <w:pStyle w:val="TableEntryCentered"/>
              <w:rPr>
                <w:ins w:id="5893" w:author="Stefan Páll Boman" w:date="2020-10-09T13:47:00Z"/>
              </w:rPr>
            </w:pPr>
            <w:ins w:id="5894" w:author="Stefan Páll Boman" w:date="2020-10-09T13:50:00Z">
              <w:r>
                <w:t>R+</w:t>
              </w:r>
            </w:ins>
          </w:p>
        </w:tc>
        <w:tc>
          <w:tcPr>
            <w:tcW w:w="4288" w:type="dxa"/>
          </w:tcPr>
          <w:p w14:paraId="47A115A7" w14:textId="06A444C4" w:rsidR="008133B8" w:rsidRPr="00560B17" w:rsidRDefault="00A555FC" w:rsidP="00B5025A">
            <w:pPr>
              <w:pStyle w:val="TableEntry"/>
              <w:rPr>
                <w:ins w:id="5895" w:author="Stefan Páll Boman" w:date="2020-10-09T13:47:00Z"/>
              </w:rPr>
            </w:pPr>
            <w:ins w:id="5896" w:author="Stefan Páll Boman" w:date="2020-10-09T13:50:00Z">
              <w:r>
                <w:t>Shall be ‘12502</w:t>
              </w:r>
            </w:ins>
            <w:ins w:id="5897" w:author="Stefan Páll Boman" w:date="2020-10-09T13:58:00Z">
              <w:r w:rsidR="00F9573F">
                <w:t>8</w:t>
              </w:r>
            </w:ins>
            <w:ins w:id="5898" w:author="Stefan Páll Boman" w:date="2020-10-09T13:50:00Z">
              <w:r>
                <w:t>’</w:t>
              </w:r>
            </w:ins>
          </w:p>
        </w:tc>
      </w:tr>
      <w:tr w:rsidR="008133B8" w:rsidRPr="0009071D" w14:paraId="7E27FCDA" w14:textId="77777777" w:rsidTr="00FF2213">
        <w:trPr>
          <w:cantSplit/>
          <w:ins w:id="5899" w:author="Stefan Páll Boman" w:date="2020-10-09T13:47:00Z"/>
        </w:trPr>
        <w:tc>
          <w:tcPr>
            <w:tcW w:w="2842" w:type="dxa"/>
          </w:tcPr>
          <w:p w14:paraId="7CF555A4" w14:textId="27B69DC3" w:rsidR="008133B8" w:rsidRDefault="0075258C" w:rsidP="00B5025A">
            <w:pPr>
              <w:pStyle w:val="TableEntry"/>
              <w:rPr>
                <w:ins w:id="5900" w:author="Stefan Páll Boman" w:date="2020-10-09T13:47:00Z"/>
                <w:rStyle w:val="normaltextrun"/>
              </w:rPr>
            </w:pPr>
            <w:ins w:id="5901" w:author="Stefan Páll Boman" w:date="2020-10-09T13:56:00Z">
              <w:r>
                <w:rPr>
                  <w:rStyle w:val="normaltextrun"/>
                </w:rPr>
                <w:t>&gt;</w:t>
              </w:r>
            </w:ins>
            <w:ins w:id="5902" w:author="Stefan Páll Boman" w:date="2020-10-09T13:47:00Z">
              <w:r w:rsidR="008133B8">
                <w:rPr>
                  <w:rStyle w:val="normaltextrun"/>
                </w:rPr>
                <w:t>Code Scheme Designator</w:t>
              </w:r>
            </w:ins>
          </w:p>
        </w:tc>
        <w:tc>
          <w:tcPr>
            <w:tcW w:w="1285" w:type="dxa"/>
          </w:tcPr>
          <w:p w14:paraId="6AE37CCC" w14:textId="4C4E7C55" w:rsidR="008133B8" w:rsidRDefault="0041060F" w:rsidP="00B5025A">
            <w:pPr>
              <w:pStyle w:val="TableEntryCentered"/>
              <w:rPr>
                <w:ins w:id="5903" w:author="Stefan Páll Boman" w:date="2020-10-09T13:47:00Z"/>
                <w:rStyle w:val="normaltextrun"/>
              </w:rPr>
            </w:pPr>
            <w:ins w:id="5904" w:author="Stefan Páll Boman" w:date="2020-10-09T13:48:00Z">
              <w:r>
                <w:rPr>
                  <w:rStyle w:val="normaltextrun"/>
                </w:rPr>
                <w:t>(</w:t>
              </w:r>
            </w:ins>
            <w:ins w:id="5905" w:author="Stefan Páll Boman" w:date="2020-10-09T13:49:00Z">
              <w:r w:rsidR="00496C04">
                <w:rPr>
                  <w:rStyle w:val="normaltextrun"/>
                </w:rPr>
                <w:t>0008,</w:t>
              </w:r>
            </w:ins>
            <w:ins w:id="5906" w:author="Stefan Páll Boman" w:date="2020-10-09T13:50:00Z">
              <w:r w:rsidR="0079587C">
                <w:rPr>
                  <w:rStyle w:val="normaltextrun"/>
                </w:rPr>
                <w:t>0</w:t>
              </w:r>
            </w:ins>
            <w:ins w:id="5907" w:author="Stefan Páll Boman" w:date="2020-10-09T13:49:00Z">
              <w:r w:rsidR="00496C04">
                <w:rPr>
                  <w:rStyle w:val="normaltextrun"/>
                </w:rPr>
                <w:t>102</w:t>
              </w:r>
            </w:ins>
            <w:ins w:id="5908" w:author="Stefan Páll Boman" w:date="2020-10-09T13:48:00Z">
              <w:r>
                <w:rPr>
                  <w:rStyle w:val="normaltextrun"/>
                </w:rPr>
                <w:t>)</w:t>
              </w:r>
            </w:ins>
          </w:p>
        </w:tc>
        <w:tc>
          <w:tcPr>
            <w:tcW w:w="827" w:type="dxa"/>
          </w:tcPr>
          <w:p w14:paraId="343780A4" w14:textId="1B7D4932" w:rsidR="008133B8" w:rsidRDefault="0079587C" w:rsidP="00B5025A">
            <w:pPr>
              <w:pStyle w:val="TableEntryCentered"/>
              <w:rPr>
                <w:ins w:id="5909" w:author="Stefan Páll Boman" w:date="2020-10-09T13:47:00Z"/>
              </w:rPr>
            </w:pPr>
            <w:ins w:id="5910" w:author="Stefan Páll Boman" w:date="2020-10-09T13:50:00Z">
              <w:r>
                <w:t>R+</w:t>
              </w:r>
            </w:ins>
          </w:p>
        </w:tc>
        <w:tc>
          <w:tcPr>
            <w:tcW w:w="4288" w:type="dxa"/>
          </w:tcPr>
          <w:p w14:paraId="504EE806" w14:textId="27CF6215" w:rsidR="008133B8" w:rsidRPr="00560B17" w:rsidRDefault="00A555FC" w:rsidP="00B5025A">
            <w:pPr>
              <w:pStyle w:val="TableEntry"/>
              <w:rPr>
                <w:ins w:id="5911" w:author="Stefan Páll Boman" w:date="2020-10-09T13:47:00Z"/>
              </w:rPr>
            </w:pPr>
            <w:ins w:id="5912" w:author="Stefan Páll Boman" w:date="2020-10-09T13:50:00Z">
              <w:r>
                <w:t>Shall be ‘DCM’</w:t>
              </w:r>
            </w:ins>
          </w:p>
        </w:tc>
      </w:tr>
      <w:tr w:rsidR="008133B8" w:rsidRPr="0009071D" w14:paraId="65E9A6E8" w14:textId="77777777" w:rsidTr="00FF2213">
        <w:trPr>
          <w:cantSplit/>
          <w:ins w:id="5913" w:author="Stefan Páll Boman" w:date="2020-10-09T13:47:00Z"/>
        </w:trPr>
        <w:tc>
          <w:tcPr>
            <w:tcW w:w="2842" w:type="dxa"/>
          </w:tcPr>
          <w:p w14:paraId="4ECDE854" w14:textId="512AE1CD" w:rsidR="008133B8" w:rsidRDefault="0075258C" w:rsidP="00B5025A">
            <w:pPr>
              <w:pStyle w:val="TableEntry"/>
              <w:rPr>
                <w:ins w:id="5914" w:author="Stefan Páll Boman" w:date="2020-10-09T13:47:00Z"/>
                <w:rStyle w:val="normaltextrun"/>
              </w:rPr>
            </w:pPr>
            <w:ins w:id="5915" w:author="Stefan Páll Boman" w:date="2020-10-09T13:56:00Z">
              <w:r>
                <w:rPr>
                  <w:rStyle w:val="normaltextrun"/>
                </w:rPr>
                <w:t>&gt;</w:t>
              </w:r>
            </w:ins>
            <w:ins w:id="5916" w:author="Stefan Páll Boman" w:date="2020-10-09T13:48:00Z">
              <w:r w:rsidR="0041060F">
                <w:rPr>
                  <w:rStyle w:val="normaltextrun"/>
                </w:rPr>
                <w:t>Code Meaning</w:t>
              </w:r>
            </w:ins>
          </w:p>
        </w:tc>
        <w:tc>
          <w:tcPr>
            <w:tcW w:w="1285" w:type="dxa"/>
          </w:tcPr>
          <w:p w14:paraId="4C56BBE0" w14:textId="7BDD3604" w:rsidR="008133B8" w:rsidRDefault="0041060F" w:rsidP="00B5025A">
            <w:pPr>
              <w:pStyle w:val="TableEntryCentered"/>
              <w:rPr>
                <w:ins w:id="5917" w:author="Stefan Páll Boman" w:date="2020-10-09T13:47:00Z"/>
                <w:rStyle w:val="normaltextrun"/>
              </w:rPr>
            </w:pPr>
            <w:ins w:id="5918" w:author="Stefan Páll Boman" w:date="2020-10-09T13:48:00Z">
              <w:r>
                <w:rPr>
                  <w:rStyle w:val="normaltextrun"/>
                </w:rPr>
                <w:t>(</w:t>
              </w:r>
            </w:ins>
            <w:ins w:id="5919" w:author="Stefan Páll Boman" w:date="2020-10-09T13:50:00Z">
              <w:r w:rsidR="0079587C">
                <w:rPr>
                  <w:rStyle w:val="normaltextrun"/>
                </w:rPr>
                <w:t>0008,0104</w:t>
              </w:r>
            </w:ins>
            <w:ins w:id="5920" w:author="Stefan Páll Boman" w:date="2020-10-09T13:48:00Z">
              <w:r>
                <w:rPr>
                  <w:rStyle w:val="normaltextrun"/>
                </w:rPr>
                <w:t>)</w:t>
              </w:r>
            </w:ins>
          </w:p>
        </w:tc>
        <w:tc>
          <w:tcPr>
            <w:tcW w:w="827" w:type="dxa"/>
          </w:tcPr>
          <w:p w14:paraId="367266A7" w14:textId="29DAC51F" w:rsidR="008133B8" w:rsidRDefault="0079587C" w:rsidP="00B5025A">
            <w:pPr>
              <w:pStyle w:val="TableEntryCentered"/>
              <w:rPr>
                <w:ins w:id="5921" w:author="Stefan Páll Boman" w:date="2020-10-09T13:47:00Z"/>
              </w:rPr>
            </w:pPr>
            <w:ins w:id="5922" w:author="Stefan Páll Boman" w:date="2020-10-09T13:50:00Z">
              <w:r>
                <w:t>R+</w:t>
              </w:r>
            </w:ins>
          </w:p>
        </w:tc>
        <w:tc>
          <w:tcPr>
            <w:tcW w:w="4288" w:type="dxa"/>
          </w:tcPr>
          <w:p w14:paraId="5DD8EC2F" w14:textId="187F106F" w:rsidR="008133B8" w:rsidRPr="00560B17" w:rsidRDefault="00A555FC" w:rsidP="00B5025A">
            <w:pPr>
              <w:pStyle w:val="TableEntry"/>
              <w:rPr>
                <w:ins w:id="5923" w:author="Stefan Páll Boman" w:date="2020-10-09T13:47:00Z"/>
              </w:rPr>
            </w:pPr>
            <w:commentRangeStart w:id="5924"/>
            <w:ins w:id="5925" w:author="Stefan Páll Boman" w:date="2020-10-09T13:50:00Z">
              <w:r>
                <w:t>Shall be ‘Deformed for Registratio</w:t>
              </w:r>
            </w:ins>
            <w:ins w:id="5926" w:author="Stefan Páll Boman" w:date="2020-10-09T13:51:00Z">
              <w:r>
                <w:t>n’</w:t>
              </w:r>
              <w:commentRangeEnd w:id="5924"/>
              <w:r>
                <w:rPr>
                  <w:rStyle w:val="CommentReference"/>
                </w:rPr>
                <w:commentReference w:id="5924"/>
              </w:r>
            </w:ins>
            <w:ins w:id="5927" w:author="Chris Pauer" w:date="2020-10-09T10:05:00Z">
              <w:r w:rsidR="00654D0D">
                <w:t xml:space="preserve"> or localized version</w:t>
              </w:r>
            </w:ins>
          </w:p>
        </w:tc>
      </w:tr>
      <w:tr w:rsidR="00B5025A" w:rsidRPr="0009071D" w14:paraId="6650B0F9" w14:textId="77777777" w:rsidTr="00FF2213">
        <w:trPr>
          <w:cantSplit/>
          <w:ins w:id="5928" w:author="Stefan Páll Boman" w:date="2020-04-08T15:13:00Z"/>
        </w:trPr>
        <w:tc>
          <w:tcPr>
            <w:tcW w:w="2842" w:type="dxa"/>
          </w:tcPr>
          <w:p w14:paraId="66E95A33" w14:textId="4043C5CB" w:rsidR="00B5025A" w:rsidRPr="0009071D" w:rsidRDefault="00B5025A" w:rsidP="00B5025A">
            <w:pPr>
              <w:pStyle w:val="TableEntry"/>
              <w:rPr>
                <w:ins w:id="5929" w:author="Stefan Páll Boman" w:date="2020-04-08T15:13:00Z"/>
              </w:rPr>
            </w:pPr>
            <w:ins w:id="5930" w:author="Stefan Páll Boman" w:date="2020-04-08T15:14:00Z">
              <w:r>
                <w:rPr>
                  <w:rStyle w:val="normaltextrun"/>
                </w:rPr>
                <w:t>Source Instance Sequence</w:t>
              </w:r>
            </w:ins>
          </w:p>
        </w:tc>
        <w:tc>
          <w:tcPr>
            <w:tcW w:w="1285" w:type="dxa"/>
          </w:tcPr>
          <w:p w14:paraId="21364F3D" w14:textId="6F1CBD64" w:rsidR="00B5025A" w:rsidRPr="0009071D" w:rsidRDefault="00B5025A" w:rsidP="00B5025A">
            <w:pPr>
              <w:pStyle w:val="TableEntryCentered"/>
              <w:rPr>
                <w:ins w:id="5931" w:author="Stefan Páll Boman" w:date="2020-04-08T15:13:00Z"/>
              </w:rPr>
            </w:pPr>
            <w:ins w:id="5932" w:author="Stefan Páll Boman" w:date="2020-04-08T15:14:00Z">
              <w:r>
                <w:rPr>
                  <w:rStyle w:val="normaltextrun"/>
                </w:rPr>
                <w:t>(0042,0013)</w:t>
              </w:r>
            </w:ins>
          </w:p>
        </w:tc>
        <w:tc>
          <w:tcPr>
            <w:tcW w:w="827" w:type="dxa"/>
          </w:tcPr>
          <w:p w14:paraId="3B8AA28A" w14:textId="0DDDC7E6" w:rsidR="00B5025A" w:rsidRPr="0009071D" w:rsidRDefault="00B5025A" w:rsidP="00B5025A">
            <w:pPr>
              <w:pStyle w:val="TableEntryCentered"/>
              <w:rPr>
                <w:ins w:id="5933" w:author="Stefan Páll Boman" w:date="2020-04-08T15:13:00Z"/>
              </w:rPr>
            </w:pPr>
            <w:ins w:id="5934" w:author="Stefan Páll Boman" w:date="2020-04-08T15:14:00Z">
              <w:r>
                <w:t>R+</w:t>
              </w:r>
            </w:ins>
          </w:p>
        </w:tc>
        <w:tc>
          <w:tcPr>
            <w:tcW w:w="4288" w:type="dxa"/>
          </w:tcPr>
          <w:p w14:paraId="508A57A2" w14:textId="6DFA8495" w:rsidR="00B5025A" w:rsidRPr="0009071D" w:rsidRDefault="00560B17" w:rsidP="00B5025A">
            <w:pPr>
              <w:pStyle w:val="TableEntry"/>
              <w:rPr>
                <w:ins w:id="5935" w:author="Stefan Páll Boman" w:date="2020-04-08T15:13:00Z"/>
              </w:rPr>
            </w:pPr>
            <w:ins w:id="5936" w:author="Stefan Páll Boman" w:date="2020-04-08T15:16:00Z">
              <w:r w:rsidRPr="00560B17">
                <w:t xml:space="preserve">Shall be present </w:t>
              </w:r>
            </w:ins>
          </w:p>
        </w:tc>
      </w:tr>
      <w:tr w:rsidR="002B2EBB" w:rsidRPr="0009071D" w14:paraId="0457AD4A" w14:textId="77777777" w:rsidTr="00FF2213">
        <w:trPr>
          <w:cantSplit/>
          <w:ins w:id="5937" w:author="Stefan Páll Boman" w:date="2020-10-09T13:52:00Z"/>
        </w:trPr>
        <w:tc>
          <w:tcPr>
            <w:tcW w:w="2842" w:type="dxa"/>
          </w:tcPr>
          <w:p w14:paraId="1B7621CC" w14:textId="455BCE7D" w:rsidR="002B2EBB" w:rsidRDefault="0075258C" w:rsidP="00B5025A">
            <w:pPr>
              <w:pStyle w:val="TableEntry"/>
              <w:rPr>
                <w:ins w:id="5938" w:author="Stefan Páll Boman" w:date="2020-10-09T13:52:00Z"/>
                <w:rStyle w:val="normaltextrun"/>
              </w:rPr>
            </w:pPr>
            <w:ins w:id="5939" w:author="Stefan Páll Boman" w:date="2020-10-09T13:57:00Z">
              <w:r>
                <w:rPr>
                  <w:rStyle w:val="normaltextrun"/>
                </w:rPr>
                <w:t>&gt;</w:t>
              </w:r>
            </w:ins>
            <w:ins w:id="5940" w:author="Stefan Páll Boman" w:date="2020-10-09T13:52:00Z">
              <w:r w:rsidR="002B2EBB">
                <w:rPr>
                  <w:rStyle w:val="normaltextrun"/>
                </w:rPr>
                <w:t>Referenced SOP Class UID</w:t>
              </w:r>
            </w:ins>
          </w:p>
        </w:tc>
        <w:tc>
          <w:tcPr>
            <w:tcW w:w="1285" w:type="dxa"/>
          </w:tcPr>
          <w:p w14:paraId="1DFB61E8" w14:textId="2B2734F6" w:rsidR="002B2EBB" w:rsidRDefault="002B2EBB" w:rsidP="00B5025A">
            <w:pPr>
              <w:pStyle w:val="TableEntryCentered"/>
              <w:rPr>
                <w:ins w:id="5941" w:author="Stefan Páll Boman" w:date="2020-10-09T13:52:00Z"/>
                <w:rStyle w:val="normaltextrun"/>
              </w:rPr>
            </w:pPr>
            <w:ins w:id="5942" w:author="Stefan Páll Boman" w:date="2020-10-09T13:53:00Z">
              <w:r>
                <w:rPr>
                  <w:rStyle w:val="normaltextrun"/>
                </w:rPr>
                <w:t>(0008,1150)</w:t>
              </w:r>
            </w:ins>
          </w:p>
        </w:tc>
        <w:tc>
          <w:tcPr>
            <w:tcW w:w="827" w:type="dxa"/>
          </w:tcPr>
          <w:p w14:paraId="4FE7D01B" w14:textId="476ABD88" w:rsidR="002B2EBB" w:rsidRDefault="002B2EBB" w:rsidP="00B5025A">
            <w:pPr>
              <w:pStyle w:val="TableEntryCentered"/>
              <w:rPr>
                <w:ins w:id="5943" w:author="Stefan Páll Boman" w:date="2020-10-09T13:52:00Z"/>
              </w:rPr>
            </w:pPr>
            <w:ins w:id="5944" w:author="Stefan Páll Boman" w:date="2020-10-09T13:53:00Z">
              <w:r>
                <w:t>R+</w:t>
              </w:r>
            </w:ins>
          </w:p>
        </w:tc>
        <w:tc>
          <w:tcPr>
            <w:tcW w:w="4288" w:type="dxa"/>
          </w:tcPr>
          <w:p w14:paraId="0B2778F3" w14:textId="46A10497" w:rsidR="002B2EBB" w:rsidRPr="00560B17" w:rsidRDefault="00365B14" w:rsidP="002C1A80">
            <w:pPr>
              <w:pStyle w:val="TableEntry"/>
              <w:rPr>
                <w:ins w:id="5945" w:author="Stefan Páll Boman" w:date="2020-10-09T13:52:00Z"/>
              </w:rPr>
            </w:pPr>
            <w:ins w:id="5946" w:author="Stefan Páll Boman" w:date="2020-10-09T13:53:00Z">
              <w:r>
                <w:t>Shall be ‘</w:t>
              </w:r>
              <w:r w:rsidR="002C1A80">
                <w:t>1.2.840.10008.5.1.4.1.1.66.3</w:t>
              </w:r>
              <w:r>
                <w:t>’</w:t>
              </w:r>
              <w:r w:rsidR="002C1A80">
                <w:t xml:space="preserve"> for Deformable Spatial Registration Storage</w:t>
              </w:r>
            </w:ins>
          </w:p>
        </w:tc>
      </w:tr>
      <w:tr w:rsidR="002B2EBB" w:rsidRPr="0009071D" w14:paraId="5A7481BF" w14:textId="77777777" w:rsidTr="00FF2213">
        <w:trPr>
          <w:cantSplit/>
          <w:ins w:id="5947" w:author="Stefan Páll Boman" w:date="2020-10-09T13:52:00Z"/>
        </w:trPr>
        <w:tc>
          <w:tcPr>
            <w:tcW w:w="2842" w:type="dxa"/>
          </w:tcPr>
          <w:p w14:paraId="57D05328" w14:textId="1C7E3FF1" w:rsidR="002B2EBB" w:rsidRDefault="0075258C" w:rsidP="00B5025A">
            <w:pPr>
              <w:pStyle w:val="TableEntry"/>
              <w:rPr>
                <w:ins w:id="5948" w:author="Stefan Páll Boman" w:date="2020-10-09T13:52:00Z"/>
                <w:rStyle w:val="normaltextrun"/>
              </w:rPr>
            </w:pPr>
            <w:ins w:id="5949" w:author="Stefan Páll Boman" w:date="2020-10-09T13:57:00Z">
              <w:r>
                <w:rPr>
                  <w:rStyle w:val="normaltextrun"/>
                </w:rPr>
                <w:t>&gt;</w:t>
              </w:r>
            </w:ins>
            <w:ins w:id="5950" w:author="Stefan Páll Boman" w:date="2020-10-09T13:52:00Z">
              <w:r w:rsidR="002B2EBB">
                <w:rPr>
                  <w:rStyle w:val="normaltextrun"/>
                </w:rPr>
                <w:t>Referenced SOP Instance UID</w:t>
              </w:r>
            </w:ins>
          </w:p>
        </w:tc>
        <w:tc>
          <w:tcPr>
            <w:tcW w:w="1285" w:type="dxa"/>
          </w:tcPr>
          <w:p w14:paraId="6E12FFE4" w14:textId="122AA209" w:rsidR="002B2EBB" w:rsidRDefault="002B2EBB" w:rsidP="00B5025A">
            <w:pPr>
              <w:pStyle w:val="TableEntryCentered"/>
              <w:rPr>
                <w:ins w:id="5951" w:author="Stefan Páll Boman" w:date="2020-10-09T13:52:00Z"/>
                <w:rStyle w:val="normaltextrun"/>
              </w:rPr>
            </w:pPr>
            <w:ins w:id="5952" w:author="Stefan Páll Boman" w:date="2020-10-09T13:53:00Z">
              <w:r>
                <w:rPr>
                  <w:rStyle w:val="normaltextrun"/>
                </w:rPr>
                <w:t>(0008,1155)</w:t>
              </w:r>
            </w:ins>
          </w:p>
        </w:tc>
        <w:tc>
          <w:tcPr>
            <w:tcW w:w="827" w:type="dxa"/>
          </w:tcPr>
          <w:p w14:paraId="69EFD047" w14:textId="4AC71DC1" w:rsidR="002B2EBB" w:rsidRDefault="002B2EBB" w:rsidP="00B5025A">
            <w:pPr>
              <w:pStyle w:val="TableEntryCentered"/>
              <w:rPr>
                <w:ins w:id="5953" w:author="Stefan Páll Boman" w:date="2020-10-09T13:52:00Z"/>
              </w:rPr>
            </w:pPr>
            <w:ins w:id="5954" w:author="Stefan Páll Boman" w:date="2020-10-09T13:53:00Z">
              <w:r>
                <w:t>R+</w:t>
              </w:r>
            </w:ins>
          </w:p>
        </w:tc>
        <w:tc>
          <w:tcPr>
            <w:tcW w:w="4288" w:type="dxa"/>
          </w:tcPr>
          <w:p w14:paraId="301616C6" w14:textId="01E3FA7A" w:rsidR="002B2EBB" w:rsidRPr="00560B17" w:rsidRDefault="002B2EBB" w:rsidP="00B5025A">
            <w:pPr>
              <w:pStyle w:val="TableEntry"/>
              <w:rPr>
                <w:ins w:id="5955" w:author="Stefan Páll Boman" w:date="2020-10-09T13:52:00Z"/>
              </w:rPr>
            </w:pPr>
          </w:p>
        </w:tc>
      </w:tr>
      <w:tr w:rsidR="00B5025A" w:rsidRPr="0009071D" w14:paraId="181C54E7" w14:textId="77777777" w:rsidTr="00FF2213">
        <w:trPr>
          <w:cantSplit/>
          <w:ins w:id="5956" w:author="Stefan Páll Boman" w:date="2020-04-08T15:13:00Z"/>
        </w:trPr>
        <w:tc>
          <w:tcPr>
            <w:tcW w:w="2842" w:type="dxa"/>
          </w:tcPr>
          <w:p w14:paraId="25C35458" w14:textId="0307C701" w:rsidR="00B5025A" w:rsidRPr="0009071D" w:rsidRDefault="00B5025A" w:rsidP="00B5025A">
            <w:pPr>
              <w:pStyle w:val="TableEntry"/>
              <w:rPr>
                <w:ins w:id="5957" w:author="Stefan Páll Boman" w:date="2020-04-08T15:13:00Z"/>
              </w:rPr>
            </w:pPr>
            <w:commentRangeStart w:id="5958"/>
            <w:ins w:id="5959" w:author="Stefan Páll Boman" w:date="2020-04-08T15:14:00Z">
              <w:r>
                <w:rPr>
                  <w:rStyle w:val="normaltextrun"/>
                </w:rPr>
                <w:t>&gt;Purpose of Reference Code Sequence</w:t>
              </w:r>
            </w:ins>
          </w:p>
        </w:tc>
        <w:tc>
          <w:tcPr>
            <w:tcW w:w="1285" w:type="dxa"/>
          </w:tcPr>
          <w:p w14:paraId="51876EDD" w14:textId="5C6A2510" w:rsidR="00B5025A" w:rsidRPr="0009071D" w:rsidRDefault="00B5025A" w:rsidP="00B5025A">
            <w:pPr>
              <w:pStyle w:val="TableEntryCentered"/>
              <w:rPr>
                <w:ins w:id="5960" w:author="Stefan Páll Boman" w:date="2020-04-08T15:13:00Z"/>
              </w:rPr>
            </w:pPr>
            <w:ins w:id="5961" w:author="Stefan Páll Boman" w:date="2020-04-08T15:14:00Z">
              <w:r>
                <w:rPr>
                  <w:rStyle w:val="normaltextrun"/>
                </w:rPr>
                <w:t>(</w:t>
              </w:r>
              <w:proofErr w:type="gramStart"/>
              <w:r>
                <w:rPr>
                  <w:rStyle w:val="normaltextrun"/>
                </w:rPr>
                <w:t>0040,A</w:t>
              </w:r>
              <w:proofErr w:type="gramEnd"/>
              <w:r>
                <w:rPr>
                  <w:rStyle w:val="normaltextrun"/>
                </w:rPr>
                <w:t>170)</w:t>
              </w:r>
            </w:ins>
          </w:p>
        </w:tc>
        <w:tc>
          <w:tcPr>
            <w:tcW w:w="827" w:type="dxa"/>
          </w:tcPr>
          <w:p w14:paraId="53B4E548" w14:textId="104A7B21" w:rsidR="00B5025A" w:rsidRPr="0009071D" w:rsidRDefault="00B5025A" w:rsidP="00B5025A">
            <w:pPr>
              <w:pStyle w:val="TableEntryCentered"/>
              <w:rPr>
                <w:ins w:id="5962" w:author="Stefan Páll Boman" w:date="2020-04-08T15:13:00Z"/>
              </w:rPr>
            </w:pPr>
            <w:ins w:id="5963" w:author="Stefan Páll Boman" w:date="2020-04-08T15:14:00Z">
              <w:r>
                <w:t>R+</w:t>
              </w:r>
            </w:ins>
          </w:p>
        </w:tc>
        <w:tc>
          <w:tcPr>
            <w:tcW w:w="4288" w:type="dxa"/>
          </w:tcPr>
          <w:p w14:paraId="5DCCE28E" w14:textId="416134D6" w:rsidR="00B5025A" w:rsidRPr="0009071D" w:rsidRDefault="007D0CB9" w:rsidP="00B5025A">
            <w:pPr>
              <w:pStyle w:val="TableEntry"/>
              <w:rPr>
                <w:ins w:id="5964" w:author="Stefan Páll Boman" w:date="2020-04-08T15:13:00Z"/>
              </w:rPr>
            </w:pPr>
            <w:ins w:id="5965" w:author="Stefan Páll Boman" w:date="2020-10-09T13:59:00Z">
              <w:r>
                <w:t>Shall be present</w:t>
              </w:r>
            </w:ins>
            <w:commentRangeEnd w:id="5958"/>
            <w:ins w:id="5966" w:author="Stefan Páll Boman" w:date="2020-10-09T14:00:00Z">
              <w:r w:rsidR="00293E37">
                <w:rPr>
                  <w:rStyle w:val="CommentReference"/>
                </w:rPr>
                <w:commentReference w:id="5958"/>
              </w:r>
            </w:ins>
          </w:p>
        </w:tc>
      </w:tr>
      <w:tr w:rsidR="0075258C" w:rsidRPr="0009071D" w14:paraId="273F3DB4" w14:textId="77777777" w:rsidTr="00FF2213">
        <w:trPr>
          <w:cantSplit/>
          <w:ins w:id="5967" w:author="Stefan Páll Boman" w:date="2020-10-09T13:56:00Z"/>
        </w:trPr>
        <w:tc>
          <w:tcPr>
            <w:tcW w:w="2842" w:type="dxa"/>
          </w:tcPr>
          <w:p w14:paraId="6E13323F" w14:textId="744EA684" w:rsidR="0075258C" w:rsidRDefault="0075258C" w:rsidP="0075258C">
            <w:pPr>
              <w:pStyle w:val="TableEntry"/>
              <w:rPr>
                <w:ins w:id="5968" w:author="Stefan Páll Boman" w:date="2020-10-09T13:56:00Z"/>
                <w:rStyle w:val="normaltextrun"/>
              </w:rPr>
            </w:pPr>
            <w:ins w:id="5969" w:author="Stefan Páll Boman" w:date="2020-10-09T13:57:00Z">
              <w:r>
                <w:rPr>
                  <w:rStyle w:val="normaltextrun"/>
                </w:rPr>
                <w:t>&gt;&gt;Code Value</w:t>
              </w:r>
            </w:ins>
          </w:p>
        </w:tc>
        <w:tc>
          <w:tcPr>
            <w:tcW w:w="1285" w:type="dxa"/>
          </w:tcPr>
          <w:p w14:paraId="717B8A61" w14:textId="72AC56AD" w:rsidR="0075258C" w:rsidRDefault="0075258C" w:rsidP="0075258C">
            <w:pPr>
              <w:pStyle w:val="TableEntryCentered"/>
              <w:rPr>
                <w:ins w:id="5970" w:author="Stefan Páll Boman" w:date="2020-10-09T13:56:00Z"/>
                <w:rStyle w:val="normaltextrun"/>
              </w:rPr>
            </w:pPr>
            <w:ins w:id="5971" w:author="Stefan Páll Boman" w:date="2020-10-09T13:57:00Z">
              <w:r>
                <w:rPr>
                  <w:rStyle w:val="normaltextrun"/>
                </w:rPr>
                <w:t>(0008,0100)</w:t>
              </w:r>
            </w:ins>
          </w:p>
        </w:tc>
        <w:tc>
          <w:tcPr>
            <w:tcW w:w="827" w:type="dxa"/>
          </w:tcPr>
          <w:p w14:paraId="2B788FDE" w14:textId="58861911" w:rsidR="0075258C" w:rsidRDefault="0075258C" w:rsidP="0075258C">
            <w:pPr>
              <w:pStyle w:val="TableEntryCentered"/>
              <w:rPr>
                <w:ins w:id="5972" w:author="Stefan Páll Boman" w:date="2020-10-09T13:56:00Z"/>
              </w:rPr>
            </w:pPr>
            <w:ins w:id="5973" w:author="Stefan Páll Boman" w:date="2020-10-09T13:57:00Z">
              <w:r>
                <w:t>R+</w:t>
              </w:r>
            </w:ins>
          </w:p>
        </w:tc>
        <w:tc>
          <w:tcPr>
            <w:tcW w:w="4288" w:type="dxa"/>
          </w:tcPr>
          <w:p w14:paraId="4B340F64" w14:textId="59C79ACB" w:rsidR="0075258C" w:rsidRDefault="0075258C" w:rsidP="0075258C">
            <w:pPr>
              <w:pStyle w:val="TableEntry"/>
              <w:rPr>
                <w:ins w:id="5974" w:author="Stefan Páll Boman" w:date="2020-10-09T13:56:00Z"/>
                <w:rStyle w:val="normaltextrun"/>
                <w:color w:val="000000"/>
                <w:shd w:val="clear" w:color="auto" w:fill="FFFFFF"/>
              </w:rPr>
            </w:pPr>
            <w:ins w:id="5975" w:author="Stefan Páll Boman" w:date="2020-10-09T13:57:00Z">
              <w:r>
                <w:t>Shall be ‘</w:t>
              </w:r>
              <w:r w:rsidR="00EB2AAD">
                <w:t>125027</w:t>
              </w:r>
              <w:r>
                <w:t>’</w:t>
              </w:r>
            </w:ins>
          </w:p>
        </w:tc>
      </w:tr>
      <w:tr w:rsidR="0075258C" w:rsidRPr="0009071D" w14:paraId="07B8A6F9" w14:textId="77777777" w:rsidTr="00FF2213">
        <w:trPr>
          <w:cantSplit/>
          <w:ins w:id="5976" w:author="Stefan Páll Boman" w:date="2020-10-09T13:56:00Z"/>
        </w:trPr>
        <w:tc>
          <w:tcPr>
            <w:tcW w:w="2842" w:type="dxa"/>
          </w:tcPr>
          <w:p w14:paraId="5BC02DA0" w14:textId="6DD70320" w:rsidR="0075258C" w:rsidRDefault="0075258C" w:rsidP="0075258C">
            <w:pPr>
              <w:pStyle w:val="TableEntry"/>
              <w:rPr>
                <w:ins w:id="5977" w:author="Stefan Páll Boman" w:date="2020-10-09T13:56:00Z"/>
                <w:rStyle w:val="normaltextrun"/>
              </w:rPr>
            </w:pPr>
            <w:ins w:id="5978" w:author="Stefan Páll Boman" w:date="2020-10-09T13:57:00Z">
              <w:r>
                <w:rPr>
                  <w:rStyle w:val="normaltextrun"/>
                </w:rPr>
                <w:t>&gt;&gt;Code Scheme Designator</w:t>
              </w:r>
            </w:ins>
          </w:p>
        </w:tc>
        <w:tc>
          <w:tcPr>
            <w:tcW w:w="1285" w:type="dxa"/>
          </w:tcPr>
          <w:p w14:paraId="76A34B88" w14:textId="50E07414" w:rsidR="0075258C" w:rsidRDefault="0075258C" w:rsidP="0075258C">
            <w:pPr>
              <w:pStyle w:val="TableEntryCentered"/>
              <w:rPr>
                <w:ins w:id="5979" w:author="Stefan Páll Boman" w:date="2020-10-09T13:56:00Z"/>
                <w:rStyle w:val="normaltextrun"/>
              </w:rPr>
            </w:pPr>
            <w:ins w:id="5980" w:author="Stefan Páll Boman" w:date="2020-10-09T13:57:00Z">
              <w:r>
                <w:rPr>
                  <w:rStyle w:val="normaltextrun"/>
                </w:rPr>
                <w:t>(0008,0102)</w:t>
              </w:r>
            </w:ins>
          </w:p>
        </w:tc>
        <w:tc>
          <w:tcPr>
            <w:tcW w:w="827" w:type="dxa"/>
          </w:tcPr>
          <w:p w14:paraId="71959CA2" w14:textId="4DD216F4" w:rsidR="0075258C" w:rsidRDefault="0075258C" w:rsidP="0075258C">
            <w:pPr>
              <w:pStyle w:val="TableEntryCentered"/>
              <w:rPr>
                <w:ins w:id="5981" w:author="Stefan Páll Boman" w:date="2020-10-09T13:56:00Z"/>
              </w:rPr>
            </w:pPr>
            <w:ins w:id="5982" w:author="Stefan Páll Boman" w:date="2020-10-09T13:57:00Z">
              <w:r>
                <w:t>R+</w:t>
              </w:r>
            </w:ins>
          </w:p>
        </w:tc>
        <w:tc>
          <w:tcPr>
            <w:tcW w:w="4288" w:type="dxa"/>
          </w:tcPr>
          <w:p w14:paraId="13A6F95A" w14:textId="0FC779DE" w:rsidR="0075258C" w:rsidRDefault="0075258C" w:rsidP="0075258C">
            <w:pPr>
              <w:pStyle w:val="TableEntry"/>
              <w:rPr>
                <w:ins w:id="5983" w:author="Stefan Páll Boman" w:date="2020-10-09T13:56:00Z"/>
                <w:rStyle w:val="normaltextrun"/>
                <w:color w:val="000000"/>
                <w:shd w:val="clear" w:color="auto" w:fill="FFFFFF"/>
              </w:rPr>
            </w:pPr>
            <w:ins w:id="5984" w:author="Stefan Páll Boman" w:date="2020-10-09T13:57:00Z">
              <w:r>
                <w:t>Shall be ‘DCM’</w:t>
              </w:r>
            </w:ins>
          </w:p>
        </w:tc>
      </w:tr>
      <w:tr w:rsidR="0075258C" w:rsidRPr="0009071D" w14:paraId="119BDCB4" w14:textId="77777777" w:rsidTr="00FF2213">
        <w:trPr>
          <w:cantSplit/>
          <w:ins w:id="5985" w:author="Stefan Páll Boman" w:date="2020-10-09T13:56:00Z"/>
        </w:trPr>
        <w:tc>
          <w:tcPr>
            <w:tcW w:w="2842" w:type="dxa"/>
          </w:tcPr>
          <w:p w14:paraId="6CAA9669" w14:textId="4F3B82C9" w:rsidR="0075258C" w:rsidRDefault="0075258C" w:rsidP="0075258C">
            <w:pPr>
              <w:pStyle w:val="TableEntry"/>
              <w:rPr>
                <w:ins w:id="5986" w:author="Stefan Páll Boman" w:date="2020-10-09T13:56:00Z"/>
                <w:rStyle w:val="normaltextrun"/>
              </w:rPr>
            </w:pPr>
            <w:ins w:id="5987" w:author="Stefan Páll Boman" w:date="2020-10-09T13:57:00Z">
              <w:r>
                <w:rPr>
                  <w:rStyle w:val="normaltextrun"/>
                </w:rPr>
                <w:t>&gt;&gt;Code Meaning</w:t>
              </w:r>
            </w:ins>
          </w:p>
        </w:tc>
        <w:tc>
          <w:tcPr>
            <w:tcW w:w="1285" w:type="dxa"/>
          </w:tcPr>
          <w:p w14:paraId="675918DA" w14:textId="3C1D5B15" w:rsidR="0075258C" w:rsidRDefault="0075258C" w:rsidP="0075258C">
            <w:pPr>
              <w:pStyle w:val="TableEntryCentered"/>
              <w:rPr>
                <w:ins w:id="5988" w:author="Stefan Páll Boman" w:date="2020-10-09T13:56:00Z"/>
                <w:rStyle w:val="normaltextrun"/>
              </w:rPr>
            </w:pPr>
            <w:ins w:id="5989" w:author="Stefan Páll Boman" w:date="2020-10-09T13:57:00Z">
              <w:r>
                <w:rPr>
                  <w:rStyle w:val="normaltextrun"/>
                </w:rPr>
                <w:t>(0008,0104)</w:t>
              </w:r>
            </w:ins>
          </w:p>
        </w:tc>
        <w:tc>
          <w:tcPr>
            <w:tcW w:w="827" w:type="dxa"/>
          </w:tcPr>
          <w:p w14:paraId="601B53D0" w14:textId="4D3C0D1E" w:rsidR="0075258C" w:rsidRDefault="0075258C" w:rsidP="0075258C">
            <w:pPr>
              <w:pStyle w:val="TableEntryCentered"/>
              <w:rPr>
                <w:ins w:id="5990" w:author="Stefan Páll Boman" w:date="2020-10-09T13:56:00Z"/>
              </w:rPr>
            </w:pPr>
            <w:ins w:id="5991" w:author="Stefan Páll Boman" w:date="2020-10-09T13:57:00Z">
              <w:r>
                <w:t>R+</w:t>
              </w:r>
            </w:ins>
          </w:p>
        </w:tc>
        <w:tc>
          <w:tcPr>
            <w:tcW w:w="4288" w:type="dxa"/>
          </w:tcPr>
          <w:p w14:paraId="136B2CA1" w14:textId="177238F9" w:rsidR="0075258C" w:rsidRDefault="0075258C" w:rsidP="0075258C">
            <w:pPr>
              <w:pStyle w:val="TableEntry"/>
              <w:rPr>
                <w:ins w:id="5992" w:author="Stefan Páll Boman" w:date="2020-10-09T13:56:00Z"/>
                <w:rStyle w:val="normaltextrun"/>
                <w:color w:val="000000"/>
                <w:shd w:val="clear" w:color="auto" w:fill="FFFFFF"/>
              </w:rPr>
            </w:pPr>
            <w:commentRangeStart w:id="5993"/>
            <w:ins w:id="5994" w:author="Stefan Páll Boman" w:date="2020-10-09T13:57:00Z">
              <w:r>
                <w:t>Shall be ‘</w:t>
              </w:r>
              <w:r w:rsidR="00BD1377" w:rsidRPr="00BD1377">
                <w:t>Source Deformable Spatial Registration</w:t>
              </w:r>
              <w:r>
                <w:t>’</w:t>
              </w:r>
              <w:commentRangeEnd w:id="5993"/>
              <w:r>
                <w:rPr>
                  <w:rStyle w:val="CommentReference"/>
                </w:rPr>
                <w:commentReference w:id="5993"/>
              </w:r>
            </w:ins>
          </w:p>
        </w:tc>
      </w:tr>
    </w:tbl>
    <w:p w14:paraId="7B7F239E" w14:textId="07FFD953" w:rsidR="009C0186" w:rsidRPr="009C0186" w:rsidDel="00026DF9" w:rsidRDefault="00E10CF4">
      <w:pPr>
        <w:pStyle w:val="Heading3"/>
        <w:numPr>
          <w:ilvl w:val="0"/>
          <w:numId w:val="0"/>
        </w:numPr>
        <w:ind w:left="720" w:hanging="720"/>
        <w:rPr>
          <w:del w:id="5995" w:author="Chris Pauer" w:date="2020-10-09T10:39:00Z"/>
        </w:rPr>
        <w:pPrChange w:id="5996" w:author="Stefan Páll Boman" w:date="2020-04-15T11:35:00Z">
          <w:pPr>
            <w:pStyle w:val="BodyText"/>
          </w:pPr>
        </w:pPrChange>
      </w:pPr>
      <w:bookmarkStart w:id="5997" w:name="_Toc37848629"/>
      <w:ins w:id="5998" w:author="Stefan Páll Boman" w:date="2020-04-15T11:35:00Z">
        <w:del w:id="5999" w:author="Chris Pauer" w:date="2020-10-09T10:39:00Z">
          <w:r w:rsidDel="00026DF9">
            <w:delText>7.4</w:delText>
          </w:r>
        </w:del>
      </w:ins>
      <w:ins w:id="6000" w:author="Stefan Páll Boman" w:date="2020-04-15T11:36:00Z">
        <w:del w:id="6001" w:author="Chris Pauer" w:date="2020-10-09T10:39:00Z">
          <w:r w:rsidDel="00026DF9">
            <w:delText>.</w:delText>
          </w:r>
        </w:del>
        <w:del w:id="6002" w:author="Chris Pauer" w:date="2020-10-07T09:29:00Z">
          <w:r w:rsidR="00784D49" w:rsidDel="009B3C15">
            <w:delText>X</w:delText>
          </w:r>
        </w:del>
        <w:del w:id="6003" w:author="Chris Pauer" w:date="2020-10-09T10:39:00Z">
          <w:r w:rsidDel="00026DF9">
            <w:delText xml:space="preserve"> </w:delText>
          </w:r>
        </w:del>
      </w:ins>
      <w:ins w:id="6004" w:author="Stefan Páll Boman" w:date="2020-04-08T14:24:00Z">
        <w:del w:id="6005" w:author="Chris Pauer" w:date="2020-10-09T10:39:00Z">
          <w:r w:rsidR="0011745C" w:rsidDel="00026DF9">
            <w:delText>Deformable Spatial Registration</w:delText>
          </w:r>
        </w:del>
      </w:ins>
      <w:bookmarkEnd w:id="5997"/>
    </w:p>
    <w:p w14:paraId="29C1063B" w14:textId="7D40FF85" w:rsidR="00B16533" w:rsidRPr="00B16533" w:rsidDel="00026DF9" w:rsidRDefault="00B16533">
      <w:pPr>
        <w:pStyle w:val="Heading3"/>
        <w:numPr>
          <w:ilvl w:val="0"/>
          <w:numId w:val="0"/>
        </w:numPr>
        <w:ind w:left="720" w:hanging="720"/>
        <w:rPr>
          <w:del w:id="6006" w:author="Chris Pauer" w:date="2020-10-09T10:39:00Z"/>
          <w:vanish/>
          <w:sz w:val="28"/>
        </w:rPr>
        <w:pPrChange w:id="6007" w:author="Stefan Páll Boman" w:date="2020-04-15T11:35:00Z">
          <w:pPr>
            <w:pStyle w:val="ListParagraph"/>
            <w:keepNext/>
            <w:numPr>
              <w:ilvl w:val="2"/>
              <w:numId w:val="28"/>
            </w:numPr>
            <w:tabs>
              <w:tab w:val="num" w:pos="720"/>
            </w:tabs>
            <w:spacing w:before="240" w:after="60"/>
            <w:ind w:hanging="720"/>
            <w:outlineLvl w:val="2"/>
          </w:pPr>
        </w:pPrChange>
      </w:pPr>
      <w:bookmarkStart w:id="6008" w:name="_Toc37251957"/>
      <w:bookmarkStart w:id="6009" w:name="_Toc37252418"/>
      <w:bookmarkStart w:id="6010" w:name="_Toc37253928"/>
      <w:bookmarkStart w:id="6011" w:name="_Toc37334344"/>
      <w:bookmarkStart w:id="6012" w:name="_Toc37334832"/>
      <w:bookmarkStart w:id="6013" w:name="_Toc37335322"/>
      <w:bookmarkStart w:id="6014" w:name="_Toc37335810"/>
      <w:bookmarkStart w:id="6015" w:name="_Toc530117342"/>
      <w:bookmarkEnd w:id="6008"/>
      <w:bookmarkEnd w:id="6009"/>
      <w:bookmarkEnd w:id="6010"/>
      <w:bookmarkEnd w:id="6011"/>
      <w:bookmarkEnd w:id="6012"/>
      <w:bookmarkEnd w:id="6013"/>
      <w:bookmarkEnd w:id="6014"/>
    </w:p>
    <w:p w14:paraId="6D18C14D" w14:textId="41977E43" w:rsidR="00B16533" w:rsidRPr="00B16533" w:rsidDel="00026DF9" w:rsidRDefault="00B16533">
      <w:pPr>
        <w:pStyle w:val="Heading3"/>
        <w:numPr>
          <w:ilvl w:val="0"/>
          <w:numId w:val="0"/>
        </w:numPr>
        <w:ind w:left="720" w:hanging="720"/>
        <w:rPr>
          <w:del w:id="6016" w:author="Chris Pauer" w:date="2020-10-09T10:39:00Z"/>
          <w:vanish/>
          <w:sz w:val="28"/>
        </w:rPr>
        <w:pPrChange w:id="6017" w:author="Stefan Páll Boman" w:date="2020-04-15T11:35:00Z">
          <w:pPr>
            <w:pStyle w:val="ListParagraph"/>
            <w:keepNext/>
            <w:numPr>
              <w:ilvl w:val="2"/>
              <w:numId w:val="28"/>
            </w:numPr>
            <w:tabs>
              <w:tab w:val="num" w:pos="720"/>
            </w:tabs>
            <w:spacing w:before="240" w:after="60"/>
            <w:ind w:hanging="720"/>
            <w:outlineLvl w:val="2"/>
          </w:pPr>
        </w:pPrChange>
      </w:pPr>
      <w:bookmarkStart w:id="6018" w:name="_Toc37251958"/>
      <w:bookmarkStart w:id="6019" w:name="_Toc37252419"/>
      <w:bookmarkStart w:id="6020" w:name="_Toc37253929"/>
      <w:bookmarkStart w:id="6021" w:name="_Toc37334345"/>
      <w:bookmarkStart w:id="6022" w:name="_Toc37334833"/>
      <w:bookmarkStart w:id="6023" w:name="_Toc37335323"/>
      <w:bookmarkStart w:id="6024" w:name="_Toc37335811"/>
      <w:bookmarkEnd w:id="6018"/>
      <w:bookmarkEnd w:id="6019"/>
      <w:bookmarkEnd w:id="6020"/>
      <w:bookmarkEnd w:id="6021"/>
      <w:bookmarkEnd w:id="6022"/>
      <w:bookmarkEnd w:id="6023"/>
      <w:bookmarkEnd w:id="6024"/>
    </w:p>
    <w:p w14:paraId="69BC85D4" w14:textId="6BD3AE5F" w:rsidR="00B16533" w:rsidRPr="00B16533" w:rsidDel="00026DF9" w:rsidRDefault="00B16533">
      <w:pPr>
        <w:pStyle w:val="Heading3"/>
        <w:numPr>
          <w:ilvl w:val="0"/>
          <w:numId w:val="0"/>
        </w:numPr>
        <w:ind w:left="720" w:hanging="720"/>
        <w:rPr>
          <w:del w:id="6025" w:author="Chris Pauer" w:date="2020-10-09T10:39:00Z"/>
          <w:vanish/>
          <w:sz w:val="28"/>
        </w:rPr>
        <w:pPrChange w:id="6026" w:author="Stefan Páll Boman" w:date="2020-04-15T11:35:00Z">
          <w:pPr>
            <w:pStyle w:val="ListParagraph"/>
            <w:keepNext/>
            <w:numPr>
              <w:ilvl w:val="2"/>
              <w:numId w:val="28"/>
            </w:numPr>
            <w:tabs>
              <w:tab w:val="num" w:pos="720"/>
            </w:tabs>
            <w:spacing w:before="240" w:after="60"/>
            <w:ind w:hanging="720"/>
            <w:outlineLvl w:val="2"/>
          </w:pPr>
        </w:pPrChange>
      </w:pPr>
      <w:bookmarkStart w:id="6027" w:name="_Toc37251959"/>
      <w:bookmarkStart w:id="6028" w:name="_Toc37252420"/>
      <w:bookmarkStart w:id="6029" w:name="_Toc37253930"/>
      <w:bookmarkStart w:id="6030" w:name="_Toc37334346"/>
      <w:bookmarkStart w:id="6031" w:name="_Toc37334834"/>
      <w:bookmarkStart w:id="6032" w:name="_Toc37335324"/>
      <w:bookmarkStart w:id="6033" w:name="_Toc37335812"/>
      <w:bookmarkEnd w:id="6027"/>
      <w:bookmarkEnd w:id="6028"/>
      <w:bookmarkEnd w:id="6029"/>
      <w:bookmarkEnd w:id="6030"/>
      <w:bookmarkEnd w:id="6031"/>
      <w:bookmarkEnd w:id="6032"/>
      <w:bookmarkEnd w:id="6033"/>
    </w:p>
    <w:p w14:paraId="006714B9" w14:textId="32D57124" w:rsidR="00B16533" w:rsidRPr="00B16533" w:rsidDel="00026DF9" w:rsidRDefault="00B16533">
      <w:pPr>
        <w:pStyle w:val="Heading3"/>
        <w:numPr>
          <w:ilvl w:val="0"/>
          <w:numId w:val="0"/>
        </w:numPr>
        <w:ind w:left="720" w:hanging="720"/>
        <w:rPr>
          <w:del w:id="6034" w:author="Chris Pauer" w:date="2020-10-09T10:39:00Z"/>
          <w:vanish/>
          <w:sz w:val="28"/>
        </w:rPr>
        <w:pPrChange w:id="6035" w:author="Stefan Páll Boman" w:date="2020-04-15T11:35:00Z">
          <w:pPr>
            <w:pStyle w:val="ListParagraph"/>
            <w:keepNext/>
            <w:numPr>
              <w:ilvl w:val="2"/>
              <w:numId w:val="28"/>
            </w:numPr>
            <w:tabs>
              <w:tab w:val="num" w:pos="720"/>
            </w:tabs>
            <w:spacing w:before="240" w:after="60"/>
            <w:ind w:hanging="720"/>
            <w:outlineLvl w:val="2"/>
          </w:pPr>
        </w:pPrChange>
      </w:pPr>
      <w:bookmarkStart w:id="6036" w:name="_Toc37251960"/>
      <w:bookmarkStart w:id="6037" w:name="_Toc37252421"/>
      <w:bookmarkStart w:id="6038" w:name="_Toc37253931"/>
      <w:bookmarkStart w:id="6039" w:name="_Toc37334347"/>
      <w:bookmarkStart w:id="6040" w:name="_Toc37334835"/>
      <w:bookmarkStart w:id="6041" w:name="_Toc37335325"/>
      <w:bookmarkStart w:id="6042" w:name="_Toc37335813"/>
      <w:bookmarkEnd w:id="6036"/>
      <w:bookmarkEnd w:id="6037"/>
      <w:bookmarkEnd w:id="6038"/>
      <w:bookmarkEnd w:id="6039"/>
      <w:bookmarkEnd w:id="6040"/>
      <w:bookmarkEnd w:id="6041"/>
      <w:bookmarkEnd w:id="6042"/>
    </w:p>
    <w:p w14:paraId="0D92B69B" w14:textId="41624B05" w:rsidR="00B16533" w:rsidRPr="00B16533" w:rsidDel="00026DF9" w:rsidRDefault="00B16533">
      <w:pPr>
        <w:pStyle w:val="Heading3"/>
        <w:numPr>
          <w:ilvl w:val="0"/>
          <w:numId w:val="0"/>
        </w:numPr>
        <w:ind w:left="720" w:hanging="720"/>
        <w:rPr>
          <w:del w:id="6043" w:author="Chris Pauer" w:date="2020-10-09T10:39:00Z"/>
          <w:vanish/>
          <w:sz w:val="28"/>
        </w:rPr>
        <w:pPrChange w:id="6044" w:author="Stefan Páll Boman" w:date="2020-04-15T11:35:00Z">
          <w:pPr>
            <w:pStyle w:val="ListParagraph"/>
            <w:keepNext/>
            <w:numPr>
              <w:ilvl w:val="2"/>
              <w:numId w:val="28"/>
            </w:numPr>
            <w:tabs>
              <w:tab w:val="num" w:pos="720"/>
            </w:tabs>
            <w:spacing w:before="240" w:after="60"/>
            <w:ind w:hanging="720"/>
            <w:outlineLvl w:val="2"/>
          </w:pPr>
        </w:pPrChange>
      </w:pPr>
      <w:bookmarkStart w:id="6045" w:name="_Toc37251961"/>
      <w:bookmarkStart w:id="6046" w:name="_Toc37252422"/>
      <w:bookmarkStart w:id="6047" w:name="_Toc37253932"/>
      <w:bookmarkStart w:id="6048" w:name="_Toc37334348"/>
      <w:bookmarkStart w:id="6049" w:name="_Toc37334836"/>
      <w:bookmarkStart w:id="6050" w:name="_Toc37335326"/>
      <w:bookmarkStart w:id="6051" w:name="_Toc37335814"/>
      <w:bookmarkEnd w:id="6045"/>
      <w:bookmarkEnd w:id="6046"/>
      <w:bookmarkEnd w:id="6047"/>
      <w:bookmarkEnd w:id="6048"/>
      <w:bookmarkEnd w:id="6049"/>
      <w:bookmarkEnd w:id="6050"/>
      <w:bookmarkEnd w:id="6051"/>
    </w:p>
    <w:p w14:paraId="50741108" w14:textId="72E4C998" w:rsidR="00B16533" w:rsidRPr="00B16533" w:rsidDel="00026DF9" w:rsidRDefault="00B16533">
      <w:pPr>
        <w:pStyle w:val="Heading3"/>
        <w:numPr>
          <w:ilvl w:val="0"/>
          <w:numId w:val="0"/>
        </w:numPr>
        <w:ind w:left="720" w:hanging="720"/>
        <w:rPr>
          <w:del w:id="6052" w:author="Chris Pauer" w:date="2020-10-09T10:39:00Z"/>
          <w:vanish/>
          <w:sz w:val="28"/>
        </w:rPr>
        <w:pPrChange w:id="6053" w:author="Stefan Páll Boman" w:date="2020-04-15T11:35:00Z">
          <w:pPr>
            <w:pStyle w:val="ListParagraph"/>
            <w:keepNext/>
            <w:numPr>
              <w:ilvl w:val="2"/>
              <w:numId w:val="28"/>
            </w:numPr>
            <w:tabs>
              <w:tab w:val="num" w:pos="720"/>
            </w:tabs>
            <w:spacing w:before="240" w:after="60"/>
            <w:ind w:hanging="720"/>
            <w:outlineLvl w:val="2"/>
          </w:pPr>
        </w:pPrChange>
      </w:pPr>
      <w:bookmarkStart w:id="6054" w:name="_Toc37251962"/>
      <w:bookmarkStart w:id="6055" w:name="_Toc37252423"/>
      <w:bookmarkStart w:id="6056" w:name="_Toc37253933"/>
      <w:bookmarkStart w:id="6057" w:name="_Toc37334349"/>
      <w:bookmarkStart w:id="6058" w:name="_Toc37334837"/>
      <w:bookmarkStart w:id="6059" w:name="_Toc37335327"/>
      <w:bookmarkStart w:id="6060" w:name="_Toc37335815"/>
      <w:bookmarkEnd w:id="6054"/>
      <w:bookmarkEnd w:id="6055"/>
      <w:bookmarkEnd w:id="6056"/>
      <w:bookmarkEnd w:id="6057"/>
      <w:bookmarkEnd w:id="6058"/>
      <w:bookmarkEnd w:id="6059"/>
      <w:bookmarkEnd w:id="6060"/>
    </w:p>
    <w:p w14:paraId="0FBE3502" w14:textId="4E16B0B2" w:rsidR="00B16533" w:rsidRPr="00B16533" w:rsidDel="00026DF9" w:rsidRDefault="00B16533">
      <w:pPr>
        <w:pStyle w:val="Heading3"/>
        <w:numPr>
          <w:ilvl w:val="0"/>
          <w:numId w:val="0"/>
        </w:numPr>
        <w:ind w:left="720" w:hanging="720"/>
        <w:rPr>
          <w:del w:id="6061" w:author="Chris Pauer" w:date="2020-10-09T10:39:00Z"/>
          <w:vanish/>
          <w:sz w:val="28"/>
        </w:rPr>
        <w:pPrChange w:id="6062" w:author="Stefan Páll Boman" w:date="2020-04-15T11:35:00Z">
          <w:pPr>
            <w:pStyle w:val="ListParagraph"/>
            <w:keepNext/>
            <w:numPr>
              <w:ilvl w:val="2"/>
              <w:numId w:val="28"/>
            </w:numPr>
            <w:tabs>
              <w:tab w:val="num" w:pos="720"/>
            </w:tabs>
            <w:spacing w:before="240" w:after="60"/>
            <w:ind w:hanging="720"/>
            <w:outlineLvl w:val="2"/>
          </w:pPr>
        </w:pPrChange>
      </w:pPr>
      <w:bookmarkStart w:id="6063" w:name="_Toc37251963"/>
      <w:bookmarkStart w:id="6064" w:name="_Toc37252424"/>
      <w:bookmarkStart w:id="6065" w:name="_Toc37253934"/>
      <w:bookmarkStart w:id="6066" w:name="_Toc37334350"/>
      <w:bookmarkStart w:id="6067" w:name="_Toc37334838"/>
      <w:bookmarkStart w:id="6068" w:name="_Toc37335328"/>
      <w:bookmarkStart w:id="6069" w:name="_Toc37335816"/>
      <w:bookmarkEnd w:id="6063"/>
      <w:bookmarkEnd w:id="6064"/>
      <w:bookmarkEnd w:id="6065"/>
      <w:bookmarkEnd w:id="6066"/>
      <w:bookmarkEnd w:id="6067"/>
      <w:bookmarkEnd w:id="6068"/>
      <w:bookmarkEnd w:id="6069"/>
    </w:p>
    <w:p w14:paraId="0F045643" w14:textId="57858CD5" w:rsidR="00B16533" w:rsidRPr="00B16533" w:rsidDel="00026DF9" w:rsidRDefault="00B16533">
      <w:pPr>
        <w:pStyle w:val="Heading3"/>
        <w:numPr>
          <w:ilvl w:val="0"/>
          <w:numId w:val="0"/>
        </w:numPr>
        <w:ind w:left="720" w:hanging="720"/>
        <w:rPr>
          <w:del w:id="6070" w:author="Chris Pauer" w:date="2020-10-09T10:39:00Z"/>
          <w:vanish/>
          <w:sz w:val="28"/>
        </w:rPr>
        <w:pPrChange w:id="6071" w:author="Stefan Páll Boman" w:date="2020-04-15T11:35:00Z">
          <w:pPr>
            <w:pStyle w:val="ListParagraph"/>
            <w:keepNext/>
            <w:numPr>
              <w:ilvl w:val="2"/>
              <w:numId w:val="28"/>
            </w:numPr>
            <w:tabs>
              <w:tab w:val="num" w:pos="720"/>
            </w:tabs>
            <w:spacing w:before="240" w:after="60"/>
            <w:ind w:hanging="720"/>
            <w:outlineLvl w:val="2"/>
          </w:pPr>
        </w:pPrChange>
      </w:pPr>
      <w:bookmarkStart w:id="6072" w:name="_Toc37251964"/>
      <w:bookmarkStart w:id="6073" w:name="_Toc37252425"/>
      <w:bookmarkStart w:id="6074" w:name="_Toc37253935"/>
      <w:bookmarkStart w:id="6075" w:name="_Toc37334351"/>
      <w:bookmarkStart w:id="6076" w:name="_Toc37334839"/>
      <w:bookmarkStart w:id="6077" w:name="_Toc37335329"/>
      <w:bookmarkStart w:id="6078" w:name="_Toc37335817"/>
      <w:bookmarkEnd w:id="6072"/>
      <w:bookmarkEnd w:id="6073"/>
      <w:bookmarkEnd w:id="6074"/>
      <w:bookmarkEnd w:id="6075"/>
      <w:bookmarkEnd w:id="6076"/>
      <w:bookmarkEnd w:id="6077"/>
      <w:bookmarkEnd w:id="6078"/>
    </w:p>
    <w:p w14:paraId="346DF539" w14:textId="39789DFF" w:rsidR="00B16533" w:rsidRPr="00B16533" w:rsidDel="00026DF9" w:rsidRDefault="00B16533">
      <w:pPr>
        <w:pStyle w:val="Heading3"/>
        <w:numPr>
          <w:ilvl w:val="0"/>
          <w:numId w:val="0"/>
        </w:numPr>
        <w:ind w:left="720" w:hanging="720"/>
        <w:rPr>
          <w:del w:id="6079" w:author="Chris Pauer" w:date="2020-10-09T10:39:00Z"/>
          <w:vanish/>
          <w:sz w:val="28"/>
        </w:rPr>
        <w:pPrChange w:id="6080" w:author="Stefan Páll Boman" w:date="2020-04-15T11:35:00Z">
          <w:pPr>
            <w:pStyle w:val="ListParagraph"/>
            <w:keepNext/>
            <w:numPr>
              <w:ilvl w:val="2"/>
              <w:numId w:val="28"/>
            </w:numPr>
            <w:tabs>
              <w:tab w:val="num" w:pos="720"/>
            </w:tabs>
            <w:spacing w:before="240" w:after="60"/>
            <w:ind w:hanging="720"/>
            <w:outlineLvl w:val="2"/>
          </w:pPr>
        </w:pPrChange>
      </w:pPr>
      <w:bookmarkStart w:id="6081" w:name="_Toc37251965"/>
      <w:bookmarkStart w:id="6082" w:name="_Toc37252426"/>
      <w:bookmarkStart w:id="6083" w:name="_Toc37253936"/>
      <w:bookmarkStart w:id="6084" w:name="_Toc37334352"/>
      <w:bookmarkStart w:id="6085" w:name="_Toc37334840"/>
      <w:bookmarkStart w:id="6086" w:name="_Toc37335330"/>
      <w:bookmarkStart w:id="6087" w:name="_Toc37335818"/>
      <w:bookmarkEnd w:id="6081"/>
      <w:bookmarkEnd w:id="6082"/>
      <w:bookmarkEnd w:id="6083"/>
      <w:bookmarkEnd w:id="6084"/>
      <w:bookmarkEnd w:id="6085"/>
      <w:bookmarkEnd w:id="6086"/>
      <w:bookmarkEnd w:id="6087"/>
    </w:p>
    <w:p w14:paraId="79655DFA" w14:textId="26D2A8FA" w:rsidR="00F10FA4" w:rsidDel="00026DF9" w:rsidRDefault="00F10FA4">
      <w:pPr>
        <w:pStyle w:val="Heading3"/>
        <w:numPr>
          <w:ilvl w:val="0"/>
          <w:numId w:val="0"/>
        </w:numPr>
        <w:ind w:left="720" w:hanging="720"/>
        <w:rPr>
          <w:del w:id="6088" w:author="Chris Pauer" w:date="2020-10-09T10:39:00Z"/>
        </w:rPr>
        <w:pPrChange w:id="6089" w:author="Stefan Páll Boman" w:date="2020-04-15T11:35:00Z">
          <w:pPr>
            <w:pStyle w:val="Heading3"/>
            <w:numPr>
              <w:numId w:val="28"/>
            </w:numPr>
          </w:pPr>
        </w:pPrChange>
      </w:pPr>
      <w:del w:id="6090" w:author="Chris Pauer" w:date="2020-10-09T10:39:00Z">
        <w:r w:rsidDel="00026DF9">
          <w:delText xml:space="preserve">Registration </w:delText>
        </w:r>
      </w:del>
      <w:ins w:id="6091" w:author="Stefan Páll Boman" w:date="2020-04-08T14:24:00Z">
        <w:del w:id="6092" w:author="Chris Pauer" w:date="2020-10-09T10:39:00Z">
          <w:r w:rsidR="0011745C" w:rsidDel="00026DF9">
            <w:delText xml:space="preserve"> </w:delText>
          </w:r>
        </w:del>
      </w:ins>
      <w:bookmarkStart w:id="6093" w:name="_Toc37848630"/>
      <w:del w:id="6094" w:author="Chris Pauer" w:date="2020-10-09T10:39:00Z">
        <w:r w:rsidDel="00026DF9">
          <w:delText>Modules in Planning</w:delText>
        </w:r>
        <w:bookmarkEnd w:id="6015"/>
        <w:bookmarkEnd w:id="6093"/>
      </w:del>
    </w:p>
    <w:p w14:paraId="40D32A98" w14:textId="7AA9488C" w:rsidR="00BB765D" w:rsidRPr="00E85B46" w:rsidDel="00026DF9" w:rsidRDefault="00BB765D">
      <w:pPr>
        <w:pStyle w:val="ListParagraph"/>
        <w:keepNext/>
        <w:tabs>
          <w:tab w:val="left" w:pos="900"/>
        </w:tabs>
        <w:spacing w:before="240" w:after="60"/>
        <w:ind w:left="864" w:hanging="864"/>
        <w:outlineLvl w:val="3"/>
        <w:rPr>
          <w:del w:id="6095" w:author="Chris Pauer" w:date="2020-10-09T10:39:00Z"/>
          <w:rPrChange w:id="6096" w:author="Stefan Páll Boman" w:date="2020-04-08T14:24:00Z">
            <w:rPr>
              <w:del w:id="6097" w:author="Chris Pauer" w:date="2020-10-09T10:39:00Z"/>
              <w:rFonts w:ascii="Arial" w:hAnsi="Arial"/>
              <w:b/>
              <w:noProof/>
              <w:vanish/>
              <w:kern w:val="28"/>
              <w:sz w:val="28"/>
            </w:rPr>
          </w:rPrChange>
        </w:rPr>
        <w:pPrChange w:id="6098" w:author="Stefan Páll Boman" w:date="2020-04-15T11:37:00Z">
          <w:pPr>
            <w:pStyle w:val="ListParagraph"/>
            <w:keepNext/>
            <w:numPr>
              <w:ilvl w:val="3"/>
              <w:numId w:val="28"/>
            </w:numPr>
            <w:tabs>
              <w:tab w:val="num" w:pos="864"/>
              <w:tab w:val="left" w:pos="900"/>
            </w:tabs>
            <w:spacing w:before="240" w:after="60"/>
            <w:ind w:left="864" w:hanging="864"/>
            <w:outlineLvl w:val="3"/>
          </w:pPr>
        </w:pPrChange>
      </w:pPr>
      <w:bookmarkStart w:id="6099" w:name="_Toc37251967"/>
      <w:bookmarkStart w:id="6100" w:name="_Toc37252428"/>
      <w:bookmarkStart w:id="6101" w:name="_Toc37253938"/>
      <w:bookmarkStart w:id="6102" w:name="_Toc37334354"/>
      <w:bookmarkStart w:id="6103" w:name="_Toc37334842"/>
      <w:bookmarkStart w:id="6104" w:name="_Toc37335332"/>
      <w:bookmarkStart w:id="6105" w:name="_Toc37335820"/>
      <w:bookmarkEnd w:id="6099"/>
      <w:bookmarkEnd w:id="6100"/>
      <w:bookmarkEnd w:id="6101"/>
      <w:bookmarkEnd w:id="6102"/>
      <w:bookmarkEnd w:id="6103"/>
      <w:bookmarkEnd w:id="6104"/>
      <w:bookmarkEnd w:id="6105"/>
    </w:p>
    <w:p w14:paraId="0015DCEB" w14:textId="3CC6CF5B" w:rsidR="00F10FA4" w:rsidDel="00026DF9" w:rsidRDefault="006D0EB0">
      <w:pPr>
        <w:pStyle w:val="Heading4"/>
        <w:numPr>
          <w:ilvl w:val="0"/>
          <w:numId w:val="0"/>
        </w:numPr>
        <w:rPr>
          <w:del w:id="6106" w:author="Chris Pauer" w:date="2020-10-09T10:39:00Z"/>
        </w:rPr>
        <w:pPrChange w:id="6107" w:author="Stefan Páll Boman" w:date="2020-04-15T11:37:00Z">
          <w:pPr>
            <w:pStyle w:val="Heading4"/>
            <w:numPr>
              <w:numId w:val="28"/>
            </w:numPr>
            <w:tabs>
              <w:tab w:val="left" w:pos="900"/>
            </w:tabs>
          </w:pPr>
        </w:pPrChange>
      </w:pPr>
      <w:del w:id="6108" w:author="Chris Pauer" w:date="2020-10-09T10:39:00Z">
        <w:r w:rsidRPr="00E85B46" w:rsidDel="00026DF9">
          <w:delText>D</w:delText>
        </w:r>
      </w:del>
      <w:bookmarkStart w:id="6109" w:name="_Toc37848631"/>
      <w:ins w:id="6110" w:author="Stefan Páll Boman" w:date="2020-04-15T11:37:00Z">
        <w:del w:id="6111" w:author="Chris Pauer" w:date="2020-10-09T10:39:00Z">
          <w:r w:rsidR="00C6664D" w:rsidDel="00026DF9">
            <w:delText>7.4.</w:delText>
          </w:r>
        </w:del>
        <w:del w:id="6112" w:author="Chris Pauer" w:date="2020-10-07T09:29:00Z">
          <w:r w:rsidR="00C6664D" w:rsidDel="009B3C15">
            <w:delText>X</w:delText>
          </w:r>
        </w:del>
        <w:del w:id="6113" w:author="Chris Pauer" w:date="2020-10-09T10:39:00Z">
          <w:r w:rsidR="00C6664D" w:rsidDel="00026DF9">
            <w:delText>.1 D</w:delText>
          </w:r>
        </w:del>
      </w:ins>
      <w:del w:id="6114" w:author="Chris Pauer" w:date="2020-10-09T10:39:00Z">
        <w:r w:rsidRPr="00E85B46" w:rsidDel="00026DF9">
          <w:delText>eformable</w:delText>
        </w:r>
        <w:r w:rsidDel="00026DF9">
          <w:delText xml:space="preserve"> Spatial </w:delText>
        </w:r>
        <w:r w:rsidR="00F10FA4" w:rsidDel="00026DF9">
          <w:delText>Registration Module</w:delText>
        </w:r>
        <w:bookmarkEnd w:id="6109"/>
      </w:del>
    </w:p>
    <w:p w14:paraId="61C8D2B9" w14:textId="07DE4EFC" w:rsidR="00F10FA4" w:rsidDel="00026DF9" w:rsidRDefault="00C6664D">
      <w:pPr>
        <w:pStyle w:val="Heading5"/>
        <w:numPr>
          <w:ilvl w:val="0"/>
          <w:numId w:val="0"/>
        </w:numPr>
        <w:ind w:left="1008" w:hanging="1008"/>
        <w:rPr>
          <w:del w:id="6115" w:author="Chris Pauer" w:date="2020-10-09T10:39:00Z"/>
        </w:rPr>
        <w:pPrChange w:id="6116" w:author="Stefan Páll Boman" w:date="2020-04-15T11:37:00Z">
          <w:pPr>
            <w:pStyle w:val="Heading5"/>
            <w:numPr>
              <w:numId w:val="28"/>
            </w:numPr>
            <w:tabs>
              <w:tab w:val="clear" w:pos="1008"/>
              <w:tab w:val="num" w:pos="1458"/>
            </w:tabs>
            <w:ind w:left="1458" w:hanging="1458"/>
          </w:pPr>
        </w:pPrChange>
      </w:pPr>
      <w:bookmarkStart w:id="6117" w:name="_Ref528247954"/>
      <w:bookmarkStart w:id="6118" w:name="_Toc37848632"/>
      <w:ins w:id="6119" w:author="Stefan Páll Boman" w:date="2020-04-15T11:37:00Z">
        <w:del w:id="6120" w:author="Chris Pauer" w:date="2020-10-09T10:39:00Z">
          <w:r w:rsidDel="00026DF9">
            <w:delText>7.4.</w:delText>
          </w:r>
        </w:del>
        <w:del w:id="6121" w:author="Chris Pauer" w:date="2020-10-07T09:29:00Z">
          <w:r w:rsidDel="009B3C15">
            <w:delText>X</w:delText>
          </w:r>
        </w:del>
        <w:del w:id="6122" w:author="Chris Pauer" w:date="2020-10-09T10:39:00Z">
          <w:r w:rsidDel="00026DF9">
            <w:delText xml:space="preserve">.1.1 </w:delText>
          </w:r>
        </w:del>
      </w:ins>
      <w:del w:id="6123" w:author="Chris Pauer" w:date="2020-10-09T10:39:00Z">
        <w:r w:rsidR="006D0EB0" w:rsidRPr="00E85B46" w:rsidDel="00026DF9">
          <w:delText>Deformable</w:delText>
        </w:r>
        <w:r w:rsidR="006D0EB0" w:rsidDel="00026DF9">
          <w:delText xml:space="preserve"> </w:delText>
        </w:r>
        <w:r w:rsidR="006D0EB0" w:rsidRPr="00C6664D" w:rsidDel="00026DF9">
          <w:delText>Spatial</w:delText>
        </w:r>
        <w:r w:rsidR="006D0EB0" w:rsidDel="00026DF9">
          <w:delText xml:space="preserve"> </w:delText>
        </w:r>
        <w:r w:rsidR="00F10FA4" w:rsidDel="00026DF9">
          <w:delText>Registration Module B</w:delText>
        </w:r>
        <w:r w:rsidR="00F10FA4" w:rsidDel="00026DF9">
          <w:rPr>
            <w:lang w:val="de-DE"/>
          </w:rPr>
          <w:delText>a</w:delText>
        </w:r>
        <w:r w:rsidR="00F10FA4" w:rsidDel="00026DF9">
          <w:delText>se Content</w:delText>
        </w:r>
        <w:bookmarkEnd w:id="6117"/>
        <w:bookmarkEnd w:id="6118"/>
      </w:del>
    </w:p>
    <w:p w14:paraId="7048FB9E" w14:textId="4EA2C214" w:rsidR="00F10FA4" w:rsidDel="00026DF9" w:rsidRDefault="00A14461">
      <w:pPr>
        <w:pStyle w:val="Heading7"/>
        <w:numPr>
          <w:ilvl w:val="0"/>
          <w:numId w:val="0"/>
        </w:numPr>
        <w:ind w:left="1296" w:hanging="1296"/>
        <w:rPr>
          <w:del w:id="6124" w:author="Chris Pauer" w:date="2020-10-09T10:39:00Z"/>
        </w:rPr>
        <w:pPrChange w:id="6125" w:author="Stefan Páll Boman" w:date="2020-04-15T11:38:00Z">
          <w:pPr>
            <w:pStyle w:val="Heading6"/>
            <w:numPr>
              <w:numId w:val="28"/>
            </w:numPr>
          </w:pPr>
        </w:pPrChange>
      </w:pPr>
      <w:bookmarkStart w:id="6126" w:name="_Toc37848633"/>
      <w:ins w:id="6127" w:author="Stefan Páll Boman" w:date="2020-04-15T11:38:00Z">
        <w:del w:id="6128" w:author="Chris Pauer" w:date="2020-10-09T10:39:00Z">
          <w:r w:rsidDel="00026DF9">
            <w:delText>7.4.</w:delText>
          </w:r>
        </w:del>
        <w:del w:id="6129" w:author="Chris Pauer" w:date="2020-10-07T09:29:00Z">
          <w:r w:rsidDel="009B3C15">
            <w:delText>X</w:delText>
          </w:r>
        </w:del>
        <w:del w:id="6130" w:author="Chris Pauer" w:date="2020-10-09T10:39:00Z">
          <w:r w:rsidDel="00026DF9">
            <w:delText xml:space="preserve">.1.1.1 </w:delText>
          </w:r>
        </w:del>
      </w:ins>
      <w:del w:id="6131" w:author="Chris Pauer" w:date="2020-10-09T10:39:00Z">
        <w:r w:rsidR="00F10FA4" w:rsidDel="00026DF9">
          <w:delText>Referenced Standards</w:delText>
        </w:r>
        <w:bookmarkEnd w:id="6126"/>
      </w:del>
    </w:p>
    <w:p w14:paraId="15869485" w14:textId="723D5FC0" w:rsidR="001B285E" w:rsidRPr="00BF1B58" w:rsidDel="00026DF9" w:rsidRDefault="001B285E" w:rsidP="001B285E">
      <w:pPr>
        <w:pStyle w:val="BodyText"/>
        <w:rPr>
          <w:ins w:id="6132" w:author="Stefan Páll Boman" w:date="2020-04-08T14:25:00Z"/>
          <w:del w:id="6133" w:author="Chris Pauer" w:date="2020-10-09T10:39:00Z"/>
        </w:rPr>
      </w:pPr>
      <w:ins w:id="6134" w:author="Stefan Páll Boman" w:date="2020-04-08T14:25:00Z">
        <w:del w:id="6135" w:author="Chris Pauer" w:date="2020-10-09T10:39:00Z">
          <w:r w:rsidDel="00026DF9">
            <w:delText>DICOM 2020a Edition PS 3.3</w:delText>
          </w:r>
        </w:del>
      </w:ins>
    </w:p>
    <w:p w14:paraId="578734FD" w14:textId="3FB7C1A3" w:rsidR="00E30D5E" w:rsidDel="00026DF9" w:rsidRDefault="00A14461">
      <w:pPr>
        <w:pStyle w:val="Heading6"/>
        <w:numPr>
          <w:ilvl w:val="0"/>
          <w:numId w:val="0"/>
        </w:numPr>
        <w:ind w:left="1152" w:hanging="1152"/>
        <w:rPr>
          <w:ins w:id="6136" w:author="Stefan Páll Boman" w:date="2020-04-08T14:27:00Z"/>
          <w:del w:id="6137" w:author="Chris Pauer" w:date="2020-10-09T10:39:00Z"/>
        </w:rPr>
        <w:pPrChange w:id="6138" w:author="Stefan Páll Boman" w:date="2020-04-15T11:38:00Z">
          <w:pPr>
            <w:pStyle w:val="Heading6"/>
            <w:numPr>
              <w:ilvl w:val="0"/>
              <w:numId w:val="0"/>
            </w:numPr>
            <w:tabs>
              <w:tab w:val="clear" w:pos="1152"/>
            </w:tabs>
            <w:ind w:left="0" w:firstLine="0"/>
          </w:pPr>
        </w:pPrChange>
      </w:pPr>
      <w:bookmarkStart w:id="6139" w:name="_Toc37251971"/>
      <w:bookmarkStart w:id="6140" w:name="_Toc37252432"/>
      <w:bookmarkStart w:id="6141" w:name="_Toc37253942"/>
      <w:bookmarkStart w:id="6142" w:name="_Toc37334358"/>
      <w:bookmarkStart w:id="6143" w:name="_Toc37334846"/>
      <w:bookmarkStart w:id="6144" w:name="_Toc37335336"/>
      <w:bookmarkStart w:id="6145" w:name="_Toc37335824"/>
      <w:bookmarkStart w:id="6146" w:name="_Toc37251972"/>
      <w:bookmarkStart w:id="6147" w:name="_Toc37252433"/>
      <w:bookmarkStart w:id="6148" w:name="_Toc37253943"/>
      <w:bookmarkStart w:id="6149" w:name="_Toc37334359"/>
      <w:bookmarkStart w:id="6150" w:name="_Toc37334847"/>
      <w:bookmarkStart w:id="6151" w:name="_Toc37335337"/>
      <w:bookmarkStart w:id="6152" w:name="_Toc37335825"/>
      <w:bookmarkStart w:id="6153" w:name="_Toc37251995"/>
      <w:bookmarkStart w:id="6154" w:name="_Toc37252456"/>
      <w:bookmarkStart w:id="6155" w:name="_Toc37253966"/>
      <w:bookmarkStart w:id="6156" w:name="_Toc37334382"/>
      <w:bookmarkStart w:id="6157" w:name="_Toc37334870"/>
      <w:bookmarkStart w:id="6158" w:name="_Toc37335360"/>
      <w:bookmarkStart w:id="6159" w:name="_Toc37335848"/>
      <w:bookmarkStart w:id="6160" w:name="_Toc37251996"/>
      <w:bookmarkStart w:id="6161" w:name="_Toc37252457"/>
      <w:bookmarkStart w:id="6162" w:name="_Toc37253967"/>
      <w:bookmarkStart w:id="6163" w:name="_Toc37334383"/>
      <w:bookmarkStart w:id="6164" w:name="_Toc37334871"/>
      <w:bookmarkStart w:id="6165" w:name="_Toc37335361"/>
      <w:bookmarkStart w:id="6166" w:name="_Toc37335849"/>
      <w:bookmarkStart w:id="6167" w:name="_Toc37848634"/>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ins w:id="6168" w:author="Stefan Páll Boman" w:date="2020-04-15T11:38:00Z">
        <w:del w:id="6169" w:author="Chris Pauer" w:date="2020-10-09T10:39:00Z">
          <w:r w:rsidDel="00026DF9">
            <w:delText xml:space="preserve">7.4.X.1.1.2 </w:delText>
          </w:r>
        </w:del>
      </w:ins>
      <w:ins w:id="6170" w:author="Stefan Páll Boman" w:date="2020-04-08T15:05:00Z">
        <w:del w:id="6171" w:author="Chris Pauer" w:date="2020-10-09T10:39:00Z">
          <w:r w:rsidR="004F60C6" w:rsidDel="00026DF9">
            <w:delText xml:space="preserve">Module </w:delText>
          </w:r>
          <w:r w:rsidR="004F60C6" w:rsidRPr="00BF1B58" w:rsidDel="00026DF9">
            <w:delText>Definition</w:delText>
          </w:r>
          <w:bookmarkEnd w:id="6167"/>
          <w:r w:rsidR="004F60C6" w:rsidRPr="00C07049" w:rsidDel="00026DF9">
            <w:delText xml:space="preserve"> </w:delText>
          </w:r>
        </w:del>
      </w:ins>
      <w:del w:id="6172" w:author="Chris Pauer" w:date="2020-10-09T10:39:00Z">
        <w:r w:rsidR="00966C7C" w:rsidRPr="00C07049" w:rsidDel="00026DF9">
          <w:delText>Deformable Spatial Registration Module Attributes</w:delText>
        </w:r>
      </w:del>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68"/>
        <w:gridCol w:w="1797"/>
        <w:gridCol w:w="1158"/>
        <w:gridCol w:w="4445"/>
        <w:tblGridChange w:id="6173">
          <w:tblGrid>
            <w:gridCol w:w="2068"/>
            <w:gridCol w:w="1797"/>
            <w:gridCol w:w="1158"/>
            <w:gridCol w:w="4445"/>
          </w:tblGrid>
        </w:tblGridChange>
      </w:tblGrid>
      <w:tr w:rsidR="00F712F4" w:rsidRPr="00D028EB" w:rsidDel="00026DF9" w14:paraId="113AA82E" w14:textId="45D715B0" w:rsidTr="74E9C22B">
        <w:trPr>
          <w:cantSplit/>
          <w:tblHeader/>
          <w:ins w:id="6174" w:author="Stefan Páll Boman" w:date="2020-04-08T14:27:00Z"/>
          <w:del w:id="6175"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C0C0C0"/>
            <w:hideMark/>
          </w:tcPr>
          <w:p w14:paraId="013ED05C" w14:textId="078C5BD1" w:rsidR="00D03B56" w:rsidRPr="00D028EB" w:rsidDel="00026DF9" w:rsidRDefault="00D03B56" w:rsidP="003A152D">
            <w:pPr>
              <w:pStyle w:val="TableEntryHeader"/>
              <w:rPr>
                <w:ins w:id="6176" w:author="Stefan Páll Boman" w:date="2020-04-08T14:27:00Z"/>
                <w:del w:id="6177" w:author="Chris Pauer" w:date="2020-10-09T10:39:00Z"/>
                <w:rFonts w:cs="Arial"/>
                <w:sz w:val="18"/>
                <w:szCs w:val="18"/>
                <w:rPrChange w:id="6178" w:author="Stefan Páll Boman" w:date="2020-04-08T14:31:00Z">
                  <w:rPr>
                    <w:ins w:id="6179" w:author="Stefan Páll Boman" w:date="2020-04-08T14:27:00Z"/>
                    <w:del w:id="6180" w:author="Chris Pauer" w:date="2020-10-09T10:39:00Z"/>
                  </w:rPr>
                </w:rPrChange>
              </w:rPr>
            </w:pPr>
            <w:ins w:id="6181" w:author="Stefan Páll Boman" w:date="2020-04-08T14:27:00Z">
              <w:del w:id="6182" w:author="Chris Pauer" w:date="2020-10-09T10:39:00Z">
                <w:r w:rsidRPr="00D028EB" w:rsidDel="00026DF9">
                  <w:rPr>
                    <w:rFonts w:cs="Arial"/>
                    <w:sz w:val="18"/>
                    <w:szCs w:val="18"/>
                    <w:rPrChange w:id="6183" w:author="Stefan Páll Boman" w:date="2020-04-08T14:31:00Z">
                      <w:rPr/>
                    </w:rPrChange>
                  </w:rPr>
                  <w:delText>Attribute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C0C0C0"/>
            <w:hideMark/>
          </w:tcPr>
          <w:p w14:paraId="61CC0CD2" w14:textId="2EAB0CFC" w:rsidR="00D03B56" w:rsidRPr="00D028EB" w:rsidDel="00026DF9" w:rsidRDefault="00D03B56" w:rsidP="003A152D">
            <w:pPr>
              <w:pStyle w:val="TableEntryHeader"/>
              <w:rPr>
                <w:ins w:id="6184" w:author="Stefan Páll Boman" w:date="2020-04-08T14:27:00Z"/>
                <w:del w:id="6185" w:author="Chris Pauer" w:date="2020-10-09T10:39:00Z"/>
                <w:rFonts w:cs="Arial"/>
                <w:sz w:val="18"/>
                <w:szCs w:val="18"/>
                <w:rPrChange w:id="6186" w:author="Stefan Páll Boman" w:date="2020-04-08T14:31:00Z">
                  <w:rPr>
                    <w:ins w:id="6187" w:author="Stefan Páll Boman" w:date="2020-04-08T14:27:00Z"/>
                    <w:del w:id="6188" w:author="Chris Pauer" w:date="2020-10-09T10:39:00Z"/>
                  </w:rPr>
                </w:rPrChange>
              </w:rPr>
            </w:pPr>
            <w:ins w:id="6189" w:author="Stefan Páll Boman" w:date="2020-04-08T14:27:00Z">
              <w:del w:id="6190" w:author="Chris Pauer" w:date="2020-10-09T10:39:00Z">
                <w:r w:rsidRPr="00D028EB" w:rsidDel="00026DF9">
                  <w:rPr>
                    <w:rFonts w:cs="Arial"/>
                    <w:sz w:val="18"/>
                    <w:szCs w:val="18"/>
                    <w:rPrChange w:id="6191" w:author="Stefan Páll Boman" w:date="2020-04-08T14:31:00Z">
                      <w:rPr/>
                    </w:rPrChange>
                  </w:rPr>
                  <w:delText>Tag</w:delText>
                </w:r>
              </w:del>
            </w:ins>
          </w:p>
        </w:tc>
        <w:tc>
          <w:tcPr>
            <w:tcW w:w="1158" w:type="dxa"/>
            <w:tcBorders>
              <w:top w:val="single" w:sz="4" w:space="0" w:color="auto"/>
              <w:left w:val="single" w:sz="4" w:space="0" w:color="auto"/>
              <w:bottom w:val="single" w:sz="4" w:space="0" w:color="auto"/>
              <w:right w:val="single" w:sz="4" w:space="0" w:color="auto"/>
            </w:tcBorders>
            <w:shd w:val="clear" w:color="auto" w:fill="C0C0C0"/>
            <w:hideMark/>
          </w:tcPr>
          <w:p w14:paraId="6C14C55B" w14:textId="731DF1E4" w:rsidR="00D03B56" w:rsidRPr="00D028EB" w:rsidDel="00026DF9" w:rsidRDefault="00D03B56" w:rsidP="003A152D">
            <w:pPr>
              <w:pStyle w:val="TableEntryHeader"/>
              <w:rPr>
                <w:ins w:id="6192" w:author="Stefan Páll Boman" w:date="2020-04-08T14:27:00Z"/>
                <w:del w:id="6193" w:author="Chris Pauer" w:date="2020-10-09T10:39:00Z"/>
                <w:rFonts w:cs="Arial"/>
                <w:sz w:val="18"/>
                <w:szCs w:val="18"/>
                <w:rPrChange w:id="6194" w:author="Stefan Páll Boman" w:date="2020-04-08T14:31:00Z">
                  <w:rPr>
                    <w:ins w:id="6195" w:author="Stefan Páll Boman" w:date="2020-04-08T14:27:00Z"/>
                    <w:del w:id="6196" w:author="Chris Pauer" w:date="2020-10-09T10:39:00Z"/>
                  </w:rPr>
                </w:rPrChange>
              </w:rPr>
            </w:pPr>
            <w:ins w:id="6197" w:author="Stefan Páll Boman" w:date="2020-04-08T14:27:00Z">
              <w:del w:id="6198" w:author="Chris Pauer" w:date="2020-10-09T10:39:00Z">
                <w:r w:rsidRPr="00D028EB" w:rsidDel="00026DF9">
                  <w:rPr>
                    <w:rFonts w:cs="Arial"/>
                    <w:sz w:val="18"/>
                    <w:szCs w:val="18"/>
                    <w:rPrChange w:id="6199" w:author="Stefan Páll Boman" w:date="2020-04-08T14:31:00Z">
                      <w:rPr/>
                    </w:rPrChange>
                  </w:rPr>
                  <w:delText>Type</w:delText>
                </w:r>
              </w:del>
            </w:ins>
          </w:p>
        </w:tc>
        <w:tc>
          <w:tcPr>
            <w:tcW w:w="4445" w:type="dxa"/>
            <w:tcBorders>
              <w:top w:val="single" w:sz="4" w:space="0" w:color="auto"/>
              <w:left w:val="single" w:sz="4" w:space="0" w:color="auto"/>
              <w:bottom w:val="single" w:sz="4" w:space="0" w:color="auto"/>
              <w:right w:val="single" w:sz="4" w:space="0" w:color="auto"/>
            </w:tcBorders>
            <w:shd w:val="clear" w:color="auto" w:fill="C0C0C0"/>
            <w:hideMark/>
          </w:tcPr>
          <w:p w14:paraId="73E41D08" w14:textId="5ED5A991" w:rsidR="00D03B56" w:rsidRPr="00D028EB" w:rsidDel="00026DF9" w:rsidRDefault="00D03B56" w:rsidP="003A152D">
            <w:pPr>
              <w:pStyle w:val="TableEntryHeader"/>
              <w:rPr>
                <w:ins w:id="6200" w:author="Stefan Páll Boman" w:date="2020-04-08T14:27:00Z"/>
                <w:del w:id="6201" w:author="Chris Pauer" w:date="2020-10-09T10:39:00Z"/>
                <w:rFonts w:cs="Arial"/>
                <w:sz w:val="18"/>
                <w:szCs w:val="18"/>
                <w:rPrChange w:id="6202" w:author="Stefan Páll Boman" w:date="2020-04-08T14:31:00Z">
                  <w:rPr>
                    <w:ins w:id="6203" w:author="Stefan Páll Boman" w:date="2020-04-08T14:27:00Z"/>
                    <w:del w:id="6204" w:author="Chris Pauer" w:date="2020-10-09T10:39:00Z"/>
                  </w:rPr>
                </w:rPrChange>
              </w:rPr>
            </w:pPr>
            <w:ins w:id="6205" w:author="Stefan Páll Boman" w:date="2020-04-08T14:27:00Z">
              <w:del w:id="6206" w:author="Chris Pauer" w:date="2020-10-09T10:39:00Z">
                <w:r w:rsidRPr="00D028EB" w:rsidDel="00026DF9">
                  <w:rPr>
                    <w:rFonts w:cs="Arial"/>
                    <w:sz w:val="18"/>
                    <w:szCs w:val="18"/>
                    <w:rPrChange w:id="6207" w:author="Stefan Páll Boman" w:date="2020-04-08T14:31:00Z">
                      <w:rPr/>
                    </w:rPrChange>
                  </w:rPr>
                  <w:delText>Attribute Note</w:delText>
                </w:r>
              </w:del>
            </w:ins>
          </w:p>
        </w:tc>
      </w:tr>
      <w:tr w:rsidR="005E2B35" w:rsidRPr="00D028EB" w:rsidDel="00026DF9" w14:paraId="57E194CE" w14:textId="56BCDCE2" w:rsidTr="00D1797B">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6208" w:author="Chris Pauer" w:date="2020-10-07T09:37:00Z">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cantSplit/>
          <w:trHeight w:val="314"/>
          <w:ins w:id="6209" w:author="Stefan Páll Boman" w:date="2020-04-08T14:29:00Z"/>
          <w:del w:id="6210" w:author="Chris Pauer" w:date="2020-10-09T10:39:00Z"/>
          <w:trPrChange w:id="6211" w:author="Chris Pauer" w:date="2020-10-07T09:37:00Z">
            <w:trPr>
              <w:cantSplit/>
            </w:trPr>
          </w:trPrChange>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Change w:id="6212" w:author="Chris Pauer" w:date="2020-10-07T09:37:00Z">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12A0247" w14:textId="5631076B" w:rsidR="005E2B35" w:rsidRPr="004F7D52" w:rsidDel="00026DF9" w:rsidRDefault="005E2B35" w:rsidP="005E2B35">
            <w:pPr>
              <w:pStyle w:val="TableEntry"/>
              <w:keepNext/>
              <w:rPr>
                <w:ins w:id="6213" w:author="Stefan Páll Boman" w:date="2020-04-08T14:29:00Z"/>
                <w:del w:id="6214" w:author="Chris Pauer" w:date="2020-10-09T10:39:00Z"/>
                <w:szCs w:val="18"/>
              </w:rPr>
            </w:pPr>
            <w:ins w:id="6215" w:author="Stefan Páll Boman" w:date="2020-04-08T14:29:00Z">
              <w:del w:id="6216" w:author="Chris Pauer" w:date="2020-10-09T10:39:00Z">
                <w:r w:rsidRPr="004F7D52" w:rsidDel="00026DF9">
                  <w:rPr>
                    <w:szCs w:val="18"/>
                    <w:lang w:val="sv-SE"/>
                  </w:rPr>
                  <w:delText>Content Dat</w:delText>
                </w:r>
                <w:r w:rsidRPr="00D028EB" w:rsidDel="00026DF9">
                  <w:rPr>
                    <w:b/>
                    <w:bCs/>
                    <w:szCs w:val="18"/>
                    <w:lang w:val="sv-SE"/>
                    <w:rPrChange w:id="6217" w:author="Stefan Páll Boman" w:date="2020-04-08T14:31:00Z">
                      <w:rPr>
                        <w:lang w:val="sv-SE"/>
                      </w:rPr>
                    </w:rPrChange>
                  </w:rPr>
                  <w:delText>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Change w:id="6218" w:author="Chris Pauer" w:date="2020-10-07T09:37:00Z">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3A638C2" w14:textId="56882907" w:rsidR="005E2B35" w:rsidRPr="004F7D52" w:rsidDel="00026DF9" w:rsidRDefault="005E2B35" w:rsidP="005E2B35">
            <w:pPr>
              <w:pStyle w:val="TableEntry"/>
              <w:keepNext/>
              <w:jc w:val="center"/>
              <w:rPr>
                <w:ins w:id="6219" w:author="Stefan Páll Boman" w:date="2020-04-08T14:29:00Z"/>
                <w:del w:id="6220" w:author="Chris Pauer" w:date="2020-10-09T10:39:00Z"/>
                <w:szCs w:val="18"/>
              </w:rPr>
            </w:pPr>
            <w:ins w:id="6221" w:author="Stefan Páll Boman" w:date="2020-04-08T14:29:00Z">
              <w:del w:id="6222" w:author="Chris Pauer" w:date="2020-10-09T10:39:00Z">
                <w:r w:rsidRPr="004F7D52" w:rsidDel="00026DF9">
                  <w:rPr>
                    <w:szCs w:val="18"/>
                    <w:lang w:val="sv-SE"/>
                  </w:rPr>
                  <w:delText>(0008,0023)</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Change w:id="6223" w:author="Chris Pauer" w:date="2020-10-07T09:37:00Z">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ADC3196" w14:textId="10985C53" w:rsidR="005E2B35" w:rsidRPr="00595A5A" w:rsidDel="00026DF9" w:rsidRDefault="005E2B35" w:rsidP="005E2B35">
            <w:pPr>
              <w:pStyle w:val="TableEntry"/>
              <w:keepNext/>
              <w:jc w:val="center"/>
              <w:rPr>
                <w:ins w:id="6224" w:author="Stefan Páll Boman" w:date="2020-04-08T14:29:00Z"/>
                <w:del w:id="6225" w:author="Chris Pauer" w:date="2020-10-09T10:39:00Z"/>
                <w:szCs w:val="18"/>
              </w:rPr>
            </w:pPr>
            <w:ins w:id="6226" w:author="Stefan Páll Boman" w:date="2020-04-08T14:29:00Z">
              <w:del w:id="6227" w:author="Chris Pauer" w:date="2020-10-09T10:39:00Z">
                <w:r w:rsidRPr="004F7D52" w:rsidDel="00026DF9">
                  <w:rPr>
                    <w:szCs w:val="18"/>
                  </w:rPr>
                  <w:delText>-</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Change w:id="6228" w:author="Chris Pauer" w:date="2020-10-07T09:37:00Z">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C67096E" w14:textId="401A946C" w:rsidR="005E2B35" w:rsidRPr="00595A5A" w:rsidDel="00026DF9" w:rsidRDefault="005E2B35" w:rsidP="005E2B35">
            <w:pPr>
              <w:pStyle w:val="TableEntry"/>
              <w:rPr>
                <w:ins w:id="6229" w:author="Stefan Páll Boman" w:date="2020-04-08T14:29:00Z"/>
                <w:del w:id="6230" w:author="Chris Pauer" w:date="2020-10-09T10:39:00Z"/>
                <w:szCs w:val="18"/>
              </w:rPr>
            </w:pPr>
          </w:p>
        </w:tc>
      </w:tr>
      <w:tr w:rsidR="005E2B35" w:rsidRPr="00D028EB" w:rsidDel="00026DF9" w14:paraId="5B8A361F" w14:textId="2D2163BE" w:rsidTr="004B2CAD">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6231" w:author="Stefan Páll Boman" w:date="2020-10-07T14:57:00Z">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cantSplit/>
          <w:ins w:id="6232" w:author="Stefan Páll Boman" w:date="2020-04-08T14:29:00Z"/>
          <w:del w:id="6233" w:author="Chris Pauer" w:date="2020-10-09T10:39:00Z"/>
          <w:trPrChange w:id="6234" w:author="Stefan Páll Boman" w:date="2020-10-07T14:57:00Z">
            <w:trPr>
              <w:cantSplit/>
            </w:trPr>
          </w:trPrChange>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Change w:id="6235" w:author="Stefan Páll Boman" w:date="2020-10-07T14:57:00Z">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1749090D" w14:textId="17AEDEB9" w:rsidR="005E2B35" w:rsidRPr="004F7D52" w:rsidDel="00026DF9" w:rsidRDefault="005E2B35" w:rsidP="005E2B35">
            <w:pPr>
              <w:pStyle w:val="TableEntry"/>
              <w:keepNext/>
              <w:rPr>
                <w:ins w:id="6236" w:author="Stefan Páll Boman" w:date="2020-04-08T14:29:00Z"/>
                <w:del w:id="6237" w:author="Chris Pauer" w:date="2020-10-09T10:39:00Z"/>
                <w:szCs w:val="18"/>
              </w:rPr>
            </w:pPr>
            <w:ins w:id="6238" w:author="Stefan Páll Boman" w:date="2020-04-08T14:29:00Z">
              <w:del w:id="6239" w:author="Chris Pauer" w:date="2020-10-09T10:39:00Z">
                <w:r w:rsidRPr="004F7D52" w:rsidDel="00026DF9">
                  <w:rPr>
                    <w:szCs w:val="18"/>
                    <w:lang w:val="sv-SE"/>
                  </w:rPr>
                  <w:delText>Content Time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Change w:id="6240" w:author="Stefan Páll Boman" w:date="2020-10-07T14:57:00Z">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67ECE92C" w14:textId="516BE311" w:rsidR="005E2B35" w:rsidRPr="00595A5A" w:rsidDel="00026DF9" w:rsidRDefault="005E2B35" w:rsidP="005E2B35">
            <w:pPr>
              <w:pStyle w:val="TableEntry"/>
              <w:keepNext/>
              <w:jc w:val="center"/>
              <w:rPr>
                <w:ins w:id="6241" w:author="Stefan Páll Boman" w:date="2020-04-08T14:29:00Z"/>
                <w:del w:id="6242" w:author="Chris Pauer" w:date="2020-10-09T10:39:00Z"/>
                <w:szCs w:val="18"/>
              </w:rPr>
            </w:pPr>
            <w:ins w:id="6243" w:author="Stefan Páll Boman" w:date="2020-04-08T14:29:00Z">
              <w:del w:id="6244" w:author="Chris Pauer" w:date="2020-10-09T10:39:00Z">
                <w:r w:rsidRPr="004F7D52" w:rsidDel="00026DF9">
                  <w:rPr>
                    <w:szCs w:val="18"/>
                    <w:lang w:val="sv-SE"/>
                  </w:rPr>
                  <w:delText>(0008,0033)</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Change w:id="6245" w:author="Stefan Páll Boman" w:date="2020-10-07T14:57:00Z">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6BA38B2" w14:textId="32F2E8DB" w:rsidR="005E2B35" w:rsidRPr="00595A5A" w:rsidDel="00026DF9" w:rsidRDefault="005E2B35" w:rsidP="005E2B35">
            <w:pPr>
              <w:pStyle w:val="TableEntry"/>
              <w:keepNext/>
              <w:jc w:val="center"/>
              <w:rPr>
                <w:ins w:id="6246" w:author="Stefan Páll Boman" w:date="2020-04-08T14:29:00Z"/>
                <w:del w:id="6247" w:author="Chris Pauer" w:date="2020-10-09T10:39:00Z"/>
                <w:szCs w:val="18"/>
              </w:rPr>
            </w:pPr>
            <w:ins w:id="6248" w:author="Stefan Páll Boman" w:date="2020-04-08T14:29:00Z">
              <w:del w:id="6249" w:author="Chris Pauer" w:date="2020-10-09T10:39:00Z">
                <w:r w:rsidRPr="00595A5A" w:rsidDel="00026DF9">
                  <w:rPr>
                    <w:szCs w:val="18"/>
                  </w:rPr>
                  <w:delText>-</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Change w:id="6250" w:author="Stefan Páll Boman" w:date="2020-10-07T14:57:00Z">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11DB3DF" w14:textId="2BDBDFB1" w:rsidR="005E2B35" w:rsidRPr="009E0506" w:rsidDel="00026DF9" w:rsidRDefault="005E2B35" w:rsidP="005E2B35">
            <w:pPr>
              <w:pStyle w:val="TableEntry"/>
              <w:rPr>
                <w:ins w:id="6251" w:author="Stefan Páll Boman" w:date="2020-04-08T14:29:00Z"/>
                <w:del w:id="6252" w:author="Chris Pauer" w:date="2020-10-09T10:39:00Z"/>
                <w:szCs w:val="18"/>
              </w:rPr>
            </w:pPr>
          </w:p>
        </w:tc>
      </w:tr>
      <w:tr w:rsidR="006B5B0E" w:rsidRPr="00D028EB" w:rsidDel="00026DF9" w14:paraId="2756A785" w14:textId="42494846" w:rsidTr="00CA4A37">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6253" w:author="Stefan Páll Boman" w:date="2020-10-09T13:41:00Z">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cantSplit/>
          <w:ins w:id="6254" w:author="Stefan Páll Boman" w:date="2020-04-08T14:36:00Z"/>
          <w:del w:id="6255" w:author="Chris Pauer" w:date="2020-10-09T10:39:00Z"/>
          <w:trPrChange w:id="6256" w:author="Stefan Páll Boman" w:date="2020-10-09T13:41:00Z">
            <w:trPr>
              <w:cantSplit/>
            </w:trPr>
          </w:trPrChange>
        </w:trPr>
        <w:tc>
          <w:tcPr>
            <w:tcW w:w="9468" w:type="dxa"/>
            <w:gridSpan w:val="4"/>
            <w:tcBorders>
              <w:top w:val="single" w:sz="4" w:space="0" w:color="auto"/>
              <w:left w:val="single" w:sz="4" w:space="0" w:color="auto"/>
              <w:bottom w:val="single" w:sz="4" w:space="0" w:color="auto"/>
              <w:right w:val="single" w:sz="4" w:space="0" w:color="auto"/>
            </w:tcBorders>
            <w:shd w:val="clear" w:color="auto" w:fill="auto"/>
            <w:tcPrChange w:id="6257" w:author="Stefan Páll Boman" w:date="2020-10-09T13:41:00Z">
              <w:tcPr>
                <w:tcW w:w="94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2411F32" w14:textId="6203AE79" w:rsidR="006B5B0E" w:rsidRPr="00087EE7" w:rsidDel="00026DF9" w:rsidRDefault="006B5B0E" w:rsidP="005E2B35">
            <w:pPr>
              <w:pStyle w:val="TableEntry"/>
              <w:rPr>
                <w:ins w:id="6258" w:author="Stefan Páll Boman" w:date="2020-04-08T14:36:00Z"/>
                <w:del w:id="6259" w:author="Chris Pauer" w:date="2020-10-09T10:39:00Z"/>
                <w:i/>
                <w:iCs/>
                <w:szCs w:val="18"/>
              </w:rPr>
            </w:pPr>
            <w:ins w:id="6260" w:author="Stefan Páll Boman" w:date="2020-04-08T14:36:00Z">
              <w:del w:id="6261" w:author="Chris Pauer" w:date="2020-10-09T10:39:00Z">
                <w:r w:rsidRPr="00087EE7" w:rsidDel="00026DF9">
                  <w:rPr>
                    <w:i/>
                    <w:iCs/>
                    <w:szCs w:val="18"/>
                    <w:rPrChange w:id="6262" w:author="Stefan Páll Boman" w:date="2020-10-09T13:44:00Z">
                      <w:rPr>
                        <w:szCs w:val="18"/>
                      </w:rPr>
                    </w:rPrChange>
                  </w:rPr>
                  <w:delText>Include Table 10-12 “Content Identification Macro Attributes”</w:delText>
                </w:r>
              </w:del>
            </w:ins>
          </w:p>
        </w:tc>
      </w:tr>
      <w:tr w:rsidR="0071520F" w:rsidRPr="00D028EB" w:rsidDel="00026DF9" w14:paraId="60772291" w14:textId="70E360F0" w:rsidTr="00CA4A37">
        <w:trPr>
          <w:cantSplit/>
          <w:ins w:id="6263" w:author="Stefan Páll Boman" w:date="2020-04-08T14:44:00Z"/>
          <w:del w:id="6264"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auto"/>
          </w:tcPr>
          <w:p w14:paraId="6ACDCA1B" w14:textId="48C8593F" w:rsidR="00352FAE" w:rsidRPr="00CA4A37" w:rsidDel="00026DF9" w:rsidRDefault="00352FAE">
            <w:pPr>
              <w:pStyle w:val="TableEntry"/>
              <w:rPr>
                <w:ins w:id="6265" w:author="Stefan Páll Boman" w:date="2020-04-08T14:44:00Z"/>
                <w:del w:id="6266" w:author="Chris Pauer" w:date="2020-10-09T10:39:00Z"/>
                <w:szCs w:val="18"/>
              </w:rPr>
              <w:pPrChange w:id="6267" w:author="Chris Pauer" w:date="2020-10-07T09:37:00Z">
                <w:pPr>
                  <w:pStyle w:val="TableEntry"/>
                  <w:keepNext/>
                </w:pPr>
              </w:pPrChange>
            </w:pPr>
            <w:ins w:id="6268" w:author="Stefan Páll Boman" w:date="2020-04-08T14:44:00Z">
              <w:del w:id="6269" w:author="Chris Pauer" w:date="2020-10-09T10:39:00Z">
                <w:r w:rsidRPr="00CA4A37" w:rsidDel="00026DF9">
                  <w:rPr>
                    <w:szCs w:val="18"/>
                    <w:rPrChange w:id="6270" w:author="Stefan Páll Boman" w:date="2020-10-09T13:41:00Z">
                      <w:rPr>
                        <w:lang w:val="sv-SE"/>
                      </w:rPr>
                    </w:rPrChange>
                  </w:rPr>
                  <w:delText>Instance Number</w:delText>
                </w:r>
              </w:del>
            </w:ins>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73CF68EA" w14:textId="351B6CF2" w:rsidR="00352FAE" w:rsidRPr="00CA4A37" w:rsidDel="00026DF9" w:rsidRDefault="00352FAE">
            <w:pPr>
              <w:pStyle w:val="TableEntry"/>
              <w:jc w:val="center"/>
              <w:rPr>
                <w:ins w:id="6271" w:author="Stefan Páll Boman" w:date="2020-04-08T14:44:00Z"/>
                <w:del w:id="6272" w:author="Chris Pauer" w:date="2020-10-09T10:39:00Z"/>
                <w:szCs w:val="18"/>
              </w:rPr>
              <w:pPrChange w:id="6273" w:author="Chris Pauer" w:date="2020-10-07T09:37:00Z">
                <w:pPr>
                  <w:pStyle w:val="TableEntry"/>
                  <w:keepNext/>
                  <w:jc w:val="center"/>
                </w:pPr>
              </w:pPrChange>
            </w:pPr>
            <w:ins w:id="6274" w:author="Stefan Páll Boman" w:date="2020-04-08T14:44:00Z">
              <w:del w:id="6275" w:author="Chris Pauer" w:date="2020-10-09T10:39:00Z">
                <w:r w:rsidRPr="00CA4A37" w:rsidDel="00026DF9">
                  <w:rPr>
                    <w:szCs w:val="18"/>
                    <w:rPrChange w:id="6276" w:author="Stefan Páll Boman" w:date="2020-10-09T13:41:00Z">
                      <w:rPr>
                        <w:lang w:val="sv-SE"/>
                      </w:rPr>
                    </w:rPrChange>
                  </w:rPr>
                  <w:delText>(0020,0013)</w:delText>
                </w:r>
              </w:del>
            </w:ins>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6F8C3A1" w14:textId="48BBD381" w:rsidR="00352FAE" w:rsidRPr="00CA4A37" w:rsidDel="00026DF9" w:rsidRDefault="00CC01EE">
            <w:pPr>
              <w:pStyle w:val="TableEntry"/>
              <w:jc w:val="center"/>
              <w:rPr>
                <w:ins w:id="6277" w:author="Stefan Páll Boman" w:date="2020-04-08T14:44:00Z"/>
                <w:del w:id="6278" w:author="Chris Pauer" w:date="2020-10-09T10:39:00Z"/>
                <w:szCs w:val="18"/>
              </w:rPr>
              <w:pPrChange w:id="6279" w:author="Chris Pauer" w:date="2020-10-07T09:37:00Z">
                <w:pPr>
                  <w:pStyle w:val="TableEntry"/>
                  <w:keepNext/>
                  <w:jc w:val="center"/>
                </w:pPr>
              </w:pPrChange>
            </w:pPr>
            <w:ins w:id="6280" w:author="Stefan Páll Boman" w:date="2020-10-07T14:58:00Z">
              <w:del w:id="6281" w:author="Chris Pauer" w:date="2020-10-09T10:39:00Z">
                <w:r w:rsidRPr="00CA4A37" w:rsidDel="00026DF9">
                  <w:rPr>
                    <w:szCs w:val="18"/>
                  </w:rPr>
                  <w:delText>-</w:delText>
                </w:r>
              </w:del>
            </w:ins>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4075E39C" w14:textId="68ADDC25" w:rsidR="00352FAE" w:rsidRPr="00CA4A37" w:rsidDel="00026DF9" w:rsidRDefault="00352FAE" w:rsidP="00991037">
            <w:pPr>
              <w:pStyle w:val="TableEntry"/>
              <w:rPr>
                <w:ins w:id="6282" w:author="Stefan Páll Boman" w:date="2020-04-08T14:44:00Z"/>
                <w:del w:id="6283" w:author="Chris Pauer" w:date="2020-10-09T10:39:00Z"/>
                <w:szCs w:val="18"/>
              </w:rPr>
            </w:pPr>
          </w:p>
        </w:tc>
      </w:tr>
      <w:tr w:rsidR="0071520F" w:rsidRPr="00D028EB" w:rsidDel="00026DF9" w14:paraId="63AA72F8" w14:textId="491685BC" w:rsidTr="00CA4A37">
        <w:trPr>
          <w:cantSplit/>
          <w:ins w:id="6284" w:author="Stefan Páll Boman" w:date="2020-04-08T14:36:00Z"/>
          <w:del w:id="6285"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auto"/>
          </w:tcPr>
          <w:p w14:paraId="2FE8EC44" w14:textId="31C66C42" w:rsidR="00F60F9A" w:rsidRPr="00CA4A37" w:rsidDel="00026DF9" w:rsidRDefault="00F60F9A">
            <w:pPr>
              <w:pStyle w:val="TableEntry"/>
              <w:rPr>
                <w:ins w:id="6286" w:author="Stefan Páll Boman" w:date="2020-04-08T14:36:00Z"/>
                <w:del w:id="6287" w:author="Chris Pauer" w:date="2020-10-09T10:39:00Z"/>
                <w:szCs w:val="18"/>
                <w:rPrChange w:id="6288" w:author="Stefan Páll Boman" w:date="2020-10-09T13:41:00Z">
                  <w:rPr>
                    <w:ins w:id="6289" w:author="Stefan Páll Boman" w:date="2020-04-08T14:36:00Z"/>
                    <w:del w:id="6290" w:author="Chris Pauer" w:date="2020-10-09T10:39:00Z"/>
                    <w:szCs w:val="18"/>
                    <w:lang w:val="sv-SE"/>
                  </w:rPr>
                </w:rPrChange>
              </w:rPr>
              <w:pPrChange w:id="6291" w:author="Chris Pauer" w:date="2020-10-07T09:37:00Z">
                <w:pPr>
                  <w:pStyle w:val="TableEntry"/>
                  <w:keepNext/>
                </w:pPr>
              </w:pPrChange>
            </w:pPr>
            <w:ins w:id="6292" w:author="Stefan Páll Boman" w:date="2020-04-08T14:36:00Z">
              <w:del w:id="6293" w:author="Chris Pauer" w:date="2020-10-09T10:39:00Z">
                <w:r w:rsidRPr="00CA4A37" w:rsidDel="00026DF9">
                  <w:rPr>
                    <w:szCs w:val="18"/>
                  </w:rPr>
                  <w:delText>Content Label</w:delText>
                </w:r>
              </w:del>
            </w:ins>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15BCCC77" w14:textId="7538044F" w:rsidR="00F60F9A" w:rsidRPr="00CA4A37" w:rsidDel="00026DF9" w:rsidRDefault="00F60F9A">
            <w:pPr>
              <w:pStyle w:val="TableEntry"/>
              <w:jc w:val="center"/>
              <w:rPr>
                <w:ins w:id="6294" w:author="Stefan Páll Boman" w:date="2020-04-08T14:36:00Z"/>
                <w:del w:id="6295" w:author="Chris Pauer" w:date="2020-10-09T10:39:00Z"/>
                <w:szCs w:val="18"/>
                <w:rPrChange w:id="6296" w:author="Stefan Páll Boman" w:date="2020-10-09T13:41:00Z">
                  <w:rPr>
                    <w:ins w:id="6297" w:author="Stefan Páll Boman" w:date="2020-04-08T14:36:00Z"/>
                    <w:del w:id="6298" w:author="Chris Pauer" w:date="2020-10-09T10:39:00Z"/>
                    <w:szCs w:val="18"/>
                    <w:lang w:val="sv-SE"/>
                  </w:rPr>
                </w:rPrChange>
              </w:rPr>
              <w:pPrChange w:id="6299" w:author="Chris Pauer" w:date="2020-10-07T09:37:00Z">
                <w:pPr>
                  <w:pStyle w:val="TableEntry"/>
                  <w:keepNext/>
                  <w:jc w:val="center"/>
                </w:pPr>
              </w:pPrChange>
            </w:pPr>
            <w:ins w:id="6300" w:author="Stefan Páll Boman" w:date="2020-04-08T14:36:00Z">
              <w:del w:id="6301" w:author="Chris Pauer" w:date="2020-10-09T10:39:00Z">
                <w:r w:rsidRPr="00CA4A37" w:rsidDel="00026DF9">
                  <w:rPr>
                    <w:szCs w:val="18"/>
                  </w:rPr>
                  <w:delText>(0070,0080)</w:delText>
                </w:r>
              </w:del>
            </w:ins>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6FCA9F4" w14:textId="7EDD8038" w:rsidR="00F60F9A" w:rsidRPr="00CA4A37" w:rsidDel="00026DF9" w:rsidRDefault="00CC01EE">
            <w:pPr>
              <w:pStyle w:val="TableEntry"/>
              <w:jc w:val="center"/>
              <w:rPr>
                <w:ins w:id="6302" w:author="Stefan Páll Boman" w:date="2020-04-08T14:36:00Z"/>
                <w:del w:id="6303" w:author="Chris Pauer" w:date="2020-10-09T10:39:00Z"/>
                <w:szCs w:val="18"/>
              </w:rPr>
              <w:pPrChange w:id="6304" w:author="Chris Pauer" w:date="2020-10-07T09:37:00Z">
                <w:pPr>
                  <w:pStyle w:val="TableEntry"/>
                  <w:keepNext/>
                  <w:jc w:val="center"/>
                </w:pPr>
              </w:pPrChange>
            </w:pPr>
            <w:ins w:id="6305" w:author="Stefan Páll Boman" w:date="2020-10-07T14:58:00Z">
              <w:del w:id="6306" w:author="Chris Pauer" w:date="2020-10-07T09:42:00Z">
                <w:r w:rsidRPr="00CA4A37" w:rsidDel="007679A8">
                  <w:rPr>
                    <w:szCs w:val="18"/>
                  </w:rPr>
                  <w:delText>-</w:delText>
                </w:r>
              </w:del>
            </w:ins>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2610BC60" w14:textId="413FD68C" w:rsidR="00F60F9A" w:rsidRPr="00CA4A37" w:rsidDel="00026DF9" w:rsidRDefault="003B757C" w:rsidP="00991037">
            <w:pPr>
              <w:pStyle w:val="TableEntry"/>
              <w:rPr>
                <w:ins w:id="6307" w:author="Stefan Páll Boman" w:date="2020-04-08T14:36:00Z"/>
                <w:del w:id="6308" w:author="Chris Pauer" w:date="2020-10-09T10:39:00Z"/>
                <w:szCs w:val="18"/>
              </w:rPr>
            </w:pPr>
            <w:ins w:id="6309" w:author="Stefan Páll Boman" w:date="2020-04-08T14:43:00Z">
              <w:del w:id="6310" w:author="Chris Pauer" w:date="2020-10-09T10:39:00Z">
                <w:r w:rsidRPr="00CA4A37" w:rsidDel="00026DF9">
                  <w:rPr>
                    <w:szCs w:val="18"/>
                  </w:rPr>
                  <w:delText>Label used to distinguish registration instances. Shall not be empty</w:delText>
                </w:r>
              </w:del>
            </w:ins>
          </w:p>
        </w:tc>
      </w:tr>
      <w:tr w:rsidR="0071520F" w:rsidRPr="00D028EB" w:rsidDel="00026DF9" w14:paraId="760B590A" w14:textId="3159A0CE" w:rsidTr="00CA4A37">
        <w:trPr>
          <w:cantSplit/>
          <w:ins w:id="6311" w:author="Stefan Páll Boman" w:date="2020-04-08T14:29:00Z"/>
          <w:del w:id="6312"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auto"/>
          </w:tcPr>
          <w:p w14:paraId="181397BB" w14:textId="4FD35355" w:rsidR="00F60F9A" w:rsidRPr="00CA4A37" w:rsidDel="00026DF9" w:rsidRDefault="00F60F9A">
            <w:pPr>
              <w:pStyle w:val="TableEntry"/>
              <w:rPr>
                <w:ins w:id="6313" w:author="Stefan Páll Boman" w:date="2020-04-08T14:29:00Z"/>
                <w:del w:id="6314" w:author="Chris Pauer" w:date="2020-10-09T10:39:00Z"/>
                <w:szCs w:val="18"/>
              </w:rPr>
              <w:pPrChange w:id="6315" w:author="Chris Pauer" w:date="2020-10-07T09:37:00Z">
                <w:pPr>
                  <w:pStyle w:val="TableEntry"/>
                  <w:keepNext/>
                </w:pPr>
              </w:pPrChange>
            </w:pPr>
            <w:ins w:id="6316" w:author="Stefan Páll Boman" w:date="2020-04-08T14:36:00Z">
              <w:del w:id="6317" w:author="Chris Pauer" w:date="2020-10-09T10:39:00Z">
                <w:r w:rsidRPr="00CA4A37" w:rsidDel="00026DF9">
                  <w:rPr>
                    <w:szCs w:val="18"/>
                  </w:rPr>
                  <w:delText>Content Description</w:delText>
                </w:r>
              </w:del>
            </w:ins>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42B0941C" w14:textId="5DF69AA2" w:rsidR="00F60F9A" w:rsidRPr="00CA4A37" w:rsidDel="00026DF9" w:rsidRDefault="00F60F9A">
            <w:pPr>
              <w:pStyle w:val="TableEntry"/>
              <w:jc w:val="center"/>
              <w:rPr>
                <w:ins w:id="6318" w:author="Stefan Páll Boman" w:date="2020-04-08T14:29:00Z"/>
                <w:del w:id="6319" w:author="Chris Pauer" w:date="2020-10-09T10:39:00Z"/>
                <w:szCs w:val="18"/>
              </w:rPr>
              <w:pPrChange w:id="6320" w:author="Chris Pauer" w:date="2020-10-07T09:37:00Z">
                <w:pPr>
                  <w:pStyle w:val="TableEntry"/>
                  <w:keepNext/>
                  <w:jc w:val="center"/>
                </w:pPr>
              </w:pPrChange>
            </w:pPr>
            <w:ins w:id="6321" w:author="Stefan Páll Boman" w:date="2020-04-08T14:36:00Z">
              <w:del w:id="6322" w:author="Chris Pauer" w:date="2020-10-09T10:39:00Z">
                <w:r w:rsidRPr="00CA4A37" w:rsidDel="00026DF9">
                  <w:rPr>
                    <w:szCs w:val="18"/>
                  </w:rPr>
                  <w:delText>(0070,0081)</w:delText>
                </w:r>
              </w:del>
            </w:ins>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B2ED256" w14:textId="3A41391B" w:rsidR="00F60F9A" w:rsidRPr="00CA4A37" w:rsidDel="00026DF9" w:rsidRDefault="00F60F9A">
            <w:pPr>
              <w:pStyle w:val="TableEntry"/>
              <w:jc w:val="center"/>
              <w:rPr>
                <w:ins w:id="6323" w:author="Stefan Páll Boman" w:date="2020-04-08T14:29:00Z"/>
                <w:del w:id="6324" w:author="Chris Pauer" w:date="2020-10-09T10:39:00Z"/>
                <w:szCs w:val="18"/>
              </w:rPr>
              <w:pPrChange w:id="6325" w:author="Chris Pauer" w:date="2020-10-07T09:37:00Z">
                <w:pPr>
                  <w:pStyle w:val="TableEntry"/>
                  <w:keepNext/>
                  <w:jc w:val="center"/>
                </w:pPr>
              </w:pPrChange>
            </w:pPr>
            <w:ins w:id="6326" w:author="Stefan Páll Boman" w:date="2020-04-08T14:36:00Z">
              <w:del w:id="6327" w:author="Chris Pauer" w:date="2020-10-09T10:39:00Z">
                <w:r w:rsidRPr="00CA4A37"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1E47F0C1" w14:textId="5DD0E121" w:rsidR="00F60F9A" w:rsidRPr="00CA4A37" w:rsidDel="00026DF9" w:rsidRDefault="00F60F9A" w:rsidP="00991037">
            <w:pPr>
              <w:pStyle w:val="TableEntry"/>
              <w:rPr>
                <w:ins w:id="6328" w:author="Stefan Páll Boman" w:date="2020-04-08T14:29:00Z"/>
                <w:del w:id="6329" w:author="Chris Pauer" w:date="2020-10-09T10:39:00Z"/>
                <w:szCs w:val="18"/>
              </w:rPr>
            </w:pPr>
            <w:ins w:id="6330" w:author="Stefan Páll Boman" w:date="2020-04-08T14:36:00Z">
              <w:del w:id="6331" w:author="Chris Pauer" w:date="2020-10-09T10:39:00Z">
                <w:r w:rsidRPr="00CA4A37" w:rsidDel="00026DF9">
                  <w:rPr>
                    <w:szCs w:val="18"/>
                  </w:rPr>
                  <w:delText>Description used to distinguish registration instances. Shall not be empty.</w:delText>
                </w:r>
              </w:del>
            </w:ins>
          </w:p>
        </w:tc>
      </w:tr>
      <w:tr w:rsidR="00F60F9A" w:rsidRPr="00D028EB" w:rsidDel="00026DF9" w14:paraId="639C6FF0" w14:textId="09556232" w:rsidTr="74E9C22B">
        <w:trPr>
          <w:cantSplit/>
          <w:ins w:id="6332" w:author="Stefan Páll Boman" w:date="2020-04-08T14:29:00Z"/>
          <w:del w:id="6333"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388981" w14:textId="3919FA31" w:rsidR="00F60F9A" w:rsidRPr="004F7D52" w:rsidDel="00026DF9" w:rsidRDefault="00087EE7" w:rsidP="00F60F9A">
            <w:pPr>
              <w:pStyle w:val="TableEntry"/>
              <w:keepNext/>
              <w:rPr>
                <w:ins w:id="6334" w:author="Stefan Páll Boman" w:date="2020-04-08T14:29:00Z"/>
                <w:del w:id="6335" w:author="Chris Pauer" w:date="2020-10-09T10:39:00Z"/>
                <w:szCs w:val="18"/>
              </w:rPr>
            </w:pPr>
            <w:ins w:id="6336" w:author="Stefan Páll Boman" w:date="2020-10-09T13:44:00Z">
              <w:del w:id="6337" w:author="Chris Pauer" w:date="2020-10-09T10:39:00Z">
                <w:r w:rsidRPr="00087EE7" w:rsidDel="00026DF9">
                  <w:rPr>
                    <w:i/>
                    <w:szCs w:val="18"/>
                    <w:rPrChange w:id="6338" w:author="Stefan Páll Boman" w:date="2020-10-09T13:44:00Z">
                      <w:rPr>
                        <w:szCs w:val="18"/>
                      </w:rPr>
                    </w:rPrChange>
                  </w:rPr>
                  <w:delText>Include of Table 10-12 “Content Identification Macro Attributes”</w:delText>
                </w:r>
              </w:del>
            </w:ins>
            <w:ins w:id="6339" w:author="Stefan Páll Boman" w:date="2020-04-08T14:29:00Z">
              <w:del w:id="6340" w:author="Chris Pauer" w:date="2020-10-09T10:39:00Z">
                <w:r w:rsidR="00F60F9A" w:rsidRPr="004F7D52" w:rsidDel="00026DF9">
                  <w:rPr>
                    <w:szCs w:val="18"/>
                    <w:lang w:val="sv-SE"/>
                  </w:rPr>
                  <w:delText>Deformable Registration Sequence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BFFF461" w14:textId="76EF9C52" w:rsidR="00F60F9A" w:rsidRPr="00595A5A" w:rsidDel="00026DF9" w:rsidRDefault="00F60F9A" w:rsidP="00F60F9A">
            <w:pPr>
              <w:pStyle w:val="TableEntry"/>
              <w:keepNext/>
              <w:jc w:val="center"/>
              <w:rPr>
                <w:ins w:id="6341" w:author="Stefan Páll Boman" w:date="2020-04-08T14:29:00Z"/>
                <w:del w:id="6342" w:author="Chris Pauer" w:date="2020-10-09T10:39:00Z"/>
                <w:szCs w:val="18"/>
              </w:rPr>
            </w:pPr>
            <w:ins w:id="6343" w:author="Stefan Páll Boman" w:date="2020-04-08T14:29:00Z">
              <w:del w:id="6344" w:author="Chris Pauer" w:date="2020-10-09T10:39:00Z">
                <w:r w:rsidRPr="004F7D52" w:rsidDel="00026DF9">
                  <w:rPr>
                    <w:szCs w:val="18"/>
                    <w:lang w:val="sv-SE"/>
                  </w:rPr>
                  <w:delText>(0064,0002)</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54EF0E6" w14:textId="33207FF3" w:rsidR="00F60F9A" w:rsidRPr="00595A5A" w:rsidDel="00026DF9" w:rsidRDefault="00F60F9A" w:rsidP="00F60F9A">
            <w:pPr>
              <w:pStyle w:val="TableEntry"/>
              <w:keepNext/>
              <w:jc w:val="center"/>
              <w:rPr>
                <w:ins w:id="6345" w:author="Stefan Páll Boman" w:date="2020-04-08T14:29:00Z"/>
                <w:del w:id="6346" w:author="Chris Pauer" w:date="2020-10-09T10:39:00Z"/>
                <w:szCs w:val="18"/>
              </w:rPr>
            </w:pPr>
            <w:ins w:id="6347" w:author="Stefan Páll Boman" w:date="2020-04-08T14:29:00Z">
              <w:del w:id="6348"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207C8238" w14:textId="582B1F1C" w:rsidR="00F60F9A" w:rsidRPr="004F7D52" w:rsidDel="00026DF9" w:rsidRDefault="00F60F9A" w:rsidP="00F60F9A">
            <w:pPr>
              <w:pStyle w:val="TableEntry"/>
              <w:rPr>
                <w:ins w:id="6349" w:author="Stefan Páll Boman" w:date="2020-04-08T14:29:00Z"/>
                <w:del w:id="6350" w:author="Chris Pauer" w:date="2020-10-09T10:39:00Z"/>
                <w:szCs w:val="18"/>
              </w:rPr>
            </w:pPr>
            <w:ins w:id="6351" w:author="Stefan Páll Boman" w:date="2020-04-08T14:29:00Z">
              <w:del w:id="6352" w:author="Chris Pauer" w:date="2020-10-09T10:39:00Z">
                <w:r w:rsidRPr="009E0506" w:rsidDel="00026DF9">
                  <w:rPr>
                    <w:szCs w:val="18"/>
                  </w:rPr>
                  <w:delText>Exactly two Item shall be present. One Item shall represent the Registered Image (with no Deformable registration grid sequence). The other Item shall represent the Source Image and shall have a Deformable Registration Grid Sequence</w:delText>
                </w:r>
                <w:r w:rsidRPr="00D028EB" w:rsidDel="00026DF9">
                  <w:rPr>
                    <w:rStyle w:val="CommentReference"/>
                    <w:sz w:val="18"/>
                    <w:szCs w:val="18"/>
                    <w:rPrChange w:id="6353" w:author="Stefan Páll Boman" w:date="2020-04-08T14:31:00Z">
                      <w:rPr>
                        <w:rStyle w:val="CommentReference"/>
                      </w:rPr>
                    </w:rPrChange>
                  </w:rPr>
                  <w:delText xml:space="preserve"> </w:delText>
                </w:r>
              </w:del>
            </w:ins>
          </w:p>
        </w:tc>
      </w:tr>
      <w:tr w:rsidR="00F60F9A" w:rsidRPr="00D028EB" w:rsidDel="00026DF9" w14:paraId="148C27C5" w14:textId="7D7E81F7" w:rsidTr="74E9C22B">
        <w:trPr>
          <w:cantSplit/>
          <w:ins w:id="6354" w:author="Stefan Páll Boman" w:date="2020-04-08T14:29:00Z"/>
          <w:del w:id="6355"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C7C0AF" w14:textId="6DCBB13D" w:rsidR="00F60F9A" w:rsidRPr="00D028EB" w:rsidDel="00026DF9" w:rsidRDefault="00F60F9A" w:rsidP="00F60F9A">
            <w:pPr>
              <w:pStyle w:val="TableEntry"/>
              <w:keepNext/>
              <w:rPr>
                <w:ins w:id="6356" w:author="Stefan Páll Boman" w:date="2020-04-08T14:29:00Z"/>
                <w:del w:id="6357" w:author="Chris Pauer" w:date="2020-10-09T10:39:00Z"/>
                <w:szCs w:val="18"/>
                <w:rPrChange w:id="6358" w:author="Stefan Páll Boman" w:date="2020-04-08T14:31:00Z">
                  <w:rPr>
                    <w:ins w:id="6359" w:author="Stefan Páll Boman" w:date="2020-04-08T14:29:00Z"/>
                    <w:del w:id="6360" w:author="Chris Pauer" w:date="2020-10-09T10:39:00Z"/>
                    <w:lang w:val="sv-SE"/>
                  </w:rPr>
                </w:rPrChange>
              </w:rPr>
            </w:pPr>
            <w:ins w:id="6361" w:author="Stefan Páll Boman" w:date="2020-04-08T14:29:00Z">
              <w:del w:id="6362" w:author="Chris Pauer" w:date="2020-10-09T10:39:00Z">
                <w:r w:rsidRPr="004F7D52" w:rsidDel="00026DF9">
                  <w:rPr>
                    <w:szCs w:val="18"/>
                  </w:rPr>
                  <w:delText>&gt;Source Frame of Reference UID</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037C5C7" w14:textId="3A5B5291" w:rsidR="00F60F9A" w:rsidRPr="004F7D52" w:rsidDel="00026DF9" w:rsidRDefault="00F60F9A" w:rsidP="00F60F9A">
            <w:pPr>
              <w:pStyle w:val="TableEntry"/>
              <w:keepNext/>
              <w:jc w:val="center"/>
              <w:rPr>
                <w:ins w:id="6363" w:author="Stefan Páll Boman" w:date="2020-04-08T14:29:00Z"/>
                <w:del w:id="6364" w:author="Chris Pauer" w:date="2020-10-09T10:39:00Z"/>
                <w:szCs w:val="18"/>
                <w:lang w:val="sv-SE"/>
              </w:rPr>
            </w:pPr>
            <w:ins w:id="6365" w:author="Stefan Páll Boman" w:date="2020-04-08T14:29:00Z">
              <w:del w:id="6366" w:author="Chris Pauer" w:date="2020-10-09T10:39:00Z">
                <w:r w:rsidRPr="004F7D52" w:rsidDel="00026DF9">
                  <w:rPr>
                    <w:szCs w:val="18"/>
                    <w:lang w:val="sv-SE"/>
                  </w:rPr>
                  <w:delText>(0064,0003)</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B32B8" w14:textId="04A936D6" w:rsidR="00F60F9A" w:rsidRPr="00595A5A" w:rsidDel="00026DF9" w:rsidRDefault="00F60F9A" w:rsidP="00F60F9A">
            <w:pPr>
              <w:pStyle w:val="TableEntry"/>
              <w:keepNext/>
              <w:jc w:val="center"/>
              <w:rPr>
                <w:ins w:id="6367" w:author="Stefan Páll Boman" w:date="2020-04-08T14:29:00Z"/>
                <w:del w:id="6368" w:author="Chris Pauer" w:date="2020-10-09T10:39:00Z"/>
                <w:szCs w:val="18"/>
              </w:rPr>
            </w:pPr>
            <w:ins w:id="6369" w:author="Stefan Páll Boman" w:date="2020-04-08T14:29:00Z">
              <w:del w:id="6370" w:author="Chris Pauer" w:date="2020-10-07T10:20:00Z">
                <w:r w:rsidRPr="004F7D52" w:rsidDel="0060335A">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C584FF" w14:textId="6AA95714" w:rsidR="00F60F9A" w:rsidRPr="00595A5A" w:rsidDel="00026DF9" w:rsidRDefault="00F60F9A" w:rsidP="00F60F9A">
            <w:pPr>
              <w:pStyle w:val="TableEntry"/>
              <w:rPr>
                <w:ins w:id="6371" w:author="Stefan Páll Boman" w:date="2020-04-08T14:29:00Z"/>
                <w:del w:id="6372" w:author="Chris Pauer" w:date="2020-10-09T10:39:00Z"/>
                <w:szCs w:val="18"/>
              </w:rPr>
            </w:pPr>
            <w:ins w:id="6373" w:author="Stefan Páll Boman" w:date="2020-04-08T14:29:00Z">
              <w:del w:id="6374" w:author="Chris Pauer" w:date="2020-10-09T10:39:00Z">
                <w:r w:rsidRPr="00595A5A" w:rsidDel="00026DF9">
                  <w:rPr>
                    <w:szCs w:val="18"/>
                  </w:rPr>
                  <w:delText>Identities a Frame of Reference that may or may not be an image set. Shall be present.</w:delText>
                </w:r>
              </w:del>
            </w:ins>
          </w:p>
        </w:tc>
      </w:tr>
      <w:tr w:rsidR="00F60F9A" w:rsidRPr="00D028EB" w:rsidDel="00026DF9" w14:paraId="6EB00BA7" w14:textId="7646B6A1" w:rsidTr="74E9C22B">
        <w:trPr>
          <w:cantSplit/>
          <w:ins w:id="6375" w:author="Stefan Páll Boman" w:date="2020-04-08T14:29:00Z"/>
          <w:del w:id="6376"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4D4F6" w14:textId="11DD2AEC" w:rsidR="00F60F9A" w:rsidRPr="004F7D52" w:rsidDel="00026DF9" w:rsidRDefault="00F60F9A" w:rsidP="00F60F9A">
            <w:pPr>
              <w:pStyle w:val="TableEntry"/>
              <w:keepNext/>
              <w:rPr>
                <w:ins w:id="6377" w:author="Stefan Páll Boman" w:date="2020-04-08T14:29:00Z"/>
                <w:del w:id="6378" w:author="Chris Pauer" w:date="2020-10-09T10:39:00Z"/>
                <w:szCs w:val="18"/>
              </w:rPr>
            </w:pPr>
            <w:ins w:id="6379" w:author="Stefan Páll Boman" w:date="2020-04-08T14:29:00Z">
              <w:del w:id="6380" w:author="Chris Pauer" w:date="2020-10-09T10:39:00Z">
                <w:r w:rsidRPr="004F7D52" w:rsidDel="00026DF9">
                  <w:rPr>
                    <w:szCs w:val="18"/>
                    <w:lang w:val="sv-SE"/>
                  </w:rPr>
                  <w:delText>&gt;Referenced Image Sequence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E9AC120" w14:textId="46ACE2C4" w:rsidR="00F60F9A" w:rsidRPr="00595A5A" w:rsidDel="00026DF9" w:rsidRDefault="00F60F9A" w:rsidP="00F60F9A">
            <w:pPr>
              <w:pStyle w:val="TableEntry"/>
              <w:keepNext/>
              <w:jc w:val="center"/>
              <w:rPr>
                <w:ins w:id="6381" w:author="Stefan Páll Boman" w:date="2020-04-08T14:29:00Z"/>
                <w:del w:id="6382" w:author="Chris Pauer" w:date="2020-10-09T10:39:00Z"/>
                <w:szCs w:val="18"/>
                <w:lang w:val="sv-SE"/>
              </w:rPr>
            </w:pPr>
            <w:ins w:id="6383" w:author="Stefan Páll Boman" w:date="2020-04-08T14:29:00Z">
              <w:del w:id="6384" w:author="Chris Pauer" w:date="2020-10-09T10:39:00Z">
                <w:r w:rsidRPr="004F7D52" w:rsidDel="00026DF9">
                  <w:rPr>
                    <w:szCs w:val="18"/>
                    <w:lang w:val="sv-SE"/>
                  </w:rPr>
                  <w:delText>(0008,1140)</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1EFC7B7" w14:textId="758BED99" w:rsidR="00F60F9A" w:rsidRPr="00595A5A" w:rsidDel="00026DF9" w:rsidRDefault="00F60F9A" w:rsidP="00F60F9A">
            <w:pPr>
              <w:pStyle w:val="TableEntry"/>
              <w:keepNext/>
              <w:jc w:val="center"/>
              <w:rPr>
                <w:ins w:id="6385" w:author="Stefan Páll Boman" w:date="2020-04-08T14:29:00Z"/>
                <w:del w:id="6386" w:author="Chris Pauer" w:date="2020-10-09T10:39:00Z"/>
                <w:szCs w:val="18"/>
              </w:rPr>
            </w:pPr>
            <w:ins w:id="6387" w:author="Stefan Páll Boman" w:date="2020-04-08T14:29:00Z">
              <w:del w:id="6388" w:author="Chris Pauer" w:date="2020-10-09T10:39:00Z">
                <w:r w:rsidRPr="00595A5A" w:rsidDel="00026DF9">
                  <w:rPr>
                    <w:szCs w:val="18"/>
                  </w:rPr>
                  <w:delText>O</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57D9" w14:textId="1EC7E91D" w:rsidR="00F60F9A" w:rsidRPr="004F7D52" w:rsidDel="00026DF9" w:rsidRDefault="00F60F9A" w:rsidP="00F60F9A">
            <w:pPr>
              <w:pStyle w:val="TableEntry"/>
              <w:rPr>
                <w:ins w:id="6389" w:author="Stefan Páll Boman" w:date="2020-04-08T14:29:00Z"/>
                <w:del w:id="6390" w:author="Chris Pauer" w:date="2020-10-09T10:39:00Z"/>
                <w:szCs w:val="18"/>
              </w:rPr>
            </w:pPr>
            <w:ins w:id="6391" w:author="Stefan Páll Boman" w:date="2020-04-08T14:29:00Z">
              <w:del w:id="6392" w:author="Chris Pauer" w:date="2020-10-09T10:39:00Z">
                <w:r w:rsidRPr="009E0506" w:rsidDel="00026DF9">
                  <w:rPr>
                    <w:szCs w:val="18"/>
                  </w:rPr>
                  <w:delText>Shall b</w:delText>
                </w:r>
                <w:r w:rsidRPr="00D028EB" w:rsidDel="00026DF9">
                  <w:rPr>
                    <w:szCs w:val="18"/>
                  </w:rPr>
                  <w:delText xml:space="preserve">e </w:delText>
                </w:r>
                <w:r w:rsidRPr="004F7D52" w:rsidDel="00026DF9">
                  <w:rPr>
                    <w:szCs w:val="18"/>
                  </w:rPr>
                  <w:delText>Empty</w:delText>
                </w:r>
              </w:del>
            </w:ins>
            <w:ins w:id="6393" w:author="Stefan Páll Boman" w:date="2020-04-08T14:48:00Z">
              <w:del w:id="6394" w:author="Chris Pauer" w:date="2020-10-09T10:39:00Z">
                <w:r w:rsidRPr="00D028EB" w:rsidDel="00026DF9">
                  <w:rPr>
                    <w:szCs w:val="18"/>
                  </w:rPr>
                  <w:delText xml:space="preserve"> or</w:delText>
                </w:r>
              </w:del>
            </w:ins>
            <w:ins w:id="6395" w:author="Stefan Páll Boman" w:date="2020-04-08T14:29:00Z">
              <w:del w:id="6396" w:author="Chris Pauer" w:date="2020-10-09T10:39:00Z">
                <w:r w:rsidRPr="00D028EB" w:rsidDel="00026DF9">
                  <w:rPr>
                    <w:szCs w:val="18"/>
                  </w:rPr>
                  <w:delText xml:space="preserve"> </w:delText>
                </w:r>
                <w:r w:rsidRPr="004F7D52" w:rsidDel="00026DF9">
                  <w:rPr>
                    <w:szCs w:val="18"/>
                  </w:rPr>
                  <w:delText>shall include</w:delText>
                </w:r>
                <w:r w:rsidRPr="00D028EB" w:rsidDel="00026DF9">
                  <w:rPr>
                    <w:szCs w:val="18"/>
                  </w:rPr>
                  <w:delText xml:space="preserve"> </w:delText>
                </w:r>
                <w:r w:rsidRPr="004F7D52" w:rsidDel="00026DF9">
                  <w:rPr>
                    <w:szCs w:val="18"/>
                  </w:rPr>
                  <w:delText>one Item within the specified Source Frame of Reference UID (0064,0003)</w:delText>
                </w:r>
              </w:del>
            </w:ins>
          </w:p>
        </w:tc>
      </w:tr>
      <w:tr w:rsidR="009F3FA8" w:rsidRPr="00D028EB" w:rsidDel="00026DF9" w14:paraId="7B261949" w14:textId="60B067BC" w:rsidTr="74E9C22B">
        <w:trPr>
          <w:cantSplit/>
          <w:ins w:id="6397" w:author="Stefan Páll Boman" w:date="2020-04-08T14:29:00Z"/>
          <w:del w:id="6398" w:author="Chris Pauer" w:date="2020-10-09T10:39:00Z"/>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7C0DB1" w14:textId="52E2C51A" w:rsidR="009F3FA8" w:rsidRPr="009F3FA8" w:rsidDel="00026DF9" w:rsidRDefault="009F3FA8">
            <w:pPr>
              <w:rPr>
                <w:ins w:id="6399" w:author="Stefan Páll Boman" w:date="2020-04-08T14:29:00Z"/>
                <w:del w:id="6400" w:author="Chris Pauer" w:date="2020-10-09T10:39:00Z"/>
                <w:i/>
                <w:szCs w:val="18"/>
                <w:rPrChange w:id="6401" w:author="Stefan Páll Boman" w:date="2020-04-08T14:38:00Z">
                  <w:rPr>
                    <w:ins w:id="6402" w:author="Stefan Páll Boman" w:date="2020-04-08T14:29:00Z"/>
                    <w:del w:id="6403" w:author="Chris Pauer" w:date="2020-10-09T10:39:00Z"/>
                  </w:rPr>
                </w:rPrChange>
              </w:rPr>
              <w:pPrChange w:id="6404" w:author="Stefan Páll Boman" w:date="2020-04-08T14:38:00Z">
                <w:pPr>
                  <w:pStyle w:val="TableEntry"/>
                </w:pPr>
              </w:pPrChange>
            </w:pPr>
            <w:ins w:id="6405" w:author="Stefan Páll Boman" w:date="2020-04-08T14:38:00Z">
              <w:del w:id="6406" w:author="Chris Pauer" w:date="2020-10-09T10:39:00Z">
                <w:r w:rsidRPr="009F3FA8" w:rsidDel="00026DF9">
                  <w:rPr>
                    <w:i/>
                    <w:iCs/>
                    <w:sz w:val="18"/>
                    <w:szCs w:val="18"/>
                    <w:rPrChange w:id="6407" w:author="Stefan Páll Boman" w:date="2020-04-08T14:38:00Z">
                      <w:rPr>
                        <w:szCs w:val="18"/>
                      </w:rPr>
                    </w:rPrChange>
                  </w:rPr>
                  <w:delText>&gt;&gt;Include 'Image SOP Instance Reference Macro' Table 10-3</w:delText>
                </w:r>
              </w:del>
            </w:ins>
          </w:p>
        </w:tc>
      </w:tr>
      <w:tr w:rsidR="00F60F9A" w:rsidRPr="00D028EB" w:rsidDel="00026DF9" w14:paraId="74056EA2" w14:textId="4CD7B77A" w:rsidTr="74E9C22B">
        <w:trPr>
          <w:cantSplit/>
          <w:ins w:id="6408" w:author="Stefan Páll Boman" w:date="2020-04-08T14:29:00Z"/>
          <w:del w:id="6409"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A57AFC" w14:textId="1317F2F9" w:rsidR="00F60F9A" w:rsidRPr="00D028EB" w:rsidDel="00026DF9" w:rsidRDefault="00F60F9A" w:rsidP="00F60F9A">
            <w:pPr>
              <w:pStyle w:val="TableEntry"/>
              <w:keepNext/>
              <w:rPr>
                <w:ins w:id="6410" w:author="Stefan Páll Boman" w:date="2020-04-08T14:29:00Z"/>
                <w:del w:id="6411" w:author="Chris Pauer" w:date="2020-10-09T10:39:00Z"/>
                <w:szCs w:val="18"/>
                <w:rPrChange w:id="6412" w:author="Stefan Páll Boman" w:date="2020-04-08T14:31:00Z">
                  <w:rPr>
                    <w:ins w:id="6413" w:author="Stefan Páll Boman" w:date="2020-04-08T14:29:00Z"/>
                    <w:del w:id="6414" w:author="Chris Pauer" w:date="2020-10-09T10:39:00Z"/>
                    <w:lang w:val="sv-SE"/>
                  </w:rPr>
                </w:rPrChange>
              </w:rPr>
            </w:pPr>
            <w:ins w:id="6415" w:author="Stefan Páll Boman" w:date="2020-04-08T14:29:00Z">
              <w:del w:id="6416" w:author="Chris Pauer" w:date="2020-10-09T10:39:00Z">
                <w:r w:rsidRPr="004F7D52" w:rsidDel="00026DF9">
                  <w:rPr>
                    <w:szCs w:val="18"/>
                  </w:rPr>
                  <w:delText>&gt;Frame of Reference Transformation Comment</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BD709" w14:textId="18D0E47F" w:rsidR="00F60F9A" w:rsidRPr="004F7D52" w:rsidDel="00026DF9" w:rsidRDefault="00F60F9A" w:rsidP="00F60F9A">
            <w:pPr>
              <w:pStyle w:val="TableEntry"/>
              <w:keepNext/>
              <w:jc w:val="center"/>
              <w:rPr>
                <w:ins w:id="6417" w:author="Stefan Páll Boman" w:date="2020-04-08T14:29:00Z"/>
                <w:del w:id="6418" w:author="Chris Pauer" w:date="2020-10-09T10:39:00Z"/>
                <w:szCs w:val="18"/>
                <w:lang w:val="sv-SE"/>
              </w:rPr>
            </w:pPr>
            <w:ins w:id="6419" w:author="Stefan Páll Boman" w:date="2020-04-08T14:29:00Z">
              <w:del w:id="6420" w:author="Chris Pauer" w:date="2020-10-09T10:39:00Z">
                <w:r w:rsidRPr="004F7D52" w:rsidDel="00026DF9">
                  <w:rPr>
                    <w:szCs w:val="18"/>
                    <w:lang w:val="sv-SE"/>
                  </w:rPr>
                  <w:delText>(3006,00C8)</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A2544AC" w14:textId="7B31B24D" w:rsidR="00F60F9A" w:rsidRPr="004F7D52" w:rsidDel="00026DF9" w:rsidRDefault="00F60F9A" w:rsidP="00F60F9A">
            <w:pPr>
              <w:pStyle w:val="TableEntry"/>
              <w:keepNext/>
              <w:jc w:val="center"/>
              <w:rPr>
                <w:ins w:id="6421" w:author="Stefan Páll Boman" w:date="2020-04-08T14:29:00Z"/>
                <w:del w:id="6422" w:author="Chris Pauer" w:date="2020-10-09T10:39:00Z"/>
                <w:szCs w:val="18"/>
              </w:rPr>
            </w:pPr>
            <w:ins w:id="6423" w:author="Stefan Páll Boman" w:date="2020-04-08T14:29:00Z">
              <w:del w:id="6424" w:author="Chris Pauer" w:date="2020-10-07T10:22:00Z">
                <w:r w:rsidRPr="004F7D52" w:rsidDel="0060335A">
                  <w:rPr>
                    <w:szCs w:val="18"/>
                  </w:rPr>
                  <w:delText>O</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22C82A24" w14:textId="3C921FB8" w:rsidR="00F60F9A" w:rsidRPr="004F7D52" w:rsidDel="00026DF9" w:rsidRDefault="00F60F9A" w:rsidP="00F60F9A">
            <w:pPr>
              <w:pStyle w:val="TableEntry"/>
              <w:rPr>
                <w:ins w:id="6425" w:author="Stefan Páll Boman" w:date="2020-04-08T14:29:00Z"/>
                <w:del w:id="6426" w:author="Chris Pauer" w:date="2020-10-09T10:39:00Z"/>
                <w:szCs w:val="18"/>
              </w:rPr>
            </w:pPr>
          </w:p>
        </w:tc>
      </w:tr>
      <w:tr w:rsidR="00571D9C" w:rsidRPr="00D028EB" w:rsidDel="00026DF9" w14:paraId="319820C5" w14:textId="3F1A5BED" w:rsidTr="74E9C22B">
        <w:trPr>
          <w:cantSplit/>
          <w:ins w:id="6427" w:author="Stefan Páll Boman" w:date="2020-04-08T14:29:00Z"/>
          <w:del w:id="6428"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90503" w14:textId="330DB4E8" w:rsidR="00F60F9A" w:rsidRPr="004F7D52" w:rsidDel="00026DF9" w:rsidRDefault="00F60F9A" w:rsidP="00F60F9A">
            <w:pPr>
              <w:pStyle w:val="TableEntry"/>
              <w:keepNext/>
              <w:rPr>
                <w:ins w:id="6429" w:author="Stefan Páll Boman" w:date="2020-04-08T14:29:00Z"/>
                <w:del w:id="6430" w:author="Chris Pauer" w:date="2020-10-09T10:39:00Z"/>
                <w:szCs w:val="18"/>
              </w:rPr>
            </w:pPr>
            <w:ins w:id="6431" w:author="Stefan Páll Boman" w:date="2020-04-08T14:29:00Z">
              <w:del w:id="6432" w:author="Chris Pauer" w:date="2020-10-09T10:39:00Z">
                <w:r w:rsidRPr="004F7D52" w:rsidDel="00026DF9">
                  <w:rPr>
                    <w:szCs w:val="18"/>
                    <w:lang w:val="sv-SE"/>
                  </w:rPr>
                  <w:delText>&gt;Registration Type Code Sequence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522061A" w14:textId="0AD1A3F3" w:rsidR="00F60F9A" w:rsidRPr="00595A5A" w:rsidDel="00026DF9" w:rsidRDefault="00F60F9A" w:rsidP="00F60F9A">
            <w:pPr>
              <w:pStyle w:val="TableEntry"/>
              <w:keepNext/>
              <w:jc w:val="center"/>
              <w:rPr>
                <w:ins w:id="6433" w:author="Stefan Páll Boman" w:date="2020-04-08T14:29:00Z"/>
                <w:del w:id="6434" w:author="Chris Pauer" w:date="2020-10-09T10:39:00Z"/>
                <w:szCs w:val="18"/>
                <w:lang w:val="sv-SE"/>
              </w:rPr>
            </w:pPr>
            <w:ins w:id="6435" w:author="Stefan Páll Boman" w:date="2020-04-08T14:29:00Z">
              <w:del w:id="6436" w:author="Chris Pauer" w:date="2020-10-09T10:39:00Z">
                <w:r w:rsidRPr="004F7D52" w:rsidDel="00026DF9">
                  <w:rPr>
                    <w:szCs w:val="18"/>
                    <w:lang w:val="sv-SE"/>
                  </w:rPr>
                  <w:delText>(0070,030D)</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550EE42" w14:textId="278B4C4A" w:rsidR="00F60F9A" w:rsidRPr="00595A5A" w:rsidDel="00026DF9" w:rsidRDefault="00F60F9A" w:rsidP="00F60F9A">
            <w:pPr>
              <w:pStyle w:val="TableEntry"/>
              <w:keepNext/>
              <w:jc w:val="center"/>
              <w:rPr>
                <w:ins w:id="6437" w:author="Stefan Páll Boman" w:date="2020-04-08T14:29:00Z"/>
                <w:del w:id="6438" w:author="Chris Pauer" w:date="2020-10-09T10:39:00Z"/>
                <w:szCs w:val="18"/>
              </w:rPr>
            </w:pPr>
            <w:ins w:id="6439" w:author="Stefan Páll Boman" w:date="2020-04-08T14:29:00Z">
              <w:del w:id="6440"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13982" w14:textId="3D674DA4" w:rsidR="00F60F9A" w:rsidRPr="004F7D52" w:rsidDel="00026DF9" w:rsidRDefault="00F60F9A">
            <w:pPr>
              <w:pStyle w:val="BodyText"/>
              <w:rPr>
                <w:ins w:id="6441" w:author="Stefan Páll Boman" w:date="2020-04-08T14:29:00Z"/>
                <w:del w:id="6442" w:author="Chris Pauer" w:date="2020-10-09T10:39:00Z"/>
                <w:szCs w:val="18"/>
              </w:rPr>
              <w:pPrChange w:id="6443" w:author="Stefan Páll Boman" w:date="2020-04-08T14:39:00Z">
                <w:pPr>
                  <w:pStyle w:val="TableEntry"/>
                </w:pPr>
              </w:pPrChange>
            </w:pPr>
            <w:ins w:id="6444" w:author="Stefan Páll Boman" w:date="2020-04-08T14:29:00Z">
              <w:del w:id="6445" w:author="Chris Pauer" w:date="2020-10-09T10:39:00Z">
                <w:r w:rsidRPr="74E9C22B" w:rsidDel="00026DF9">
                  <w:rPr>
                    <w:sz w:val="18"/>
                    <w:szCs w:val="18"/>
                    <w:rPrChange w:id="6446" w:author="Stefan Páll Boman" w:date="2020-04-08T14:31:00Z">
                      <w:rPr/>
                    </w:rPrChange>
                  </w:rPr>
                  <w:delText>Shall be present and</w:delText>
                </w:r>
              </w:del>
            </w:ins>
            <w:ins w:id="6447" w:author="Stefan Páll Boman" w:date="2020-10-09T14:10:00Z">
              <w:del w:id="6448" w:author="Chris Pauer" w:date="2020-10-09T10:39:00Z">
                <w:r w:rsidR="00712763" w:rsidDel="00026DF9">
                  <w:rPr>
                    <w:sz w:val="18"/>
                    <w:szCs w:val="18"/>
                  </w:rPr>
                  <w:delText xml:space="preserve"> include one of </w:delText>
                </w:r>
              </w:del>
            </w:ins>
            <w:ins w:id="6449" w:author="Stefan Páll Boman" w:date="2020-10-09T14:11:00Z">
              <w:del w:id="6450" w:author="Chris Pauer" w:date="2020-10-09T10:39:00Z">
                <w:r w:rsidR="00133623" w:rsidDel="00026DF9">
                  <w:rPr>
                    <w:sz w:val="18"/>
                    <w:szCs w:val="18"/>
                  </w:rPr>
                  <w:delText xml:space="preserve">the items in </w:delText>
                </w:r>
              </w:del>
            </w:ins>
            <w:ins w:id="6451" w:author="Stefan Páll Boman" w:date="2020-10-09T14:10:00Z">
              <w:del w:id="6452" w:author="Chris Pauer" w:date="2020-10-09T10:39:00Z">
                <w:r w:rsidR="00712763" w:rsidDel="00026DF9">
                  <w:rPr>
                    <w:sz w:val="18"/>
                    <w:szCs w:val="18"/>
                  </w:rPr>
                  <w:delText>CID 7100 RCS Registration Method Type.</w:delText>
                </w:r>
              </w:del>
            </w:ins>
            <w:commentRangeStart w:id="6453"/>
            <w:commentRangeEnd w:id="6453"/>
          </w:p>
        </w:tc>
      </w:tr>
      <w:tr w:rsidR="00712763" w:rsidRPr="00D028EB" w:rsidDel="00026DF9" w14:paraId="676F303E" w14:textId="58E55456" w:rsidTr="000F509A">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6454" w:author="Stefan Páll Boman" w:date="2020-10-09T14:09:00Z">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cantSplit/>
          <w:ins w:id="6455" w:author="Stefan Páll Boman" w:date="2020-10-09T14:08:00Z"/>
          <w:del w:id="6456" w:author="Chris Pauer" w:date="2020-10-09T10:39:00Z"/>
          <w:trPrChange w:id="6457" w:author="Stefan Páll Boman" w:date="2020-10-09T14:09:00Z">
            <w:trPr>
              <w:cantSplit/>
            </w:trPr>
          </w:trPrChange>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Change w:id="6458" w:author="Stefan Páll Boman" w:date="2020-10-09T14:09:00Z">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E7A6817" w14:textId="117F0D32" w:rsidR="00712763" w:rsidRPr="00712763" w:rsidDel="00026DF9" w:rsidRDefault="00712763" w:rsidP="00712763">
            <w:pPr>
              <w:pStyle w:val="TableEntry"/>
              <w:keepNext/>
              <w:rPr>
                <w:ins w:id="6459" w:author="Stefan Páll Boman" w:date="2020-10-09T14:08:00Z"/>
                <w:del w:id="6460" w:author="Chris Pauer" w:date="2020-10-09T10:39:00Z"/>
                <w:szCs w:val="18"/>
                <w:lang w:val="sv-SE"/>
              </w:rPr>
            </w:pPr>
            <w:ins w:id="6461" w:author="Stefan Páll Boman" w:date="2020-10-09T14:09:00Z">
              <w:del w:id="6462" w:author="Chris Pauer" w:date="2020-10-09T10:39:00Z">
                <w:r w:rsidRPr="00712763" w:rsidDel="00026DF9">
                  <w:rPr>
                    <w:szCs w:val="18"/>
                  </w:rPr>
                  <w:delText>&gt;Code Value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Change w:id="6463" w:author="Stefan Páll Boman" w:date="2020-10-09T14:09:00Z">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8F8225B" w14:textId="2F041144" w:rsidR="00712763" w:rsidRPr="00712763" w:rsidDel="00026DF9" w:rsidRDefault="00712763" w:rsidP="00712763">
            <w:pPr>
              <w:pStyle w:val="TableEntry"/>
              <w:keepNext/>
              <w:jc w:val="center"/>
              <w:rPr>
                <w:ins w:id="6464" w:author="Stefan Páll Boman" w:date="2020-10-09T14:08:00Z"/>
                <w:del w:id="6465" w:author="Chris Pauer" w:date="2020-10-09T10:39:00Z"/>
                <w:szCs w:val="18"/>
                <w:lang w:val="sv-SE"/>
              </w:rPr>
            </w:pPr>
            <w:ins w:id="6466" w:author="Stefan Páll Boman" w:date="2020-10-09T14:09:00Z">
              <w:del w:id="6467" w:author="Chris Pauer" w:date="2020-10-09T10:39:00Z">
                <w:r w:rsidRPr="00712763" w:rsidDel="00026DF9">
                  <w:rPr>
                    <w:szCs w:val="18"/>
                  </w:rPr>
                  <w:delText>(0008,0100)</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Change w:id="6468" w:author="Stefan Páll Boman" w:date="2020-10-09T14:09:00Z">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724AE6DB" w14:textId="7F43DF50" w:rsidR="00712763" w:rsidRPr="00712763" w:rsidDel="00026DF9" w:rsidRDefault="00712763" w:rsidP="00712763">
            <w:pPr>
              <w:pStyle w:val="TableEntry"/>
              <w:keepNext/>
              <w:jc w:val="center"/>
              <w:rPr>
                <w:ins w:id="6469" w:author="Stefan Páll Boman" w:date="2020-10-09T14:08:00Z"/>
                <w:del w:id="6470" w:author="Chris Pauer" w:date="2020-10-09T10:39:00Z"/>
                <w:szCs w:val="18"/>
              </w:rPr>
            </w:pPr>
            <w:ins w:id="6471" w:author="Stefan Páll Boman" w:date="2020-10-09T14:09:00Z">
              <w:del w:id="6472" w:author="Chris Pauer" w:date="2020-10-09T10:39:00Z">
                <w:r w:rsidRPr="00712763"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Change w:id="6473" w:author="Stefan Páll Boman" w:date="2020-10-09T14:09:00Z">
              <w:tcPr>
                <w:tcW w:w="4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14:paraId="3E874BAE" w14:textId="534D55E7" w:rsidR="00712763" w:rsidRPr="00712763" w:rsidDel="00026DF9" w:rsidRDefault="00712763" w:rsidP="00712763">
            <w:pPr>
              <w:pStyle w:val="BodyText"/>
              <w:rPr>
                <w:ins w:id="6474" w:author="Stefan Páll Boman" w:date="2020-10-09T14:08:00Z"/>
                <w:del w:id="6475" w:author="Chris Pauer" w:date="2020-10-09T10:39:00Z"/>
                <w:sz w:val="18"/>
                <w:szCs w:val="18"/>
              </w:rPr>
            </w:pPr>
            <w:ins w:id="6476" w:author="Stefan Páll Boman" w:date="2020-10-09T14:09:00Z">
              <w:del w:id="6477" w:author="Chris Pauer" w:date="2020-10-09T10:39:00Z">
                <w:r w:rsidRPr="00712763" w:rsidDel="00026DF9">
                  <w:rPr>
                    <w:sz w:val="18"/>
                    <w:szCs w:val="18"/>
                    <w:rPrChange w:id="6478" w:author="Stefan Páll Boman" w:date="2020-10-09T14:09:00Z">
                      <w:rPr/>
                    </w:rPrChange>
                  </w:rPr>
                  <w:delText xml:space="preserve">Shall be </w:delText>
                </w:r>
                <w:r w:rsidDel="00026DF9">
                  <w:rPr>
                    <w:sz w:val="18"/>
                    <w:szCs w:val="18"/>
                  </w:rPr>
                  <w:delText>one of ‘</w:delText>
                </w:r>
                <w:r w:rsidRPr="00BC7C4A" w:rsidDel="00026DF9">
                  <w:rPr>
                    <w:sz w:val="18"/>
                    <w:szCs w:val="18"/>
                  </w:rPr>
                  <w:delText>125022</w:delText>
                </w:r>
                <w:r w:rsidDel="00026DF9">
                  <w:rPr>
                    <w:sz w:val="18"/>
                    <w:szCs w:val="18"/>
                  </w:rPr>
                  <w:delText>’, ‘</w:delText>
                </w:r>
                <w:r w:rsidRPr="00F0394D" w:rsidDel="00026DF9">
                  <w:rPr>
                    <w:sz w:val="18"/>
                    <w:szCs w:val="18"/>
                  </w:rPr>
                  <w:delText>12502</w:delText>
                </w:r>
              </w:del>
            </w:ins>
            <w:ins w:id="6479" w:author="Stefan Páll Boman" w:date="2020-10-09T14:16:00Z">
              <w:del w:id="6480" w:author="Chris Pauer" w:date="2020-10-09T10:39:00Z">
                <w:r w:rsidR="00715AA8" w:rsidDel="00026DF9">
                  <w:rPr>
                    <w:sz w:val="18"/>
                    <w:szCs w:val="18"/>
                  </w:rPr>
                  <w:delText>4</w:delText>
                </w:r>
              </w:del>
            </w:ins>
            <w:ins w:id="6481" w:author="Stefan Páll Boman" w:date="2020-10-09T14:09:00Z">
              <w:del w:id="6482" w:author="Chris Pauer" w:date="2020-10-09T10:39:00Z">
                <w:r w:rsidDel="00026DF9">
                  <w:rPr>
                    <w:sz w:val="18"/>
                    <w:szCs w:val="18"/>
                  </w:rPr>
                  <w:delText xml:space="preserve">’ </w:delText>
                </w:r>
              </w:del>
            </w:ins>
            <w:ins w:id="6483" w:author="Stefan Páll Boman" w:date="2020-10-09T14:10:00Z">
              <w:del w:id="6484" w:author="Chris Pauer" w:date="2020-10-09T10:39:00Z">
                <w:r w:rsidDel="00026DF9">
                  <w:rPr>
                    <w:sz w:val="18"/>
                    <w:szCs w:val="18"/>
                  </w:rPr>
                  <w:delText xml:space="preserve">or </w:delText>
                </w:r>
              </w:del>
            </w:ins>
            <w:ins w:id="6485" w:author="Stefan Páll Boman" w:date="2020-10-09T14:09:00Z">
              <w:del w:id="6486" w:author="Chris Pauer" w:date="2020-10-09T10:39:00Z">
                <w:r w:rsidRPr="00712763" w:rsidDel="00026DF9">
                  <w:rPr>
                    <w:sz w:val="18"/>
                    <w:szCs w:val="18"/>
                    <w:rPrChange w:id="6487" w:author="Stefan Páll Boman" w:date="2020-10-09T14:09:00Z">
                      <w:rPr/>
                    </w:rPrChange>
                  </w:rPr>
                  <w:delText>‘12502</w:delText>
                </w:r>
              </w:del>
            </w:ins>
            <w:ins w:id="6488" w:author="Stefan Páll Boman" w:date="2020-10-09T14:16:00Z">
              <w:del w:id="6489" w:author="Chris Pauer" w:date="2020-10-09T10:39:00Z">
                <w:r w:rsidR="00715AA8" w:rsidDel="00026DF9">
                  <w:rPr>
                    <w:sz w:val="18"/>
                    <w:szCs w:val="18"/>
                  </w:rPr>
                  <w:delText>6</w:delText>
                </w:r>
              </w:del>
            </w:ins>
            <w:ins w:id="6490" w:author="Stefan Páll Boman" w:date="2020-10-09T14:09:00Z">
              <w:del w:id="6491" w:author="Chris Pauer" w:date="2020-10-09T10:39:00Z">
                <w:r w:rsidRPr="00712763" w:rsidDel="00026DF9">
                  <w:rPr>
                    <w:sz w:val="18"/>
                    <w:szCs w:val="18"/>
                    <w:rPrChange w:id="6492" w:author="Stefan Páll Boman" w:date="2020-10-09T14:09:00Z">
                      <w:rPr/>
                    </w:rPrChange>
                  </w:rPr>
                  <w:delText>’</w:delText>
                </w:r>
              </w:del>
            </w:ins>
          </w:p>
        </w:tc>
      </w:tr>
      <w:tr w:rsidR="00712763" w:rsidRPr="00D028EB" w:rsidDel="00026DF9" w14:paraId="5E0C1A01" w14:textId="746EAEE3" w:rsidTr="000F509A">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6493" w:author="Stefan Páll Boman" w:date="2020-10-09T14:09:00Z">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cantSplit/>
          <w:ins w:id="6494" w:author="Stefan Páll Boman" w:date="2020-10-09T14:08:00Z"/>
          <w:del w:id="6495" w:author="Chris Pauer" w:date="2020-10-09T10:39:00Z"/>
          <w:trPrChange w:id="6496" w:author="Stefan Páll Boman" w:date="2020-10-09T14:09:00Z">
            <w:trPr>
              <w:cantSplit/>
            </w:trPr>
          </w:trPrChange>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Change w:id="6497" w:author="Stefan Páll Boman" w:date="2020-10-09T14:09:00Z">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744C0F67" w14:textId="0CF20FA6" w:rsidR="00712763" w:rsidRPr="00712763" w:rsidDel="00026DF9" w:rsidRDefault="00712763" w:rsidP="00712763">
            <w:pPr>
              <w:pStyle w:val="TableEntry"/>
              <w:keepNext/>
              <w:rPr>
                <w:ins w:id="6498" w:author="Stefan Páll Boman" w:date="2020-10-09T14:08:00Z"/>
                <w:del w:id="6499" w:author="Chris Pauer" w:date="2020-10-09T10:39:00Z"/>
                <w:szCs w:val="18"/>
                <w:lang w:val="sv-SE"/>
              </w:rPr>
            </w:pPr>
            <w:ins w:id="6500" w:author="Stefan Páll Boman" w:date="2020-10-09T14:09:00Z">
              <w:del w:id="6501" w:author="Chris Pauer" w:date="2020-10-09T10:39:00Z">
                <w:r w:rsidRPr="00712763" w:rsidDel="00026DF9">
                  <w:rPr>
                    <w:szCs w:val="18"/>
                  </w:rPr>
                  <w:delText>&gt;Code Scheme Designator</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Change w:id="6502" w:author="Stefan Páll Boman" w:date="2020-10-09T14:09:00Z">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4F7E851" w14:textId="1C7BF00E" w:rsidR="00712763" w:rsidRPr="00712763" w:rsidDel="00026DF9" w:rsidRDefault="00712763" w:rsidP="00712763">
            <w:pPr>
              <w:pStyle w:val="TableEntry"/>
              <w:keepNext/>
              <w:jc w:val="center"/>
              <w:rPr>
                <w:ins w:id="6503" w:author="Stefan Páll Boman" w:date="2020-10-09T14:08:00Z"/>
                <w:del w:id="6504" w:author="Chris Pauer" w:date="2020-10-09T10:39:00Z"/>
                <w:szCs w:val="18"/>
                <w:lang w:val="sv-SE"/>
              </w:rPr>
            </w:pPr>
            <w:ins w:id="6505" w:author="Stefan Páll Boman" w:date="2020-10-09T14:09:00Z">
              <w:del w:id="6506" w:author="Chris Pauer" w:date="2020-10-09T10:39:00Z">
                <w:r w:rsidRPr="00712763" w:rsidDel="00026DF9">
                  <w:rPr>
                    <w:szCs w:val="18"/>
                  </w:rPr>
                  <w:delText>(0008,0102)</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Change w:id="6507" w:author="Stefan Páll Boman" w:date="2020-10-09T14:09:00Z">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59835AE" w14:textId="1EC92799" w:rsidR="00712763" w:rsidRPr="00712763" w:rsidDel="00026DF9" w:rsidRDefault="00712763" w:rsidP="00712763">
            <w:pPr>
              <w:pStyle w:val="TableEntry"/>
              <w:keepNext/>
              <w:jc w:val="center"/>
              <w:rPr>
                <w:ins w:id="6508" w:author="Stefan Páll Boman" w:date="2020-10-09T14:08:00Z"/>
                <w:del w:id="6509" w:author="Chris Pauer" w:date="2020-10-09T10:39:00Z"/>
                <w:szCs w:val="18"/>
              </w:rPr>
            </w:pPr>
            <w:ins w:id="6510" w:author="Stefan Páll Boman" w:date="2020-10-09T14:09:00Z">
              <w:del w:id="6511" w:author="Chris Pauer" w:date="2020-10-09T10:13:00Z">
                <w:r w:rsidRPr="00712763" w:rsidDel="00F73E0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Change w:id="6512" w:author="Stefan Páll Boman" w:date="2020-10-09T14:09:00Z">
              <w:tcPr>
                <w:tcW w:w="4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14:paraId="4B502E46" w14:textId="09253BAA" w:rsidR="00712763" w:rsidRPr="00712763" w:rsidDel="00026DF9" w:rsidRDefault="00712763" w:rsidP="00712763">
            <w:pPr>
              <w:pStyle w:val="BodyText"/>
              <w:rPr>
                <w:ins w:id="6513" w:author="Stefan Páll Boman" w:date="2020-10-09T14:08:00Z"/>
                <w:del w:id="6514" w:author="Chris Pauer" w:date="2020-10-09T10:39:00Z"/>
                <w:sz w:val="18"/>
                <w:szCs w:val="18"/>
              </w:rPr>
            </w:pPr>
            <w:ins w:id="6515" w:author="Stefan Páll Boman" w:date="2020-10-09T14:09:00Z">
              <w:del w:id="6516" w:author="Chris Pauer" w:date="2020-10-09T10:39:00Z">
                <w:r w:rsidRPr="00712763" w:rsidDel="00026DF9">
                  <w:rPr>
                    <w:sz w:val="18"/>
                    <w:szCs w:val="18"/>
                    <w:rPrChange w:id="6517" w:author="Stefan Páll Boman" w:date="2020-10-09T14:09:00Z">
                      <w:rPr/>
                    </w:rPrChange>
                  </w:rPr>
                  <w:delText>Shall be ‘DCM’</w:delText>
                </w:r>
              </w:del>
            </w:ins>
          </w:p>
        </w:tc>
      </w:tr>
      <w:tr w:rsidR="00712763" w:rsidRPr="00D028EB" w:rsidDel="00026DF9" w14:paraId="09546AC0" w14:textId="3397F181" w:rsidTr="000F509A">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Change w:id="6518" w:author="Stefan Páll Boman" w:date="2020-10-09T14:09:00Z">
            <w:tblPrEx>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blPrExChange>
        </w:tblPrEx>
        <w:trPr>
          <w:cantSplit/>
          <w:ins w:id="6519" w:author="Stefan Páll Boman" w:date="2020-10-09T14:08:00Z"/>
          <w:del w:id="6520" w:author="Chris Pauer" w:date="2020-10-09T10:39:00Z"/>
          <w:trPrChange w:id="6521" w:author="Stefan Páll Boman" w:date="2020-10-09T14:09:00Z">
            <w:trPr>
              <w:cantSplit/>
            </w:trPr>
          </w:trPrChange>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Change w:id="6522" w:author="Stefan Páll Boman" w:date="2020-10-09T14:09:00Z">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B9EF19E" w14:textId="694682D5" w:rsidR="00712763" w:rsidRPr="00712763" w:rsidDel="00026DF9" w:rsidRDefault="00712763" w:rsidP="00712763">
            <w:pPr>
              <w:pStyle w:val="TableEntry"/>
              <w:keepNext/>
              <w:rPr>
                <w:ins w:id="6523" w:author="Stefan Páll Boman" w:date="2020-10-09T14:08:00Z"/>
                <w:del w:id="6524" w:author="Chris Pauer" w:date="2020-10-09T10:39:00Z"/>
                <w:szCs w:val="18"/>
                <w:lang w:val="sv-SE"/>
              </w:rPr>
            </w:pPr>
            <w:ins w:id="6525" w:author="Stefan Páll Boman" w:date="2020-10-09T14:09:00Z">
              <w:del w:id="6526" w:author="Chris Pauer" w:date="2020-10-09T10:39:00Z">
                <w:r w:rsidRPr="00712763" w:rsidDel="00026DF9">
                  <w:rPr>
                    <w:szCs w:val="18"/>
                  </w:rPr>
                  <w:delText>&gt;Code Meaning</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Change w:id="6527" w:author="Stefan Páll Boman" w:date="2020-10-09T14:09:00Z">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BA7FD4F" w14:textId="55B5E474" w:rsidR="00712763" w:rsidRPr="00712763" w:rsidDel="00026DF9" w:rsidRDefault="00712763" w:rsidP="00712763">
            <w:pPr>
              <w:pStyle w:val="TableEntry"/>
              <w:keepNext/>
              <w:jc w:val="center"/>
              <w:rPr>
                <w:ins w:id="6528" w:author="Stefan Páll Boman" w:date="2020-10-09T14:08:00Z"/>
                <w:del w:id="6529" w:author="Chris Pauer" w:date="2020-10-09T10:39:00Z"/>
                <w:szCs w:val="18"/>
                <w:lang w:val="sv-SE"/>
              </w:rPr>
            </w:pPr>
            <w:ins w:id="6530" w:author="Stefan Páll Boman" w:date="2020-10-09T14:09:00Z">
              <w:del w:id="6531" w:author="Chris Pauer" w:date="2020-10-09T10:39:00Z">
                <w:r w:rsidRPr="00712763" w:rsidDel="00026DF9">
                  <w:rPr>
                    <w:szCs w:val="18"/>
                  </w:rPr>
                  <w:delText>(0008,0104)</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Change w:id="6532" w:author="Stefan Páll Boman" w:date="2020-10-09T14:09:00Z">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6ADA168" w14:textId="228CC7F0" w:rsidR="00712763" w:rsidRPr="00712763" w:rsidDel="00026DF9" w:rsidRDefault="00712763" w:rsidP="00712763">
            <w:pPr>
              <w:pStyle w:val="TableEntry"/>
              <w:keepNext/>
              <w:jc w:val="center"/>
              <w:rPr>
                <w:ins w:id="6533" w:author="Stefan Páll Boman" w:date="2020-10-09T14:08:00Z"/>
                <w:del w:id="6534" w:author="Chris Pauer" w:date="2020-10-09T10:39:00Z"/>
                <w:szCs w:val="18"/>
              </w:rPr>
            </w:pPr>
            <w:ins w:id="6535" w:author="Stefan Páll Boman" w:date="2020-10-09T14:09:00Z">
              <w:del w:id="6536" w:author="Chris Pauer" w:date="2020-10-09T10:13:00Z">
                <w:r w:rsidRPr="00712763" w:rsidDel="00F73E0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Change w:id="6537" w:author="Stefan Páll Boman" w:date="2020-10-09T14:09:00Z">
              <w:tcPr>
                <w:tcW w:w="4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cPrChange>
          </w:tcPr>
          <w:p w14:paraId="5E15E739" w14:textId="11A64B00" w:rsidR="00712763" w:rsidRPr="00712763" w:rsidDel="00026DF9" w:rsidRDefault="00712763" w:rsidP="00C15430">
            <w:pPr>
              <w:pStyle w:val="BodyText"/>
              <w:rPr>
                <w:ins w:id="6538" w:author="Stefan Páll Boman" w:date="2020-10-09T14:08:00Z"/>
                <w:del w:id="6539" w:author="Chris Pauer" w:date="2020-10-09T10:39:00Z"/>
                <w:sz w:val="18"/>
                <w:szCs w:val="18"/>
              </w:rPr>
            </w:pPr>
            <w:ins w:id="6540" w:author="Stefan Páll Boman" w:date="2020-10-09T14:09:00Z">
              <w:del w:id="6541" w:author="Chris Pauer" w:date="2020-10-09T10:39:00Z">
                <w:r w:rsidRPr="00712763" w:rsidDel="00026DF9">
                  <w:rPr>
                    <w:sz w:val="18"/>
                    <w:szCs w:val="18"/>
                    <w:rPrChange w:id="6542" w:author="Stefan Páll Boman" w:date="2020-10-09T14:09:00Z">
                      <w:rPr/>
                    </w:rPrChange>
                  </w:rPr>
                  <w:delText xml:space="preserve">Shall be </w:delText>
                </w:r>
              </w:del>
              <w:del w:id="6543" w:author="Chris Pauer" w:date="2020-10-09T10:14:00Z">
                <w:r w:rsidRPr="00712763" w:rsidDel="00F73E09">
                  <w:rPr>
                    <w:sz w:val="18"/>
                    <w:szCs w:val="18"/>
                    <w:rPrChange w:id="6544" w:author="Stefan Páll Boman" w:date="2020-10-09T14:09:00Z">
                      <w:rPr/>
                    </w:rPrChange>
                  </w:rPr>
                  <w:delText>‘</w:delText>
                </w:r>
              </w:del>
            </w:ins>
            <w:ins w:id="6545" w:author="Stefan Páll Boman" w:date="2020-10-09T14:11:00Z">
              <w:del w:id="6546" w:author="Chris Pauer" w:date="2020-10-09T10:14:00Z">
                <w:r w:rsidR="00133623" w:rsidRPr="00133623" w:rsidDel="00F73E09">
                  <w:rPr>
                    <w:sz w:val="18"/>
                    <w:szCs w:val="18"/>
                  </w:rPr>
                  <w:delText>Fiducial Alignment</w:delText>
                </w:r>
              </w:del>
            </w:ins>
            <w:ins w:id="6547" w:author="Stefan Páll Boman" w:date="2020-10-09T14:09:00Z">
              <w:del w:id="6548" w:author="Chris Pauer" w:date="2020-10-09T10:14:00Z">
                <w:r w:rsidRPr="00712763" w:rsidDel="00F73E09">
                  <w:rPr>
                    <w:sz w:val="18"/>
                    <w:szCs w:val="18"/>
                    <w:rPrChange w:id="6549" w:author="Stefan Páll Boman" w:date="2020-10-09T14:09:00Z">
                      <w:rPr/>
                    </w:rPrChange>
                  </w:rPr>
                  <w:delText>’</w:delText>
                </w:r>
              </w:del>
            </w:ins>
            <w:ins w:id="6550" w:author="Stefan Páll Boman" w:date="2020-10-09T14:11:00Z">
              <w:del w:id="6551" w:author="Chris Pauer" w:date="2020-10-09T10:14:00Z">
                <w:r w:rsidR="00133623" w:rsidDel="00F73E09">
                  <w:rPr>
                    <w:sz w:val="18"/>
                    <w:szCs w:val="18"/>
                  </w:rPr>
                  <w:delText>, ‘</w:delText>
                </w:r>
              </w:del>
            </w:ins>
            <w:ins w:id="6552" w:author="Stefan Páll Boman" w:date="2020-10-09T14:12:00Z">
              <w:del w:id="6553" w:author="Chris Pauer" w:date="2020-10-09T10:14:00Z">
                <w:r w:rsidR="00C15430" w:rsidRPr="00C15430" w:rsidDel="00F73E09">
                  <w:rPr>
                    <w:sz w:val="18"/>
                    <w:szCs w:val="18"/>
                  </w:rPr>
                  <w:delText>Image Content-based Alignment</w:delText>
                </w:r>
                <w:r w:rsidR="00C15430" w:rsidDel="00F73E09">
                  <w:rPr>
                    <w:sz w:val="18"/>
                    <w:szCs w:val="18"/>
                  </w:rPr>
                  <w:delText>’ or ‘</w:delText>
                </w:r>
                <w:r w:rsidR="00C15430" w:rsidRPr="00C15430" w:rsidDel="00F73E09">
                  <w:rPr>
                    <w:sz w:val="18"/>
                    <w:szCs w:val="18"/>
                  </w:rPr>
                  <w:delText>Image Content and Fiducial Based</w:delText>
                </w:r>
                <w:r w:rsidR="00C15430" w:rsidDel="00F73E09">
                  <w:rPr>
                    <w:sz w:val="18"/>
                    <w:szCs w:val="18"/>
                  </w:rPr>
                  <w:delText xml:space="preserve"> </w:delText>
                </w:r>
                <w:r w:rsidR="00C15430" w:rsidRPr="00C15430" w:rsidDel="00F73E09">
                  <w:rPr>
                    <w:sz w:val="18"/>
                    <w:szCs w:val="18"/>
                  </w:rPr>
                  <w:delText>Alignment</w:delText>
                </w:r>
                <w:r w:rsidR="00C15430" w:rsidDel="00F73E09">
                  <w:rPr>
                    <w:sz w:val="18"/>
                    <w:szCs w:val="18"/>
                  </w:rPr>
                  <w:delText>’</w:delText>
                </w:r>
              </w:del>
            </w:ins>
          </w:p>
        </w:tc>
      </w:tr>
      <w:tr w:rsidR="00F60F9A" w:rsidRPr="00D028EB" w:rsidDel="00026DF9" w14:paraId="773A529E" w14:textId="75CC731E" w:rsidTr="74E9C22B">
        <w:trPr>
          <w:cantSplit/>
          <w:ins w:id="6554" w:author="Stefan Páll Boman" w:date="2020-04-08T14:29:00Z"/>
          <w:del w:id="6555"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647669" w14:textId="3798A016" w:rsidR="00F60F9A" w:rsidRPr="004F7D52" w:rsidDel="00026DF9" w:rsidRDefault="00F60F9A" w:rsidP="00F60F9A">
            <w:pPr>
              <w:pStyle w:val="TableEntry"/>
              <w:keepNext/>
              <w:rPr>
                <w:ins w:id="6556" w:author="Stefan Páll Boman" w:date="2020-04-08T14:29:00Z"/>
                <w:del w:id="6557" w:author="Chris Pauer" w:date="2020-10-09T10:39:00Z"/>
                <w:i/>
                <w:iCs/>
                <w:szCs w:val="18"/>
              </w:rPr>
            </w:pPr>
            <w:ins w:id="6558" w:author="Stefan Páll Boman" w:date="2020-04-08T14:29:00Z">
              <w:del w:id="6559" w:author="Chris Pauer" w:date="2020-10-09T10:39:00Z">
                <w:r w:rsidRPr="004F7D52" w:rsidDel="00026DF9">
                  <w:rPr>
                    <w:szCs w:val="18"/>
                  </w:rPr>
                  <w:delText>&gt;Pre Deformation Matrix Registration Sequence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E1F86DE" w14:textId="08056A82" w:rsidR="00F60F9A" w:rsidRPr="00595A5A" w:rsidDel="00026DF9" w:rsidRDefault="00F60F9A" w:rsidP="00F60F9A">
            <w:pPr>
              <w:pStyle w:val="TableEntry"/>
              <w:keepNext/>
              <w:jc w:val="center"/>
              <w:rPr>
                <w:ins w:id="6560" w:author="Stefan Páll Boman" w:date="2020-04-08T14:29:00Z"/>
                <w:del w:id="6561" w:author="Chris Pauer" w:date="2020-10-09T10:39:00Z"/>
                <w:szCs w:val="18"/>
                <w:lang w:val="sv-SE"/>
              </w:rPr>
            </w:pPr>
            <w:ins w:id="6562" w:author="Stefan Páll Boman" w:date="2020-04-08T14:29:00Z">
              <w:del w:id="6563" w:author="Chris Pauer" w:date="2020-10-09T10:39:00Z">
                <w:r w:rsidRPr="004F7D52" w:rsidDel="00026DF9">
                  <w:rPr>
                    <w:szCs w:val="18"/>
                    <w:lang w:val="sv-SE"/>
                  </w:rPr>
                  <w:delText>(0064,000F)</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85BBA2" w14:textId="4CFBC332" w:rsidR="00F60F9A" w:rsidRPr="00595A5A" w:rsidDel="00026DF9" w:rsidRDefault="00F60F9A" w:rsidP="00F60F9A">
            <w:pPr>
              <w:pStyle w:val="TableEntry"/>
              <w:keepNext/>
              <w:jc w:val="center"/>
              <w:rPr>
                <w:ins w:id="6564" w:author="Stefan Páll Boman" w:date="2020-04-08T14:29:00Z"/>
                <w:del w:id="6565" w:author="Chris Pauer" w:date="2020-10-09T10:39:00Z"/>
                <w:szCs w:val="18"/>
              </w:rPr>
            </w:pPr>
            <w:ins w:id="6566" w:author="Stefan Páll Boman" w:date="2020-04-08T14:29:00Z">
              <w:del w:id="6567"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80F032" w14:textId="47450488" w:rsidR="00BD4EDE" w:rsidDel="00026DF9" w:rsidRDefault="00F60F9A" w:rsidP="00F60F9A">
            <w:pPr>
              <w:pStyle w:val="BodyText"/>
              <w:rPr>
                <w:ins w:id="6568" w:author="Stina Svensson" w:date="2020-05-04T13:33:00Z"/>
                <w:del w:id="6569" w:author="Chris Pauer" w:date="2020-10-09T10:39:00Z"/>
                <w:sz w:val="18"/>
                <w:szCs w:val="18"/>
              </w:rPr>
            </w:pPr>
            <w:ins w:id="6570" w:author="Stefan Páll Boman" w:date="2020-04-08T14:29:00Z">
              <w:del w:id="6571" w:author="Chris Pauer" w:date="2020-10-09T10:39:00Z">
                <w:r w:rsidRPr="00D028EB" w:rsidDel="00026DF9">
                  <w:rPr>
                    <w:sz w:val="18"/>
                    <w:szCs w:val="18"/>
                    <w:rPrChange w:id="6572" w:author="Stefan Páll Boman" w:date="2020-04-08T14:31:00Z">
                      <w:rPr/>
                    </w:rPrChange>
                  </w:rPr>
                  <w:delText>Shall include one Item for the Source Image</w:delText>
                </w:r>
              </w:del>
            </w:ins>
            <w:ins w:id="6573" w:author="Stina Svensson" w:date="2020-05-04T13:32:00Z">
              <w:del w:id="6574" w:author="Chris Pauer" w:date="2020-10-09T10:39:00Z">
                <w:r w:rsidR="00F50BF5" w:rsidDel="00026DF9">
                  <w:rPr>
                    <w:sz w:val="18"/>
                    <w:szCs w:val="18"/>
                  </w:rPr>
                  <w:delText xml:space="preserve"> in case a matrix transformation has</w:delText>
                </w:r>
              </w:del>
            </w:ins>
            <w:ins w:id="6575" w:author="Stina" w:date="2020-08-31T16:38:00Z">
              <w:del w:id="6576" w:author="Chris Pauer" w:date="2020-10-09T10:39:00Z">
                <w:r w:rsidR="006F602B" w:rsidDel="00026DF9">
                  <w:rPr>
                    <w:sz w:val="18"/>
                    <w:szCs w:val="18"/>
                  </w:rPr>
                  <w:delText>needs</w:delText>
                </w:r>
              </w:del>
            </w:ins>
            <w:ins w:id="6577" w:author="Stina Svensson" w:date="2020-05-04T13:32:00Z">
              <w:del w:id="6578" w:author="Chris Pauer" w:date="2020-10-09T10:39:00Z">
                <w:r w:rsidR="00F50BF5" w:rsidDel="00026DF9">
                  <w:rPr>
                    <w:sz w:val="18"/>
                    <w:szCs w:val="18"/>
                  </w:rPr>
                  <w:delText xml:space="preserve"> to be </w:delText>
                </w:r>
                <w:r w:rsidR="00BD4EDE" w:rsidDel="00026DF9">
                  <w:rPr>
                    <w:sz w:val="18"/>
                    <w:szCs w:val="18"/>
                  </w:rPr>
                  <w:delText>applied prior to deformation</w:delText>
                </w:r>
              </w:del>
            </w:ins>
            <w:ins w:id="6579" w:author="Stina Svensson" w:date="2020-05-04T13:33:00Z">
              <w:del w:id="6580" w:author="Chris Pauer" w:date="2020-10-09T10:39:00Z">
                <w:r w:rsidR="00BD4EDE" w:rsidDel="00026DF9">
                  <w:rPr>
                    <w:sz w:val="18"/>
                    <w:szCs w:val="18"/>
                  </w:rPr>
                  <w:delText xml:space="preserve">. </w:delText>
                </w:r>
              </w:del>
              <w:del w:id="6581" w:author="Chris Pauer" w:date="2020-10-07T10:28:00Z">
                <w:r w:rsidR="00BD4EDE" w:rsidDel="003B0D06">
                  <w:rPr>
                    <w:sz w:val="18"/>
                    <w:szCs w:val="18"/>
                  </w:rPr>
                  <w:delText xml:space="preserve"> </w:delText>
                </w:r>
              </w:del>
            </w:ins>
            <w:ins w:id="6582" w:author="Stina" w:date="2020-08-31T16:42:00Z">
              <w:del w:id="6583" w:author="Chris Pauer" w:date="2020-10-09T10:39:00Z">
                <w:r w:rsidR="00776C5C" w:rsidDel="00026DF9">
                  <w:rPr>
                    <w:sz w:val="18"/>
                    <w:szCs w:val="18"/>
                  </w:rPr>
                  <w:delText>th</w:delText>
                </w:r>
                <w:r w:rsidR="001A5283" w:rsidDel="00026DF9">
                  <w:rPr>
                    <w:sz w:val="18"/>
                    <w:szCs w:val="18"/>
                  </w:rPr>
                  <w:delText xml:space="preserve">is Item is </w:delText>
                </w:r>
              </w:del>
            </w:ins>
            <w:ins w:id="6584" w:author="Stina" w:date="2020-08-31T16:39:00Z">
              <w:del w:id="6585" w:author="Chris Pauer" w:date="2020-10-09T10:39:00Z">
                <w:r w:rsidR="006274E1" w:rsidDel="00026DF9">
                  <w:rPr>
                    <w:sz w:val="18"/>
                    <w:szCs w:val="18"/>
                  </w:rPr>
                  <w:delText xml:space="preserve"> the i</w:delText>
                </w:r>
              </w:del>
            </w:ins>
            <w:ins w:id="6586" w:author="Stina Svensson" w:date="2020-05-04T13:33:00Z">
              <w:del w:id="6587" w:author="Chris Pauer" w:date="2020-10-09T10:39:00Z">
                <w:r w:rsidR="00BD4EDE" w:rsidDel="00026DF9">
                  <w:rPr>
                    <w:sz w:val="18"/>
                    <w:szCs w:val="18"/>
                  </w:rPr>
                  <w:delText xml:space="preserve">of Identity transformation </w:delText>
                </w:r>
              </w:del>
            </w:ins>
            <w:ins w:id="6588" w:author="Stina" w:date="2020-08-31T16:43:00Z">
              <w:del w:id="6589" w:author="Chris Pauer" w:date="2020-10-09T10:39:00Z">
                <w:r w:rsidR="001A5283" w:rsidDel="00026DF9">
                  <w:rPr>
                    <w:sz w:val="18"/>
                    <w:szCs w:val="18"/>
                  </w:rPr>
                  <w:delText>matrix shall be applied</w:delText>
                </w:r>
              </w:del>
            </w:ins>
            <w:ins w:id="6590" w:author="Stina Svensson" w:date="2020-05-04T13:33:00Z">
              <w:del w:id="6591" w:author="Chris Pauer" w:date="2020-10-09T10:39:00Z">
                <w:r w:rsidR="00BD4EDE" w:rsidDel="00026DF9">
                  <w:rPr>
                    <w:sz w:val="18"/>
                    <w:szCs w:val="18"/>
                  </w:rPr>
                  <w:delText>the matrix item shall not be included.</w:delText>
                </w:r>
              </w:del>
            </w:ins>
          </w:p>
          <w:p w14:paraId="5D3EB5F6" w14:textId="3DCB9EE9" w:rsidR="00BD4EDE" w:rsidDel="00026DF9" w:rsidRDefault="00BD4EDE" w:rsidP="00F60F9A">
            <w:pPr>
              <w:pStyle w:val="BodyText"/>
              <w:rPr>
                <w:ins w:id="6592" w:author="Stina Svensson" w:date="2020-05-04T13:33:00Z"/>
                <w:del w:id="6593" w:author="Chris Pauer" w:date="2020-10-09T10:39:00Z"/>
                <w:sz w:val="18"/>
                <w:szCs w:val="18"/>
              </w:rPr>
            </w:pPr>
          </w:p>
          <w:p w14:paraId="477BE62E" w14:textId="11E0BD57" w:rsidR="00F60F9A" w:rsidRPr="00D028EB" w:rsidDel="00026DF9" w:rsidRDefault="00F60F9A" w:rsidP="00F60F9A">
            <w:pPr>
              <w:pStyle w:val="BodyText"/>
              <w:rPr>
                <w:ins w:id="6594" w:author="Stefan Páll Boman" w:date="2020-04-08T14:29:00Z"/>
                <w:del w:id="6595" w:author="Chris Pauer" w:date="2020-10-09T10:39:00Z"/>
                <w:sz w:val="18"/>
                <w:szCs w:val="18"/>
                <w:rPrChange w:id="6596" w:author="Stefan Páll Boman" w:date="2020-04-08T14:31:00Z">
                  <w:rPr>
                    <w:ins w:id="6597" w:author="Stefan Páll Boman" w:date="2020-04-08T14:29:00Z"/>
                    <w:del w:id="6598" w:author="Chris Pauer" w:date="2020-10-09T10:39:00Z"/>
                  </w:rPr>
                </w:rPrChange>
              </w:rPr>
            </w:pPr>
            <w:ins w:id="6599" w:author="Stefan Páll Boman" w:date="2020-04-08T14:29:00Z">
              <w:del w:id="6600" w:author="Chris Pauer" w:date="2020-10-09T10:39:00Z">
                <w:r w:rsidRPr="00D028EB" w:rsidDel="00026DF9">
                  <w:rPr>
                    <w:sz w:val="18"/>
                    <w:szCs w:val="18"/>
                    <w:rPrChange w:id="6601" w:author="Stefan Páll Boman" w:date="2020-04-08T14:31:00Z">
                      <w:rPr/>
                    </w:rPrChange>
                  </w:rPr>
                  <w:delText xml:space="preserve"> and s</w:delText>
                </w:r>
              </w:del>
            </w:ins>
            <w:ins w:id="6602" w:author="Stina Svensson" w:date="2020-05-04T13:33:00Z">
              <w:del w:id="6603" w:author="Chris Pauer" w:date="2020-10-09T10:39:00Z">
                <w:r w:rsidR="00BD4EDE" w:rsidDel="00026DF9">
                  <w:rPr>
                    <w:sz w:val="18"/>
                    <w:szCs w:val="18"/>
                  </w:rPr>
                  <w:delText>S</w:delText>
                </w:r>
              </w:del>
            </w:ins>
            <w:ins w:id="6604" w:author="Stefan Páll Boman" w:date="2020-04-08T14:29:00Z">
              <w:del w:id="6605" w:author="Chris Pauer" w:date="2020-10-09T10:39:00Z">
                <w:r w:rsidRPr="00D028EB" w:rsidDel="00026DF9">
                  <w:rPr>
                    <w:sz w:val="18"/>
                    <w:szCs w:val="18"/>
                    <w:rPrChange w:id="6606" w:author="Stefan Páll Boman" w:date="2020-04-08T14:31:00Z">
                      <w:rPr/>
                    </w:rPrChange>
                  </w:rPr>
                  <w:delText xml:space="preserve">hall be </w:delText>
                </w:r>
              </w:del>
              <w:del w:id="6607" w:author="Chris Pauer" w:date="2020-10-07T10:30:00Z">
                <w:r w:rsidRPr="00D028EB" w:rsidDel="003B0D06">
                  <w:rPr>
                    <w:sz w:val="18"/>
                    <w:szCs w:val="18"/>
                    <w:rPrChange w:id="6608" w:author="Stefan Páll Boman" w:date="2020-04-08T14:31:00Z">
                      <w:rPr/>
                    </w:rPrChange>
                  </w:rPr>
                  <w:delText>empty</w:delText>
                </w:r>
              </w:del>
              <w:del w:id="6609" w:author="Chris Pauer" w:date="2020-10-09T10:39:00Z">
                <w:r w:rsidRPr="00D028EB" w:rsidDel="00026DF9">
                  <w:rPr>
                    <w:sz w:val="18"/>
                    <w:szCs w:val="18"/>
                    <w:rPrChange w:id="6610" w:author="Stefan Páll Boman" w:date="2020-04-08T14:31:00Z">
                      <w:rPr/>
                    </w:rPrChange>
                  </w:rPr>
                  <w:delText xml:space="preserve"> for the Registered Image</w:delText>
                </w:r>
              </w:del>
            </w:ins>
          </w:p>
        </w:tc>
      </w:tr>
      <w:tr w:rsidR="00F60F9A" w:rsidRPr="00D028EB" w:rsidDel="00026DF9" w14:paraId="4534C6E1" w14:textId="112CC054" w:rsidTr="74E9C22B">
        <w:trPr>
          <w:cantSplit/>
          <w:ins w:id="6611" w:author="Stefan Páll Boman" w:date="2020-04-08T14:29:00Z"/>
          <w:del w:id="6612"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1C52CF" w14:textId="3F692ECC" w:rsidR="00F60F9A" w:rsidRPr="004F7D52" w:rsidDel="00026DF9" w:rsidRDefault="00F60F9A" w:rsidP="00F60F9A">
            <w:pPr>
              <w:pStyle w:val="TableEntry"/>
              <w:keepNext/>
              <w:rPr>
                <w:ins w:id="6613" w:author="Stefan Páll Boman" w:date="2020-04-08T14:29:00Z"/>
                <w:del w:id="6614" w:author="Chris Pauer" w:date="2020-10-09T10:39:00Z"/>
                <w:szCs w:val="18"/>
              </w:rPr>
            </w:pPr>
            <w:ins w:id="6615" w:author="Stefan Páll Boman" w:date="2020-04-08T14:29:00Z">
              <w:del w:id="6616" w:author="Chris Pauer" w:date="2020-10-09T10:39:00Z">
                <w:r w:rsidRPr="004F7D52" w:rsidDel="00026DF9">
                  <w:rPr>
                    <w:szCs w:val="18"/>
                  </w:rPr>
                  <w:delText>&gt;&gt;Frame of Reference Transformation Matrix</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5A18AC5" w14:textId="4FB87B0C" w:rsidR="00F60F9A" w:rsidRPr="00595A5A" w:rsidDel="00026DF9" w:rsidRDefault="00F60F9A" w:rsidP="00F60F9A">
            <w:pPr>
              <w:pStyle w:val="TableEntry"/>
              <w:keepNext/>
              <w:jc w:val="center"/>
              <w:rPr>
                <w:ins w:id="6617" w:author="Stefan Páll Boman" w:date="2020-04-08T14:29:00Z"/>
                <w:del w:id="6618" w:author="Chris Pauer" w:date="2020-10-09T10:39:00Z"/>
                <w:szCs w:val="18"/>
                <w:lang w:val="sv-SE"/>
              </w:rPr>
            </w:pPr>
            <w:ins w:id="6619" w:author="Stefan Páll Boman" w:date="2020-04-08T14:29:00Z">
              <w:del w:id="6620" w:author="Chris Pauer" w:date="2020-10-09T10:39:00Z">
                <w:r w:rsidRPr="004F7D52" w:rsidDel="00026DF9">
                  <w:rPr>
                    <w:szCs w:val="18"/>
                    <w:lang w:val="sv-SE"/>
                  </w:rPr>
                  <w:delText>(3006,00C6)</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1556A8E" w14:textId="2CBDAB2C" w:rsidR="00F60F9A" w:rsidRPr="00595A5A" w:rsidDel="00026DF9" w:rsidRDefault="00F60F9A" w:rsidP="00F60F9A">
            <w:pPr>
              <w:pStyle w:val="TableEntry"/>
              <w:keepNext/>
              <w:jc w:val="center"/>
              <w:rPr>
                <w:ins w:id="6621" w:author="Stefan Páll Boman" w:date="2020-04-08T14:29:00Z"/>
                <w:del w:id="6622" w:author="Chris Pauer" w:date="2020-10-09T10:39:00Z"/>
                <w:szCs w:val="18"/>
              </w:rPr>
            </w:pPr>
            <w:ins w:id="6623" w:author="Stefan Páll Boman" w:date="2020-04-08T14:29:00Z">
              <w:del w:id="6624" w:author="Chris Pauer" w:date="2020-10-07T10:31:00Z">
                <w:r w:rsidRPr="00595A5A" w:rsidDel="003B0D06">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4E58BE7" w14:textId="035C90D4" w:rsidR="00F60F9A" w:rsidRPr="00D028EB" w:rsidDel="00026DF9" w:rsidRDefault="00F60F9A" w:rsidP="00F60F9A">
            <w:pPr>
              <w:pStyle w:val="BodyText"/>
              <w:rPr>
                <w:ins w:id="6625" w:author="Stefan Páll Boman" w:date="2020-04-08T14:29:00Z"/>
                <w:del w:id="6626" w:author="Chris Pauer" w:date="2020-10-09T10:39:00Z"/>
                <w:sz w:val="18"/>
                <w:szCs w:val="18"/>
                <w:rPrChange w:id="6627" w:author="Stefan Páll Boman" w:date="2020-04-08T14:31:00Z">
                  <w:rPr>
                    <w:ins w:id="6628" w:author="Stefan Páll Boman" w:date="2020-04-08T14:29:00Z"/>
                    <w:del w:id="6629" w:author="Chris Pauer" w:date="2020-10-09T10:39:00Z"/>
                  </w:rPr>
                </w:rPrChange>
              </w:rPr>
            </w:pPr>
          </w:p>
        </w:tc>
      </w:tr>
      <w:tr w:rsidR="00F60F9A" w:rsidRPr="00D028EB" w:rsidDel="00026DF9" w14:paraId="2AC8420E" w14:textId="3C59DDB1" w:rsidTr="74E9C22B">
        <w:trPr>
          <w:cantSplit/>
          <w:ins w:id="6630" w:author="Stefan Páll Boman" w:date="2020-04-08T14:29:00Z"/>
          <w:del w:id="6631"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C1E0B9F" w14:textId="7CDB098A" w:rsidR="00F60F9A" w:rsidRPr="004F7D52" w:rsidDel="00026DF9" w:rsidRDefault="00F60F9A" w:rsidP="00F60F9A">
            <w:pPr>
              <w:pStyle w:val="TableEntry"/>
              <w:keepNext/>
              <w:rPr>
                <w:ins w:id="6632" w:author="Stefan Páll Boman" w:date="2020-04-08T14:29:00Z"/>
                <w:del w:id="6633" w:author="Chris Pauer" w:date="2020-10-09T10:39:00Z"/>
                <w:szCs w:val="18"/>
              </w:rPr>
            </w:pPr>
            <w:ins w:id="6634" w:author="Stefan Páll Boman" w:date="2020-04-08T14:29:00Z">
              <w:del w:id="6635" w:author="Chris Pauer" w:date="2020-10-09T10:39:00Z">
                <w:r w:rsidRPr="004F7D52" w:rsidDel="00026DF9">
                  <w:rPr>
                    <w:szCs w:val="18"/>
                  </w:rPr>
                  <w:delText>&gt;&gt;Frame of Reference Transformation Matrix Type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7B09D9D" w14:textId="690B6FF5" w:rsidR="00F60F9A" w:rsidRPr="00595A5A" w:rsidDel="00026DF9" w:rsidRDefault="00F60F9A" w:rsidP="00F60F9A">
            <w:pPr>
              <w:pStyle w:val="TableEntry"/>
              <w:keepNext/>
              <w:jc w:val="center"/>
              <w:rPr>
                <w:ins w:id="6636" w:author="Stefan Páll Boman" w:date="2020-04-08T14:29:00Z"/>
                <w:del w:id="6637" w:author="Chris Pauer" w:date="2020-10-09T10:39:00Z"/>
                <w:szCs w:val="18"/>
                <w:lang w:val="sv-SE"/>
              </w:rPr>
            </w:pPr>
            <w:ins w:id="6638" w:author="Stefan Páll Boman" w:date="2020-04-08T14:29:00Z">
              <w:del w:id="6639" w:author="Chris Pauer" w:date="2020-10-09T10:39:00Z">
                <w:r w:rsidRPr="004F7D52" w:rsidDel="00026DF9">
                  <w:rPr>
                    <w:szCs w:val="18"/>
                    <w:lang w:val="sv-SE"/>
                  </w:rPr>
                  <w:delText>(0070,030C)</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9B7B7B" w14:textId="53FF95C1" w:rsidR="00F60F9A" w:rsidRPr="00595A5A" w:rsidDel="00026DF9" w:rsidRDefault="00F60F9A" w:rsidP="00F60F9A">
            <w:pPr>
              <w:pStyle w:val="TableEntry"/>
              <w:keepNext/>
              <w:jc w:val="center"/>
              <w:rPr>
                <w:ins w:id="6640" w:author="Stefan Páll Boman" w:date="2020-04-08T14:29:00Z"/>
                <w:del w:id="6641" w:author="Chris Pauer" w:date="2020-10-09T10:39:00Z"/>
                <w:szCs w:val="18"/>
              </w:rPr>
            </w:pPr>
            <w:ins w:id="6642" w:author="Stefan Páll Boman" w:date="2020-04-08T14:29:00Z">
              <w:del w:id="6643"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0DD09A8" w14:textId="7DCCFEDA" w:rsidR="00F60F9A" w:rsidRPr="00D028EB" w:rsidDel="00026DF9" w:rsidRDefault="00F60F9A" w:rsidP="00F60F9A">
            <w:pPr>
              <w:pStyle w:val="BodyText"/>
              <w:rPr>
                <w:ins w:id="6644" w:author="Stefan Páll Boman" w:date="2020-04-08T14:29:00Z"/>
                <w:del w:id="6645" w:author="Chris Pauer" w:date="2020-10-09T10:39:00Z"/>
                <w:sz w:val="18"/>
                <w:szCs w:val="18"/>
                <w:rPrChange w:id="6646" w:author="Stefan Páll Boman" w:date="2020-04-08T14:31:00Z">
                  <w:rPr>
                    <w:ins w:id="6647" w:author="Stefan Páll Boman" w:date="2020-04-08T14:29:00Z"/>
                    <w:del w:id="6648" w:author="Chris Pauer" w:date="2020-10-09T10:39:00Z"/>
                  </w:rPr>
                </w:rPrChange>
              </w:rPr>
            </w:pPr>
            <w:ins w:id="6649" w:author="Stefan Páll Boman" w:date="2020-04-08T14:29:00Z">
              <w:del w:id="6650" w:author="Chris Pauer" w:date="2020-10-09T10:39:00Z">
                <w:r w:rsidRPr="00D028EB" w:rsidDel="00026DF9">
                  <w:rPr>
                    <w:sz w:val="18"/>
                    <w:szCs w:val="18"/>
                    <w:rPrChange w:id="6651" w:author="Stefan Páll Boman" w:date="2020-04-08T14:31:00Z">
                      <w:rPr/>
                    </w:rPrChange>
                  </w:rPr>
                  <w:delText xml:space="preserve">Shall be RIGID </w:delText>
                </w:r>
              </w:del>
              <w:del w:id="6652" w:author="Chris Pauer" w:date="2020-10-07T10:32:00Z">
                <w:r w:rsidRPr="00D028EB" w:rsidDel="003B0D06">
                  <w:rPr>
                    <w:sz w:val="18"/>
                    <w:szCs w:val="18"/>
                    <w:rPrChange w:id="6653" w:author="Stefan Páll Boman" w:date="2020-04-08T14:31:00Z">
                      <w:rPr/>
                    </w:rPrChange>
                  </w:rPr>
                  <w:delText>(the only supported in this profile)</w:delText>
                </w:r>
              </w:del>
            </w:ins>
          </w:p>
        </w:tc>
      </w:tr>
      <w:tr w:rsidR="00F60F9A" w:rsidRPr="00D028EB" w:rsidDel="00026DF9" w14:paraId="6B2C376C" w14:textId="0BF0681E" w:rsidTr="74E9C22B">
        <w:trPr>
          <w:cantSplit/>
          <w:ins w:id="6654" w:author="Stefan Páll Boman" w:date="2020-04-08T14:29:00Z"/>
          <w:del w:id="6655"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CFE0B2C" w14:textId="5E9AA9BD" w:rsidR="00F60F9A" w:rsidRPr="004F7D52" w:rsidDel="00026DF9" w:rsidRDefault="00F60F9A" w:rsidP="00F60F9A">
            <w:pPr>
              <w:pStyle w:val="TableEntry"/>
              <w:keepNext/>
              <w:rPr>
                <w:ins w:id="6656" w:author="Stefan Páll Boman" w:date="2020-04-08T14:29:00Z"/>
                <w:del w:id="6657" w:author="Chris Pauer" w:date="2020-10-09T10:39:00Z"/>
                <w:szCs w:val="18"/>
              </w:rPr>
            </w:pPr>
            <w:ins w:id="6658" w:author="Stefan Páll Boman" w:date="2020-04-08T14:29:00Z">
              <w:del w:id="6659" w:author="Chris Pauer" w:date="2020-10-09T10:39:00Z">
                <w:r w:rsidRPr="004F7D52" w:rsidDel="00026DF9">
                  <w:rPr>
                    <w:szCs w:val="18"/>
                  </w:rPr>
                  <w:delText>&gt;Post Deformation Matrix Registration Sequence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8FF5327" w14:textId="24323D44" w:rsidR="00F60F9A" w:rsidRPr="00595A5A" w:rsidDel="00026DF9" w:rsidRDefault="00F60F9A" w:rsidP="00F60F9A">
            <w:pPr>
              <w:pStyle w:val="TableEntry"/>
              <w:keepNext/>
              <w:jc w:val="center"/>
              <w:rPr>
                <w:ins w:id="6660" w:author="Stefan Páll Boman" w:date="2020-04-08T14:29:00Z"/>
                <w:del w:id="6661" w:author="Chris Pauer" w:date="2020-10-09T10:39:00Z"/>
                <w:szCs w:val="18"/>
                <w:lang w:val="sv-SE"/>
              </w:rPr>
            </w:pPr>
            <w:ins w:id="6662" w:author="Stefan Páll Boman" w:date="2020-04-08T14:29:00Z">
              <w:del w:id="6663" w:author="Chris Pauer" w:date="2020-10-09T10:39:00Z">
                <w:r w:rsidRPr="004F7D52" w:rsidDel="00026DF9">
                  <w:rPr>
                    <w:szCs w:val="18"/>
                    <w:lang w:val="sv-SE"/>
                  </w:rPr>
                  <w:delText>(0064,0010)</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625D389" w14:textId="36652B00" w:rsidR="00F60F9A" w:rsidRPr="00595A5A" w:rsidDel="00026DF9" w:rsidRDefault="00F60F9A" w:rsidP="00F60F9A">
            <w:pPr>
              <w:pStyle w:val="TableEntry"/>
              <w:keepNext/>
              <w:jc w:val="center"/>
              <w:rPr>
                <w:ins w:id="6664" w:author="Stefan Páll Boman" w:date="2020-04-08T14:29:00Z"/>
                <w:del w:id="6665" w:author="Chris Pauer" w:date="2020-10-09T10:39:00Z"/>
                <w:szCs w:val="18"/>
              </w:rPr>
            </w:pPr>
            <w:ins w:id="6666" w:author="Stefan Páll Boman" w:date="2020-04-08T14:29:00Z">
              <w:del w:id="6667" w:author="Chris Pauer" w:date="2020-10-09T10:39:00Z">
                <w:r w:rsidRPr="00595A5A" w:rsidDel="00026DF9">
                  <w:rPr>
                    <w:szCs w:val="18"/>
                  </w:rPr>
                  <w:delText>X</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4311CD8" w14:textId="7E011E32" w:rsidR="00F60F9A" w:rsidRPr="00D028EB" w:rsidDel="00026DF9" w:rsidRDefault="00F60F9A" w:rsidP="00F60F9A">
            <w:pPr>
              <w:pStyle w:val="BodyText"/>
              <w:rPr>
                <w:ins w:id="6668" w:author="Stefan Páll Boman" w:date="2020-04-08T14:29:00Z"/>
                <w:del w:id="6669" w:author="Chris Pauer" w:date="2020-10-09T10:39:00Z"/>
                <w:sz w:val="18"/>
                <w:szCs w:val="18"/>
                <w:rPrChange w:id="6670" w:author="Stefan Páll Boman" w:date="2020-04-08T14:31:00Z">
                  <w:rPr>
                    <w:ins w:id="6671" w:author="Stefan Páll Boman" w:date="2020-04-08T14:29:00Z"/>
                    <w:del w:id="6672" w:author="Chris Pauer" w:date="2020-10-09T10:39:00Z"/>
                  </w:rPr>
                </w:rPrChange>
              </w:rPr>
            </w:pPr>
            <w:ins w:id="6673" w:author="Stefan Páll Boman" w:date="2020-04-08T14:29:00Z">
              <w:del w:id="6674" w:author="Chris Pauer" w:date="2020-10-09T10:39:00Z">
                <w:r w:rsidRPr="00D028EB" w:rsidDel="00026DF9">
                  <w:rPr>
                    <w:sz w:val="18"/>
                    <w:szCs w:val="18"/>
                    <w:rPrChange w:id="6675" w:author="Stefan Páll Boman" w:date="2020-04-08T14:31:00Z">
                      <w:rPr/>
                    </w:rPrChange>
                  </w:rPr>
                  <w:delText xml:space="preserve">Shall </w:delText>
                </w:r>
              </w:del>
            </w:ins>
            <w:ins w:id="6676" w:author="Stefan Páll Boman" w:date="2020-04-08T14:42:00Z">
              <w:del w:id="6677" w:author="Chris Pauer" w:date="2020-10-09T10:39:00Z">
                <w:r w:rsidR="00247AD1" w:rsidDel="00026DF9">
                  <w:rPr>
                    <w:sz w:val="18"/>
                    <w:szCs w:val="18"/>
                  </w:rPr>
                  <w:delText>not be present</w:delText>
                </w:r>
              </w:del>
            </w:ins>
          </w:p>
        </w:tc>
      </w:tr>
      <w:tr w:rsidR="00430150" w:rsidRPr="00D028EB" w:rsidDel="003B0D06" w14:paraId="1ECDD635" w14:textId="0E07323D" w:rsidTr="74E9C22B">
        <w:trPr>
          <w:cantSplit/>
          <w:ins w:id="6678" w:author="Stefan Páll Boman" w:date="2020-04-08T14:29:00Z"/>
          <w:del w:id="6679" w:author="Chris Pauer" w:date="2020-10-07T10:32: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4DF189" w14:textId="70BA6A92" w:rsidR="00430150" w:rsidRPr="004F7D52" w:rsidDel="003B0D06" w:rsidRDefault="00430150" w:rsidP="00430150">
            <w:pPr>
              <w:pStyle w:val="TableEntry"/>
              <w:keepNext/>
              <w:rPr>
                <w:ins w:id="6680" w:author="Stefan Páll Boman" w:date="2020-04-08T14:29:00Z"/>
                <w:del w:id="6681" w:author="Chris Pauer" w:date="2020-10-07T10:32:00Z"/>
                <w:szCs w:val="18"/>
              </w:rPr>
            </w:pPr>
            <w:ins w:id="6682" w:author="Stefan Páll Boman" w:date="2020-04-08T14:29:00Z">
              <w:del w:id="6683" w:author="Chris Pauer" w:date="2020-10-07T10:32:00Z">
                <w:r w:rsidRPr="004F7D52" w:rsidDel="003B0D06">
                  <w:rPr>
                    <w:szCs w:val="18"/>
                  </w:rPr>
                  <w:delText>&gt;&gt;Frame of Reference Transformation Matrix</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C38023E" w14:textId="5906FE77" w:rsidR="00430150" w:rsidRPr="00595A5A" w:rsidDel="003B0D06" w:rsidRDefault="00430150" w:rsidP="00430150">
            <w:pPr>
              <w:pStyle w:val="TableEntry"/>
              <w:keepNext/>
              <w:jc w:val="center"/>
              <w:rPr>
                <w:ins w:id="6684" w:author="Stefan Páll Boman" w:date="2020-04-08T14:29:00Z"/>
                <w:del w:id="6685" w:author="Chris Pauer" w:date="2020-10-07T10:32:00Z"/>
                <w:szCs w:val="18"/>
                <w:lang w:val="sv-SE"/>
              </w:rPr>
            </w:pPr>
            <w:ins w:id="6686" w:author="Stefan Páll Boman" w:date="2020-04-08T14:29:00Z">
              <w:del w:id="6687" w:author="Chris Pauer" w:date="2020-10-07T10:32:00Z">
                <w:r w:rsidRPr="004F7D52" w:rsidDel="003B0D06">
                  <w:rPr>
                    <w:szCs w:val="18"/>
                    <w:lang w:val="sv-SE"/>
                  </w:rPr>
                  <w:delText>(3006,00C6)</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BADD77" w14:textId="7C5CF6F0" w:rsidR="00430150" w:rsidRPr="00595A5A" w:rsidDel="003B0D06" w:rsidRDefault="00430150" w:rsidP="00430150">
            <w:pPr>
              <w:pStyle w:val="TableEntry"/>
              <w:keepNext/>
              <w:jc w:val="center"/>
              <w:rPr>
                <w:ins w:id="6688" w:author="Stefan Páll Boman" w:date="2020-04-08T14:29:00Z"/>
                <w:del w:id="6689" w:author="Chris Pauer" w:date="2020-10-07T10:32:00Z"/>
                <w:szCs w:val="18"/>
              </w:rPr>
            </w:pPr>
            <w:ins w:id="6690" w:author="Stefan Páll Boman" w:date="2020-04-08T14:29:00Z">
              <w:del w:id="6691" w:author="Chris Pauer" w:date="2020-10-07T10:32:00Z">
                <w:r w:rsidRPr="00595A5A" w:rsidDel="003B0D06">
                  <w:rPr>
                    <w:szCs w:val="18"/>
                  </w:rPr>
                  <w:delText>X</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ACEE902" w14:textId="7CE8E787" w:rsidR="00430150" w:rsidRPr="00CA63F6" w:rsidDel="003B0D06" w:rsidRDefault="00430150" w:rsidP="00430150">
            <w:pPr>
              <w:pStyle w:val="BodyText"/>
              <w:rPr>
                <w:ins w:id="6692" w:author="Stefan Páll Boman" w:date="2020-04-08T14:29:00Z"/>
                <w:del w:id="6693" w:author="Chris Pauer" w:date="2020-10-07T10:32:00Z"/>
                <w:sz w:val="18"/>
                <w:szCs w:val="18"/>
              </w:rPr>
            </w:pPr>
            <w:ins w:id="6694" w:author="Stefan Páll Boman" w:date="2020-04-08T14:29:00Z">
              <w:del w:id="6695" w:author="Chris Pauer" w:date="2020-10-07T10:32:00Z">
                <w:r w:rsidRPr="001864F8" w:rsidDel="003B0D06">
                  <w:rPr>
                    <w:sz w:val="18"/>
                    <w:szCs w:val="18"/>
                  </w:rPr>
                  <w:delText xml:space="preserve">Shall </w:delText>
                </w:r>
              </w:del>
            </w:ins>
            <w:ins w:id="6696" w:author="Stefan Páll Boman" w:date="2020-04-08T14:42:00Z">
              <w:del w:id="6697" w:author="Chris Pauer" w:date="2020-10-07T10:32:00Z">
                <w:r w:rsidRPr="001864F8" w:rsidDel="003B0D06">
                  <w:rPr>
                    <w:sz w:val="18"/>
                    <w:szCs w:val="18"/>
                  </w:rPr>
                  <w:delText xml:space="preserve">not </w:delText>
                </w:r>
              </w:del>
            </w:ins>
            <w:ins w:id="6698" w:author="Stefan Páll Boman" w:date="2020-04-08T14:29:00Z">
              <w:del w:id="6699" w:author="Chris Pauer" w:date="2020-10-07T10:32:00Z">
                <w:r w:rsidRPr="001864F8" w:rsidDel="003B0D06">
                  <w:rPr>
                    <w:sz w:val="18"/>
                    <w:szCs w:val="18"/>
                  </w:rPr>
                  <w:delText xml:space="preserve">be </w:delText>
                </w:r>
              </w:del>
            </w:ins>
            <w:ins w:id="6700" w:author="Stefan Páll Boman" w:date="2020-04-08T14:42:00Z">
              <w:del w:id="6701" w:author="Chris Pauer" w:date="2020-10-07T10:32:00Z">
                <w:r w:rsidRPr="001864F8" w:rsidDel="003B0D06">
                  <w:rPr>
                    <w:sz w:val="18"/>
                    <w:szCs w:val="18"/>
                  </w:rPr>
                  <w:delText>present.</w:delText>
                </w:r>
              </w:del>
            </w:ins>
          </w:p>
        </w:tc>
      </w:tr>
      <w:tr w:rsidR="00430150" w:rsidRPr="00D028EB" w:rsidDel="003B0D06" w14:paraId="0EAC87A8" w14:textId="47D88622" w:rsidTr="74E9C22B">
        <w:trPr>
          <w:cantSplit/>
          <w:ins w:id="6702" w:author="Stefan Páll Boman" w:date="2020-04-08T14:29:00Z"/>
          <w:del w:id="6703" w:author="Chris Pauer" w:date="2020-10-07T10:32: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BC23CA" w14:textId="50B425B7" w:rsidR="00430150" w:rsidRPr="004F7D52" w:rsidDel="003B0D06" w:rsidRDefault="00430150" w:rsidP="00430150">
            <w:pPr>
              <w:pStyle w:val="TableEntry"/>
              <w:keepNext/>
              <w:rPr>
                <w:ins w:id="6704" w:author="Stefan Páll Boman" w:date="2020-04-08T14:29:00Z"/>
                <w:del w:id="6705" w:author="Chris Pauer" w:date="2020-10-07T10:32:00Z"/>
                <w:szCs w:val="18"/>
              </w:rPr>
            </w:pPr>
            <w:ins w:id="6706" w:author="Stefan Páll Boman" w:date="2020-04-08T14:29:00Z">
              <w:del w:id="6707" w:author="Chris Pauer" w:date="2020-10-07T10:32:00Z">
                <w:r w:rsidRPr="004F7D52" w:rsidDel="003B0D06">
                  <w:rPr>
                    <w:szCs w:val="18"/>
                  </w:rPr>
                  <w:delText>&gt;&gt;Frame of Reference Transformation Matrix Type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5AEA9" w14:textId="6BC0CC5F" w:rsidR="00430150" w:rsidRPr="00595A5A" w:rsidDel="003B0D06" w:rsidRDefault="00430150" w:rsidP="00430150">
            <w:pPr>
              <w:pStyle w:val="TableEntry"/>
              <w:keepNext/>
              <w:jc w:val="center"/>
              <w:rPr>
                <w:ins w:id="6708" w:author="Stefan Páll Boman" w:date="2020-04-08T14:29:00Z"/>
                <w:del w:id="6709" w:author="Chris Pauer" w:date="2020-10-07T10:32:00Z"/>
                <w:szCs w:val="18"/>
                <w:lang w:val="sv-SE"/>
              </w:rPr>
            </w:pPr>
            <w:ins w:id="6710" w:author="Stefan Páll Boman" w:date="2020-04-08T14:29:00Z">
              <w:del w:id="6711" w:author="Chris Pauer" w:date="2020-10-07T10:32:00Z">
                <w:r w:rsidRPr="004F7D52" w:rsidDel="003B0D06">
                  <w:rPr>
                    <w:szCs w:val="18"/>
                    <w:lang w:val="sv-SE"/>
                  </w:rPr>
                  <w:delText>(0070,030C)</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AFA5EA9" w14:textId="5E6D49BA" w:rsidR="00430150" w:rsidRPr="00595A5A" w:rsidDel="003B0D06" w:rsidRDefault="00430150" w:rsidP="00430150">
            <w:pPr>
              <w:pStyle w:val="TableEntry"/>
              <w:keepNext/>
              <w:jc w:val="center"/>
              <w:rPr>
                <w:ins w:id="6712" w:author="Stefan Páll Boman" w:date="2020-04-08T14:29:00Z"/>
                <w:del w:id="6713" w:author="Chris Pauer" w:date="2020-10-07T10:32:00Z"/>
                <w:szCs w:val="18"/>
              </w:rPr>
            </w:pPr>
            <w:ins w:id="6714" w:author="Stefan Páll Boman" w:date="2020-04-08T14:29:00Z">
              <w:del w:id="6715" w:author="Chris Pauer" w:date="2020-10-07T10:32:00Z">
                <w:r w:rsidRPr="00595A5A" w:rsidDel="003B0D06">
                  <w:rPr>
                    <w:szCs w:val="18"/>
                  </w:rPr>
                  <w:delText>X</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20E6E5B" w14:textId="4FDC0C81" w:rsidR="00430150" w:rsidRPr="00CA63F6" w:rsidDel="003B0D06" w:rsidRDefault="00430150" w:rsidP="00430150">
            <w:pPr>
              <w:pStyle w:val="BodyText"/>
              <w:rPr>
                <w:ins w:id="6716" w:author="Stefan Páll Boman" w:date="2020-04-08T14:29:00Z"/>
                <w:del w:id="6717" w:author="Chris Pauer" w:date="2020-10-07T10:32:00Z"/>
                <w:sz w:val="18"/>
                <w:szCs w:val="18"/>
              </w:rPr>
            </w:pPr>
            <w:ins w:id="6718" w:author="Stefan Páll Boman" w:date="2020-04-08T14:29:00Z">
              <w:del w:id="6719" w:author="Chris Pauer" w:date="2020-10-07T10:32:00Z">
                <w:r w:rsidRPr="001864F8" w:rsidDel="003B0D06">
                  <w:rPr>
                    <w:sz w:val="18"/>
                    <w:szCs w:val="18"/>
                  </w:rPr>
                  <w:delText xml:space="preserve">Shall </w:delText>
                </w:r>
              </w:del>
            </w:ins>
            <w:ins w:id="6720" w:author="Stefan Páll Boman" w:date="2020-04-08T14:42:00Z">
              <w:del w:id="6721" w:author="Chris Pauer" w:date="2020-10-07T10:32:00Z">
                <w:r w:rsidRPr="001864F8" w:rsidDel="003B0D06">
                  <w:rPr>
                    <w:sz w:val="18"/>
                    <w:szCs w:val="18"/>
                  </w:rPr>
                  <w:delText xml:space="preserve">not </w:delText>
                </w:r>
              </w:del>
            </w:ins>
            <w:ins w:id="6722" w:author="Stefan Páll Boman" w:date="2020-04-08T14:29:00Z">
              <w:del w:id="6723" w:author="Chris Pauer" w:date="2020-10-07T10:32:00Z">
                <w:r w:rsidRPr="001864F8" w:rsidDel="003B0D06">
                  <w:rPr>
                    <w:sz w:val="18"/>
                    <w:szCs w:val="18"/>
                  </w:rPr>
                  <w:delText xml:space="preserve">be </w:delText>
                </w:r>
              </w:del>
            </w:ins>
            <w:ins w:id="6724" w:author="Stefan Páll Boman" w:date="2020-04-08T14:42:00Z">
              <w:del w:id="6725" w:author="Chris Pauer" w:date="2020-10-07T10:32:00Z">
                <w:r w:rsidRPr="001864F8" w:rsidDel="003B0D06">
                  <w:rPr>
                    <w:sz w:val="18"/>
                    <w:szCs w:val="18"/>
                  </w:rPr>
                  <w:delText>present.</w:delText>
                </w:r>
              </w:del>
            </w:ins>
          </w:p>
        </w:tc>
      </w:tr>
      <w:tr w:rsidR="00F60F9A" w:rsidRPr="00D028EB" w:rsidDel="00026DF9" w14:paraId="663CBBF4" w14:textId="7A52C2AF" w:rsidTr="74E9C22B">
        <w:trPr>
          <w:cantSplit/>
          <w:ins w:id="6726" w:author="Stefan Páll Boman" w:date="2020-04-08T14:29:00Z"/>
          <w:del w:id="6727"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4E1274" w14:textId="71924F14" w:rsidR="00F60F9A" w:rsidRPr="004F7D52" w:rsidDel="00026DF9" w:rsidRDefault="00F60F9A" w:rsidP="00F60F9A">
            <w:pPr>
              <w:pStyle w:val="TableEntry"/>
              <w:keepNext/>
              <w:rPr>
                <w:ins w:id="6728" w:author="Stefan Páll Boman" w:date="2020-04-08T14:29:00Z"/>
                <w:del w:id="6729" w:author="Chris Pauer" w:date="2020-10-09T10:39:00Z"/>
                <w:szCs w:val="18"/>
              </w:rPr>
            </w:pPr>
            <w:ins w:id="6730" w:author="Stefan Páll Boman" w:date="2020-04-08T14:29:00Z">
              <w:del w:id="6731" w:author="Chris Pauer" w:date="2020-10-09T10:39:00Z">
                <w:r w:rsidRPr="004F7D52" w:rsidDel="00026DF9">
                  <w:rPr>
                    <w:szCs w:val="18"/>
                    <w:lang w:val="sv-SE"/>
                  </w:rPr>
                  <w:delText>&gt;Deformable Registration Grid Sequence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626AC48" w14:textId="716E722A" w:rsidR="00F60F9A" w:rsidRPr="00595A5A" w:rsidDel="00026DF9" w:rsidRDefault="00F60F9A" w:rsidP="00F60F9A">
            <w:pPr>
              <w:pStyle w:val="TableEntry"/>
              <w:keepNext/>
              <w:jc w:val="center"/>
              <w:rPr>
                <w:ins w:id="6732" w:author="Stefan Páll Boman" w:date="2020-04-08T14:29:00Z"/>
                <w:del w:id="6733" w:author="Chris Pauer" w:date="2020-10-09T10:39:00Z"/>
                <w:szCs w:val="18"/>
                <w:lang w:val="sv-SE"/>
              </w:rPr>
            </w:pPr>
            <w:ins w:id="6734" w:author="Stefan Páll Boman" w:date="2020-04-08T14:29:00Z">
              <w:del w:id="6735" w:author="Chris Pauer" w:date="2020-10-09T10:39:00Z">
                <w:r w:rsidRPr="004F7D52" w:rsidDel="00026DF9">
                  <w:rPr>
                    <w:szCs w:val="18"/>
                    <w:lang w:val="sv-SE"/>
                  </w:rPr>
                  <w:delText>(0064,0005)</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4AC0C37" w14:textId="6818015E" w:rsidR="00F60F9A" w:rsidRPr="00595A5A" w:rsidDel="00026DF9" w:rsidRDefault="00F60F9A" w:rsidP="00F60F9A">
            <w:pPr>
              <w:pStyle w:val="TableEntry"/>
              <w:keepNext/>
              <w:jc w:val="center"/>
              <w:rPr>
                <w:ins w:id="6736" w:author="Stefan Páll Boman" w:date="2020-04-08T14:29:00Z"/>
                <w:del w:id="6737" w:author="Chris Pauer" w:date="2020-10-09T10:39:00Z"/>
                <w:szCs w:val="18"/>
              </w:rPr>
            </w:pPr>
            <w:ins w:id="6738" w:author="Stefan Páll Boman" w:date="2020-04-08T14:29:00Z">
              <w:del w:id="6739"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75D6D73" w14:textId="1D705AA9" w:rsidR="00F60F9A" w:rsidRPr="00D028EB" w:rsidDel="00026DF9" w:rsidRDefault="00F60F9A" w:rsidP="00F60F9A">
            <w:pPr>
              <w:pStyle w:val="BodyText"/>
              <w:rPr>
                <w:ins w:id="6740" w:author="Stefan Páll Boman" w:date="2020-04-08T14:29:00Z"/>
                <w:del w:id="6741" w:author="Chris Pauer" w:date="2020-10-09T10:39:00Z"/>
                <w:sz w:val="18"/>
                <w:szCs w:val="18"/>
                <w:rPrChange w:id="6742" w:author="Stefan Páll Boman" w:date="2020-04-08T14:31:00Z">
                  <w:rPr>
                    <w:ins w:id="6743" w:author="Stefan Páll Boman" w:date="2020-04-08T14:29:00Z"/>
                    <w:del w:id="6744" w:author="Chris Pauer" w:date="2020-10-09T10:39:00Z"/>
                  </w:rPr>
                </w:rPrChange>
              </w:rPr>
            </w:pPr>
            <w:ins w:id="6745" w:author="Stefan Páll Boman" w:date="2020-04-08T14:29:00Z">
              <w:del w:id="6746" w:author="Chris Pauer" w:date="2020-10-09T10:39:00Z">
                <w:r w:rsidRPr="00D028EB" w:rsidDel="00026DF9">
                  <w:rPr>
                    <w:sz w:val="18"/>
                    <w:szCs w:val="18"/>
                    <w:rPrChange w:id="6747" w:author="Stefan Páll Boman" w:date="2020-04-08T14:31:00Z">
                      <w:rPr/>
                    </w:rPrChange>
                  </w:rPr>
                  <w:delText xml:space="preserve">Shall be present for Source Image and shall be </w:delText>
                </w:r>
              </w:del>
            </w:ins>
            <w:ins w:id="6748" w:author="Stefan Páll Boman" w:date="2020-10-09T13:41:00Z">
              <w:del w:id="6749" w:author="Chris Pauer" w:date="2020-10-09T10:39:00Z">
                <w:r w:rsidR="006B1609" w:rsidDel="00026DF9">
                  <w:rPr>
                    <w:sz w:val="18"/>
                    <w:szCs w:val="18"/>
                  </w:rPr>
                  <w:delText xml:space="preserve"> </w:delText>
                </w:r>
              </w:del>
            </w:ins>
            <w:ins w:id="6750" w:author="Stefan Páll Boman" w:date="2020-04-08T14:29:00Z">
              <w:del w:id="6751" w:author="Chris Pauer" w:date="2020-10-07T10:36:00Z">
                <w:r w:rsidRPr="00D028EB" w:rsidDel="003B0D06">
                  <w:rPr>
                    <w:sz w:val="18"/>
                    <w:szCs w:val="18"/>
                    <w:rPrChange w:id="6752" w:author="Stefan Páll Boman" w:date="2020-04-08T14:31:00Z">
                      <w:rPr/>
                    </w:rPrChange>
                  </w:rPr>
                  <w:delText xml:space="preserve">empty </w:delText>
                </w:r>
              </w:del>
              <w:del w:id="6753" w:author="Chris Pauer" w:date="2020-10-09T10:39:00Z">
                <w:r w:rsidRPr="00D028EB" w:rsidDel="00026DF9">
                  <w:rPr>
                    <w:sz w:val="18"/>
                    <w:szCs w:val="18"/>
                    <w:rPrChange w:id="6754" w:author="Stefan Páll Boman" w:date="2020-04-08T14:31:00Z">
                      <w:rPr/>
                    </w:rPrChange>
                  </w:rPr>
                  <w:delText>for Registered Image</w:delText>
                </w:r>
              </w:del>
            </w:ins>
            <w:ins w:id="6755" w:author="Stefan Páll Boman" w:date="2020-04-08T14:42:00Z">
              <w:del w:id="6756" w:author="Chris Pauer" w:date="2020-10-09T10:39:00Z">
                <w:r w:rsidR="00FB0B06" w:rsidDel="00026DF9">
                  <w:rPr>
                    <w:sz w:val="18"/>
                    <w:szCs w:val="18"/>
                  </w:rPr>
                  <w:delText>.</w:delText>
                </w:r>
              </w:del>
            </w:ins>
          </w:p>
        </w:tc>
      </w:tr>
      <w:tr w:rsidR="00F60F9A" w:rsidRPr="00D028EB" w:rsidDel="00026DF9" w14:paraId="245152B8" w14:textId="163671A1" w:rsidTr="74E9C22B">
        <w:trPr>
          <w:cantSplit/>
          <w:ins w:id="6757" w:author="Stefan Páll Boman" w:date="2020-04-08T14:29:00Z"/>
          <w:del w:id="6758"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F4470B" w14:textId="5403A3BE" w:rsidR="00F60F9A" w:rsidRPr="004F7D52" w:rsidDel="00026DF9" w:rsidRDefault="00F60F9A" w:rsidP="00F60F9A">
            <w:pPr>
              <w:pStyle w:val="TableEntry"/>
              <w:keepNext/>
              <w:rPr>
                <w:ins w:id="6759" w:author="Stefan Páll Boman" w:date="2020-04-08T14:29:00Z"/>
                <w:del w:id="6760" w:author="Chris Pauer" w:date="2020-10-09T10:39:00Z"/>
                <w:szCs w:val="18"/>
                <w:lang w:val="sv-SE"/>
              </w:rPr>
            </w:pPr>
            <w:ins w:id="6761" w:author="Stefan Páll Boman" w:date="2020-04-08T14:29:00Z">
              <w:del w:id="6762" w:author="Chris Pauer" w:date="2020-10-09T10:39:00Z">
                <w:r w:rsidRPr="004F7D52" w:rsidDel="00026DF9">
                  <w:rPr>
                    <w:szCs w:val="18"/>
                    <w:lang w:val="sv-SE"/>
                  </w:rPr>
                  <w:delText>&gt;&gt;Image Orientation (Patient)</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2564E83" w14:textId="5E15FA63" w:rsidR="00F60F9A" w:rsidRPr="00595A5A" w:rsidDel="00026DF9" w:rsidRDefault="00F60F9A" w:rsidP="00F60F9A">
            <w:pPr>
              <w:pStyle w:val="TableEntry"/>
              <w:keepNext/>
              <w:jc w:val="center"/>
              <w:rPr>
                <w:ins w:id="6763" w:author="Stefan Páll Boman" w:date="2020-04-08T14:29:00Z"/>
                <w:del w:id="6764" w:author="Chris Pauer" w:date="2020-10-09T10:39:00Z"/>
                <w:szCs w:val="18"/>
                <w:lang w:val="sv-SE"/>
              </w:rPr>
            </w:pPr>
            <w:ins w:id="6765" w:author="Stefan Páll Boman" w:date="2020-04-08T14:29:00Z">
              <w:del w:id="6766" w:author="Chris Pauer" w:date="2020-10-09T10:39:00Z">
                <w:r w:rsidRPr="004F7D52" w:rsidDel="00026DF9">
                  <w:rPr>
                    <w:szCs w:val="18"/>
                    <w:lang w:val="sv-SE"/>
                  </w:rPr>
                  <w:delText>(0020,0037)</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40E9F14" w14:textId="0C3394FD" w:rsidR="00F60F9A" w:rsidRPr="00595A5A" w:rsidDel="00026DF9" w:rsidRDefault="00F60F9A" w:rsidP="00F60F9A">
            <w:pPr>
              <w:pStyle w:val="TableEntry"/>
              <w:keepNext/>
              <w:jc w:val="center"/>
              <w:rPr>
                <w:ins w:id="6767" w:author="Stefan Páll Boman" w:date="2020-04-08T14:29:00Z"/>
                <w:del w:id="6768" w:author="Chris Pauer" w:date="2020-10-09T10:39:00Z"/>
                <w:szCs w:val="18"/>
              </w:rPr>
            </w:pPr>
            <w:ins w:id="6769" w:author="Stefan Páll Boman" w:date="2020-04-08T14:29:00Z">
              <w:del w:id="6770"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918A" w14:textId="31E76C67" w:rsidR="00F60F9A" w:rsidRPr="00D028EB" w:rsidDel="00026DF9" w:rsidRDefault="00F60F9A" w:rsidP="00F60F9A">
            <w:pPr>
              <w:pStyle w:val="BodyText"/>
              <w:rPr>
                <w:ins w:id="6771" w:author="Stefan Páll Boman" w:date="2020-04-08T14:29:00Z"/>
                <w:del w:id="6772" w:author="Chris Pauer" w:date="2020-10-09T10:39:00Z"/>
                <w:sz w:val="18"/>
                <w:szCs w:val="18"/>
                <w:rPrChange w:id="6773" w:author="Stefan Páll Boman" w:date="2020-04-08T14:31:00Z">
                  <w:rPr>
                    <w:ins w:id="6774" w:author="Stefan Páll Boman" w:date="2020-04-08T14:29:00Z"/>
                    <w:del w:id="6775" w:author="Chris Pauer" w:date="2020-10-09T10:39:00Z"/>
                  </w:rPr>
                </w:rPrChange>
              </w:rPr>
            </w:pPr>
          </w:p>
        </w:tc>
      </w:tr>
      <w:tr w:rsidR="00F60F9A" w:rsidRPr="00D028EB" w:rsidDel="00026DF9" w14:paraId="360E4326" w14:textId="7F790338" w:rsidTr="74E9C22B">
        <w:trPr>
          <w:cantSplit/>
          <w:ins w:id="6776" w:author="Stefan Páll Boman" w:date="2020-04-08T14:29:00Z"/>
          <w:del w:id="6777"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23708AC3" w14:textId="41B1E888" w:rsidR="00F60F9A" w:rsidRPr="004F7D52" w:rsidDel="00026DF9" w:rsidRDefault="00F60F9A" w:rsidP="00F60F9A">
            <w:pPr>
              <w:pStyle w:val="TableEntry"/>
              <w:keepNext/>
              <w:rPr>
                <w:ins w:id="6778" w:author="Stefan Páll Boman" w:date="2020-04-08T14:29:00Z"/>
                <w:del w:id="6779" w:author="Chris Pauer" w:date="2020-10-09T10:39:00Z"/>
                <w:szCs w:val="18"/>
                <w:lang w:val="sv-SE"/>
              </w:rPr>
            </w:pPr>
            <w:ins w:id="6780" w:author="Stefan Páll Boman" w:date="2020-04-08T14:29:00Z">
              <w:del w:id="6781" w:author="Chris Pauer" w:date="2020-10-09T10:39:00Z">
                <w:r w:rsidRPr="004F7D52" w:rsidDel="00026DF9">
                  <w:rPr>
                    <w:szCs w:val="18"/>
                    <w:lang w:val="sv-SE"/>
                  </w:rPr>
                  <w:delText>&gt;&gt;Image Position (Patient)</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F8822FF" w14:textId="6AA550C3" w:rsidR="00F60F9A" w:rsidRPr="00595A5A" w:rsidDel="00026DF9" w:rsidRDefault="00F60F9A" w:rsidP="00F60F9A">
            <w:pPr>
              <w:pStyle w:val="TableEntry"/>
              <w:keepNext/>
              <w:jc w:val="center"/>
              <w:rPr>
                <w:ins w:id="6782" w:author="Stefan Páll Boman" w:date="2020-04-08T14:29:00Z"/>
                <w:del w:id="6783" w:author="Chris Pauer" w:date="2020-10-09T10:39:00Z"/>
                <w:szCs w:val="18"/>
                <w:lang w:val="sv-SE"/>
              </w:rPr>
            </w:pPr>
            <w:ins w:id="6784" w:author="Stefan Páll Boman" w:date="2020-04-08T14:29:00Z">
              <w:del w:id="6785" w:author="Chris Pauer" w:date="2020-10-09T10:39:00Z">
                <w:r w:rsidRPr="004F7D52" w:rsidDel="00026DF9">
                  <w:rPr>
                    <w:szCs w:val="18"/>
                    <w:lang w:val="sv-SE"/>
                  </w:rPr>
                  <w:delText>(0020,0032)</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4B36768" w14:textId="63183CE7" w:rsidR="00F60F9A" w:rsidRPr="00595A5A" w:rsidDel="00026DF9" w:rsidRDefault="00F60F9A" w:rsidP="00F60F9A">
            <w:pPr>
              <w:pStyle w:val="TableEntry"/>
              <w:keepNext/>
              <w:jc w:val="center"/>
              <w:rPr>
                <w:ins w:id="6786" w:author="Stefan Páll Boman" w:date="2020-04-08T14:29:00Z"/>
                <w:del w:id="6787" w:author="Chris Pauer" w:date="2020-10-09T10:39:00Z"/>
                <w:szCs w:val="18"/>
              </w:rPr>
            </w:pPr>
            <w:ins w:id="6788" w:author="Stefan Páll Boman" w:date="2020-04-08T14:29:00Z">
              <w:del w:id="6789"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192C14B" w14:textId="33E5519F" w:rsidR="00F60F9A" w:rsidRPr="00D028EB" w:rsidDel="00026DF9" w:rsidRDefault="00F60F9A" w:rsidP="00F60F9A">
            <w:pPr>
              <w:pStyle w:val="BodyText"/>
              <w:rPr>
                <w:ins w:id="6790" w:author="Stefan Páll Boman" w:date="2020-04-08T14:29:00Z"/>
                <w:del w:id="6791" w:author="Chris Pauer" w:date="2020-10-09T10:39:00Z"/>
                <w:sz w:val="18"/>
                <w:szCs w:val="18"/>
                <w:rPrChange w:id="6792" w:author="Stefan Páll Boman" w:date="2020-04-08T14:31:00Z">
                  <w:rPr>
                    <w:ins w:id="6793" w:author="Stefan Páll Boman" w:date="2020-04-08T14:29:00Z"/>
                    <w:del w:id="6794" w:author="Chris Pauer" w:date="2020-10-09T10:39:00Z"/>
                  </w:rPr>
                </w:rPrChange>
              </w:rPr>
            </w:pPr>
          </w:p>
        </w:tc>
      </w:tr>
      <w:tr w:rsidR="00F60F9A" w:rsidRPr="00D028EB" w:rsidDel="00026DF9" w14:paraId="28A32A0F" w14:textId="48A5C32C" w:rsidTr="74E9C22B">
        <w:trPr>
          <w:cantSplit/>
          <w:ins w:id="6795" w:author="Stefan Páll Boman" w:date="2020-04-08T14:29:00Z"/>
          <w:del w:id="6796"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F8283A0" w14:textId="607D7FF7" w:rsidR="00F60F9A" w:rsidRPr="004F7D52" w:rsidDel="00026DF9" w:rsidRDefault="00F60F9A" w:rsidP="00F60F9A">
            <w:pPr>
              <w:pStyle w:val="TableEntry"/>
              <w:keepNext/>
              <w:rPr>
                <w:ins w:id="6797" w:author="Stefan Páll Boman" w:date="2020-04-08T14:29:00Z"/>
                <w:del w:id="6798" w:author="Chris Pauer" w:date="2020-10-09T10:39:00Z"/>
                <w:szCs w:val="18"/>
                <w:lang w:val="sv-SE"/>
              </w:rPr>
            </w:pPr>
            <w:ins w:id="6799" w:author="Stefan Páll Boman" w:date="2020-04-08T14:29:00Z">
              <w:del w:id="6800" w:author="Chris Pauer" w:date="2020-10-09T10:39:00Z">
                <w:r w:rsidRPr="004F7D52" w:rsidDel="00026DF9">
                  <w:rPr>
                    <w:szCs w:val="18"/>
                    <w:lang w:val="sv-SE"/>
                  </w:rPr>
                  <w:delText>&gt;&gt;Grid Dimensions</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05EF9" w14:textId="49A3140D" w:rsidR="00F60F9A" w:rsidRPr="004F7D52" w:rsidDel="00026DF9" w:rsidRDefault="00F60F9A" w:rsidP="00F60F9A">
            <w:pPr>
              <w:pStyle w:val="TableEntry"/>
              <w:keepNext/>
              <w:jc w:val="center"/>
              <w:rPr>
                <w:ins w:id="6801" w:author="Stefan Páll Boman" w:date="2020-04-08T14:29:00Z"/>
                <w:del w:id="6802" w:author="Chris Pauer" w:date="2020-10-09T10:39:00Z"/>
                <w:szCs w:val="18"/>
                <w:lang w:val="sv-SE"/>
              </w:rPr>
            </w:pPr>
            <w:ins w:id="6803" w:author="Stefan Páll Boman" w:date="2020-04-08T14:29:00Z">
              <w:del w:id="6804" w:author="Chris Pauer" w:date="2020-10-09T10:39:00Z">
                <w:r w:rsidRPr="004F7D52" w:rsidDel="00026DF9">
                  <w:rPr>
                    <w:szCs w:val="18"/>
                    <w:lang w:val="sv-SE"/>
                  </w:rPr>
                  <w:delText>(0064,0007)</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2486C17" w14:textId="10451117" w:rsidR="00F60F9A" w:rsidRPr="00595A5A" w:rsidDel="00026DF9" w:rsidRDefault="00F60F9A" w:rsidP="00F60F9A">
            <w:pPr>
              <w:pStyle w:val="TableEntry"/>
              <w:keepNext/>
              <w:jc w:val="center"/>
              <w:rPr>
                <w:ins w:id="6805" w:author="Stefan Páll Boman" w:date="2020-04-08T14:29:00Z"/>
                <w:del w:id="6806" w:author="Chris Pauer" w:date="2020-10-09T10:39:00Z"/>
                <w:szCs w:val="18"/>
              </w:rPr>
            </w:pPr>
            <w:ins w:id="6807" w:author="Stefan Páll Boman" w:date="2020-04-08T14:29:00Z">
              <w:del w:id="6808"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F67B54D" w14:textId="44AD5514" w:rsidR="00F60F9A" w:rsidRPr="00D028EB" w:rsidDel="00026DF9" w:rsidRDefault="00F60F9A" w:rsidP="00F60F9A">
            <w:pPr>
              <w:pStyle w:val="BodyText"/>
              <w:rPr>
                <w:ins w:id="6809" w:author="Stefan Páll Boman" w:date="2020-04-08T14:29:00Z"/>
                <w:del w:id="6810" w:author="Chris Pauer" w:date="2020-10-09T10:39:00Z"/>
                <w:sz w:val="18"/>
                <w:szCs w:val="18"/>
                <w:rPrChange w:id="6811" w:author="Stefan Páll Boman" w:date="2020-04-08T14:31:00Z">
                  <w:rPr>
                    <w:ins w:id="6812" w:author="Stefan Páll Boman" w:date="2020-04-08T14:29:00Z"/>
                    <w:del w:id="6813" w:author="Chris Pauer" w:date="2020-10-09T10:39:00Z"/>
                  </w:rPr>
                </w:rPrChange>
              </w:rPr>
            </w:pPr>
          </w:p>
        </w:tc>
      </w:tr>
      <w:tr w:rsidR="00F60F9A" w:rsidRPr="00D028EB" w:rsidDel="00026DF9" w14:paraId="33B5660D" w14:textId="6524B3AE" w:rsidTr="74E9C22B">
        <w:trPr>
          <w:cantSplit/>
          <w:ins w:id="6814" w:author="Stefan Páll Boman" w:date="2020-04-08T14:29:00Z"/>
          <w:del w:id="6815"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6E20F5" w14:textId="1A3D3FD6" w:rsidR="00F60F9A" w:rsidRPr="004F7D52" w:rsidDel="00026DF9" w:rsidRDefault="00F60F9A" w:rsidP="00F60F9A">
            <w:pPr>
              <w:pStyle w:val="TableEntry"/>
              <w:keepNext/>
              <w:rPr>
                <w:ins w:id="6816" w:author="Stefan Páll Boman" w:date="2020-04-08T14:29:00Z"/>
                <w:del w:id="6817" w:author="Chris Pauer" w:date="2020-10-09T10:39:00Z"/>
                <w:szCs w:val="18"/>
                <w:lang w:val="sv-SE"/>
              </w:rPr>
            </w:pPr>
            <w:ins w:id="6818" w:author="Stefan Páll Boman" w:date="2020-04-08T14:29:00Z">
              <w:del w:id="6819" w:author="Chris Pauer" w:date="2020-10-09T10:39:00Z">
                <w:r w:rsidRPr="004F7D52" w:rsidDel="00026DF9">
                  <w:rPr>
                    <w:szCs w:val="18"/>
                    <w:lang w:val="sv-SE"/>
                  </w:rPr>
                  <w:delText>&gt;&gt;Grid Resolution</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2169" w14:textId="3AC6A7D8" w:rsidR="00F60F9A" w:rsidRPr="004F7D52" w:rsidDel="00026DF9" w:rsidRDefault="00F60F9A" w:rsidP="00F60F9A">
            <w:pPr>
              <w:pStyle w:val="TableEntry"/>
              <w:keepNext/>
              <w:jc w:val="center"/>
              <w:rPr>
                <w:ins w:id="6820" w:author="Stefan Páll Boman" w:date="2020-04-08T14:29:00Z"/>
                <w:del w:id="6821" w:author="Chris Pauer" w:date="2020-10-09T10:39:00Z"/>
                <w:szCs w:val="18"/>
                <w:lang w:val="sv-SE"/>
              </w:rPr>
            </w:pPr>
            <w:ins w:id="6822" w:author="Stefan Páll Boman" w:date="2020-04-08T14:29:00Z">
              <w:del w:id="6823" w:author="Chris Pauer" w:date="2020-10-09T10:39:00Z">
                <w:r w:rsidRPr="004F7D52" w:rsidDel="00026DF9">
                  <w:rPr>
                    <w:szCs w:val="18"/>
                    <w:lang w:val="sv-SE"/>
                  </w:rPr>
                  <w:delText>(0064,0008)</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2A557AC9" w14:textId="7221DEA9" w:rsidR="00F60F9A" w:rsidRPr="00595A5A" w:rsidDel="00026DF9" w:rsidRDefault="00F60F9A" w:rsidP="00F60F9A">
            <w:pPr>
              <w:pStyle w:val="TableEntry"/>
              <w:keepNext/>
              <w:jc w:val="center"/>
              <w:rPr>
                <w:ins w:id="6824" w:author="Stefan Páll Boman" w:date="2020-04-08T14:29:00Z"/>
                <w:del w:id="6825" w:author="Chris Pauer" w:date="2020-10-09T10:39:00Z"/>
                <w:szCs w:val="18"/>
              </w:rPr>
            </w:pPr>
            <w:ins w:id="6826" w:author="Stefan Páll Boman" w:date="2020-04-08T14:29:00Z">
              <w:del w:id="6827" w:author="Chris Pauer" w:date="2020-10-09T10:39:00Z">
                <w:r w:rsidRPr="00595A5A" w:rsidDel="00026DF9">
                  <w:rPr>
                    <w:szCs w:val="18"/>
                  </w:rPr>
                  <w:delText>R</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2C5428FE" w14:textId="1867E764" w:rsidR="00F60F9A" w:rsidRPr="00D028EB" w:rsidDel="00026DF9" w:rsidRDefault="00F60F9A" w:rsidP="00F60F9A">
            <w:pPr>
              <w:pStyle w:val="BodyText"/>
              <w:rPr>
                <w:ins w:id="6828" w:author="Stefan Páll Boman" w:date="2020-04-08T14:29:00Z"/>
                <w:del w:id="6829" w:author="Chris Pauer" w:date="2020-10-09T10:39:00Z"/>
                <w:sz w:val="18"/>
                <w:szCs w:val="18"/>
                <w:rPrChange w:id="6830" w:author="Stefan Páll Boman" w:date="2020-04-08T14:31:00Z">
                  <w:rPr>
                    <w:ins w:id="6831" w:author="Stefan Páll Boman" w:date="2020-04-08T14:29:00Z"/>
                    <w:del w:id="6832" w:author="Chris Pauer" w:date="2020-10-09T10:39:00Z"/>
                  </w:rPr>
                </w:rPrChange>
              </w:rPr>
            </w:pPr>
          </w:p>
        </w:tc>
      </w:tr>
      <w:tr w:rsidR="00F60F9A" w:rsidRPr="00D028EB" w:rsidDel="00026DF9" w14:paraId="7CA109A8" w14:textId="1D511EAB" w:rsidTr="74E9C22B">
        <w:trPr>
          <w:cantSplit/>
          <w:ins w:id="6833" w:author="Stefan Páll Boman" w:date="2020-04-08T14:29:00Z"/>
          <w:del w:id="6834"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6EB11B9D" w14:textId="4C0DF792" w:rsidR="00F60F9A" w:rsidRPr="004F7D52" w:rsidDel="00026DF9" w:rsidRDefault="00F60F9A" w:rsidP="00F60F9A">
            <w:pPr>
              <w:pStyle w:val="TableEntry"/>
              <w:keepNext/>
              <w:rPr>
                <w:ins w:id="6835" w:author="Stefan Páll Boman" w:date="2020-04-08T14:29:00Z"/>
                <w:del w:id="6836" w:author="Chris Pauer" w:date="2020-10-09T10:39:00Z"/>
                <w:szCs w:val="18"/>
                <w:lang w:val="sv-SE"/>
              </w:rPr>
            </w:pPr>
            <w:ins w:id="6837" w:author="Stefan Páll Boman" w:date="2020-04-08T14:29:00Z">
              <w:del w:id="6838" w:author="Chris Pauer" w:date="2020-10-09T10:39:00Z">
                <w:r w:rsidRPr="004F7D52" w:rsidDel="00026DF9">
                  <w:rPr>
                    <w:szCs w:val="18"/>
                    <w:lang w:val="sv-SE"/>
                  </w:rPr>
                  <w:delText>&gt;&gt;Vector Grid Data</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D5B09" w14:textId="4EDF8251" w:rsidR="00F60F9A" w:rsidRPr="004F7D52" w:rsidDel="00026DF9" w:rsidRDefault="00F60F9A" w:rsidP="00F60F9A">
            <w:pPr>
              <w:pStyle w:val="TableEntry"/>
              <w:keepNext/>
              <w:jc w:val="center"/>
              <w:rPr>
                <w:ins w:id="6839" w:author="Stefan Páll Boman" w:date="2020-04-08T14:29:00Z"/>
                <w:del w:id="6840" w:author="Chris Pauer" w:date="2020-10-09T10:39:00Z"/>
                <w:szCs w:val="18"/>
                <w:lang w:val="sv-SE"/>
              </w:rPr>
            </w:pPr>
            <w:ins w:id="6841" w:author="Stefan Páll Boman" w:date="2020-04-08T14:29:00Z">
              <w:del w:id="6842" w:author="Chris Pauer" w:date="2020-10-09T10:39:00Z">
                <w:r w:rsidRPr="004F7D52" w:rsidDel="00026DF9">
                  <w:rPr>
                    <w:szCs w:val="18"/>
                    <w:lang w:val="sv-SE"/>
                  </w:rPr>
                  <w:delText>(0064,0009)</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A2BA2" w14:textId="4C9152BA" w:rsidR="00F60F9A" w:rsidRPr="004F7D52" w:rsidDel="00026DF9" w:rsidRDefault="00F60F9A" w:rsidP="00F60F9A">
            <w:pPr>
              <w:pStyle w:val="TableEntry"/>
              <w:keepNext/>
              <w:jc w:val="center"/>
              <w:rPr>
                <w:ins w:id="6843" w:author="Stefan Páll Boman" w:date="2020-04-08T14:29:00Z"/>
                <w:del w:id="6844" w:author="Chris Pauer" w:date="2020-10-09T10:39:00Z"/>
                <w:szCs w:val="18"/>
              </w:rPr>
            </w:pPr>
            <w:ins w:id="6845" w:author="Stefan Páll Boman" w:date="2020-04-08T14:29:00Z">
              <w:del w:id="6846" w:author="Chris Pauer" w:date="2020-10-09T10:39:00Z">
                <w:r w:rsidRPr="00595A5A" w:rsidDel="00026DF9">
                  <w:rPr>
                    <w:szCs w:val="18"/>
                  </w:rPr>
                  <w:delText>R</w:delText>
                </w:r>
              </w:del>
            </w:ins>
            <w:ins w:id="6847" w:author="Stefan Páll Boman" w:date="2020-04-15T11:41:00Z">
              <w:del w:id="6848" w:author="Chris Pauer" w:date="2020-10-09T10:39:00Z">
                <w:r w:rsidR="000E65CB" w:rsidDel="00026DF9">
                  <w:rPr>
                    <w:szCs w:val="18"/>
                  </w:rPr>
                  <w:delText>*</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E08A4A5" w14:textId="7E1F9982" w:rsidR="00F60F9A" w:rsidRPr="00D028EB" w:rsidDel="00026DF9" w:rsidRDefault="00F60F9A" w:rsidP="00F60F9A">
            <w:pPr>
              <w:pStyle w:val="BodyText"/>
              <w:rPr>
                <w:ins w:id="6849" w:author="Stefan Páll Boman" w:date="2020-04-08T14:29:00Z"/>
                <w:del w:id="6850" w:author="Chris Pauer" w:date="2020-10-09T10:39:00Z"/>
                <w:sz w:val="18"/>
                <w:szCs w:val="18"/>
                <w:rPrChange w:id="6851" w:author="Stefan Páll Boman" w:date="2020-04-08T14:31:00Z">
                  <w:rPr>
                    <w:ins w:id="6852" w:author="Stefan Páll Boman" w:date="2020-04-08T14:29:00Z"/>
                    <w:del w:id="6853" w:author="Chris Pauer" w:date="2020-10-09T10:39:00Z"/>
                  </w:rPr>
                </w:rPrChange>
              </w:rPr>
            </w:pPr>
          </w:p>
        </w:tc>
      </w:tr>
      <w:tr w:rsidR="00F60F9A" w:rsidRPr="00D028EB" w:rsidDel="00026DF9" w14:paraId="2C0A5D37" w14:textId="4EABE02D" w:rsidTr="74E9C22B">
        <w:trPr>
          <w:cantSplit/>
          <w:ins w:id="6854" w:author="Stefan Páll Boman" w:date="2020-04-08T14:29:00Z"/>
          <w:del w:id="6855" w:author="Chris Pauer" w:date="2020-10-09T10:39: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9CAE7B" w14:textId="4C124523" w:rsidR="00F60F9A" w:rsidRPr="004F7D52" w:rsidDel="00026DF9" w:rsidRDefault="00F60F9A" w:rsidP="00F60F9A">
            <w:pPr>
              <w:pStyle w:val="TableEntry"/>
              <w:keepNext/>
              <w:rPr>
                <w:ins w:id="6856" w:author="Stefan Páll Boman" w:date="2020-04-08T14:29:00Z"/>
                <w:del w:id="6857" w:author="Chris Pauer" w:date="2020-10-09T10:39:00Z"/>
                <w:szCs w:val="18"/>
                <w:lang w:val="sv-SE"/>
              </w:rPr>
            </w:pPr>
            <w:ins w:id="6858" w:author="Stefan Páll Boman" w:date="2020-04-08T14:29:00Z">
              <w:del w:id="6859" w:author="Chris Pauer" w:date="2020-10-09T10:39:00Z">
                <w:r w:rsidRPr="004F7D52" w:rsidDel="00026DF9">
                  <w:rPr>
                    <w:szCs w:val="18"/>
                    <w:lang w:val="sv-SE"/>
                  </w:rPr>
                  <w:delText>&gt;Used Fiducials Sequence</w:delText>
                </w:r>
              </w:del>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CDE6A37" w14:textId="512C6E2A" w:rsidR="00F60F9A" w:rsidRPr="00595A5A" w:rsidDel="00026DF9" w:rsidRDefault="00F60F9A" w:rsidP="00F60F9A">
            <w:pPr>
              <w:pStyle w:val="TableEntry"/>
              <w:keepNext/>
              <w:jc w:val="center"/>
              <w:rPr>
                <w:ins w:id="6860" w:author="Stefan Páll Boman" w:date="2020-04-08T14:29:00Z"/>
                <w:del w:id="6861" w:author="Chris Pauer" w:date="2020-10-09T10:39:00Z"/>
                <w:szCs w:val="18"/>
                <w:lang w:val="sv-SE"/>
              </w:rPr>
            </w:pPr>
            <w:ins w:id="6862" w:author="Stefan Páll Boman" w:date="2020-04-08T14:29:00Z">
              <w:del w:id="6863" w:author="Chris Pauer" w:date="2020-10-09T10:39:00Z">
                <w:r w:rsidRPr="004F7D52" w:rsidDel="00026DF9">
                  <w:rPr>
                    <w:szCs w:val="18"/>
                    <w:lang w:val="sv-SE"/>
                  </w:rPr>
                  <w:delText>(0070,0314)</w:delText>
                </w:r>
              </w:del>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B9DAF65" w14:textId="64C6524D" w:rsidR="00F60F9A" w:rsidRPr="004F7D52" w:rsidDel="00026DF9" w:rsidRDefault="00F1006B" w:rsidP="00F60F9A">
            <w:pPr>
              <w:pStyle w:val="TableEntry"/>
              <w:keepNext/>
              <w:jc w:val="center"/>
              <w:rPr>
                <w:ins w:id="6864" w:author="Stefan Páll Boman" w:date="2020-04-08T14:29:00Z"/>
                <w:del w:id="6865" w:author="Chris Pauer" w:date="2020-10-09T10:39:00Z"/>
                <w:szCs w:val="18"/>
              </w:rPr>
            </w:pPr>
            <w:ins w:id="6866" w:author="Stefan Páll Boman" w:date="2020-04-08T14:43:00Z">
              <w:del w:id="6867" w:author="Chris Pauer" w:date="2020-10-09T10:39:00Z">
                <w:r w:rsidDel="00026DF9">
                  <w:rPr>
                    <w:szCs w:val="18"/>
                  </w:rPr>
                  <w:delText>-</w:delText>
                </w:r>
              </w:del>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B5EB9CA" w14:textId="27504D22" w:rsidR="00F60F9A" w:rsidRPr="00D028EB" w:rsidDel="00026DF9" w:rsidRDefault="00F60F9A" w:rsidP="00F60F9A">
            <w:pPr>
              <w:pStyle w:val="BodyText"/>
              <w:rPr>
                <w:ins w:id="6868" w:author="Stefan Páll Boman" w:date="2020-04-08T14:29:00Z"/>
                <w:del w:id="6869" w:author="Chris Pauer" w:date="2020-10-09T10:39:00Z"/>
                <w:sz w:val="18"/>
                <w:szCs w:val="18"/>
                <w:rPrChange w:id="6870" w:author="Stefan Páll Boman" w:date="2020-04-08T14:31:00Z">
                  <w:rPr>
                    <w:ins w:id="6871" w:author="Stefan Páll Boman" w:date="2020-04-08T14:29:00Z"/>
                    <w:del w:id="6872" w:author="Chris Pauer" w:date="2020-10-09T10:39:00Z"/>
                  </w:rPr>
                </w:rPrChange>
              </w:rPr>
            </w:pPr>
          </w:p>
        </w:tc>
      </w:tr>
    </w:tbl>
    <w:p w14:paraId="33EEA95D" w14:textId="77777777" w:rsidR="00AE4BEA" w:rsidRDefault="00AE4BEA">
      <w:pPr>
        <w:pStyle w:val="Heading3"/>
        <w:numPr>
          <w:ilvl w:val="0"/>
          <w:numId w:val="0"/>
        </w:numPr>
        <w:rPr>
          <w:ins w:id="6873" w:author="Chris Pauer" w:date="2020-10-09T10:44:00Z"/>
        </w:rPr>
      </w:pPr>
      <w:bookmarkStart w:id="6874" w:name="_Toc37252014"/>
      <w:bookmarkStart w:id="6875" w:name="_Toc37252475"/>
      <w:bookmarkStart w:id="6876" w:name="_Toc37253985"/>
      <w:bookmarkStart w:id="6877" w:name="_Toc37334401"/>
      <w:bookmarkStart w:id="6878" w:name="_Toc37334889"/>
      <w:bookmarkStart w:id="6879" w:name="_Toc37335379"/>
      <w:bookmarkStart w:id="6880" w:name="_Toc37335867"/>
      <w:bookmarkStart w:id="6881" w:name="_Toc37252030"/>
      <w:bookmarkStart w:id="6882" w:name="_Toc37252491"/>
      <w:bookmarkStart w:id="6883" w:name="_Toc37254001"/>
      <w:bookmarkStart w:id="6884" w:name="_Toc37334417"/>
      <w:bookmarkStart w:id="6885" w:name="_Toc37334905"/>
      <w:bookmarkStart w:id="6886" w:name="_Toc37335395"/>
      <w:bookmarkStart w:id="6887" w:name="_Toc37335883"/>
      <w:bookmarkStart w:id="6888" w:name="_Toc37252047"/>
      <w:bookmarkStart w:id="6889" w:name="_Toc37252508"/>
      <w:bookmarkStart w:id="6890" w:name="_Toc37254018"/>
      <w:bookmarkStart w:id="6891" w:name="_Toc37334434"/>
      <w:bookmarkStart w:id="6892" w:name="_Toc37334922"/>
      <w:bookmarkStart w:id="6893" w:name="_Toc37335412"/>
      <w:bookmarkStart w:id="6894" w:name="_Toc37335900"/>
      <w:bookmarkStart w:id="6895" w:name="_Toc37252134"/>
      <w:bookmarkStart w:id="6896" w:name="_Toc37252595"/>
      <w:bookmarkStart w:id="6897" w:name="_Toc37254105"/>
      <w:bookmarkStart w:id="6898" w:name="_Toc37334521"/>
      <w:bookmarkStart w:id="6899" w:name="_Toc37335009"/>
      <w:bookmarkStart w:id="6900" w:name="_Toc37335499"/>
      <w:bookmarkStart w:id="6901" w:name="_Toc37335987"/>
      <w:bookmarkStart w:id="6902" w:name="_Toc37252135"/>
      <w:bookmarkStart w:id="6903" w:name="_Toc37252596"/>
      <w:bookmarkStart w:id="6904" w:name="_Toc37254106"/>
      <w:bookmarkStart w:id="6905" w:name="_Toc37334522"/>
      <w:bookmarkStart w:id="6906" w:name="_Toc37335010"/>
      <w:bookmarkStart w:id="6907" w:name="_Toc37335500"/>
      <w:bookmarkStart w:id="6908" w:name="_Toc37335988"/>
      <w:bookmarkStart w:id="6909" w:name="_Toc37848635"/>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p>
    <w:p w14:paraId="497CF2EC" w14:textId="5E5AE658" w:rsidR="00AE4BEA" w:rsidRDefault="00AE4BEA" w:rsidP="00AE4BEA">
      <w:pPr>
        <w:pStyle w:val="Heading4"/>
        <w:numPr>
          <w:ilvl w:val="0"/>
          <w:numId w:val="0"/>
        </w:numPr>
        <w:ind w:left="864" w:hanging="864"/>
        <w:rPr>
          <w:ins w:id="6910" w:author="Chris Pauer" w:date="2020-10-09T10:44:00Z"/>
        </w:rPr>
      </w:pPr>
      <w:ins w:id="6911" w:author="Chris Pauer" w:date="2020-10-09T10:44:00Z">
        <w:r>
          <w:t>7.4.1.</w:t>
        </w:r>
        <w:r>
          <w:t>9</w:t>
        </w:r>
        <w:r>
          <w:t>.</w:t>
        </w:r>
        <w:r>
          <w:t>2</w:t>
        </w:r>
        <w:r>
          <w:t xml:space="preserve"> </w:t>
        </w:r>
        <w:r>
          <w:t>General Reference Module in Deforme</w:t>
        </w:r>
        <w:r>
          <w:t>d Structure Set</w:t>
        </w:r>
      </w:ins>
    </w:p>
    <w:p w14:paraId="598026E4" w14:textId="1BD3357F" w:rsidR="00AE4BEA" w:rsidRDefault="00AE4BEA" w:rsidP="00AE4BEA">
      <w:pPr>
        <w:pStyle w:val="Heading5"/>
        <w:numPr>
          <w:ilvl w:val="0"/>
          <w:numId w:val="0"/>
        </w:numPr>
        <w:ind w:left="1008" w:hanging="1008"/>
        <w:rPr>
          <w:ins w:id="6912" w:author="Chris Pauer" w:date="2020-10-09T10:44:00Z"/>
        </w:rPr>
      </w:pPr>
      <w:ins w:id="6913" w:author="Chris Pauer" w:date="2020-10-09T10:44:00Z">
        <w:r>
          <w:t>7.4.1.</w:t>
        </w:r>
        <w:r>
          <w:t>9</w:t>
        </w:r>
        <w:r>
          <w:t>.</w:t>
        </w:r>
        <w:r>
          <w:t>2</w:t>
        </w:r>
        <w:r>
          <w:t xml:space="preserve">.1 </w:t>
        </w:r>
        <w:r>
          <w:t>Referenced Standards</w:t>
        </w:r>
      </w:ins>
    </w:p>
    <w:p w14:paraId="2460ECE5" w14:textId="77777777" w:rsidR="00AE4BEA" w:rsidRDefault="00AE4BEA" w:rsidP="00AE4BEA">
      <w:pPr>
        <w:pStyle w:val="BodyText"/>
        <w:rPr>
          <w:ins w:id="6914" w:author="Chris Pauer" w:date="2020-10-09T10:44:00Z"/>
        </w:rPr>
      </w:pPr>
      <w:ins w:id="6915" w:author="Chris Pauer" w:date="2020-10-09T10:44:00Z">
        <w:r>
          <w:t>DICOM 2020</w:t>
        </w:r>
        <w:r>
          <w:t>d</w:t>
        </w:r>
        <w:r>
          <w:t xml:space="preserve"> Edition PS 3.3</w:t>
        </w:r>
      </w:ins>
    </w:p>
    <w:p w14:paraId="356CCE88" w14:textId="7D5D24F6" w:rsidR="00AE4BEA" w:rsidRDefault="00AE4BEA" w:rsidP="00AE4BEA">
      <w:pPr>
        <w:pStyle w:val="Heading5"/>
        <w:numPr>
          <w:ilvl w:val="0"/>
          <w:numId w:val="0"/>
        </w:numPr>
        <w:ind w:left="1008" w:hanging="1008"/>
        <w:rPr>
          <w:ins w:id="6916" w:author="Chris Pauer" w:date="2020-10-09T10:44:00Z"/>
        </w:rPr>
      </w:pPr>
      <w:ins w:id="6917" w:author="Chris Pauer" w:date="2020-10-09T10:44:00Z">
        <w:r>
          <w:t>7.4.1.</w:t>
        </w:r>
        <w:r>
          <w:t>9</w:t>
        </w:r>
        <w:r>
          <w:t>.</w:t>
        </w:r>
      </w:ins>
      <w:ins w:id="6918" w:author="Chris Pauer" w:date="2020-10-09T10:45:00Z">
        <w:r>
          <w:t>2</w:t>
        </w:r>
      </w:ins>
      <w:ins w:id="6919" w:author="Chris Pauer" w:date="2020-10-09T10:44:00Z">
        <w:r>
          <w:t xml:space="preserve">.2 </w:t>
        </w:r>
        <w:r>
          <w:t>Module Definition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285"/>
        <w:gridCol w:w="827"/>
        <w:gridCol w:w="4288"/>
      </w:tblGrid>
      <w:tr w:rsidR="00AE4BEA" w:rsidRPr="00BF1B58" w14:paraId="61A84101" w14:textId="77777777" w:rsidTr="00D71D28">
        <w:trPr>
          <w:cantSplit/>
          <w:tblHeader/>
          <w:ins w:id="6920" w:author="Chris Pauer" w:date="2020-10-09T10:44:00Z"/>
        </w:trPr>
        <w:tc>
          <w:tcPr>
            <w:tcW w:w="2842" w:type="dxa"/>
            <w:shd w:val="pct15" w:color="auto" w:fill="auto"/>
          </w:tcPr>
          <w:p w14:paraId="2A3BF9DF" w14:textId="77777777" w:rsidR="00AE4BEA" w:rsidRPr="00BF1B58" w:rsidRDefault="00AE4BEA" w:rsidP="00D71D28">
            <w:pPr>
              <w:pStyle w:val="TableEntryHeader"/>
              <w:rPr>
                <w:ins w:id="6921" w:author="Chris Pauer" w:date="2020-10-09T10:44:00Z"/>
                <w:sz w:val="18"/>
                <w:szCs w:val="18"/>
              </w:rPr>
            </w:pPr>
            <w:ins w:id="6922" w:author="Chris Pauer" w:date="2020-10-09T10:44:00Z">
              <w:r w:rsidRPr="00BF1B58">
                <w:rPr>
                  <w:sz w:val="18"/>
                  <w:szCs w:val="18"/>
                </w:rPr>
                <w:t>Attribute</w:t>
              </w:r>
            </w:ins>
          </w:p>
        </w:tc>
        <w:tc>
          <w:tcPr>
            <w:tcW w:w="1285" w:type="dxa"/>
            <w:shd w:val="pct15" w:color="auto" w:fill="auto"/>
          </w:tcPr>
          <w:p w14:paraId="59ED97E8" w14:textId="77777777" w:rsidR="00AE4BEA" w:rsidRPr="00BF1B58" w:rsidRDefault="00AE4BEA" w:rsidP="00D71D28">
            <w:pPr>
              <w:pStyle w:val="TableEntryHeader"/>
              <w:rPr>
                <w:ins w:id="6923" w:author="Chris Pauer" w:date="2020-10-09T10:44:00Z"/>
                <w:sz w:val="18"/>
                <w:szCs w:val="18"/>
              </w:rPr>
            </w:pPr>
            <w:ins w:id="6924" w:author="Chris Pauer" w:date="2020-10-09T10:44:00Z">
              <w:r w:rsidRPr="00BF1B58">
                <w:rPr>
                  <w:sz w:val="18"/>
                  <w:szCs w:val="18"/>
                </w:rPr>
                <w:t>Tag</w:t>
              </w:r>
            </w:ins>
          </w:p>
        </w:tc>
        <w:tc>
          <w:tcPr>
            <w:tcW w:w="827" w:type="dxa"/>
            <w:shd w:val="pct15" w:color="auto" w:fill="auto"/>
          </w:tcPr>
          <w:p w14:paraId="0AE98C75" w14:textId="77777777" w:rsidR="00AE4BEA" w:rsidRPr="00BF1B58" w:rsidRDefault="00AE4BEA" w:rsidP="00D71D28">
            <w:pPr>
              <w:pStyle w:val="TableEntryHeader"/>
              <w:rPr>
                <w:ins w:id="6925" w:author="Chris Pauer" w:date="2020-10-09T10:44:00Z"/>
                <w:sz w:val="18"/>
                <w:szCs w:val="18"/>
              </w:rPr>
            </w:pPr>
            <w:ins w:id="6926" w:author="Chris Pauer" w:date="2020-10-09T10:44:00Z">
              <w:r w:rsidRPr="00BF1B58">
                <w:rPr>
                  <w:sz w:val="18"/>
                  <w:szCs w:val="18"/>
                </w:rPr>
                <w:t>Type</w:t>
              </w:r>
            </w:ins>
          </w:p>
        </w:tc>
        <w:tc>
          <w:tcPr>
            <w:tcW w:w="4288" w:type="dxa"/>
            <w:shd w:val="pct15" w:color="auto" w:fill="auto"/>
          </w:tcPr>
          <w:p w14:paraId="3CBE0A91" w14:textId="77777777" w:rsidR="00AE4BEA" w:rsidRPr="00BF1B58" w:rsidRDefault="00AE4BEA" w:rsidP="00D71D28">
            <w:pPr>
              <w:pStyle w:val="TableEntryHeader"/>
              <w:rPr>
                <w:ins w:id="6927" w:author="Chris Pauer" w:date="2020-10-09T10:44:00Z"/>
                <w:sz w:val="18"/>
                <w:szCs w:val="18"/>
              </w:rPr>
            </w:pPr>
            <w:ins w:id="6928" w:author="Chris Pauer" w:date="2020-10-09T10:44:00Z">
              <w:r w:rsidRPr="00BF1B58">
                <w:rPr>
                  <w:sz w:val="18"/>
                  <w:szCs w:val="18"/>
                </w:rPr>
                <w:t>Attribute Note</w:t>
              </w:r>
            </w:ins>
          </w:p>
        </w:tc>
      </w:tr>
      <w:tr w:rsidR="00AE4BEA" w:rsidRPr="0009071D" w14:paraId="77C3F41B" w14:textId="77777777" w:rsidTr="00D71D28">
        <w:trPr>
          <w:cantSplit/>
          <w:ins w:id="6929" w:author="Chris Pauer" w:date="2020-10-09T10:44:00Z"/>
        </w:trPr>
        <w:tc>
          <w:tcPr>
            <w:tcW w:w="2842" w:type="dxa"/>
          </w:tcPr>
          <w:p w14:paraId="0ED2A586" w14:textId="77777777" w:rsidR="00AE4BEA" w:rsidRPr="0009071D" w:rsidRDefault="00AE4BEA" w:rsidP="00D71D28">
            <w:pPr>
              <w:pStyle w:val="TableEntry"/>
              <w:rPr>
                <w:ins w:id="6930" w:author="Chris Pauer" w:date="2020-10-09T10:44:00Z"/>
              </w:rPr>
            </w:pPr>
            <w:ins w:id="6931" w:author="Chris Pauer" w:date="2020-10-09T10:44:00Z">
              <w:r>
                <w:rPr>
                  <w:rStyle w:val="normaltextrun"/>
                </w:rPr>
                <w:t>Derivation Description</w:t>
              </w:r>
            </w:ins>
          </w:p>
        </w:tc>
        <w:tc>
          <w:tcPr>
            <w:tcW w:w="1285" w:type="dxa"/>
          </w:tcPr>
          <w:p w14:paraId="4224B735" w14:textId="77777777" w:rsidR="00AE4BEA" w:rsidRPr="0009071D" w:rsidRDefault="00AE4BEA" w:rsidP="00D71D28">
            <w:pPr>
              <w:pStyle w:val="TableEntryCentered"/>
              <w:rPr>
                <w:ins w:id="6932" w:author="Chris Pauer" w:date="2020-10-09T10:44:00Z"/>
              </w:rPr>
            </w:pPr>
            <w:ins w:id="6933" w:author="Chris Pauer" w:date="2020-10-09T10:44:00Z">
              <w:r>
                <w:rPr>
                  <w:rStyle w:val="normaltextrun"/>
                </w:rPr>
                <w:t>(0008,2111)</w:t>
              </w:r>
            </w:ins>
          </w:p>
        </w:tc>
        <w:tc>
          <w:tcPr>
            <w:tcW w:w="827" w:type="dxa"/>
          </w:tcPr>
          <w:p w14:paraId="15954892" w14:textId="77777777" w:rsidR="00AE4BEA" w:rsidRPr="0009071D" w:rsidRDefault="00AE4BEA" w:rsidP="00D71D28">
            <w:pPr>
              <w:pStyle w:val="TableEntryCentered"/>
              <w:rPr>
                <w:ins w:id="6934" w:author="Chris Pauer" w:date="2020-10-09T10:44:00Z"/>
              </w:rPr>
            </w:pPr>
            <w:ins w:id="6935" w:author="Chris Pauer" w:date="2020-10-09T10:44:00Z">
              <w:r>
                <w:t>R+</w:t>
              </w:r>
            </w:ins>
          </w:p>
        </w:tc>
        <w:tc>
          <w:tcPr>
            <w:tcW w:w="4288" w:type="dxa"/>
          </w:tcPr>
          <w:p w14:paraId="1B0DB420" w14:textId="77777777" w:rsidR="00AE4BEA" w:rsidRPr="0009071D" w:rsidRDefault="00AE4BEA" w:rsidP="00D71D28">
            <w:pPr>
              <w:pStyle w:val="TableEntry"/>
              <w:rPr>
                <w:ins w:id="6936" w:author="Chris Pauer" w:date="2020-10-09T10:44:00Z"/>
              </w:rPr>
            </w:pPr>
            <w:commentRangeStart w:id="6937"/>
            <w:commentRangeStart w:id="6938"/>
            <w:ins w:id="6939" w:author="Chris Pauer" w:date="2020-10-09T10:44:00Z">
              <w:r>
                <w:t>Shall be present</w:t>
              </w:r>
              <w:commentRangeEnd w:id="6937"/>
              <w:r>
                <w:rPr>
                  <w:rStyle w:val="CommentReference"/>
                </w:rPr>
                <w:commentReference w:id="6937"/>
              </w:r>
              <w:commentRangeEnd w:id="6938"/>
              <w:r>
                <w:rPr>
                  <w:rStyle w:val="CommentReference"/>
                </w:rPr>
                <w:commentReference w:id="6938"/>
              </w:r>
            </w:ins>
          </w:p>
        </w:tc>
      </w:tr>
      <w:tr w:rsidR="00AE4BEA" w:rsidRPr="0009071D" w14:paraId="4421F00A" w14:textId="77777777" w:rsidTr="00D71D28">
        <w:trPr>
          <w:cantSplit/>
          <w:ins w:id="6940" w:author="Chris Pauer" w:date="2020-10-09T10:44:00Z"/>
        </w:trPr>
        <w:tc>
          <w:tcPr>
            <w:tcW w:w="2842" w:type="dxa"/>
          </w:tcPr>
          <w:p w14:paraId="3378B0C3" w14:textId="77777777" w:rsidR="00AE4BEA" w:rsidRPr="0009071D" w:rsidRDefault="00AE4BEA" w:rsidP="00D71D28">
            <w:pPr>
              <w:pStyle w:val="TableEntry"/>
              <w:rPr>
                <w:ins w:id="6941" w:author="Chris Pauer" w:date="2020-10-09T10:44:00Z"/>
              </w:rPr>
            </w:pPr>
            <w:commentRangeStart w:id="6942"/>
            <w:ins w:id="6943" w:author="Chris Pauer" w:date="2020-10-09T10:44:00Z">
              <w:r>
                <w:rPr>
                  <w:rStyle w:val="normaltextrun"/>
                </w:rPr>
                <w:t>Derivation Code Sequence</w:t>
              </w:r>
            </w:ins>
          </w:p>
        </w:tc>
        <w:tc>
          <w:tcPr>
            <w:tcW w:w="1285" w:type="dxa"/>
          </w:tcPr>
          <w:p w14:paraId="3821F38B" w14:textId="77777777" w:rsidR="00AE4BEA" w:rsidRPr="0009071D" w:rsidRDefault="00AE4BEA" w:rsidP="00D71D28">
            <w:pPr>
              <w:pStyle w:val="TableEntryCentered"/>
              <w:rPr>
                <w:ins w:id="6944" w:author="Chris Pauer" w:date="2020-10-09T10:44:00Z"/>
              </w:rPr>
            </w:pPr>
            <w:ins w:id="6945" w:author="Chris Pauer" w:date="2020-10-09T10:44:00Z">
              <w:r>
                <w:rPr>
                  <w:rStyle w:val="normaltextrun"/>
                </w:rPr>
                <w:t>(0008,9215)</w:t>
              </w:r>
            </w:ins>
          </w:p>
        </w:tc>
        <w:tc>
          <w:tcPr>
            <w:tcW w:w="827" w:type="dxa"/>
          </w:tcPr>
          <w:p w14:paraId="0988F903" w14:textId="77777777" w:rsidR="00AE4BEA" w:rsidRPr="0009071D" w:rsidRDefault="00AE4BEA" w:rsidP="00D71D28">
            <w:pPr>
              <w:pStyle w:val="TableEntryCentered"/>
              <w:rPr>
                <w:ins w:id="6946" w:author="Chris Pauer" w:date="2020-10-09T10:44:00Z"/>
              </w:rPr>
            </w:pPr>
            <w:ins w:id="6947" w:author="Chris Pauer" w:date="2020-10-09T10:44:00Z">
              <w:r>
                <w:t>R+</w:t>
              </w:r>
            </w:ins>
          </w:p>
        </w:tc>
        <w:tc>
          <w:tcPr>
            <w:tcW w:w="4288" w:type="dxa"/>
          </w:tcPr>
          <w:p w14:paraId="66C58F93" w14:textId="77777777" w:rsidR="00AE4BEA" w:rsidRPr="0009071D" w:rsidRDefault="00AE4BEA" w:rsidP="00D71D28">
            <w:pPr>
              <w:pStyle w:val="TableEntry"/>
              <w:rPr>
                <w:ins w:id="6948" w:author="Chris Pauer" w:date="2020-10-09T10:44:00Z"/>
              </w:rPr>
            </w:pPr>
            <w:ins w:id="6949" w:author="Chris Pauer" w:date="2020-10-09T10:44:00Z">
              <w:r w:rsidRPr="00560B17">
                <w:t>Shall be present</w:t>
              </w:r>
              <w:commentRangeEnd w:id="6942"/>
              <w:r>
                <w:rPr>
                  <w:rStyle w:val="CommentReference"/>
                </w:rPr>
                <w:commentReference w:id="6942"/>
              </w:r>
            </w:ins>
          </w:p>
        </w:tc>
      </w:tr>
      <w:tr w:rsidR="00AE4BEA" w:rsidRPr="0009071D" w14:paraId="34E1F0B2" w14:textId="77777777" w:rsidTr="00D71D28">
        <w:trPr>
          <w:cantSplit/>
          <w:ins w:id="6950" w:author="Chris Pauer" w:date="2020-10-09T10:44:00Z"/>
        </w:trPr>
        <w:tc>
          <w:tcPr>
            <w:tcW w:w="2842" w:type="dxa"/>
          </w:tcPr>
          <w:p w14:paraId="65029037" w14:textId="77777777" w:rsidR="00AE4BEA" w:rsidRDefault="00AE4BEA" w:rsidP="00D71D28">
            <w:pPr>
              <w:pStyle w:val="TableEntry"/>
              <w:rPr>
                <w:ins w:id="6951" w:author="Chris Pauer" w:date="2020-10-09T10:44:00Z"/>
                <w:rStyle w:val="normaltextrun"/>
              </w:rPr>
            </w:pPr>
            <w:ins w:id="6952" w:author="Chris Pauer" w:date="2020-10-09T10:44:00Z">
              <w:r>
                <w:rPr>
                  <w:rStyle w:val="normaltextrun"/>
                </w:rPr>
                <w:t>&gt;</w:t>
              </w:r>
              <w:r>
                <w:rPr>
                  <w:rStyle w:val="normaltextrun"/>
                </w:rPr>
                <w:t>Code Value</w:t>
              </w:r>
            </w:ins>
          </w:p>
        </w:tc>
        <w:tc>
          <w:tcPr>
            <w:tcW w:w="1285" w:type="dxa"/>
          </w:tcPr>
          <w:p w14:paraId="2E636CFE" w14:textId="77777777" w:rsidR="00AE4BEA" w:rsidRDefault="00AE4BEA" w:rsidP="00D71D28">
            <w:pPr>
              <w:pStyle w:val="TableEntryCentered"/>
              <w:rPr>
                <w:ins w:id="6953" w:author="Chris Pauer" w:date="2020-10-09T10:44:00Z"/>
                <w:rStyle w:val="normaltextrun"/>
              </w:rPr>
            </w:pPr>
            <w:ins w:id="6954" w:author="Chris Pauer" w:date="2020-10-09T10:44:00Z">
              <w:r>
                <w:rPr>
                  <w:rStyle w:val="normaltextrun"/>
                </w:rPr>
                <w:t>(</w:t>
              </w:r>
              <w:r>
                <w:rPr>
                  <w:rStyle w:val="normaltextrun"/>
                </w:rPr>
                <w:t>0008,0100</w:t>
              </w:r>
              <w:r>
                <w:rPr>
                  <w:rStyle w:val="normaltextrun"/>
                </w:rPr>
                <w:t>)</w:t>
              </w:r>
            </w:ins>
          </w:p>
        </w:tc>
        <w:tc>
          <w:tcPr>
            <w:tcW w:w="827" w:type="dxa"/>
          </w:tcPr>
          <w:p w14:paraId="37590C0A" w14:textId="77777777" w:rsidR="00AE4BEA" w:rsidRDefault="00AE4BEA" w:rsidP="00D71D28">
            <w:pPr>
              <w:pStyle w:val="TableEntryCentered"/>
              <w:rPr>
                <w:ins w:id="6955" w:author="Chris Pauer" w:date="2020-10-09T10:44:00Z"/>
              </w:rPr>
            </w:pPr>
            <w:ins w:id="6956" w:author="Chris Pauer" w:date="2020-10-09T10:44:00Z">
              <w:r>
                <w:t>R+</w:t>
              </w:r>
            </w:ins>
          </w:p>
        </w:tc>
        <w:tc>
          <w:tcPr>
            <w:tcW w:w="4288" w:type="dxa"/>
          </w:tcPr>
          <w:p w14:paraId="6E2FA536" w14:textId="77777777" w:rsidR="00AE4BEA" w:rsidRPr="00560B17" w:rsidRDefault="00AE4BEA" w:rsidP="00D71D28">
            <w:pPr>
              <w:pStyle w:val="TableEntry"/>
              <w:rPr>
                <w:ins w:id="6957" w:author="Chris Pauer" w:date="2020-10-09T10:44:00Z"/>
              </w:rPr>
            </w:pPr>
            <w:ins w:id="6958" w:author="Chris Pauer" w:date="2020-10-09T10:44:00Z">
              <w:r>
                <w:t>Shall be ‘12502</w:t>
              </w:r>
              <w:r>
                <w:t>8</w:t>
              </w:r>
              <w:r>
                <w:t>’</w:t>
              </w:r>
            </w:ins>
          </w:p>
        </w:tc>
      </w:tr>
      <w:tr w:rsidR="00AE4BEA" w:rsidRPr="0009071D" w14:paraId="17D506EB" w14:textId="77777777" w:rsidTr="00D71D28">
        <w:trPr>
          <w:cantSplit/>
          <w:ins w:id="6959" w:author="Chris Pauer" w:date="2020-10-09T10:44:00Z"/>
        </w:trPr>
        <w:tc>
          <w:tcPr>
            <w:tcW w:w="2842" w:type="dxa"/>
          </w:tcPr>
          <w:p w14:paraId="5ADB9BAD" w14:textId="77777777" w:rsidR="00AE4BEA" w:rsidRDefault="00AE4BEA" w:rsidP="00D71D28">
            <w:pPr>
              <w:pStyle w:val="TableEntry"/>
              <w:rPr>
                <w:ins w:id="6960" w:author="Chris Pauer" w:date="2020-10-09T10:44:00Z"/>
                <w:rStyle w:val="normaltextrun"/>
              </w:rPr>
            </w:pPr>
            <w:ins w:id="6961" w:author="Chris Pauer" w:date="2020-10-09T10:44:00Z">
              <w:r>
                <w:rPr>
                  <w:rStyle w:val="normaltextrun"/>
                </w:rPr>
                <w:t>&gt;</w:t>
              </w:r>
              <w:r>
                <w:rPr>
                  <w:rStyle w:val="normaltextrun"/>
                </w:rPr>
                <w:t>Code Scheme Designator</w:t>
              </w:r>
            </w:ins>
          </w:p>
        </w:tc>
        <w:tc>
          <w:tcPr>
            <w:tcW w:w="1285" w:type="dxa"/>
          </w:tcPr>
          <w:p w14:paraId="35F032D6" w14:textId="77777777" w:rsidR="00AE4BEA" w:rsidRDefault="00AE4BEA" w:rsidP="00D71D28">
            <w:pPr>
              <w:pStyle w:val="TableEntryCentered"/>
              <w:rPr>
                <w:ins w:id="6962" w:author="Chris Pauer" w:date="2020-10-09T10:44:00Z"/>
                <w:rStyle w:val="normaltextrun"/>
              </w:rPr>
            </w:pPr>
            <w:ins w:id="6963" w:author="Chris Pauer" w:date="2020-10-09T10:44:00Z">
              <w:r>
                <w:rPr>
                  <w:rStyle w:val="normaltextrun"/>
                </w:rPr>
                <w:t>(</w:t>
              </w:r>
              <w:r>
                <w:rPr>
                  <w:rStyle w:val="normaltextrun"/>
                </w:rPr>
                <w:t>0008,</w:t>
              </w:r>
              <w:r>
                <w:rPr>
                  <w:rStyle w:val="normaltextrun"/>
                </w:rPr>
                <w:t>0</w:t>
              </w:r>
              <w:r>
                <w:rPr>
                  <w:rStyle w:val="normaltextrun"/>
                </w:rPr>
                <w:t>102</w:t>
              </w:r>
              <w:r>
                <w:rPr>
                  <w:rStyle w:val="normaltextrun"/>
                </w:rPr>
                <w:t>)</w:t>
              </w:r>
            </w:ins>
          </w:p>
        </w:tc>
        <w:tc>
          <w:tcPr>
            <w:tcW w:w="827" w:type="dxa"/>
          </w:tcPr>
          <w:p w14:paraId="5ADB004D" w14:textId="77777777" w:rsidR="00AE4BEA" w:rsidRDefault="00AE4BEA" w:rsidP="00D71D28">
            <w:pPr>
              <w:pStyle w:val="TableEntryCentered"/>
              <w:rPr>
                <w:ins w:id="6964" w:author="Chris Pauer" w:date="2020-10-09T10:44:00Z"/>
              </w:rPr>
            </w:pPr>
            <w:ins w:id="6965" w:author="Chris Pauer" w:date="2020-10-09T10:44:00Z">
              <w:r>
                <w:t>R+</w:t>
              </w:r>
            </w:ins>
          </w:p>
        </w:tc>
        <w:tc>
          <w:tcPr>
            <w:tcW w:w="4288" w:type="dxa"/>
          </w:tcPr>
          <w:p w14:paraId="1EA76B88" w14:textId="77777777" w:rsidR="00AE4BEA" w:rsidRPr="00560B17" w:rsidRDefault="00AE4BEA" w:rsidP="00D71D28">
            <w:pPr>
              <w:pStyle w:val="TableEntry"/>
              <w:rPr>
                <w:ins w:id="6966" w:author="Chris Pauer" w:date="2020-10-09T10:44:00Z"/>
              </w:rPr>
            </w:pPr>
            <w:ins w:id="6967" w:author="Chris Pauer" w:date="2020-10-09T10:44:00Z">
              <w:r>
                <w:t>Shall be ‘DCM’</w:t>
              </w:r>
            </w:ins>
          </w:p>
        </w:tc>
      </w:tr>
      <w:tr w:rsidR="00AE4BEA" w:rsidRPr="0009071D" w14:paraId="4BAE1777" w14:textId="77777777" w:rsidTr="00D71D28">
        <w:trPr>
          <w:cantSplit/>
          <w:ins w:id="6968" w:author="Chris Pauer" w:date="2020-10-09T10:44:00Z"/>
        </w:trPr>
        <w:tc>
          <w:tcPr>
            <w:tcW w:w="2842" w:type="dxa"/>
          </w:tcPr>
          <w:p w14:paraId="627715EC" w14:textId="77777777" w:rsidR="00AE4BEA" w:rsidRDefault="00AE4BEA" w:rsidP="00D71D28">
            <w:pPr>
              <w:pStyle w:val="TableEntry"/>
              <w:rPr>
                <w:ins w:id="6969" w:author="Chris Pauer" w:date="2020-10-09T10:44:00Z"/>
                <w:rStyle w:val="normaltextrun"/>
              </w:rPr>
            </w:pPr>
            <w:ins w:id="6970" w:author="Chris Pauer" w:date="2020-10-09T10:44:00Z">
              <w:r>
                <w:rPr>
                  <w:rStyle w:val="normaltextrun"/>
                </w:rPr>
                <w:t>&gt;</w:t>
              </w:r>
              <w:r>
                <w:rPr>
                  <w:rStyle w:val="normaltextrun"/>
                </w:rPr>
                <w:t>Code Meaning</w:t>
              </w:r>
            </w:ins>
          </w:p>
        </w:tc>
        <w:tc>
          <w:tcPr>
            <w:tcW w:w="1285" w:type="dxa"/>
          </w:tcPr>
          <w:p w14:paraId="0D90F38D" w14:textId="77777777" w:rsidR="00AE4BEA" w:rsidRDefault="00AE4BEA" w:rsidP="00D71D28">
            <w:pPr>
              <w:pStyle w:val="TableEntryCentered"/>
              <w:rPr>
                <w:ins w:id="6971" w:author="Chris Pauer" w:date="2020-10-09T10:44:00Z"/>
                <w:rStyle w:val="normaltextrun"/>
              </w:rPr>
            </w:pPr>
            <w:ins w:id="6972" w:author="Chris Pauer" w:date="2020-10-09T10:44:00Z">
              <w:r>
                <w:rPr>
                  <w:rStyle w:val="normaltextrun"/>
                </w:rPr>
                <w:t>(</w:t>
              </w:r>
              <w:r>
                <w:rPr>
                  <w:rStyle w:val="normaltextrun"/>
                </w:rPr>
                <w:t>0008,0104</w:t>
              </w:r>
              <w:r>
                <w:rPr>
                  <w:rStyle w:val="normaltextrun"/>
                </w:rPr>
                <w:t>)</w:t>
              </w:r>
            </w:ins>
          </w:p>
        </w:tc>
        <w:tc>
          <w:tcPr>
            <w:tcW w:w="827" w:type="dxa"/>
          </w:tcPr>
          <w:p w14:paraId="0CDC2285" w14:textId="77777777" w:rsidR="00AE4BEA" w:rsidRDefault="00AE4BEA" w:rsidP="00D71D28">
            <w:pPr>
              <w:pStyle w:val="TableEntryCentered"/>
              <w:rPr>
                <w:ins w:id="6973" w:author="Chris Pauer" w:date="2020-10-09T10:44:00Z"/>
              </w:rPr>
            </w:pPr>
            <w:ins w:id="6974" w:author="Chris Pauer" w:date="2020-10-09T10:44:00Z">
              <w:r>
                <w:t>R+</w:t>
              </w:r>
            </w:ins>
          </w:p>
        </w:tc>
        <w:tc>
          <w:tcPr>
            <w:tcW w:w="4288" w:type="dxa"/>
          </w:tcPr>
          <w:p w14:paraId="742507ED" w14:textId="77777777" w:rsidR="00AE4BEA" w:rsidRPr="00560B17" w:rsidRDefault="00AE4BEA" w:rsidP="00D71D28">
            <w:pPr>
              <w:pStyle w:val="TableEntry"/>
              <w:rPr>
                <w:ins w:id="6975" w:author="Chris Pauer" w:date="2020-10-09T10:44:00Z"/>
              </w:rPr>
            </w:pPr>
            <w:commentRangeStart w:id="6976"/>
            <w:ins w:id="6977" w:author="Chris Pauer" w:date="2020-10-09T10:44:00Z">
              <w:r>
                <w:t>Shall be ‘Deformed for Registratio</w:t>
              </w:r>
              <w:r>
                <w:t>n’</w:t>
              </w:r>
              <w:commentRangeEnd w:id="6976"/>
              <w:r>
                <w:rPr>
                  <w:rStyle w:val="CommentReference"/>
                </w:rPr>
                <w:commentReference w:id="6976"/>
              </w:r>
              <w:r>
                <w:t xml:space="preserve"> or localized version</w:t>
              </w:r>
            </w:ins>
          </w:p>
        </w:tc>
      </w:tr>
      <w:tr w:rsidR="00AE4BEA" w:rsidRPr="0009071D" w14:paraId="6429FC05" w14:textId="77777777" w:rsidTr="00D71D28">
        <w:trPr>
          <w:cantSplit/>
          <w:ins w:id="6978" w:author="Chris Pauer" w:date="2020-10-09T10:44:00Z"/>
        </w:trPr>
        <w:tc>
          <w:tcPr>
            <w:tcW w:w="2842" w:type="dxa"/>
          </w:tcPr>
          <w:p w14:paraId="70C7208C" w14:textId="77777777" w:rsidR="00AE4BEA" w:rsidRPr="0009071D" w:rsidRDefault="00AE4BEA" w:rsidP="00D71D28">
            <w:pPr>
              <w:pStyle w:val="TableEntry"/>
              <w:rPr>
                <w:ins w:id="6979" w:author="Chris Pauer" w:date="2020-10-09T10:44:00Z"/>
              </w:rPr>
            </w:pPr>
            <w:ins w:id="6980" w:author="Chris Pauer" w:date="2020-10-09T10:44:00Z">
              <w:r>
                <w:rPr>
                  <w:rStyle w:val="normaltextrun"/>
                </w:rPr>
                <w:t>Source Instance Sequence</w:t>
              </w:r>
            </w:ins>
          </w:p>
        </w:tc>
        <w:tc>
          <w:tcPr>
            <w:tcW w:w="1285" w:type="dxa"/>
          </w:tcPr>
          <w:p w14:paraId="22387F6A" w14:textId="77777777" w:rsidR="00AE4BEA" w:rsidRPr="0009071D" w:rsidRDefault="00AE4BEA" w:rsidP="00D71D28">
            <w:pPr>
              <w:pStyle w:val="TableEntryCentered"/>
              <w:rPr>
                <w:ins w:id="6981" w:author="Chris Pauer" w:date="2020-10-09T10:44:00Z"/>
              </w:rPr>
            </w:pPr>
            <w:ins w:id="6982" w:author="Chris Pauer" w:date="2020-10-09T10:44:00Z">
              <w:r>
                <w:rPr>
                  <w:rStyle w:val="normaltextrun"/>
                </w:rPr>
                <w:t>(0042,0013)</w:t>
              </w:r>
            </w:ins>
          </w:p>
        </w:tc>
        <w:tc>
          <w:tcPr>
            <w:tcW w:w="827" w:type="dxa"/>
          </w:tcPr>
          <w:p w14:paraId="6C7CD65A" w14:textId="77777777" w:rsidR="00AE4BEA" w:rsidRPr="0009071D" w:rsidRDefault="00AE4BEA" w:rsidP="00D71D28">
            <w:pPr>
              <w:pStyle w:val="TableEntryCentered"/>
              <w:rPr>
                <w:ins w:id="6983" w:author="Chris Pauer" w:date="2020-10-09T10:44:00Z"/>
              </w:rPr>
            </w:pPr>
            <w:ins w:id="6984" w:author="Chris Pauer" w:date="2020-10-09T10:44:00Z">
              <w:r>
                <w:t>R+</w:t>
              </w:r>
            </w:ins>
          </w:p>
        </w:tc>
        <w:tc>
          <w:tcPr>
            <w:tcW w:w="4288" w:type="dxa"/>
          </w:tcPr>
          <w:p w14:paraId="0C383A87" w14:textId="77777777" w:rsidR="00AE4BEA" w:rsidRPr="0009071D" w:rsidRDefault="00AE4BEA" w:rsidP="00D71D28">
            <w:pPr>
              <w:pStyle w:val="TableEntry"/>
              <w:rPr>
                <w:ins w:id="6985" w:author="Chris Pauer" w:date="2020-10-09T10:44:00Z"/>
              </w:rPr>
            </w:pPr>
            <w:ins w:id="6986" w:author="Chris Pauer" w:date="2020-10-09T10:44:00Z">
              <w:r w:rsidRPr="00560B17">
                <w:t xml:space="preserve">Shall be present </w:t>
              </w:r>
            </w:ins>
          </w:p>
        </w:tc>
      </w:tr>
      <w:tr w:rsidR="00AE4BEA" w:rsidRPr="0009071D" w14:paraId="180E6DD3" w14:textId="77777777" w:rsidTr="00D71D28">
        <w:trPr>
          <w:cantSplit/>
          <w:ins w:id="6987" w:author="Chris Pauer" w:date="2020-10-09T10:44:00Z"/>
        </w:trPr>
        <w:tc>
          <w:tcPr>
            <w:tcW w:w="2842" w:type="dxa"/>
          </w:tcPr>
          <w:p w14:paraId="39B647C0" w14:textId="77777777" w:rsidR="00AE4BEA" w:rsidRDefault="00AE4BEA" w:rsidP="00D71D28">
            <w:pPr>
              <w:pStyle w:val="TableEntry"/>
              <w:rPr>
                <w:ins w:id="6988" w:author="Chris Pauer" w:date="2020-10-09T10:44:00Z"/>
                <w:rStyle w:val="normaltextrun"/>
              </w:rPr>
            </w:pPr>
            <w:ins w:id="6989" w:author="Chris Pauer" w:date="2020-10-09T10:44:00Z">
              <w:r>
                <w:rPr>
                  <w:rStyle w:val="normaltextrun"/>
                </w:rPr>
                <w:t>&gt;</w:t>
              </w:r>
              <w:r>
                <w:rPr>
                  <w:rStyle w:val="normaltextrun"/>
                </w:rPr>
                <w:t>Referenced SOP Class UID</w:t>
              </w:r>
            </w:ins>
          </w:p>
        </w:tc>
        <w:tc>
          <w:tcPr>
            <w:tcW w:w="1285" w:type="dxa"/>
          </w:tcPr>
          <w:p w14:paraId="20EB54DD" w14:textId="77777777" w:rsidR="00AE4BEA" w:rsidRDefault="00AE4BEA" w:rsidP="00D71D28">
            <w:pPr>
              <w:pStyle w:val="TableEntryCentered"/>
              <w:rPr>
                <w:ins w:id="6990" w:author="Chris Pauer" w:date="2020-10-09T10:44:00Z"/>
                <w:rStyle w:val="normaltextrun"/>
              </w:rPr>
            </w:pPr>
            <w:ins w:id="6991" w:author="Chris Pauer" w:date="2020-10-09T10:44:00Z">
              <w:r>
                <w:rPr>
                  <w:rStyle w:val="normaltextrun"/>
                </w:rPr>
                <w:t>(0008,1150)</w:t>
              </w:r>
            </w:ins>
          </w:p>
        </w:tc>
        <w:tc>
          <w:tcPr>
            <w:tcW w:w="827" w:type="dxa"/>
          </w:tcPr>
          <w:p w14:paraId="7F235A07" w14:textId="77777777" w:rsidR="00AE4BEA" w:rsidRDefault="00AE4BEA" w:rsidP="00D71D28">
            <w:pPr>
              <w:pStyle w:val="TableEntryCentered"/>
              <w:rPr>
                <w:ins w:id="6992" w:author="Chris Pauer" w:date="2020-10-09T10:44:00Z"/>
              </w:rPr>
            </w:pPr>
            <w:ins w:id="6993" w:author="Chris Pauer" w:date="2020-10-09T10:44:00Z">
              <w:r>
                <w:t>R+</w:t>
              </w:r>
            </w:ins>
          </w:p>
        </w:tc>
        <w:tc>
          <w:tcPr>
            <w:tcW w:w="4288" w:type="dxa"/>
          </w:tcPr>
          <w:p w14:paraId="0A41C425" w14:textId="77777777" w:rsidR="00AE4BEA" w:rsidRPr="00560B17" w:rsidRDefault="00AE4BEA" w:rsidP="00D71D28">
            <w:pPr>
              <w:pStyle w:val="TableEntry"/>
              <w:rPr>
                <w:ins w:id="6994" w:author="Chris Pauer" w:date="2020-10-09T10:44:00Z"/>
              </w:rPr>
            </w:pPr>
            <w:ins w:id="6995" w:author="Chris Pauer" w:date="2020-10-09T10:44:00Z">
              <w:r>
                <w:t>Shall be ‘1.2.840.10008.5.1.4.1.1.66.3’ for Deformable Spatial Registration Storage</w:t>
              </w:r>
            </w:ins>
          </w:p>
        </w:tc>
      </w:tr>
      <w:tr w:rsidR="00AE4BEA" w:rsidRPr="0009071D" w14:paraId="38FA70C3" w14:textId="77777777" w:rsidTr="00D71D28">
        <w:trPr>
          <w:cantSplit/>
          <w:ins w:id="6996" w:author="Chris Pauer" w:date="2020-10-09T10:44:00Z"/>
        </w:trPr>
        <w:tc>
          <w:tcPr>
            <w:tcW w:w="2842" w:type="dxa"/>
          </w:tcPr>
          <w:p w14:paraId="7C97FBD5" w14:textId="77777777" w:rsidR="00AE4BEA" w:rsidRDefault="00AE4BEA" w:rsidP="00D71D28">
            <w:pPr>
              <w:pStyle w:val="TableEntry"/>
              <w:rPr>
                <w:ins w:id="6997" w:author="Chris Pauer" w:date="2020-10-09T10:44:00Z"/>
                <w:rStyle w:val="normaltextrun"/>
              </w:rPr>
            </w:pPr>
            <w:ins w:id="6998" w:author="Chris Pauer" w:date="2020-10-09T10:44:00Z">
              <w:r>
                <w:rPr>
                  <w:rStyle w:val="normaltextrun"/>
                </w:rPr>
                <w:t>&gt;</w:t>
              </w:r>
              <w:r>
                <w:rPr>
                  <w:rStyle w:val="normaltextrun"/>
                </w:rPr>
                <w:t>Referenced SOP Instance UID</w:t>
              </w:r>
            </w:ins>
          </w:p>
        </w:tc>
        <w:tc>
          <w:tcPr>
            <w:tcW w:w="1285" w:type="dxa"/>
          </w:tcPr>
          <w:p w14:paraId="6DA525D1" w14:textId="77777777" w:rsidR="00AE4BEA" w:rsidRDefault="00AE4BEA" w:rsidP="00D71D28">
            <w:pPr>
              <w:pStyle w:val="TableEntryCentered"/>
              <w:rPr>
                <w:ins w:id="6999" w:author="Chris Pauer" w:date="2020-10-09T10:44:00Z"/>
                <w:rStyle w:val="normaltextrun"/>
              </w:rPr>
            </w:pPr>
            <w:ins w:id="7000" w:author="Chris Pauer" w:date="2020-10-09T10:44:00Z">
              <w:r>
                <w:rPr>
                  <w:rStyle w:val="normaltextrun"/>
                </w:rPr>
                <w:t>(0008,1155)</w:t>
              </w:r>
            </w:ins>
          </w:p>
        </w:tc>
        <w:tc>
          <w:tcPr>
            <w:tcW w:w="827" w:type="dxa"/>
          </w:tcPr>
          <w:p w14:paraId="73A8C479" w14:textId="77777777" w:rsidR="00AE4BEA" w:rsidRDefault="00AE4BEA" w:rsidP="00D71D28">
            <w:pPr>
              <w:pStyle w:val="TableEntryCentered"/>
              <w:rPr>
                <w:ins w:id="7001" w:author="Chris Pauer" w:date="2020-10-09T10:44:00Z"/>
              </w:rPr>
            </w:pPr>
            <w:ins w:id="7002" w:author="Chris Pauer" w:date="2020-10-09T10:44:00Z">
              <w:r>
                <w:t>R+</w:t>
              </w:r>
            </w:ins>
          </w:p>
        </w:tc>
        <w:tc>
          <w:tcPr>
            <w:tcW w:w="4288" w:type="dxa"/>
          </w:tcPr>
          <w:p w14:paraId="2C865869" w14:textId="77777777" w:rsidR="00AE4BEA" w:rsidRPr="00560B17" w:rsidRDefault="00AE4BEA" w:rsidP="00D71D28">
            <w:pPr>
              <w:pStyle w:val="TableEntry"/>
              <w:rPr>
                <w:ins w:id="7003" w:author="Chris Pauer" w:date="2020-10-09T10:44:00Z"/>
              </w:rPr>
            </w:pPr>
          </w:p>
        </w:tc>
      </w:tr>
      <w:tr w:rsidR="00AE4BEA" w:rsidRPr="0009071D" w14:paraId="3D5AF3AF" w14:textId="77777777" w:rsidTr="00D71D28">
        <w:trPr>
          <w:cantSplit/>
          <w:ins w:id="7004" w:author="Chris Pauer" w:date="2020-10-09T10:44:00Z"/>
        </w:trPr>
        <w:tc>
          <w:tcPr>
            <w:tcW w:w="2842" w:type="dxa"/>
          </w:tcPr>
          <w:p w14:paraId="7AC4C0A7" w14:textId="77777777" w:rsidR="00AE4BEA" w:rsidRPr="0009071D" w:rsidRDefault="00AE4BEA" w:rsidP="00D71D28">
            <w:pPr>
              <w:pStyle w:val="TableEntry"/>
              <w:rPr>
                <w:ins w:id="7005" w:author="Chris Pauer" w:date="2020-10-09T10:44:00Z"/>
              </w:rPr>
            </w:pPr>
            <w:commentRangeStart w:id="7006"/>
            <w:ins w:id="7007" w:author="Chris Pauer" w:date="2020-10-09T10:44:00Z">
              <w:r>
                <w:rPr>
                  <w:rStyle w:val="normaltextrun"/>
                </w:rPr>
                <w:t>&gt;Purpose of Reference Code Sequence</w:t>
              </w:r>
            </w:ins>
          </w:p>
        </w:tc>
        <w:tc>
          <w:tcPr>
            <w:tcW w:w="1285" w:type="dxa"/>
          </w:tcPr>
          <w:p w14:paraId="691FC25F" w14:textId="77777777" w:rsidR="00AE4BEA" w:rsidRPr="0009071D" w:rsidRDefault="00AE4BEA" w:rsidP="00D71D28">
            <w:pPr>
              <w:pStyle w:val="TableEntryCentered"/>
              <w:rPr>
                <w:ins w:id="7008" w:author="Chris Pauer" w:date="2020-10-09T10:44:00Z"/>
              </w:rPr>
            </w:pPr>
            <w:ins w:id="7009" w:author="Chris Pauer" w:date="2020-10-09T10:44:00Z">
              <w:r>
                <w:rPr>
                  <w:rStyle w:val="normaltextrun"/>
                </w:rPr>
                <w:t>(</w:t>
              </w:r>
              <w:proofErr w:type="gramStart"/>
              <w:r>
                <w:rPr>
                  <w:rStyle w:val="normaltextrun"/>
                </w:rPr>
                <w:t>0040,A</w:t>
              </w:r>
              <w:proofErr w:type="gramEnd"/>
              <w:r>
                <w:rPr>
                  <w:rStyle w:val="normaltextrun"/>
                </w:rPr>
                <w:t>170)</w:t>
              </w:r>
            </w:ins>
          </w:p>
        </w:tc>
        <w:tc>
          <w:tcPr>
            <w:tcW w:w="827" w:type="dxa"/>
          </w:tcPr>
          <w:p w14:paraId="0270B286" w14:textId="77777777" w:rsidR="00AE4BEA" w:rsidRPr="0009071D" w:rsidRDefault="00AE4BEA" w:rsidP="00D71D28">
            <w:pPr>
              <w:pStyle w:val="TableEntryCentered"/>
              <w:rPr>
                <w:ins w:id="7010" w:author="Chris Pauer" w:date="2020-10-09T10:44:00Z"/>
              </w:rPr>
            </w:pPr>
            <w:ins w:id="7011" w:author="Chris Pauer" w:date="2020-10-09T10:44:00Z">
              <w:r>
                <w:t>R+</w:t>
              </w:r>
            </w:ins>
          </w:p>
        </w:tc>
        <w:tc>
          <w:tcPr>
            <w:tcW w:w="4288" w:type="dxa"/>
          </w:tcPr>
          <w:p w14:paraId="387D6365" w14:textId="77777777" w:rsidR="00AE4BEA" w:rsidRPr="0009071D" w:rsidRDefault="00AE4BEA" w:rsidP="00D71D28">
            <w:pPr>
              <w:pStyle w:val="TableEntry"/>
              <w:rPr>
                <w:ins w:id="7012" w:author="Chris Pauer" w:date="2020-10-09T10:44:00Z"/>
              </w:rPr>
            </w:pPr>
            <w:ins w:id="7013" w:author="Chris Pauer" w:date="2020-10-09T10:44:00Z">
              <w:r>
                <w:t>Shall be present</w:t>
              </w:r>
              <w:commentRangeEnd w:id="7006"/>
              <w:r>
                <w:rPr>
                  <w:rStyle w:val="CommentReference"/>
                </w:rPr>
                <w:commentReference w:id="7006"/>
              </w:r>
            </w:ins>
          </w:p>
        </w:tc>
      </w:tr>
      <w:tr w:rsidR="00AE4BEA" w:rsidRPr="0009071D" w14:paraId="07861602" w14:textId="77777777" w:rsidTr="00D71D28">
        <w:trPr>
          <w:cantSplit/>
          <w:ins w:id="7014" w:author="Chris Pauer" w:date="2020-10-09T10:44:00Z"/>
        </w:trPr>
        <w:tc>
          <w:tcPr>
            <w:tcW w:w="2842" w:type="dxa"/>
          </w:tcPr>
          <w:p w14:paraId="654350D2" w14:textId="77777777" w:rsidR="00AE4BEA" w:rsidRDefault="00AE4BEA" w:rsidP="00D71D28">
            <w:pPr>
              <w:pStyle w:val="TableEntry"/>
              <w:rPr>
                <w:ins w:id="7015" w:author="Chris Pauer" w:date="2020-10-09T10:44:00Z"/>
                <w:rStyle w:val="normaltextrun"/>
              </w:rPr>
            </w:pPr>
            <w:ins w:id="7016" w:author="Chris Pauer" w:date="2020-10-09T10:44:00Z">
              <w:r>
                <w:rPr>
                  <w:rStyle w:val="normaltextrun"/>
                </w:rPr>
                <w:t>&gt;&gt;Code Value</w:t>
              </w:r>
            </w:ins>
          </w:p>
        </w:tc>
        <w:tc>
          <w:tcPr>
            <w:tcW w:w="1285" w:type="dxa"/>
          </w:tcPr>
          <w:p w14:paraId="628076BB" w14:textId="77777777" w:rsidR="00AE4BEA" w:rsidRDefault="00AE4BEA" w:rsidP="00D71D28">
            <w:pPr>
              <w:pStyle w:val="TableEntryCentered"/>
              <w:rPr>
                <w:ins w:id="7017" w:author="Chris Pauer" w:date="2020-10-09T10:44:00Z"/>
                <w:rStyle w:val="normaltextrun"/>
              </w:rPr>
            </w:pPr>
            <w:ins w:id="7018" w:author="Chris Pauer" w:date="2020-10-09T10:44:00Z">
              <w:r>
                <w:rPr>
                  <w:rStyle w:val="normaltextrun"/>
                </w:rPr>
                <w:t>(0008,0100)</w:t>
              </w:r>
            </w:ins>
          </w:p>
        </w:tc>
        <w:tc>
          <w:tcPr>
            <w:tcW w:w="827" w:type="dxa"/>
          </w:tcPr>
          <w:p w14:paraId="7557DA18" w14:textId="77777777" w:rsidR="00AE4BEA" w:rsidRDefault="00AE4BEA" w:rsidP="00D71D28">
            <w:pPr>
              <w:pStyle w:val="TableEntryCentered"/>
              <w:rPr>
                <w:ins w:id="7019" w:author="Chris Pauer" w:date="2020-10-09T10:44:00Z"/>
              </w:rPr>
            </w:pPr>
            <w:ins w:id="7020" w:author="Chris Pauer" w:date="2020-10-09T10:44:00Z">
              <w:r>
                <w:t>R+</w:t>
              </w:r>
            </w:ins>
          </w:p>
        </w:tc>
        <w:tc>
          <w:tcPr>
            <w:tcW w:w="4288" w:type="dxa"/>
          </w:tcPr>
          <w:p w14:paraId="4656B5B7" w14:textId="77777777" w:rsidR="00AE4BEA" w:rsidRDefault="00AE4BEA" w:rsidP="00D71D28">
            <w:pPr>
              <w:pStyle w:val="TableEntry"/>
              <w:rPr>
                <w:ins w:id="7021" w:author="Chris Pauer" w:date="2020-10-09T10:44:00Z"/>
                <w:rStyle w:val="normaltextrun"/>
                <w:color w:val="000000"/>
                <w:shd w:val="clear" w:color="auto" w:fill="FFFFFF"/>
              </w:rPr>
            </w:pPr>
            <w:ins w:id="7022" w:author="Chris Pauer" w:date="2020-10-09T10:44:00Z">
              <w:r>
                <w:t>Shall be ‘125027’</w:t>
              </w:r>
            </w:ins>
          </w:p>
        </w:tc>
      </w:tr>
      <w:tr w:rsidR="00AE4BEA" w:rsidRPr="0009071D" w14:paraId="7BD82D94" w14:textId="77777777" w:rsidTr="00D71D28">
        <w:trPr>
          <w:cantSplit/>
          <w:ins w:id="7023" w:author="Chris Pauer" w:date="2020-10-09T10:44:00Z"/>
        </w:trPr>
        <w:tc>
          <w:tcPr>
            <w:tcW w:w="2842" w:type="dxa"/>
          </w:tcPr>
          <w:p w14:paraId="3E070D1D" w14:textId="77777777" w:rsidR="00AE4BEA" w:rsidRDefault="00AE4BEA" w:rsidP="00D71D28">
            <w:pPr>
              <w:pStyle w:val="TableEntry"/>
              <w:rPr>
                <w:ins w:id="7024" w:author="Chris Pauer" w:date="2020-10-09T10:44:00Z"/>
                <w:rStyle w:val="normaltextrun"/>
              </w:rPr>
            </w:pPr>
            <w:ins w:id="7025" w:author="Chris Pauer" w:date="2020-10-09T10:44:00Z">
              <w:r>
                <w:rPr>
                  <w:rStyle w:val="normaltextrun"/>
                </w:rPr>
                <w:t>&gt;&gt;Code Scheme Designator</w:t>
              </w:r>
            </w:ins>
          </w:p>
        </w:tc>
        <w:tc>
          <w:tcPr>
            <w:tcW w:w="1285" w:type="dxa"/>
          </w:tcPr>
          <w:p w14:paraId="2F8EE8D4" w14:textId="77777777" w:rsidR="00AE4BEA" w:rsidRDefault="00AE4BEA" w:rsidP="00D71D28">
            <w:pPr>
              <w:pStyle w:val="TableEntryCentered"/>
              <w:rPr>
                <w:ins w:id="7026" w:author="Chris Pauer" w:date="2020-10-09T10:44:00Z"/>
                <w:rStyle w:val="normaltextrun"/>
              </w:rPr>
            </w:pPr>
            <w:ins w:id="7027" w:author="Chris Pauer" w:date="2020-10-09T10:44:00Z">
              <w:r>
                <w:rPr>
                  <w:rStyle w:val="normaltextrun"/>
                </w:rPr>
                <w:t>(0008,0102)</w:t>
              </w:r>
            </w:ins>
          </w:p>
        </w:tc>
        <w:tc>
          <w:tcPr>
            <w:tcW w:w="827" w:type="dxa"/>
          </w:tcPr>
          <w:p w14:paraId="1886D7F2" w14:textId="77777777" w:rsidR="00AE4BEA" w:rsidRDefault="00AE4BEA" w:rsidP="00D71D28">
            <w:pPr>
              <w:pStyle w:val="TableEntryCentered"/>
              <w:rPr>
                <w:ins w:id="7028" w:author="Chris Pauer" w:date="2020-10-09T10:44:00Z"/>
              </w:rPr>
            </w:pPr>
            <w:ins w:id="7029" w:author="Chris Pauer" w:date="2020-10-09T10:44:00Z">
              <w:r>
                <w:t>R+</w:t>
              </w:r>
            </w:ins>
          </w:p>
        </w:tc>
        <w:tc>
          <w:tcPr>
            <w:tcW w:w="4288" w:type="dxa"/>
          </w:tcPr>
          <w:p w14:paraId="08172AF8" w14:textId="77777777" w:rsidR="00AE4BEA" w:rsidRDefault="00AE4BEA" w:rsidP="00D71D28">
            <w:pPr>
              <w:pStyle w:val="TableEntry"/>
              <w:rPr>
                <w:ins w:id="7030" w:author="Chris Pauer" w:date="2020-10-09T10:44:00Z"/>
                <w:rStyle w:val="normaltextrun"/>
                <w:color w:val="000000"/>
                <w:shd w:val="clear" w:color="auto" w:fill="FFFFFF"/>
              </w:rPr>
            </w:pPr>
            <w:ins w:id="7031" w:author="Chris Pauer" w:date="2020-10-09T10:44:00Z">
              <w:r>
                <w:t>Shall be ‘DCM’</w:t>
              </w:r>
            </w:ins>
          </w:p>
        </w:tc>
      </w:tr>
      <w:tr w:rsidR="00AE4BEA" w:rsidRPr="0009071D" w14:paraId="28DB96E1" w14:textId="77777777" w:rsidTr="00D71D28">
        <w:trPr>
          <w:cantSplit/>
          <w:ins w:id="7032" w:author="Chris Pauer" w:date="2020-10-09T10:44:00Z"/>
        </w:trPr>
        <w:tc>
          <w:tcPr>
            <w:tcW w:w="2842" w:type="dxa"/>
          </w:tcPr>
          <w:p w14:paraId="2F597D87" w14:textId="77777777" w:rsidR="00AE4BEA" w:rsidRDefault="00AE4BEA" w:rsidP="00D71D28">
            <w:pPr>
              <w:pStyle w:val="TableEntry"/>
              <w:rPr>
                <w:ins w:id="7033" w:author="Chris Pauer" w:date="2020-10-09T10:44:00Z"/>
                <w:rStyle w:val="normaltextrun"/>
              </w:rPr>
            </w:pPr>
            <w:ins w:id="7034" w:author="Chris Pauer" w:date="2020-10-09T10:44:00Z">
              <w:r>
                <w:rPr>
                  <w:rStyle w:val="normaltextrun"/>
                </w:rPr>
                <w:t>&gt;&gt;Code Meaning</w:t>
              </w:r>
            </w:ins>
          </w:p>
        </w:tc>
        <w:tc>
          <w:tcPr>
            <w:tcW w:w="1285" w:type="dxa"/>
          </w:tcPr>
          <w:p w14:paraId="17317A23" w14:textId="77777777" w:rsidR="00AE4BEA" w:rsidRDefault="00AE4BEA" w:rsidP="00D71D28">
            <w:pPr>
              <w:pStyle w:val="TableEntryCentered"/>
              <w:rPr>
                <w:ins w:id="7035" w:author="Chris Pauer" w:date="2020-10-09T10:44:00Z"/>
                <w:rStyle w:val="normaltextrun"/>
              </w:rPr>
            </w:pPr>
            <w:ins w:id="7036" w:author="Chris Pauer" w:date="2020-10-09T10:44:00Z">
              <w:r>
                <w:rPr>
                  <w:rStyle w:val="normaltextrun"/>
                </w:rPr>
                <w:t>(0008,0104)</w:t>
              </w:r>
            </w:ins>
          </w:p>
        </w:tc>
        <w:tc>
          <w:tcPr>
            <w:tcW w:w="827" w:type="dxa"/>
          </w:tcPr>
          <w:p w14:paraId="60275F3D" w14:textId="77777777" w:rsidR="00AE4BEA" w:rsidRDefault="00AE4BEA" w:rsidP="00D71D28">
            <w:pPr>
              <w:pStyle w:val="TableEntryCentered"/>
              <w:rPr>
                <w:ins w:id="7037" w:author="Chris Pauer" w:date="2020-10-09T10:44:00Z"/>
              </w:rPr>
            </w:pPr>
            <w:ins w:id="7038" w:author="Chris Pauer" w:date="2020-10-09T10:44:00Z">
              <w:r>
                <w:t>R+</w:t>
              </w:r>
            </w:ins>
          </w:p>
        </w:tc>
        <w:tc>
          <w:tcPr>
            <w:tcW w:w="4288" w:type="dxa"/>
          </w:tcPr>
          <w:p w14:paraId="617D8EC9" w14:textId="77777777" w:rsidR="00AE4BEA" w:rsidRDefault="00AE4BEA" w:rsidP="00D71D28">
            <w:pPr>
              <w:pStyle w:val="TableEntry"/>
              <w:rPr>
                <w:ins w:id="7039" w:author="Chris Pauer" w:date="2020-10-09T10:44:00Z"/>
                <w:rStyle w:val="normaltextrun"/>
                <w:color w:val="000000"/>
                <w:shd w:val="clear" w:color="auto" w:fill="FFFFFF"/>
              </w:rPr>
            </w:pPr>
            <w:commentRangeStart w:id="7040"/>
            <w:ins w:id="7041" w:author="Chris Pauer" w:date="2020-10-09T10:44:00Z">
              <w:r>
                <w:t>Shall be ‘</w:t>
              </w:r>
              <w:r w:rsidRPr="00BD1377">
                <w:t>Source Deformable Spatial Registration</w:t>
              </w:r>
              <w:r>
                <w:t>’</w:t>
              </w:r>
              <w:commentRangeEnd w:id="7040"/>
              <w:r>
                <w:rPr>
                  <w:rStyle w:val="CommentReference"/>
                </w:rPr>
                <w:commentReference w:id="7040"/>
              </w:r>
            </w:ins>
          </w:p>
        </w:tc>
      </w:tr>
    </w:tbl>
    <w:p w14:paraId="7CF78C24" w14:textId="77777777" w:rsidR="00AE4BEA" w:rsidRDefault="00AE4BEA">
      <w:pPr>
        <w:pStyle w:val="Heading3"/>
        <w:numPr>
          <w:ilvl w:val="0"/>
          <w:numId w:val="0"/>
        </w:numPr>
        <w:rPr>
          <w:ins w:id="7042" w:author="Chris Pauer" w:date="2020-10-09T10:44:00Z"/>
        </w:rPr>
      </w:pPr>
    </w:p>
    <w:p w14:paraId="7E161493" w14:textId="77777777" w:rsidR="00AE4BEA" w:rsidRDefault="00AE4BEA">
      <w:pPr>
        <w:pStyle w:val="Heading3"/>
        <w:numPr>
          <w:ilvl w:val="0"/>
          <w:numId w:val="0"/>
        </w:numPr>
        <w:rPr>
          <w:ins w:id="7043" w:author="Chris Pauer" w:date="2020-10-09T10:44:00Z"/>
        </w:rPr>
      </w:pPr>
    </w:p>
    <w:p w14:paraId="65D36903" w14:textId="3FC8313F" w:rsidR="0024445A" w:rsidRDefault="00B4780F">
      <w:pPr>
        <w:pStyle w:val="Heading3"/>
        <w:numPr>
          <w:ilvl w:val="0"/>
          <w:numId w:val="0"/>
        </w:numPr>
        <w:rPr>
          <w:ins w:id="7044" w:author="Stefan Páll Boman" w:date="2020-04-08T15:00:00Z"/>
        </w:rPr>
        <w:pPrChange w:id="7045" w:author="Stefan Páll Boman" w:date="2020-04-15T11:39:00Z">
          <w:pPr>
            <w:pStyle w:val="Heading3"/>
          </w:pPr>
        </w:pPrChange>
      </w:pPr>
      <w:ins w:id="7046" w:author="Stefan Páll Boman" w:date="2020-04-15T11:39:00Z">
        <w:r>
          <w:t xml:space="preserve">7.4.13 </w:t>
        </w:r>
      </w:ins>
      <w:del w:id="7047" w:author="Stefan Páll Boman" w:date="2020-04-08T14:52:00Z">
        <w:r w:rsidR="0024445A" w:rsidRPr="0024445A" w:rsidDel="005F364C">
          <w:delText xml:space="preserve">RT </w:delText>
        </w:r>
      </w:del>
      <w:r w:rsidR="0024445A" w:rsidRPr="0024445A">
        <w:t>Dos</w:t>
      </w:r>
      <w:ins w:id="7048" w:author="Stefan Páll Boman" w:date="2020-04-08T14:52:00Z">
        <w:r w:rsidR="001C09B7">
          <w:t>e-Related Mod</w:t>
        </w:r>
      </w:ins>
      <w:ins w:id="7049" w:author="Stefan Páll Boman" w:date="2020-04-08T14:53:00Z">
        <w:r w:rsidR="001C09B7">
          <w:t>ul</w:t>
        </w:r>
        <w:r w:rsidR="005C584D">
          <w:t>e</w:t>
        </w:r>
      </w:ins>
      <w:ins w:id="7050" w:author="Stefan Páll Boman" w:date="2020-04-08T14:52:00Z">
        <w:r w:rsidR="001C09B7">
          <w:t>s</w:t>
        </w:r>
      </w:ins>
      <w:bookmarkEnd w:id="6909"/>
      <w:del w:id="7051" w:author="Stefan Páll Boman" w:date="2020-04-08T14:52:00Z">
        <w:r w:rsidR="0024445A" w:rsidRPr="0024445A" w:rsidDel="001C09B7">
          <w:delText>e Module Attributes</w:delText>
        </w:r>
        <w:r w:rsidR="00862C19" w:rsidDel="001C09B7">
          <w:delText xml:space="preserve"> for Deformed </w:delText>
        </w:r>
        <w:r w:rsidR="00567745" w:rsidDel="001C09B7">
          <w:delText>D</w:delText>
        </w:r>
        <w:r w:rsidR="00862C19" w:rsidDel="001C09B7">
          <w:delText>ose</w:delText>
        </w:r>
      </w:del>
    </w:p>
    <w:p w14:paraId="2A017B77" w14:textId="1C19D005" w:rsidR="00C17315" w:rsidRDefault="00B4780F">
      <w:pPr>
        <w:pStyle w:val="Heading4"/>
        <w:numPr>
          <w:ilvl w:val="0"/>
          <w:numId w:val="0"/>
        </w:numPr>
        <w:ind w:left="864" w:hanging="864"/>
        <w:rPr>
          <w:ins w:id="7052" w:author="Stefan Páll Boman" w:date="2020-04-08T14:53:00Z"/>
        </w:rPr>
        <w:pPrChange w:id="7053" w:author="Stefan Páll Boman" w:date="2020-04-15T11:39:00Z">
          <w:pPr>
            <w:pStyle w:val="Heading4"/>
          </w:pPr>
        </w:pPrChange>
      </w:pPr>
      <w:bookmarkStart w:id="7054" w:name="_Toc37848636"/>
      <w:ins w:id="7055" w:author="Stefan Páll Boman" w:date="2020-04-15T11:39:00Z">
        <w:r>
          <w:t>7.4.13.</w:t>
        </w:r>
      </w:ins>
      <w:ins w:id="7056" w:author="Stefan Páll Boman" w:date="2020-04-15T11:40:00Z">
        <w:r w:rsidR="00BA495C">
          <w:t>3</w:t>
        </w:r>
      </w:ins>
      <w:ins w:id="7057" w:author="Stefan Páll Boman" w:date="2020-04-15T11:39:00Z">
        <w:r>
          <w:t xml:space="preserve"> </w:t>
        </w:r>
      </w:ins>
      <w:ins w:id="7058" w:author="Stefan Páll Boman" w:date="2020-04-08T14:53:00Z">
        <w:r w:rsidR="003B1463">
          <w:t>RT Dose Module</w:t>
        </w:r>
        <w:bookmarkEnd w:id="7054"/>
      </w:ins>
    </w:p>
    <w:p w14:paraId="77212133" w14:textId="652140A5" w:rsidR="003B1463" w:rsidRDefault="00BA495C">
      <w:pPr>
        <w:pStyle w:val="Heading5"/>
        <w:numPr>
          <w:ilvl w:val="0"/>
          <w:numId w:val="0"/>
        </w:numPr>
        <w:ind w:left="1008" w:hanging="1008"/>
        <w:rPr>
          <w:ins w:id="7059" w:author="Chris Pauer" w:date="2020-10-07T10:45:00Z"/>
        </w:rPr>
      </w:pPr>
      <w:bookmarkStart w:id="7060" w:name="_Toc37848637"/>
      <w:ins w:id="7061" w:author="Stefan Páll Boman" w:date="2020-04-15T11:40:00Z">
        <w:r>
          <w:t xml:space="preserve">7.4.13.3.2 </w:t>
        </w:r>
      </w:ins>
      <w:ins w:id="7062" w:author="Stefan Páll Boman" w:date="2020-04-08T14:53:00Z">
        <w:r w:rsidR="003B1463" w:rsidRPr="00BA495C">
          <w:t>RT</w:t>
        </w:r>
        <w:r w:rsidR="003B1463">
          <w:t xml:space="preserve"> Dose </w:t>
        </w:r>
      </w:ins>
      <w:ins w:id="7063" w:author="Stefan Páll Boman" w:date="2020-04-08T14:54:00Z">
        <w:r w:rsidR="006C0ECC">
          <w:t>in</w:t>
        </w:r>
      </w:ins>
      <w:ins w:id="7064" w:author="Stefan Páll Boman" w:date="2020-04-08T14:53:00Z">
        <w:r w:rsidR="00531FFD">
          <w:t xml:space="preserve"> Deformed Dose</w:t>
        </w:r>
      </w:ins>
      <w:bookmarkEnd w:id="7060"/>
    </w:p>
    <w:p w14:paraId="1A8F4A53" w14:textId="77777777" w:rsidR="00620970" w:rsidRDefault="00620970" w:rsidP="00620970">
      <w:pPr>
        <w:pStyle w:val="BodyText"/>
        <w:rPr>
          <w:ins w:id="7065" w:author="Chris Pauer" w:date="2020-10-07T10:45:00Z"/>
        </w:rPr>
      </w:pPr>
      <w:ins w:id="7066" w:author="Chris Pauer" w:date="2020-10-07T10:45:00Z">
        <w:r>
          <w:t>This Module Content must be present for any instance of the following SOP Classes that is used in adherence to the Deformable Registration in Radiation Oncology profile:</w:t>
        </w:r>
      </w:ins>
    </w:p>
    <w:p w14:paraId="4CCE2469" w14:textId="2418A0BF" w:rsidR="00620970" w:rsidRPr="00A33A5D" w:rsidDel="00762EB2" w:rsidRDefault="00762EB2">
      <w:pPr>
        <w:pStyle w:val="BodyText"/>
        <w:numPr>
          <w:ilvl w:val="0"/>
          <w:numId w:val="17"/>
        </w:numPr>
        <w:rPr>
          <w:ins w:id="7067" w:author="Chris Pauer" w:date="2020-10-07T10:45:00Z"/>
          <w:del w:id="7068" w:author="Stefan Páll Boman" w:date="2020-10-09T13:40:00Z"/>
        </w:rPr>
        <w:pPrChange w:id="7069" w:author="Stefan Páll Boman" w:date="2020-10-09T13:40:00Z">
          <w:pPr>
            <w:pStyle w:val="BodyText"/>
          </w:pPr>
        </w:pPrChange>
      </w:pPr>
      <w:ins w:id="7070" w:author="Stefan Páll Boman" w:date="2020-10-09T13:40:00Z">
        <w:r>
          <w:t>RT Dose Storage (1.2.840.10008.5.1.4.1.1.481.2</w:t>
        </w:r>
      </w:ins>
      <w:ins w:id="7071" w:author="Chris Pauer" w:date="2020-10-07T10:45:00Z">
        <w:del w:id="7072" w:author="Stefan Páll Boman" w:date="2020-10-09T13:40:00Z">
          <w:r w:rsidR="00620970" w:rsidDel="00762EB2">
            <w:delText>- RT Dose</w:delText>
          </w:r>
        </w:del>
      </w:ins>
    </w:p>
    <w:p w14:paraId="47B9F799" w14:textId="070D4D0F" w:rsidR="00620970" w:rsidRDefault="00762EB2" w:rsidP="00762EB2">
      <w:pPr>
        <w:pStyle w:val="BodyText"/>
        <w:numPr>
          <w:ilvl w:val="0"/>
          <w:numId w:val="17"/>
        </w:numPr>
        <w:rPr>
          <w:ins w:id="7073" w:author="Stefan Páll Boman" w:date="2020-10-09T13:40:00Z"/>
        </w:rPr>
      </w:pPr>
      <w:ins w:id="7074" w:author="Stefan Páll Boman" w:date="2020-10-09T13:40:00Z">
        <w:r>
          <w:t>)</w:t>
        </w:r>
      </w:ins>
    </w:p>
    <w:p w14:paraId="2B70EA28" w14:textId="77777777" w:rsidR="00F44C98" w:rsidRPr="00620970" w:rsidRDefault="00F44C98">
      <w:pPr>
        <w:pStyle w:val="BodyText"/>
        <w:pPrChange w:id="7075" w:author="Stefan Páll Boman" w:date="2020-10-09T13:40:00Z">
          <w:pPr>
            <w:pStyle w:val="Heading7"/>
            <w:numPr>
              <w:ilvl w:val="0"/>
              <w:numId w:val="0"/>
            </w:numPr>
            <w:tabs>
              <w:tab w:val="clear" w:pos="1296"/>
            </w:tabs>
            <w:ind w:left="0" w:firstLine="0"/>
          </w:pPr>
        </w:pPrChange>
      </w:pPr>
    </w:p>
    <w:p w14:paraId="2B4ADD5B" w14:textId="0F46CA46" w:rsidR="00864FB6" w:rsidRDefault="005301ED">
      <w:pPr>
        <w:pStyle w:val="BodyText"/>
        <w:rPr>
          <w:ins w:id="7076" w:author="Stefan Páll Boman" w:date="2020-04-08T14:59:00Z"/>
        </w:rPr>
      </w:pPr>
      <w:ins w:id="7077" w:author="Stefan Páll Boman" w:date="2020-04-08T14:54:00Z">
        <w:r>
          <w:t xml:space="preserve">The following table lists </w:t>
        </w:r>
      </w:ins>
      <w:ins w:id="7078" w:author="Stefan Páll Boman" w:date="2020-04-08T14:55:00Z">
        <w:r w:rsidR="003D0FF3">
          <w:t>redefinitions</w:t>
        </w:r>
        <w:r>
          <w:t xml:space="preserve"> of attributes within the </w:t>
        </w:r>
      </w:ins>
      <w:ins w:id="7079" w:author="Stefan Páll Boman" w:date="2020-04-08T14:56:00Z">
        <w:r w:rsidR="00085F67">
          <w:t>Deformable Registration in Radiation Oncology</w:t>
        </w:r>
        <w:r w:rsidR="00B82F80">
          <w:t>, which extend the definition</w:t>
        </w:r>
      </w:ins>
      <w:ins w:id="7080" w:author="Stefan Páll Boman" w:date="2020-04-08T14:57:00Z">
        <w:r w:rsidR="003C3298">
          <w:t>s</w:t>
        </w:r>
      </w:ins>
      <w:ins w:id="7081" w:author="Stefan Páll Boman" w:date="2020-04-08T14:56:00Z">
        <w:r w:rsidR="00B82F80">
          <w:t xml:space="preserve"> of </w:t>
        </w:r>
      </w:ins>
      <w:ins w:id="7082" w:author="Stefan Páll Boman" w:date="2020-04-08T14:57:00Z">
        <w:r w:rsidR="003C3298">
          <w:t>RT Dose</w:t>
        </w:r>
      </w:ins>
      <w:ins w:id="7083" w:author="Stefan Páll Boman" w:date="2020-04-08T14:58:00Z">
        <w:r w:rsidR="003C3298">
          <w:t xml:space="preserve"> Module</w:t>
        </w:r>
        <w:r w:rsidR="00860CC1">
          <w:t xml:space="preserve"> Base Content</w:t>
        </w:r>
        <w:r w:rsidR="006E1021">
          <w:t>.</w:t>
        </w:r>
      </w:ins>
      <w:del w:id="7084" w:author="Stefan Páll Boman" w:date="2020-04-08T14:59:00Z">
        <w:r w:rsidR="00864FB6" w:rsidDel="006E1021">
          <w:delText xml:space="preserve">Only listing </w:delText>
        </w:r>
        <w:r w:rsidR="00AF322B" w:rsidDel="006E1021">
          <w:delText>tags specific for Deformed Dose handling.</w:delText>
        </w:r>
      </w:del>
    </w:p>
    <w:p w14:paraId="37104541" w14:textId="6662D098" w:rsidR="006E1021" w:rsidRDefault="000C4B27">
      <w:pPr>
        <w:pStyle w:val="Heading6"/>
        <w:numPr>
          <w:ilvl w:val="0"/>
          <w:numId w:val="0"/>
        </w:numPr>
        <w:rPr>
          <w:ins w:id="7085" w:author="Stefan Páll Boman" w:date="2020-04-08T15:07:00Z"/>
        </w:rPr>
        <w:pPrChange w:id="7086" w:author="Stefan Páll Boman" w:date="2020-04-15T11:40:00Z">
          <w:pPr>
            <w:pStyle w:val="Heading6"/>
          </w:pPr>
        </w:pPrChange>
      </w:pPr>
      <w:bookmarkStart w:id="7087" w:name="_Toc37848638"/>
      <w:ins w:id="7088" w:author="Stefan Páll Boman" w:date="2020-04-15T11:40:00Z">
        <w:r>
          <w:t xml:space="preserve">7.4.13.3.2.1 </w:t>
        </w:r>
      </w:ins>
      <w:ins w:id="7089" w:author="Stefan Páll Boman" w:date="2020-04-08T15:07:00Z">
        <w:r w:rsidR="006A4A89">
          <w:t>Reference Standards</w:t>
        </w:r>
        <w:bookmarkEnd w:id="7087"/>
      </w:ins>
    </w:p>
    <w:p w14:paraId="34C62F48" w14:textId="4320D490" w:rsidR="006A4A89" w:rsidRPr="006A4A89" w:rsidRDefault="006A4A89">
      <w:pPr>
        <w:pStyle w:val="BodyText"/>
      </w:pPr>
      <w:ins w:id="7090" w:author="Stefan Páll Boman" w:date="2020-04-08T15:07:00Z">
        <w:r>
          <w:t>DICOM 2020</w:t>
        </w:r>
      </w:ins>
      <w:ins w:id="7091" w:author="Stefan Páll Boman" w:date="2020-10-07T14:46:00Z">
        <w:r w:rsidR="00F0394D">
          <w:t>d</w:t>
        </w:r>
      </w:ins>
      <w:ins w:id="7092" w:author="Stefan Páll Boman" w:date="2020-04-08T15:07:00Z">
        <w:r>
          <w:t xml:space="preserve"> Edition PS 3.3</w:t>
        </w:r>
      </w:ins>
    </w:p>
    <w:p w14:paraId="4254E0FD" w14:textId="5C628B39" w:rsidR="00AF322B" w:rsidRDefault="000C4B27">
      <w:pPr>
        <w:pStyle w:val="Heading6"/>
        <w:numPr>
          <w:ilvl w:val="0"/>
          <w:numId w:val="0"/>
        </w:numPr>
        <w:ind w:left="1152" w:hanging="1152"/>
        <w:rPr>
          <w:ins w:id="7093" w:author="Stefan Páll Boman" w:date="2020-04-08T15:07:00Z"/>
        </w:rPr>
        <w:pPrChange w:id="7094" w:author="Stefan Páll Boman" w:date="2020-04-15T11:41:00Z">
          <w:pPr>
            <w:pStyle w:val="Heading6"/>
          </w:pPr>
        </w:pPrChange>
      </w:pPr>
      <w:bookmarkStart w:id="7095" w:name="_Toc37848639"/>
      <w:ins w:id="7096" w:author="Stefan Páll Boman" w:date="2020-04-15T11:41:00Z">
        <w:r>
          <w:t xml:space="preserve">7.4.13.3.2.2 </w:t>
        </w:r>
      </w:ins>
      <w:ins w:id="7097" w:author="Stefan Páll Boman" w:date="2020-04-08T15:07:00Z">
        <w:r w:rsidR="006A4A89">
          <w:t>M</w:t>
        </w:r>
      </w:ins>
      <w:ins w:id="7098" w:author="Stefan Páll Boman" w:date="2020-04-15T11:41:00Z">
        <w:r>
          <w:t>o</w:t>
        </w:r>
      </w:ins>
      <w:ins w:id="7099" w:author="Stefan Páll Boman" w:date="2020-04-08T15:07:00Z">
        <w:r w:rsidR="006A4A89">
          <w:t>dule Definition</w:t>
        </w:r>
        <w:bookmarkEnd w:id="7095"/>
      </w:ins>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68"/>
        <w:gridCol w:w="1797"/>
        <w:gridCol w:w="1158"/>
        <w:gridCol w:w="4445"/>
      </w:tblGrid>
      <w:tr w:rsidR="000739BE" w:rsidRPr="00BF1B58" w14:paraId="063A440B" w14:textId="77777777" w:rsidTr="003A152D">
        <w:trPr>
          <w:cantSplit/>
          <w:tblHeader/>
          <w:ins w:id="7100" w:author="Stefan Páll Boman" w:date="2020-04-08T15:19:00Z"/>
        </w:trPr>
        <w:tc>
          <w:tcPr>
            <w:tcW w:w="2068" w:type="dxa"/>
            <w:tcBorders>
              <w:top w:val="single" w:sz="4" w:space="0" w:color="auto"/>
              <w:left w:val="single" w:sz="4" w:space="0" w:color="auto"/>
              <w:bottom w:val="single" w:sz="4" w:space="0" w:color="auto"/>
              <w:right w:val="single" w:sz="4" w:space="0" w:color="auto"/>
            </w:tcBorders>
            <w:shd w:val="clear" w:color="auto" w:fill="C0C0C0"/>
            <w:hideMark/>
          </w:tcPr>
          <w:p w14:paraId="50BCDF4C" w14:textId="77777777" w:rsidR="000739BE" w:rsidRPr="00BF1B58" w:rsidRDefault="000739BE" w:rsidP="003A152D">
            <w:pPr>
              <w:pStyle w:val="TableEntryHeader"/>
              <w:rPr>
                <w:ins w:id="7101" w:author="Stefan Páll Boman" w:date="2020-04-08T15:19:00Z"/>
                <w:rFonts w:cs="Arial"/>
                <w:sz w:val="18"/>
                <w:szCs w:val="18"/>
              </w:rPr>
            </w:pPr>
            <w:ins w:id="7102" w:author="Stefan Páll Boman" w:date="2020-04-08T15:19:00Z">
              <w:r w:rsidRPr="00BF1B58">
                <w:rPr>
                  <w:rFonts w:cs="Arial"/>
                  <w:sz w:val="18"/>
                  <w:szCs w:val="18"/>
                </w:rPr>
                <w:t>Attribute</w:t>
              </w:r>
            </w:ins>
          </w:p>
        </w:tc>
        <w:tc>
          <w:tcPr>
            <w:tcW w:w="1797" w:type="dxa"/>
            <w:tcBorders>
              <w:top w:val="single" w:sz="4" w:space="0" w:color="auto"/>
              <w:left w:val="single" w:sz="4" w:space="0" w:color="auto"/>
              <w:bottom w:val="single" w:sz="4" w:space="0" w:color="auto"/>
              <w:right w:val="single" w:sz="4" w:space="0" w:color="auto"/>
            </w:tcBorders>
            <w:shd w:val="clear" w:color="auto" w:fill="C0C0C0"/>
            <w:hideMark/>
          </w:tcPr>
          <w:p w14:paraId="78CF45B1" w14:textId="77777777" w:rsidR="000739BE" w:rsidRPr="00BF1B58" w:rsidRDefault="000739BE" w:rsidP="003A152D">
            <w:pPr>
              <w:pStyle w:val="TableEntryHeader"/>
              <w:rPr>
                <w:ins w:id="7103" w:author="Stefan Páll Boman" w:date="2020-04-08T15:19:00Z"/>
                <w:rFonts w:cs="Arial"/>
                <w:sz w:val="18"/>
                <w:szCs w:val="18"/>
              </w:rPr>
            </w:pPr>
            <w:ins w:id="7104" w:author="Stefan Páll Boman" w:date="2020-04-08T15:19:00Z">
              <w:r w:rsidRPr="00BF1B58">
                <w:rPr>
                  <w:rFonts w:cs="Arial"/>
                  <w:sz w:val="18"/>
                  <w:szCs w:val="18"/>
                </w:rPr>
                <w:t>Tag</w:t>
              </w:r>
            </w:ins>
          </w:p>
        </w:tc>
        <w:tc>
          <w:tcPr>
            <w:tcW w:w="1158" w:type="dxa"/>
            <w:tcBorders>
              <w:top w:val="single" w:sz="4" w:space="0" w:color="auto"/>
              <w:left w:val="single" w:sz="4" w:space="0" w:color="auto"/>
              <w:bottom w:val="single" w:sz="4" w:space="0" w:color="auto"/>
              <w:right w:val="single" w:sz="4" w:space="0" w:color="auto"/>
            </w:tcBorders>
            <w:shd w:val="clear" w:color="auto" w:fill="C0C0C0"/>
            <w:hideMark/>
          </w:tcPr>
          <w:p w14:paraId="42B18466" w14:textId="77777777" w:rsidR="000739BE" w:rsidRPr="00BF1B58" w:rsidRDefault="000739BE" w:rsidP="003A152D">
            <w:pPr>
              <w:pStyle w:val="TableEntryHeader"/>
              <w:rPr>
                <w:ins w:id="7105" w:author="Stefan Páll Boman" w:date="2020-04-08T15:19:00Z"/>
                <w:rFonts w:cs="Arial"/>
                <w:sz w:val="18"/>
                <w:szCs w:val="18"/>
              </w:rPr>
            </w:pPr>
            <w:ins w:id="7106" w:author="Stefan Páll Boman" w:date="2020-04-08T15:19:00Z">
              <w:r w:rsidRPr="00BF1B58">
                <w:rPr>
                  <w:rFonts w:cs="Arial"/>
                  <w:sz w:val="18"/>
                  <w:szCs w:val="18"/>
                </w:rPr>
                <w:t>Type</w:t>
              </w:r>
            </w:ins>
          </w:p>
        </w:tc>
        <w:tc>
          <w:tcPr>
            <w:tcW w:w="4445" w:type="dxa"/>
            <w:tcBorders>
              <w:top w:val="single" w:sz="4" w:space="0" w:color="auto"/>
              <w:left w:val="single" w:sz="4" w:space="0" w:color="auto"/>
              <w:bottom w:val="single" w:sz="4" w:space="0" w:color="auto"/>
              <w:right w:val="single" w:sz="4" w:space="0" w:color="auto"/>
            </w:tcBorders>
            <w:shd w:val="clear" w:color="auto" w:fill="C0C0C0"/>
            <w:hideMark/>
          </w:tcPr>
          <w:p w14:paraId="2F310284" w14:textId="77777777" w:rsidR="000739BE" w:rsidRPr="00BF1B58" w:rsidRDefault="000739BE" w:rsidP="003A152D">
            <w:pPr>
              <w:pStyle w:val="TableEntryHeader"/>
              <w:rPr>
                <w:ins w:id="7107" w:author="Stefan Páll Boman" w:date="2020-04-08T15:19:00Z"/>
                <w:rFonts w:cs="Arial"/>
                <w:sz w:val="18"/>
                <w:szCs w:val="18"/>
              </w:rPr>
            </w:pPr>
            <w:ins w:id="7108" w:author="Stefan Páll Boman" w:date="2020-04-08T15:19:00Z">
              <w:r w:rsidRPr="00BF1B58">
                <w:rPr>
                  <w:rFonts w:cs="Arial"/>
                  <w:sz w:val="18"/>
                  <w:szCs w:val="18"/>
                </w:rPr>
                <w:t>Attribute Note</w:t>
              </w:r>
            </w:ins>
          </w:p>
        </w:tc>
      </w:tr>
      <w:tr w:rsidR="00CA4D83" w:rsidRPr="00BF1B58" w14:paraId="45252A99" w14:textId="77777777" w:rsidTr="003A152D">
        <w:trPr>
          <w:cantSplit/>
          <w:ins w:id="7109" w:author="Stefan Páll Boman" w:date="2020-04-08T15:19:00Z"/>
        </w:trPr>
        <w:tc>
          <w:tcPr>
            <w:tcW w:w="2068" w:type="dxa"/>
            <w:tcBorders>
              <w:top w:val="single" w:sz="4" w:space="0" w:color="auto"/>
              <w:left w:val="single" w:sz="4" w:space="0" w:color="auto"/>
              <w:bottom w:val="single" w:sz="4" w:space="0" w:color="auto"/>
              <w:right w:val="single" w:sz="4" w:space="0" w:color="auto"/>
            </w:tcBorders>
            <w:shd w:val="clear" w:color="auto" w:fill="FFFFFF"/>
          </w:tcPr>
          <w:p w14:paraId="0451156B" w14:textId="1872C0C7" w:rsidR="00CA4D83" w:rsidRPr="00BF1B58" w:rsidRDefault="00CA4D83" w:rsidP="00CA4D83">
            <w:pPr>
              <w:pStyle w:val="TableEntry"/>
              <w:keepNext/>
              <w:rPr>
                <w:ins w:id="7110" w:author="Stefan Páll Boman" w:date="2020-04-08T15:19:00Z"/>
                <w:szCs w:val="18"/>
              </w:rPr>
            </w:pPr>
            <w:ins w:id="7111" w:author="Stefan Páll Boman" w:date="2020-04-08T15:20:00Z">
              <w:r w:rsidRPr="004E4E81">
                <w:rPr>
                  <w:lang w:val="sv-SE"/>
                </w:rPr>
                <w:t>Dose Type</w:t>
              </w:r>
            </w:ins>
          </w:p>
        </w:tc>
        <w:tc>
          <w:tcPr>
            <w:tcW w:w="1797" w:type="dxa"/>
            <w:tcBorders>
              <w:top w:val="single" w:sz="4" w:space="0" w:color="auto"/>
              <w:left w:val="single" w:sz="4" w:space="0" w:color="auto"/>
              <w:bottom w:val="single" w:sz="4" w:space="0" w:color="auto"/>
              <w:right w:val="single" w:sz="4" w:space="0" w:color="auto"/>
            </w:tcBorders>
            <w:shd w:val="clear" w:color="auto" w:fill="FFFFFF"/>
          </w:tcPr>
          <w:p w14:paraId="35AF5EEC" w14:textId="055A471F" w:rsidR="00CA4D83" w:rsidRPr="00BF1B58" w:rsidRDefault="00CA4D83" w:rsidP="00CA4D83">
            <w:pPr>
              <w:pStyle w:val="TableEntry"/>
              <w:keepNext/>
              <w:jc w:val="center"/>
              <w:rPr>
                <w:ins w:id="7112" w:author="Stefan Páll Boman" w:date="2020-04-08T15:19:00Z"/>
                <w:szCs w:val="18"/>
              </w:rPr>
            </w:pPr>
            <w:ins w:id="7113" w:author="Stefan Páll Boman" w:date="2020-04-08T15:20:00Z">
              <w:r w:rsidRPr="004E4E81">
                <w:rPr>
                  <w:lang w:val="sv-SE"/>
                </w:rPr>
                <w:t>(3004,0004)</w:t>
              </w:r>
            </w:ins>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3D94E4A" w14:textId="5B0E2E11" w:rsidR="00CA4D83" w:rsidRPr="00BF1B58" w:rsidRDefault="00CA4D83" w:rsidP="00CA4D83">
            <w:pPr>
              <w:pStyle w:val="TableEntry"/>
              <w:keepNext/>
              <w:jc w:val="center"/>
              <w:rPr>
                <w:ins w:id="7114" w:author="Stefan Páll Boman" w:date="2020-04-08T15:19:00Z"/>
                <w:szCs w:val="18"/>
              </w:rPr>
            </w:pPr>
            <w:ins w:id="7115" w:author="Stefan Páll Boman" w:date="2020-04-08T15:21:00Z">
              <w: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cPr>
          <w:p w14:paraId="629D3C74" w14:textId="5F467CE5" w:rsidR="00CA4D83" w:rsidRPr="00BF1B58" w:rsidRDefault="00CA4D83" w:rsidP="00CA4D83">
            <w:pPr>
              <w:pStyle w:val="TableEntry"/>
              <w:rPr>
                <w:ins w:id="7116" w:author="Stefan Páll Boman" w:date="2020-04-08T15:19:00Z"/>
                <w:szCs w:val="18"/>
              </w:rPr>
            </w:pPr>
            <w:ins w:id="7117" w:author="Stefan Páll Boman" w:date="2020-04-08T15:21:00Z">
              <w:r>
                <w:t>Shall be the same as the</w:t>
              </w:r>
            </w:ins>
            <w:ins w:id="7118" w:author="Chris Pauer" w:date="2020-10-07T10:49:00Z">
              <w:r w:rsidR="00620970">
                <w:t xml:space="preserve"> original</w:t>
              </w:r>
            </w:ins>
            <w:ins w:id="7119" w:author="Stefan Páll Boman" w:date="2020-04-08T15:21:00Z">
              <w:del w:id="7120" w:author="Chris Pauer" w:date="2020-10-07T10:48:00Z">
                <w:r w:rsidDel="00620970">
                  <w:delText xml:space="preserve"> undeformed</w:delText>
                </w:r>
              </w:del>
              <w:r>
                <w:t xml:space="preserve"> dose.</w:t>
              </w:r>
            </w:ins>
          </w:p>
        </w:tc>
      </w:tr>
      <w:tr w:rsidR="00CA4D83" w:rsidRPr="00BF1B58" w14:paraId="43E97EC7" w14:textId="77777777" w:rsidTr="003A152D">
        <w:trPr>
          <w:cantSplit/>
          <w:ins w:id="7121" w:author="Stefan Páll Boman" w:date="2020-04-08T15:20:00Z"/>
        </w:trPr>
        <w:tc>
          <w:tcPr>
            <w:tcW w:w="2068" w:type="dxa"/>
            <w:tcBorders>
              <w:top w:val="single" w:sz="4" w:space="0" w:color="auto"/>
              <w:left w:val="single" w:sz="4" w:space="0" w:color="auto"/>
              <w:bottom w:val="single" w:sz="4" w:space="0" w:color="auto"/>
              <w:right w:val="single" w:sz="4" w:space="0" w:color="auto"/>
            </w:tcBorders>
            <w:shd w:val="clear" w:color="auto" w:fill="FFFFFF"/>
          </w:tcPr>
          <w:p w14:paraId="5E677D95" w14:textId="736725E8" w:rsidR="00CA4D83" w:rsidRPr="00BF1B58" w:rsidRDefault="00CA4D83" w:rsidP="00CA4D83">
            <w:pPr>
              <w:pStyle w:val="TableEntry"/>
              <w:keepNext/>
              <w:rPr>
                <w:ins w:id="7122" w:author="Stefan Páll Boman" w:date="2020-04-08T15:20:00Z"/>
                <w:szCs w:val="18"/>
              </w:rPr>
            </w:pPr>
            <w:ins w:id="7123" w:author="Stefan Páll Boman" w:date="2020-04-08T15:20:00Z">
              <w:r w:rsidRPr="004E4E81">
                <w:rPr>
                  <w:lang w:val="sv-SE"/>
                </w:rPr>
                <w:t>Spatial Transform of Dose</w:t>
              </w:r>
            </w:ins>
          </w:p>
        </w:tc>
        <w:tc>
          <w:tcPr>
            <w:tcW w:w="1797" w:type="dxa"/>
            <w:tcBorders>
              <w:top w:val="single" w:sz="4" w:space="0" w:color="auto"/>
              <w:left w:val="single" w:sz="4" w:space="0" w:color="auto"/>
              <w:bottom w:val="single" w:sz="4" w:space="0" w:color="auto"/>
              <w:right w:val="single" w:sz="4" w:space="0" w:color="auto"/>
            </w:tcBorders>
            <w:shd w:val="clear" w:color="auto" w:fill="FFFFFF"/>
          </w:tcPr>
          <w:p w14:paraId="4349A8CD" w14:textId="57263795" w:rsidR="00CA4D83" w:rsidRPr="00BF1B58" w:rsidRDefault="00CA4D83" w:rsidP="00CA4D83">
            <w:pPr>
              <w:pStyle w:val="TableEntry"/>
              <w:keepNext/>
              <w:jc w:val="center"/>
              <w:rPr>
                <w:ins w:id="7124" w:author="Stefan Páll Boman" w:date="2020-04-08T15:20:00Z"/>
                <w:szCs w:val="18"/>
              </w:rPr>
            </w:pPr>
            <w:ins w:id="7125" w:author="Stefan Páll Boman" w:date="2020-04-08T15:20:00Z">
              <w:r w:rsidRPr="004E4E81">
                <w:rPr>
                  <w:lang w:val="sv-SE"/>
                </w:rPr>
                <w:t>(3004,0005)</w:t>
              </w:r>
            </w:ins>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7BDD9AFC" w14:textId="0587A197" w:rsidR="00CA4D83" w:rsidRPr="00BF1B58" w:rsidRDefault="00CA4D83" w:rsidP="00CA4D83">
            <w:pPr>
              <w:pStyle w:val="TableEntry"/>
              <w:keepNext/>
              <w:jc w:val="center"/>
              <w:rPr>
                <w:ins w:id="7126" w:author="Stefan Páll Boman" w:date="2020-04-08T15:20:00Z"/>
                <w:szCs w:val="18"/>
              </w:rPr>
            </w:pPr>
            <w:ins w:id="7127" w:author="Stefan Páll Boman" w:date="2020-04-08T15:21:00Z">
              <w: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cPr>
          <w:p w14:paraId="7F8F9F91" w14:textId="2E8A16CD" w:rsidR="00CA4D83" w:rsidRPr="00BF1B58" w:rsidRDefault="00CA4D83" w:rsidP="00CA4D83">
            <w:pPr>
              <w:pStyle w:val="TableEntry"/>
              <w:rPr>
                <w:ins w:id="7128" w:author="Stefan Páll Boman" w:date="2020-04-08T15:20:00Z"/>
                <w:szCs w:val="18"/>
              </w:rPr>
            </w:pPr>
            <w:ins w:id="7129" w:author="Stefan Páll Boman" w:date="2020-04-08T15:21:00Z">
              <w:r>
                <w:t>Shall be NON_RIGID.</w:t>
              </w:r>
            </w:ins>
          </w:p>
        </w:tc>
      </w:tr>
      <w:tr w:rsidR="00CA4D83" w:rsidRPr="00BF1B58" w14:paraId="2FDC015D" w14:textId="77777777" w:rsidTr="003A152D">
        <w:trPr>
          <w:cantSplit/>
          <w:ins w:id="7130" w:author="Stefan Páll Boman" w:date="2020-04-08T15:20:00Z"/>
        </w:trPr>
        <w:tc>
          <w:tcPr>
            <w:tcW w:w="2068" w:type="dxa"/>
            <w:tcBorders>
              <w:top w:val="single" w:sz="4" w:space="0" w:color="auto"/>
              <w:left w:val="single" w:sz="4" w:space="0" w:color="auto"/>
              <w:bottom w:val="single" w:sz="4" w:space="0" w:color="auto"/>
              <w:right w:val="single" w:sz="4" w:space="0" w:color="auto"/>
            </w:tcBorders>
            <w:shd w:val="clear" w:color="auto" w:fill="FFFFFF"/>
          </w:tcPr>
          <w:p w14:paraId="5AE32151" w14:textId="702F242B" w:rsidR="00CA4D83" w:rsidRPr="00BF1B58" w:rsidRDefault="00CA4D83" w:rsidP="00CA4D83">
            <w:pPr>
              <w:pStyle w:val="TableEntry"/>
              <w:keepNext/>
              <w:rPr>
                <w:ins w:id="7131" w:author="Stefan Páll Boman" w:date="2020-04-08T15:20:00Z"/>
                <w:szCs w:val="18"/>
              </w:rPr>
            </w:pPr>
            <w:ins w:id="7132" w:author="Stefan Páll Boman" w:date="2020-04-08T15:20:00Z">
              <w:r w:rsidRPr="004E4E81">
                <w:rPr>
                  <w:lang w:val="sv-SE"/>
                </w:rPr>
                <w:t>Referenced Spatial Registration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cPr>
          <w:p w14:paraId="5681FB2A" w14:textId="5B8B8C0B" w:rsidR="00CA4D83" w:rsidRPr="00BF1B58" w:rsidRDefault="00CA4D83" w:rsidP="00CA4D83">
            <w:pPr>
              <w:pStyle w:val="TableEntry"/>
              <w:keepNext/>
              <w:jc w:val="center"/>
              <w:rPr>
                <w:ins w:id="7133" w:author="Stefan Páll Boman" w:date="2020-04-08T15:20:00Z"/>
                <w:szCs w:val="18"/>
              </w:rPr>
            </w:pPr>
            <w:ins w:id="7134" w:author="Stefan Páll Boman" w:date="2020-04-08T15:20:00Z">
              <w:r w:rsidRPr="004E4E81">
                <w:rPr>
                  <w:lang w:val="sv-SE"/>
                </w:rPr>
                <w:t>(0070,0404)</w:t>
              </w:r>
            </w:ins>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538D52D2" w14:textId="4AF89BA0" w:rsidR="00CA4D83" w:rsidRPr="00BF1B58" w:rsidRDefault="00CA4D83" w:rsidP="00CA4D83">
            <w:pPr>
              <w:pStyle w:val="TableEntry"/>
              <w:keepNext/>
              <w:jc w:val="center"/>
              <w:rPr>
                <w:ins w:id="7135" w:author="Stefan Páll Boman" w:date="2020-04-08T15:20:00Z"/>
                <w:szCs w:val="18"/>
              </w:rPr>
            </w:pPr>
            <w:ins w:id="7136" w:author="Stefan Páll Boman" w:date="2020-04-08T15:21:00Z">
              <w: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cPr>
          <w:p w14:paraId="6FAF36F3" w14:textId="7A2A0E7A" w:rsidR="00CA4D83" w:rsidRPr="00BF1B58" w:rsidRDefault="00CA4D83" w:rsidP="00CA4D83">
            <w:pPr>
              <w:pStyle w:val="TableEntry"/>
              <w:rPr>
                <w:ins w:id="7137" w:author="Stefan Páll Boman" w:date="2020-04-08T15:20:00Z"/>
                <w:szCs w:val="18"/>
              </w:rPr>
            </w:pPr>
            <w:ins w:id="7138" w:author="Stefan Páll Boman" w:date="2020-04-08T15:21:00Z">
              <w:r>
                <w:t>Shall reference the Deformable Spatial Registration SOP Instance used to deform the dose</w:t>
              </w:r>
              <w:r w:rsidR="00132C16">
                <w:t>.</w:t>
              </w:r>
            </w:ins>
          </w:p>
        </w:tc>
      </w:tr>
      <w:tr w:rsidR="009676F6" w:rsidRPr="00BF1B58" w14:paraId="788CDDCE" w14:textId="77777777" w:rsidTr="000F509A">
        <w:trPr>
          <w:cantSplit/>
          <w:ins w:id="7139" w:author="Stefan Páll Boman" w:date="2020-10-09T14:14:00Z"/>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14:paraId="64179A71" w14:textId="70266494" w:rsidR="009676F6" w:rsidRDefault="009676F6" w:rsidP="009676F6">
            <w:pPr>
              <w:pStyle w:val="TableEntry"/>
              <w:rPr>
                <w:ins w:id="7140" w:author="Stefan Páll Boman" w:date="2020-10-09T14:14:00Z"/>
              </w:rPr>
            </w:pPr>
            <w:ins w:id="7141" w:author="Stefan Páll Boman" w:date="2020-10-09T14:14:00Z">
              <w:r>
                <w:rPr>
                  <w:i/>
                  <w:iCs/>
                  <w:szCs w:val="18"/>
                </w:rPr>
                <w:t xml:space="preserve">Start </w:t>
              </w:r>
              <w:r w:rsidRPr="00BC7C4A">
                <w:rPr>
                  <w:i/>
                  <w:iCs/>
                  <w:szCs w:val="18"/>
                </w:rPr>
                <w:t>Include Table 10-11 “SOP Instance Reference Macro Attributes”</w:t>
              </w:r>
            </w:ins>
          </w:p>
        </w:tc>
      </w:tr>
      <w:tr w:rsidR="009676F6" w:rsidRPr="00BF1B58" w14:paraId="4976EA24" w14:textId="77777777" w:rsidTr="003A152D">
        <w:trPr>
          <w:cantSplit/>
          <w:ins w:id="7142" w:author="Stefan Páll Boman" w:date="2020-10-09T14:14:00Z"/>
        </w:trPr>
        <w:tc>
          <w:tcPr>
            <w:tcW w:w="2068" w:type="dxa"/>
            <w:tcBorders>
              <w:top w:val="single" w:sz="4" w:space="0" w:color="auto"/>
              <w:left w:val="single" w:sz="4" w:space="0" w:color="auto"/>
              <w:bottom w:val="single" w:sz="4" w:space="0" w:color="auto"/>
              <w:right w:val="single" w:sz="4" w:space="0" w:color="auto"/>
            </w:tcBorders>
            <w:shd w:val="clear" w:color="auto" w:fill="FFFFFF"/>
          </w:tcPr>
          <w:p w14:paraId="566255ED" w14:textId="102D70FA" w:rsidR="009676F6" w:rsidRPr="004E4E81" w:rsidRDefault="009676F6" w:rsidP="009676F6">
            <w:pPr>
              <w:pStyle w:val="TableEntry"/>
              <w:keepNext/>
              <w:rPr>
                <w:ins w:id="7143" w:author="Stefan Páll Boman" w:date="2020-10-09T14:14:00Z"/>
                <w:lang w:val="sv-SE"/>
              </w:rPr>
            </w:pPr>
            <w:ins w:id="7144" w:author="Stefan Páll Boman" w:date="2020-10-09T14:14:00Z">
              <w:r>
                <w:rPr>
                  <w:rStyle w:val="normaltextrun"/>
                </w:rPr>
                <w:t>&gt;Referenced SOP Class UID</w:t>
              </w:r>
            </w:ins>
          </w:p>
        </w:tc>
        <w:tc>
          <w:tcPr>
            <w:tcW w:w="1797" w:type="dxa"/>
            <w:tcBorders>
              <w:top w:val="single" w:sz="4" w:space="0" w:color="auto"/>
              <w:left w:val="single" w:sz="4" w:space="0" w:color="auto"/>
              <w:bottom w:val="single" w:sz="4" w:space="0" w:color="auto"/>
              <w:right w:val="single" w:sz="4" w:space="0" w:color="auto"/>
            </w:tcBorders>
            <w:shd w:val="clear" w:color="auto" w:fill="FFFFFF"/>
          </w:tcPr>
          <w:p w14:paraId="1587405D" w14:textId="3A53ED7A" w:rsidR="009676F6" w:rsidRPr="004E4E81" w:rsidRDefault="009676F6" w:rsidP="009676F6">
            <w:pPr>
              <w:pStyle w:val="TableEntry"/>
              <w:keepNext/>
              <w:jc w:val="center"/>
              <w:rPr>
                <w:ins w:id="7145" w:author="Stefan Páll Boman" w:date="2020-10-09T14:14:00Z"/>
                <w:lang w:val="sv-SE"/>
              </w:rPr>
            </w:pPr>
            <w:ins w:id="7146" w:author="Stefan Páll Boman" w:date="2020-10-09T14:14:00Z">
              <w:r>
                <w:rPr>
                  <w:rStyle w:val="normaltextrun"/>
                </w:rPr>
                <w:t>(0008,1150)</w:t>
              </w:r>
            </w:ins>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00BCEC68" w14:textId="40CA462D" w:rsidR="009676F6" w:rsidRDefault="009676F6" w:rsidP="009676F6">
            <w:pPr>
              <w:pStyle w:val="TableEntry"/>
              <w:keepNext/>
              <w:jc w:val="center"/>
              <w:rPr>
                <w:ins w:id="7147" w:author="Stefan Páll Boman" w:date="2020-10-09T14:14:00Z"/>
              </w:rPr>
            </w:pPr>
            <w:ins w:id="7148" w:author="Stefan Páll Boman" w:date="2020-10-09T14:14:00Z">
              <w: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cPr>
          <w:p w14:paraId="6AC6033B" w14:textId="2AF2F28F" w:rsidR="009676F6" w:rsidRDefault="009676F6" w:rsidP="009676F6">
            <w:pPr>
              <w:pStyle w:val="TableEntry"/>
              <w:rPr>
                <w:ins w:id="7149" w:author="Stefan Páll Boman" w:date="2020-10-09T14:14:00Z"/>
              </w:rPr>
            </w:pPr>
            <w:ins w:id="7150" w:author="Stefan Páll Boman" w:date="2020-10-09T14:14:00Z">
              <w:r>
                <w:t>Shall be ‘1.2.840.10008.5.1.4.1.1.66.3’ for Deformable Spatial Registration Storage</w:t>
              </w:r>
            </w:ins>
          </w:p>
        </w:tc>
      </w:tr>
      <w:tr w:rsidR="009676F6" w:rsidRPr="00BF1B58" w14:paraId="10990B22" w14:textId="77777777" w:rsidTr="003A152D">
        <w:trPr>
          <w:cantSplit/>
          <w:ins w:id="7151" w:author="Stefan Páll Boman" w:date="2020-10-09T14:14:00Z"/>
        </w:trPr>
        <w:tc>
          <w:tcPr>
            <w:tcW w:w="2068" w:type="dxa"/>
            <w:tcBorders>
              <w:top w:val="single" w:sz="4" w:space="0" w:color="auto"/>
              <w:left w:val="single" w:sz="4" w:space="0" w:color="auto"/>
              <w:bottom w:val="single" w:sz="4" w:space="0" w:color="auto"/>
              <w:right w:val="single" w:sz="4" w:space="0" w:color="auto"/>
            </w:tcBorders>
            <w:shd w:val="clear" w:color="auto" w:fill="FFFFFF"/>
          </w:tcPr>
          <w:p w14:paraId="3023F952" w14:textId="455012FE" w:rsidR="009676F6" w:rsidRPr="004E4E81" w:rsidRDefault="009676F6" w:rsidP="009676F6">
            <w:pPr>
              <w:pStyle w:val="TableEntry"/>
              <w:keepNext/>
              <w:rPr>
                <w:ins w:id="7152" w:author="Stefan Páll Boman" w:date="2020-10-09T14:14:00Z"/>
                <w:lang w:val="sv-SE"/>
              </w:rPr>
            </w:pPr>
            <w:ins w:id="7153" w:author="Stefan Páll Boman" w:date="2020-10-09T14:14:00Z">
              <w:r>
                <w:rPr>
                  <w:rStyle w:val="normaltextrun"/>
                </w:rPr>
                <w:t>&gt;Referenced SOP Instance UID</w:t>
              </w:r>
            </w:ins>
          </w:p>
        </w:tc>
        <w:tc>
          <w:tcPr>
            <w:tcW w:w="1797" w:type="dxa"/>
            <w:tcBorders>
              <w:top w:val="single" w:sz="4" w:space="0" w:color="auto"/>
              <w:left w:val="single" w:sz="4" w:space="0" w:color="auto"/>
              <w:bottom w:val="single" w:sz="4" w:space="0" w:color="auto"/>
              <w:right w:val="single" w:sz="4" w:space="0" w:color="auto"/>
            </w:tcBorders>
            <w:shd w:val="clear" w:color="auto" w:fill="FFFFFF"/>
          </w:tcPr>
          <w:p w14:paraId="6F208B83" w14:textId="2BF57936" w:rsidR="009676F6" w:rsidRPr="004E4E81" w:rsidRDefault="009676F6" w:rsidP="009676F6">
            <w:pPr>
              <w:pStyle w:val="TableEntry"/>
              <w:keepNext/>
              <w:jc w:val="center"/>
              <w:rPr>
                <w:ins w:id="7154" w:author="Stefan Páll Boman" w:date="2020-10-09T14:14:00Z"/>
                <w:lang w:val="sv-SE"/>
              </w:rPr>
            </w:pPr>
            <w:ins w:id="7155" w:author="Stefan Páll Boman" w:date="2020-10-09T14:14:00Z">
              <w:r>
                <w:rPr>
                  <w:rStyle w:val="normaltextrun"/>
                </w:rPr>
                <w:t>(0008,1155)</w:t>
              </w:r>
            </w:ins>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4E9520CB" w14:textId="0337C56B" w:rsidR="009676F6" w:rsidRDefault="009676F6" w:rsidP="009676F6">
            <w:pPr>
              <w:pStyle w:val="TableEntry"/>
              <w:keepNext/>
              <w:jc w:val="center"/>
              <w:rPr>
                <w:ins w:id="7156" w:author="Stefan Páll Boman" w:date="2020-10-09T14:14:00Z"/>
              </w:rPr>
            </w:pPr>
            <w:ins w:id="7157" w:author="Stefan Páll Boman" w:date="2020-10-09T14:14:00Z">
              <w: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cPr>
          <w:p w14:paraId="4A17DD7E" w14:textId="77777777" w:rsidR="009676F6" w:rsidRDefault="009676F6" w:rsidP="009676F6">
            <w:pPr>
              <w:pStyle w:val="TableEntry"/>
              <w:rPr>
                <w:ins w:id="7158" w:author="Stefan Páll Boman" w:date="2020-10-09T14:14:00Z"/>
              </w:rPr>
            </w:pPr>
          </w:p>
        </w:tc>
      </w:tr>
      <w:tr w:rsidR="009676F6" w:rsidRPr="00BF1B58" w14:paraId="0F18F655" w14:textId="77777777" w:rsidTr="003A152D">
        <w:trPr>
          <w:cantSplit/>
          <w:ins w:id="7159" w:author="Stefan Páll Boman" w:date="2020-04-08T15:20:00Z"/>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cPr>
          <w:p w14:paraId="6A8F1B58" w14:textId="684DACD4" w:rsidR="009676F6" w:rsidRPr="00BF1B58" w:rsidRDefault="009676F6" w:rsidP="009676F6">
            <w:pPr>
              <w:pStyle w:val="TableEntry"/>
              <w:rPr>
                <w:ins w:id="7160" w:author="Stefan Páll Boman" w:date="2020-04-08T15:20:00Z"/>
                <w:szCs w:val="18"/>
              </w:rPr>
            </w:pPr>
            <w:ins w:id="7161" w:author="Stefan Páll Boman" w:date="2020-10-09T14:14:00Z">
              <w:r>
                <w:rPr>
                  <w:i/>
                  <w:iCs/>
                  <w:szCs w:val="18"/>
                </w:rPr>
                <w:t xml:space="preserve">End </w:t>
              </w:r>
            </w:ins>
            <w:ins w:id="7162" w:author="Stefan Páll Boman" w:date="2020-04-08T15:20:00Z">
              <w:r w:rsidRPr="00017B9D">
                <w:rPr>
                  <w:i/>
                  <w:iCs/>
                  <w:szCs w:val="18"/>
                  <w:rPrChange w:id="7163" w:author="Stefan Páll Boman" w:date="2020-04-08T15:20:00Z">
                    <w:rPr>
                      <w:szCs w:val="18"/>
                    </w:rPr>
                  </w:rPrChange>
                </w:rPr>
                <w:t>Include Table 10-11 “SOP Instance Reference Macro Attributes”</w:t>
              </w:r>
            </w:ins>
          </w:p>
        </w:tc>
      </w:tr>
    </w:tbl>
    <w:p w14:paraId="3D35E4E8" w14:textId="32C3FB7C" w:rsidR="00C07049" w:rsidRDefault="00C07049">
      <w:pPr>
        <w:pStyle w:val="BodyText"/>
        <w:rPr>
          <w:ins w:id="7164" w:author="Chris Pauer" w:date="2020-10-09T10:40:00Z"/>
        </w:rPr>
      </w:pPr>
    </w:p>
    <w:p w14:paraId="2393956C" w14:textId="2CD2421F" w:rsidR="00026DF9" w:rsidRDefault="00026DF9">
      <w:pPr>
        <w:pStyle w:val="BodyText"/>
        <w:rPr>
          <w:ins w:id="7165" w:author="Chris Pauer" w:date="2020-10-09T10:40:00Z"/>
        </w:rPr>
      </w:pPr>
    </w:p>
    <w:p w14:paraId="331E4BBB" w14:textId="77777777" w:rsidR="00026DF9" w:rsidRDefault="00026DF9" w:rsidP="00026DF9">
      <w:pPr>
        <w:pStyle w:val="Heading3"/>
        <w:numPr>
          <w:ilvl w:val="0"/>
          <w:numId w:val="0"/>
        </w:numPr>
        <w:ind w:left="720" w:hanging="720"/>
        <w:rPr>
          <w:ins w:id="7166" w:author="Chris Pauer" w:date="2020-10-09T10:40:00Z"/>
        </w:rPr>
      </w:pPr>
      <w:ins w:id="7167" w:author="Chris Pauer" w:date="2020-10-09T10:40:00Z">
        <w:r>
          <w:t>7.4</w:t>
        </w:r>
        <w:r>
          <w:t>.</w:t>
        </w:r>
        <w:r>
          <w:t>1</w:t>
        </w:r>
        <w:r>
          <w:t>5</w:t>
        </w:r>
        <w:r>
          <w:t xml:space="preserve"> </w:t>
        </w:r>
        <w:r>
          <w:t xml:space="preserve">Deformable Spatial Registration </w:t>
        </w:r>
        <w:r>
          <w:t>Modules in Planning</w:t>
        </w:r>
      </w:ins>
    </w:p>
    <w:p w14:paraId="2C4C11F6" w14:textId="77777777" w:rsidR="00026DF9" w:rsidRDefault="00026DF9" w:rsidP="00026DF9">
      <w:pPr>
        <w:pStyle w:val="Heading4"/>
        <w:numPr>
          <w:ilvl w:val="0"/>
          <w:numId w:val="0"/>
        </w:numPr>
        <w:rPr>
          <w:ins w:id="7168" w:author="Chris Pauer" w:date="2020-10-09T10:40:00Z"/>
        </w:rPr>
      </w:pPr>
      <w:ins w:id="7169" w:author="Chris Pauer" w:date="2020-10-09T10:40:00Z">
        <w:r>
          <w:t>7.4.</w:t>
        </w:r>
        <w:r>
          <w:t>1</w:t>
        </w:r>
        <w:r>
          <w:t>5</w:t>
        </w:r>
        <w:r>
          <w:t>.1 D</w:t>
        </w:r>
        <w:r w:rsidRPr="00E85B46">
          <w:t>eformable</w:t>
        </w:r>
        <w:r>
          <w:t xml:space="preserve"> Spatial Registration Module</w:t>
        </w:r>
      </w:ins>
    </w:p>
    <w:p w14:paraId="7D59D9B6" w14:textId="77777777" w:rsidR="00026DF9" w:rsidRDefault="00026DF9" w:rsidP="00026DF9">
      <w:pPr>
        <w:pStyle w:val="Heading5"/>
        <w:numPr>
          <w:ilvl w:val="0"/>
          <w:numId w:val="0"/>
        </w:numPr>
        <w:ind w:left="1008" w:hanging="1008"/>
        <w:rPr>
          <w:ins w:id="7170" w:author="Chris Pauer" w:date="2020-10-09T10:40:00Z"/>
        </w:rPr>
      </w:pPr>
      <w:ins w:id="7171" w:author="Chris Pauer" w:date="2020-10-09T10:40:00Z">
        <w:r>
          <w:t>7.4.</w:t>
        </w:r>
        <w:r>
          <w:t>1</w:t>
        </w:r>
        <w:r>
          <w:t>5</w:t>
        </w:r>
        <w:r>
          <w:t xml:space="preserve">.1.1 </w:t>
        </w:r>
        <w:r w:rsidRPr="00E85B46">
          <w:t>Deformable</w:t>
        </w:r>
        <w:r>
          <w:t xml:space="preserve"> </w:t>
        </w:r>
        <w:r w:rsidRPr="00C6664D">
          <w:t>Spatial</w:t>
        </w:r>
        <w:r>
          <w:t xml:space="preserve"> Registration Module B</w:t>
        </w:r>
        <w:r>
          <w:rPr>
            <w:lang w:val="de-DE"/>
          </w:rPr>
          <w:t>a</w:t>
        </w:r>
        <w:r>
          <w:t>se Content</w:t>
        </w:r>
      </w:ins>
    </w:p>
    <w:p w14:paraId="7B022907" w14:textId="77777777" w:rsidR="00026DF9" w:rsidRDefault="00026DF9" w:rsidP="00026DF9">
      <w:pPr>
        <w:pStyle w:val="Heading7"/>
        <w:numPr>
          <w:ilvl w:val="0"/>
          <w:numId w:val="0"/>
        </w:numPr>
        <w:ind w:left="1296" w:hanging="1296"/>
        <w:rPr>
          <w:ins w:id="7172" w:author="Chris Pauer" w:date="2020-10-09T10:40:00Z"/>
        </w:rPr>
      </w:pPr>
      <w:ins w:id="7173" w:author="Chris Pauer" w:date="2020-10-09T10:40:00Z">
        <w:r>
          <w:t>7.4.</w:t>
        </w:r>
        <w:r>
          <w:t>1</w:t>
        </w:r>
        <w:r>
          <w:t>5</w:t>
        </w:r>
        <w:r>
          <w:t xml:space="preserve">.1.1.1 </w:t>
        </w:r>
        <w:r>
          <w:t>Referenced Standards</w:t>
        </w:r>
      </w:ins>
    </w:p>
    <w:p w14:paraId="1CECF2F2" w14:textId="77777777" w:rsidR="00026DF9" w:rsidRPr="00BF1B58" w:rsidRDefault="00026DF9" w:rsidP="00026DF9">
      <w:pPr>
        <w:pStyle w:val="BodyText"/>
        <w:rPr>
          <w:ins w:id="7174" w:author="Chris Pauer" w:date="2020-10-09T10:40:00Z"/>
        </w:rPr>
      </w:pPr>
      <w:ins w:id="7175" w:author="Chris Pauer" w:date="2020-10-09T10:40:00Z">
        <w:r>
          <w:t>DICOM 2020a Edition PS 3.3</w:t>
        </w:r>
      </w:ins>
    </w:p>
    <w:p w14:paraId="4930FC10" w14:textId="5A0DE714" w:rsidR="00026DF9" w:rsidRDefault="00026DF9" w:rsidP="00026DF9">
      <w:pPr>
        <w:pStyle w:val="Heading6"/>
        <w:numPr>
          <w:ilvl w:val="0"/>
          <w:numId w:val="0"/>
        </w:numPr>
        <w:ind w:left="1152" w:hanging="1152"/>
        <w:rPr>
          <w:ins w:id="7176" w:author="Chris Pauer" w:date="2020-10-09T10:40:00Z"/>
        </w:rPr>
      </w:pPr>
      <w:ins w:id="7177" w:author="Chris Pauer" w:date="2020-10-09T10:40:00Z">
        <w:r>
          <w:t>7.4.</w:t>
        </w:r>
      </w:ins>
      <w:ins w:id="7178" w:author="Chris Pauer" w:date="2020-10-09T10:46:00Z">
        <w:r w:rsidR="00AE4BEA">
          <w:t>15</w:t>
        </w:r>
      </w:ins>
      <w:ins w:id="7179" w:author="Chris Pauer" w:date="2020-10-09T10:40:00Z">
        <w:r>
          <w:t xml:space="preserve">.1.1.2 </w:t>
        </w:r>
        <w:r>
          <w:t xml:space="preserve">Module </w:t>
        </w:r>
        <w:r w:rsidRPr="00BF1B58">
          <w:t>Definition</w:t>
        </w:r>
        <w:r w:rsidRPr="00C07049" w:rsidDel="00E30D5E">
          <w:t xml:space="preserve"> </w:t>
        </w:r>
      </w:ins>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68"/>
        <w:gridCol w:w="1797"/>
        <w:gridCol w:w="1158"/>
        <w:gridCol w:w="4445"/>
      </w:tblGrid>
      <w:tr w:rsidR="00026DF9" w:rsidRPr="00D028EB" w14:paraId="3795832B" w14:textId="77777777" w:rsidTr="00D71D28">
        <w:trPr>
          <w:cantSplit/>
          <w:tblHeader/>
          <w:ins w:id="7180"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C0C0C0"/>
            <w:hideMark/>
          </w:tcPr>
          <w:p w14:paraId="7742DCF5" w14:textId="77777777" w:rsidR="00026DF9" w:rsidRPr="00D71D28" w:rsidRDefault="00026DF9" w:rsidP="00D71D28">
            <w:pPr>
              <w:pStyle w:val="TableEntryHeader"/>
              <w:rPr>
                <w:ins w:id="7181" w:author="Chris Pauer" w:date="2020-10-09T10:40:00Z"/>
                <w:rFonts w:cs="Arial"/>
                <w:sz w:val="18"/>
                <w:szCs w:val="18"/>
              </w:rPr>
            </w:pPr>
            <w:ins w:id="7182" w:author="Chris Pauer" w:date="2020-10-09T10:40:00Z">
              <w:r w:rsidRPr="00D71D28">
                <w:rPr>
                  <w:rFonts w:cs="Arial"/>
                  <w:sz w:val="18"/>
                  <w:szCs w:val="18"/>
                </w:rPr>
                <w:t>Attribute</w:t>
              </w:r>
            </w:ins>
          </w:p>
        </w:tc>
        <w:tc>
          <w:tcPr>
            <w:tcW w:w="1797" w:type="dxa"/>
            <w:tcBorders>
              <w:top w:val="single" w:sz="4" w:space="0" w:color="auto"/>
              <w:left w:val="single" w:sz="4" w:space="0" w:color="auto"/>
              <w:bottom w:val="single" w:sz="4" w:space="0" w:color="auto"/>
              <w:right w:val="single" w:sz="4" w:space="0" w:color="auto"/>
            </w:tcBorders>
            <w:shd w:val="clear" w:color="auto" w:fill="C0C0C0"/>
            <w:hideMark/>
          </w:tcPr>
          <w:p w14:paraId="5B239977" w14:textId="77777777" w:rsidR="00026DF9" w:rsidRPr="00D71D28" w:rsidRDefault="00026DF9" w:rsidP="00D71D28">
            <w:pPr>
              <w:pStyle w:val="TableEntryHeader"/>
              <w:rPr>
                <w:ins w:id="7183" w:author="Chris Pauer" w:date="2020-10-09T10:40:00Z"/>
                <w:rFonts w:cs="Arial"/>
                <w:sz w:val="18"/>
                <w:szCs w:val="18"/>
              </w:rPr>
            </w:pPr>
            <w:ins w:id="7184" w:author="Chris Pauer" w:date="2020-10-09T10:40:00Z">
              <w:r w:rsidRPr="00D71D28">
                <w:rPr>
                  <w:rFonts w:cs="Arial"/>
                  <w:sz w:val="18"/>
                  <w:szCs w:val="18"/>
                </w:rPr>
                <w:t>Tag</w:t>
              </w:r>
            </w:ins>
          </w:p>
        </w:tc>
        <w:tc>
          <w:tcPr>
            <w:tcW w:w="1158" w:type="dxa"/>
            <w:tcBorders>
              <w:top w:val="single" w:sz="4" w:space="0" w:color="auto"/>
              <w:left w:val="single" w:sz="4" w:space="0" w:color="auto"/>
              <w:bottom w:val="single" w:sz="4" w:space="0" w:color="auto"/>
              <w:right w:val="single" w:sz="4" w:space="0" w:color="auto"/>
            </w:tcBorders>
            <w:shd w:val="clear" w:color="auto" w:fill="C0C0C0"/>
            <w:hideMark/>
          </w:tcPr>
          <w:p w14:paraId="7FC34ACF" w14:textId="77777777" w:rsidR="00026DF9" w:rsidRPr="00D71D28" w:rsidRDefault="00026DF9" w:rsidP="00D71D28">
            <w:pPr>
              <w:pStyle w:val="TableEntryHeader"/>
              <w:rPr>
                <w:ins w:id="7185" w:author="Chris Pauer" w:date="2020-10-09T10:40:00Z"/>
                <w:rFonts w:cs="Arial"/>
                <w:sz w:val="18"/>
                <w:szCs w:val="18"/>
              </w:rPr>
            </w:pPr>
            <w:ins w:id="7186" w:author="Chris Pauer" w:date="2020-10-09T10:40:00Z">
              <w:r w:rsidRPr="00D71D28">
                <w:rPr>
                  <w:rFonts w:cs="Arial"/>
                  <w:sz w:val="18"/>
                  <w:szCs w:val="18"/>
                </w:rPr>
                <w:t>Type</w:t>
              </w:r>
            </w:ins>
          </w:p>
        </w:tc>
        <w:tc>
          <w:tcPr>
            <w:tcW w:w="4445" w:type="dxa"/>
            <w:tcBorders>
              <w:top w:val="single" w:sz="4" w:space="0" w:color="auto"/>
              <w:left w:val="single" w:sz="4" w:space="0" w:color="auto"/>
              <w:bottom w:val="single" w:sz="4" w:space="0" w:color="auto"/>
              <w:right w:val="single" w:sz="4" w:space="0" w:color="auto"/>
            </w:tcBorders>
            <w:shd w:val="clear" w:color="auto" w:fill="C0C0C0"/>
            <w:hideMark/>
          </w:tcPr>
          <w:p w14:paraId="0219EC93" w14:textId="77777777" w:rsidR="00026DF9" w:rsidRPr="00D71D28" w:rsidRDefault="00026DF9" w:rsidP="00D71D28">
            <w:pPr>
              <w:pStyle w:val="TableEntryHeader"/>
              <w:rPr>
                <w:ins w:id="7187" w:author="Chris Pauer" w:date="2020-10-09T10:40:00Z"/>
                <w:rFonts w:cs="Arial"/>
                <w:sz w:val="18"/>
                <w:szCs w:val="18"/>
              </w:rPr>
            </w:pPr>
            <w:ins w:id="7188" w:author="Chris Pauer" w:date="2020-10-09T10:40:00Z">
              <w:r w:rsidRPr="00D71D28">
                <w:rPr>
                  <w:rFonts w:cs="Arial"/>
                  <w:sz w:val="18"/>
                  <w:szCs w:val="18"/>
                </w:rPr>
                <w:t>Attribute Note</w:t>
              </w:r>
            </w:ins>
          </w:p>
        </w:tc>
      </w:tr>
      <w:tr w:rsidR="00026DF9" w:rsidRPr="00D028EB" w14:paraId="59FD4A36" w14:textId="77777777" w:rsidTr="00D71D28">
        <w:trPr>
          <w:cantSplit/>
          <w:trHeight w:val="314"/>
          <w:ins w:id="7189"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7DD5D233" w14:textId="77777777" w:rsidR="00026DF9" w:rsidRPr="004F7D52" w:rsidRDefault="00026DF9" w:rsidP="00D71D28">
            <w:pPr>
              <w:pStyle w:val="TableEntry"/>
              <w:keepNext/>
              <w:rPr>
                <w:ins w:id="7190" w:author="Chris Pauer" w:date="2020-10-09T10:40:00Z"/>
                <w:szCs w:val="18"/>
              </w:rPr>
            </w:pPr>
            <w:ins w:id="7191" w:author="Chris Pauer" w:date="2020-10-09T10:40:00Z">
              <w:r w:rsidRPr="004F7D52">
                <w:rPr>
                  <w:szCs w:val="18"/>
                  <w:lang w:val="sv-SE"/>
                </w:rPr>
                <w:t>Content Dat</w:t>
              </w:r>
              <w:r w:rsidRPr="00D71D28">
                <w:rPr>
                  <w:b/>
                  <w:bCs/>
                  <w:szCs w:val="18"/>
                  <w:lang w:val="sv-SE"/>
                </w:rPr>
                <w:t>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EEDED9C" w14:textId="77777777" w:rsidR="00026DF9" w:rsidRPr="004F7D52" w:rsidRDefault="00026DF9" w:rsidP="00D71D28">
            <w:pPr>
              <w:pStyle w:val="TableEntry"/>
              <w:keepNext/>
              <w:jc w:val="center"/>
              <w:rPr>
                <w:ins w:id="7192" w:author="Chris Pauer" w:date="2020-10-09T10:40:00Z"/>
                <w:szCs w:val="18"/>
              </w:rPr>
            </w:pPr>
            <w:ins w:id="7193" w:author="Chris Pauer" w:date="2020-10-09T10:40:00Z">
              <w:r w:rsidRPr="004F7D52">
                <w:rPr>
                  <w:szCs w:val="18"/>
                  <w:lang w:val="sv-SE"/>
                </w:rPr>
                <w:t>(0008,0023)</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8C12F8B" w14:textId="77777777" w:rsidR="00026DF9" w:rsidRPr="00595A5A" w:rsidRDefault="00026DF9" w:rsidP="00D71D28">
            <w:pPr>
              <w:pStyle w:val="TableEntry"/>
              <w:keepNext/>
              <w:jc w:val="center"/>
              <w:rPr>
                <w:ins w:id="7194" w:author="Chris Pauer" w:date="2020-10-09T10:40:00Z"/>
                <w:szCs w:val="18"/>
              </w:rPr>
            </w:pPr>
            <w:ins w:id="7195" w:author="Chris Pauer" w:date="2020-10-09T10:40:00Z">
              <w:r w:rsidRPr="004F7D52">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9D858" w14:textId="77777777" w:rsidR="00026DF9" w:rsidRPr="00595A5A" w:rsidRDefault="00026DF9" w:rsidP="00D71D28">
            <w:pPr>
              <w:pStyle w:val="TableEntry"/>
              <w:rPr>
                <w:ins w:id="7196" w:author="Chris Pauer" w:date="2020-10-09T10:40:00Z"/>
                <w:szCs w:val="18"/>
              </w:rPr>
            </w:pPr>
          </w:p>
        </w:tc>
      </w:tr>
      <w:tr w:rsidR="00026DF9" w:rsidRPr="00D028EB" w14:paraId="49B2F8CE" w14:textId="77777777" w:rsidTr="00D71D28">
        <w:trPr>
          <w:cantSplit/>
          <w:ins w:id="7197"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4D3D4" w14:textId="77777777" w:rsidR="00026DF9" w:rsidRPr="004F7D52" w:rsidRDefault="00026DF9" w:rsidP="00D71D28">
            <w:pPr>
              <w:pStyle w:val="TableEntry"/>
              <w:keepNext/>
              <w:rPr>
                <w:ins w:id="7198" w:author="Chris Pauer" w:date="2020-10-09T10:40:00Z"/>
                <w:szCs w:val="18"/>
              </w:rPr>
            </w:pPr>
            <w:ins w:id="7199" w:author="Chris Pauer" w:date="2020-10-09T10:40:00Z">
              <w:r w:rsidRPr="004F7D52">
                <w:rPr>
                  <w:szCs w:val="18"/>
                  <w:lang w:val="sv-SE"/>
                </w:rPr>
                <w:t>Content Time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B0F6087" w14:textId="77777777" w:rsidR="00026DF9" w:rsidRPr="00595A5A" w:rsidRDefault="00026DF9" w:rsidP="00D71D28">
            <w:pPr>
              <w:pStyle w:val="TableEntry"/>
              <w:keepNext/>
              <w:jc w:val="center"/>
              <w:rPr>
                <w:ins w:id="7200" w:author="Chris Pauer" w:date="2020-10-09T10:40:00Z"/>
                <w:szCs w:val="18"/>
              </w:rPr>
            </w:pPr>
            <w:ins w:id="7201" w:author="Chris Pauer" w:date="2020-10-09T10:40:00Z">
              <w:r w:rsidRPr="004F7D52">
                <w:rPr>
                  <w:szCs w:val="18"/>
                  <w:lang w:val="sv-SE"/>
                </w:rPr>
                <w:t>(0008,0033)</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7F70631" w14:textId="77777777" w:rsidR="00026DF9" w:rsidRPr="00595A5A" w:rsidRDefault="00026DF9" w:rsidP="00D71D28">
            <w:pPr>
              <w:pStyle w:val="TableEntry"/>
              <w:keepNext/>
              <w:jc w:val="center"/>
              <w:rPr>
                <w:ins w:id="7202" w:author="Chris Pauer" w:date="2020-10-09T10:40:00Z"/>
                <w:szCs w:val="18"/>
              </w:rPr>
            </w:pPr>
            <w:ins w:id="7203" w:author="Chris Pauer" w:date="2020-10-09T10:40:00Z">
              <w:r w:rsidRPr="00595A5A">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AB5560C" w14:textId="77777777" w:rsidR="00026DF9" w:rsidRPr="009E0506" w:rsidRDefault="00026DF9" w:rsidP="00D71D28">
            <w:pPr>
              <w:pStyle w:val="TableEntry"/>
              <w:rPr>
                <w:ins w:id="7204" w:author="Chris Pauer" w:date="2020-10-09T10:40:00Z"/>
                <w:szCs w:val="18"/>
              </w:rPr>
            </w:pPr>
          </w:p>
        </w:tc>
      </w:tr>
      <w:tr w:rsidR="00026DF9" w:rsidRPr="00D028EB" w14:paraId="7C741FD9" w14:textId="77777777" w:rsidTr="00D71D28">
        <w:trPr>
          <w:cantSplit/>
          <w:ins w:id="7205" w:author="Chris Pauer" w:date="2020-10-09T10:40:00Z"/>
        </w:trPr>
        <w:tc>
          <w:tcPr>
            <w:tcW w:w="9468" w:type="dxa"/>
            <w:gridSpan w:val="4"/>
            <w:tcBorders>
              <w:top w:val="single" w:sz="4" w:space="0" w:color="auto"/>
              <w:left w:val="single" w:sz="4" w:space="0" w:color="auto"/>
              <w:bottom w:val="single" w:sz="4" w:space="0" w:color="auto"/>
              <w:right w:val="single" w:sz="4" w:space="0" w:color="auto"/>
            </w:tcBorders>
            <w:shd w:val="clear" w:color="auto" w:fill="auto"/>
          </w:tcPr>
          <w:p w14:paraId="71FFC6A2" w14:textId="77777777" w:rsidR="00026DF9" w:rsidRPr="00087EE7" w:rsidRDefault="00026DF9" w:rsidP="00D71D28">
            <w:pPr>
              <w:pStyle w:val="TableEntry"/>
              <w:rPr>
                <w:ins w:id="7206" w:author="Chris Pauer" w:date="2020-10-09T10:40:00Z"/>
                <w:i/>
                <w:iCs/>
                <w:szCs w:val="18"/>
              </w:rPr>
            </w:pPr>
            <w:ins w:id="7207" w:author="Chris Pauer" w:date="2020-10-09T10:40:00Z">
              <w:r w:rsidRPr="00087EE7">
                <w:rPr>
                  <w:i/>
                  <w:iCs/>
                  <w:szCs w:val="18"/>
                </w:rPr>
                <w:t xml:space="preserve">Start </w:t>
              </w:r>
              <w:commentRangeStart w:id="7208"/>
              <w:commentRangeStart w:id="7209"/>
              <w:commentRangeStart w:id="7210"/>
              <w:r w:rsidRPr="00D71D28">
                <w:rPr>
                  <w:i/>
                  <w:iCs/>
                  <w:szCs w:val="18"/>
                </w:rPr>
                <w:t>Include</w:t>
              </w:r>
              <w:r w:rsidRPr="00087EE7">
                <w:rPr>
                  <w:i/>
                  <w:iCs/>
                  <w:szCs w:val="18"/>
                </w:rPr>
                <w:t xml:space="preserve"> of</w:t>
              </w:r>
              <w:r w:rsidRPr="00D71D28">
                <w:rPr>
                  <w:i/>
                  <w:iCs/>
                  <w:szCs w:val="18"/>
                </w:rPr>
                <w:t xml:space="preserve"> Table 10-12 “Content Identification Macro Attributes”</w:t>
              </w:r>
              <w:commentRangeEnd w:id="7208"/>
              <w:r w:rsidRPr="00D71D28">
                <w:rPr>
                  <w:i/>
                  <w:iCs/>
                  <w:szCs w:val="18"/>
                </w:rPr>
                <w:commentReference w:id="7208"/>
              </w:r>
              <w:commentRangeEnd w:id="7209"/>
              <w:r w:rsidRPr="00D71D28">
                <w:rPr>
                  <w:i/>
                  <w:iCs/>
                  <w:szCs w:val="18"/>
                </w:rPr>
                <w:commentReference w:id="7209"/>
              </w:r>
              <w:commentRangeEnd w:id="7210"/>
              <w:r w:rsidRPr="00D71D28">
                <w:rPr>
                  <w:i/>
                  <w:iCs/>
                  <w:szCs w:val="18"/>
                </w:rPr>
                <w:commentReference w:id="7210"/>
              </w:r>
            </w:ins>
          </w:p>
        </w:tc>
      </w:tr>
      <w:tr w:rsidR="00026DF9" w:rsidRPr="00D028EB" w14:paraId="03ABB4A6" w14:textId="77777777" w:rsidTr="00D71D28">
        <w:trPr>
          <w:cantSplit/>
          <w:ins w:id="7211"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auto"/>
          </w:tcPr>
          <w:p w14:paraId="0DF6B05C" w14:textId="77777777" w:rsidR="00026DF9" w:rsidRPr="00CA4A37" w:rsidRDefault="00026DF9" w:rsidP="00D71D28">
            <w:pPr>
              <w:pStyle w:val="TableEntry"/>
              <w:rPr>
                <w:ins w:id="7212" w:author="Chris Pauer" w:date="2020-10-09T10:40:00Z"/>
                <w:szCs w:val="18"/>
              </w:rPr>
            </w:pPr>
            <w:ins w:id="7213" w:author="Chris Pauer" w:date="2020-10-09T10:40:00Z">
              <w:r w:rsidRPr="00D71D28">
                <w:rPr>
                  <w:szCs w:val="18"/>
                </w:rPr>
                <w:t>Instance Number</w:t>
              </w:r>
            </w:ins>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4BD87BE2" w14:textId="77777777" w:rsidR="00026DF9" w:rsidRPr="00CA4A37" w:rsidRDefault="00026DF9" w:rsidP="00D71D28">
            <w:pPr>
              <w:pStyle w:val="TableEntry"/>
              <w:jc w:val="center"/>
              <w:rPr>
                <w:ins w:id="7214" w:author="Chris Pauer" w:date="2020-10-09T10:40:00Z"/>
                <w:szCs w:val="18"/>
              </w:rPr>
            </w:pPr>
            <w:ins w:id="7215" w:author="Chris Pauer" w:date="2020-10-09T10:40:00Z">
              <w:r w:rsidRPr="00D71D28">
                <w:rPr>
                  <w:szCs w:val="18"/>
                </w:rPr>
                <w:t>(0020,0013)</w:t>
              </w:r>
            </w:ins>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4B156B5C" w14:textId="77777777" w:rsidR="00026DF9" w:rsidRPr="00CA4A37" w:rsidRDefault="00026DF9" w:rsidP="00D71D28">
            <w:pPr>
              <w:pStyle w:val="TableEntry"/>
              <w:jc w:val="center"/>
              <w:rPr>
                <w:ins w:id="7216" w:author="Chris Pauer" w:date="2020-10-09T10:40:00Z"/>
                <w:szCs w:val="18"/>
              </w:rPr>
            </w:pPr>
            <w:ins w:id="7217" w:author="Chris Pauer" w:date="2020-10-09T10:40:00Z">
              <w:r w:rsidRPr="00CA4A37">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0FC49598" w14:textId="77777777" w:rsidR="00026DF9" w:rsidRPr="00CA4A37" w:rsidRDefault="00026DF9" w:rsidP="00D71D28">
            <w:pPr>
              <w:pStyle w:val="TableEntry"/>
              <w:rPr>
                <w:ins w:id="7218" w:author="Chris Pauer" w:date="2020-10-09T10:40:00Z"/>
                <w:szCs w:val="18"/>
              </w:rPr>
            </w:pPr>
          </w:p>
        </w:tc>
      </w:tr>
      <w:tr w:rsidR="00026DF9" w:rsidRPr="00D028EB" w14:paraId="58228C5D" w14:textId="77777777" w:rsidTr="00D71D28">
        <w:trPr>
          <w:cantSplit/>
          <w:ins w:id="7219"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auto"/>
          </w:tcPr>
          <w:p w14:paraId="6D3E0245" w14:textId="77777777" w:rsidR="00026DF9" w:rsidRPr="00D71D28" w:rsidRDefault="00026DF9" w:rsidP="00D71D28">
            <w:pPr>
              <w:pStyle w:val="TableEntry"/>
              <w:rPr>
                <w:ins w:id="7220" w:author="Chris Pauer" w:date="2020-10-09T10:40:00Z"/>
                <w:szCs w:val="18"/>
              </w:rPr>
            </w:pPr>
            <w:ins w:id="7221" w:author="Chris Pauer" w:date="2020-10-09T10:40:00Z">
              <w:r w:rsidRPr="00CA4A37">
                <w:rPr>
                  <w:szCs w:val="18"/>
                </w:rPr>
                <w:t>Content Label</w:t>
              </w:r>
            </w:ins>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7EE9F338" w14:textId="77777777" w:rsidR="00026DF9" w:rsidRPr="00D71D28" w:rsidRDefault="00026DF9" w:rsidP="00D71D28">
            <w:pPr>
              <w:pStyle w:val="TableEntry"/>
              <w:jc w:val="center"/>
              <w:rPr>
                <w:ins w:id="7222" w:author="Chris Pauer" w:date="2020-10-09T10:40:00Z"/>
                <w:szCs w:val="18"/>
              </w:rPr>
            </w:pPr>
            <w:ins w:id="7223" w:author="Chris Pauer" w:date="2020-10-09T10:40:00Z">
              <w:r w:rsidRPr="00CA4A37">
                <w:rPr>
                  <w:szCs w:val="18"/>
                </w:rPr>
                <w:t>(0070,0080)</w:t>
              </w:r>
            </w:ins>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024A9BF" w14:textId="77777777" w:rsidR="00026DF9" w:rsidRPr="00CA4A37" w:rsidRDefault="00026DF9" w:rsidP="00D71D28">
            <w:pPr>
              <w:pStyle w:val="TableEntry"/>
              <w:jc w:val="center"/>
              <w:rPr>
                <w:ins w:id="7224" w:author="Chris Pauer" w:date="2020-10-09T10:40:00Z"/>
                <w:szCs w:val="18"/>
              </w:rPr>
            </w:pPr>
            <w:ins w:id="7225" w:author="Chris Pauer" w:date="2020-10-09T10:40:00Z">
              <w:r w:rsidRPr="00CA4A37">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4990EEB6" w14:textId="77777777" w:rsidR="00026DF9" w:rsidRPr="00CA4A37" w:rsidRDefault="00026DF9" w:rsidP="00D71D28">
            <w:pPr>
              <w:pStyle w:val="TableEntry"/>
              <w:rPr>
                <w:ins w:id="7226" w:author="Chris Pauer" w:date="2020-10-09T10:40:00Z"/>
                <w:szCs w:val="18"/>
              </w:rPr>
            </w:pPr>
            <w:ins w:id="7227" w:author="Chris Pauer" w:date="2020-10-09T10:40:00Z">
              <w:r w:rsidRPr="00CA4A37">
                <w:rPr>
                  <w:szCs w:val="18"/>
                </w:rPr>
                <w:t>Label used to distinguish registration instances. Shall not be empty</w:t>
              </w:r>
            </w:ins>
          </w:p>
        </w:tc>
      </w:tr>
      <w:tr w:rsidR="00026DF9" w:rsidRPr="00D028EB" w14:paraId="49E540CC" w14:textId="77777777" w:rsidTr="00D71D28">
        <w:trPr>
          <w:cantSplit/>
          <w:ins w:id="7228"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auto"/>
          </w:tcPr>
          <w:p w14:paraId="406FBA3B" w14:textId="77777777" w:rsidR="00026DF9" w:rsidRPr="00CA4A37" w:rsidRDefault="00026DF9" w:rsidP="00D71D28">
            <w:pPr>
              <w:pStyle w:val="TableEntry"/>
              <w:rPr>
                <w:ins w:id="7229" w:author="Chris Pauer" w:date="2020-10-09T10:40:00Z"/>
                <w:szCs w:val="18"/>
              </w:rPr>
            </w:pPr>
            <w:ins w:id="7230" w:author="Chris Pauer" w:date="2020-10-09T10:40:00Z">
              <w:r w:rsidRPr="00CA4A37">
                <w:rPr>
                  <w:szCs w:val="18"/>
                </w:rPr>
                <w:t>Content Description</w:t>
              </w:r>
            </w:ins>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1948393C" w14:textId="77777777" w:rsidR="00026DF9" w:rsidRPr="00CA4A37" w:rsidRDefault="00026DF9" w:rsidP="00D71D28">
            <w:pPr>
              <w:pStyle w:val="TableEntry"/>
              <w:jc w:val="center"/>
              <w:rPr>
                <w:ins w:id="7231" w:author="Chris Pauer" w:date="2020-10-09T10:40:00Z"/>
                <w:szCs w:val="18"/>
              </w:rPr>
            </w:pPr>
            <w:ins w:id="7232" w:author="Chris Pauer" w:date="2020-10-09T10:40:00Z">
              <w:r w:rsidRPr="00CA4A37">
                <w:rPr>
                  <w:szCs w:val="18"/>
                </w:rPr>
                <w:t>(0070,0081)</w:t>
              </w:r>
            </w:ins>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2C8776F" w14:textId="77777777" w:rsidR="00026DF9" w:rsidRPr="00CA4A37" w:rsidRDefault="00026DF9" w:rsidP="00D71D28">
            <w:pPr>
              <w:pStyle w:val="TableEntry"/>
              <w:jc w:val="center"/>
              <w:rPr>
                <w:ins w:id="7233" w:author="Chris Pauer" w:date="2020-10-09T10:40:00Z"/>
                <w:szCs w:val="18"/>
              </w:rPr>
            </w:pPr>
            <w:ins w:id="7234" w:author="Chris Pauer" w:date="2020-10-09T10:40:00Z">
              <w:r w:rsidRPr="00CA4A37">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auto"/>
          </w:tcPr>
          <w:p w14:paraId="5F9A9F7C" w14:textId="77777777" w:rsidR="00026DF9" w:rsidRPr="00CA4A37" w:rsidRDefault="00026DF9" w:rsidP="00D71D28">
            <w:pPr>
              <w:pStyle w:val="TableEntry"/>
              <w:rPr>
                <w:ins w:id="7235" w:author="Chris Pauer" w:date="2020-10-09T10:40:00Z"/>
                <w:szCs w:val="18"/>
              </w:rPr>
            </w:pPr>
            <w:ins w:id="7236" w:author="Chris Pauer" w:date="2020-10-09T10:40:00Z">
              <w:r w:rsidRPr="00CA4A37">
                <w:rPr>
                  <w:szCs w:val="18"/>
                </w:rPr>
                <w:t>Description used to distinguish registration instances. Shall not be empty.</w:t>
              </w:r>
            </w:ins>
          </w:p>
        </w:tc>
      </w:tr>
      <w:tr w:rsidR="00026DF9" w:rsidRPr="00D028EB" w14:paraId="742917A4" w14:textId="77777777" w:rsidTr="00D71D28">
        <w:trPr>
          <w:cantSplit/>
          <w:ins w:id="7237" w:author="Chris Pauer" w:date="2020-10-09T10:40:00Z"/>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F3C067" w14:textId="77777777" w:rsidR="00026DF9" w:rsidRPr="00D71D28" w:rsidRDefault="00026DF9" w:rsidP="00D71D28">
            <w:pPr>
              <w:pStyle w:val="TableEntry"/>
              <w:rPr>
                <w:ins w:id="7238" w:author="Chris Pauer" w:date="2020-10-09T10:40:00Z"/>
                <w:i/>
                <w:szCs w:val="18"/>
              </w:rPr>
            </w:pPr>
            <w:ins w:id="7239" w:author="Chris Pauer" w:date="2020-10-09T10:40:00Z">
              <w:r w:rsidRPr="00D71D28">
                <w:rPr>
                  <w:i/>
                  <w:szCs w:val="18"/>
                </w:rPr>
                <w:t xml:space="preserve">End </w:t>
              </w:r>
              <w:r w:rsidRPr="00D71D28">
                <w:rPr>
                  <w:i/>
                  <w:szCs w:val="18"/>
                </w:rPr>
                <w:t>Include of Table 10-12 “Content Identification Macro Attributes”</w:t>
              </w:r>
            </w:ins>
          </w:p>
        </w:tc>
      </w:tr>
      <w:tr w:rsidR="00026DF9" w:rsidRPr="00D028EB" w14:paraId="6DA154B6" w14:textId="77777777" w:rsidTr="00D71D28">
        <w:trPr>
          <w:cantSplit/>
          <w:ins w:id="7240"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7CE1E4" w14:textId="77777777" w:rsidR="00026DF9" w:rsidRPr="004F7D52" w:rsidRDefault="00026DF9" w:rsidP="00D71D28">
            <w:pPr>
              <w:pStyle w:val="TableEntry"/>
              <w:keepNext/>
              <w:rPr>
                <w:ins w:id="7241" w:author="Chris Pauer" w:date="2020-10-09T10:40:00Z"/>
                <w:szCs w:val="18"/>
              </w:rPr>
            </w:pPr>
            <w:ins w:id="7242" w:author="Chris Pauer" w:date="2020-10-09T10:40:00Z">
              <w:r w:rsidRPr="004F7D52">
                <w:rPr>
                  <w:szCs w:val="18"/>
                  <w:lang w:val="sv-SE"/>
                </w:rPr>
                <w:t>Deformable Registration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CF2D6A6" w14:textId="77777777" w:rsidR="00026DF9" w:rsidRPr="00595A5A" w:rsidRDefault="00026DF9" w:rsidP="00D71D28">
            <w:pPr>
              <w:pStyle w:val="TableEntry"/>
              <w:keepNext/>
              <w:jc w:val="center"/>
              <w:rPr>
                <w:ins w:id="7243" w:author="Chris Pauer" w:date="2020-10-09T10:40:00Z"/>
                <w:szCs w:val="18"/>
              </w:rPr>
            </w:pPr>
            <w:ins w:id="7244" w:author="Chris Pauer" w:date="2020-10-09T10:40:00Z">
              <w:r w:rsidRPr="004F7D52">
                <w:rPr>
                  <w:szCs w:val="18"/>
                  <w:lang w:val="sv-SE"/>
                </w:rPr>
                <w:t>(0064,0002)</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B216A95" w14:textId="77777777" w:rsidR="00026DF9" w:rsidRPr="00595A5A" w:rsidRDefault="00026DF9" w:rsidP="00D71D28">
            <w:pPr>
              <w:pStyle w:val="TableEntry"/>
              <w:keepNext/>
              <w:jc w:val="center"/>
              <w:rPr>
                <w:ins w:id="7245" w:author="Chris Pauer" w:date="2020-10-09T10:40:00Z"/>
                <w:szCs w:val="18"/>
              </w:rPr>
            </w:pPr>
            <w:ins w:id="7246" w:author="Chris Pauer" w:date="2020-10-09T10:40:00Z">
              <w:r w:rsidRPr="00595A5A">
                <w:rPr>
                  <w:szCs w:val="18"/>
                </w:rPr>
                <w:t>R</w:t>
              </w:r>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C02AC85" w14:textId="77777777" w:rsidR="00026DF9" w:rsidRPr="004F7D52" w:rsidRDefault="00026DF9" w:rsidP="00D71D28">
            <w:pPr>
              <w:pStyle w:val="TableEntry"/>
              <w:rPr>
                <w:ins w:id="7247" w:author="Chris Pauer" w:date="2020-10-09T10:40:00Z"/>
                <w:szCs w:val="18"/>
              </w:rPr>
            </w:pPr>
            <w:commentRangeStart w:id="7248"/>
            <w:commentRangeStart w:id="7249"/>
            <w:ins w:id="7250" w:author="Chris Pauer" w:date="2020-10-09T10:40:00Z">
              <w:r w:rsidRPr="009E0506">
                <w:rPr>
                  <w:szCs w:val="18"/>
                </w:rPr>
                <w:t>Exactly two Item shall be present. One Item shall represent the Registered Image (with no Deformable registration grid sequence). The other Item shall represent the Source Image and shall have a Deformable Registration Grid Sequence</w:t>
              </w:r>
              <w:r w:rsidRPr="00D71D28">
                <w:rPr>
                  <w:rStyle w:val="CommentReference"/>
                  <w:sz w:val="18"/>
                  <w:szCs w:val="18"/>
                </w:rPr>
                <w:t xml:space="preserve"> </w:t>
              </w:r>
              <w:commentRangeEnd w:id="7248"/>
              <w:r w:rsidRPr="00D71D28">
                <w:rPr>
                  <w:rStyle w:val="CommentReference"/>
                  <w:sz w:val="18"/>
                  <w:szCs w:val="18"/>
                </w:rPr>
                <w:commentReference w:id="7248"/>
              </w:r>
              <w:commentRangeEnd w:id="7249"/>
              <w:r w:rsidRPr="00D71D28">
                <w:rPr>
                  <w:rStyle w:val="CommentReference"/>
                  <w:sz w:val="18"/>
                  <w:szCs w:val="18"/>
                </w:rPr>
                <w:commentReference w:id="7249"/>
              </w:r>
            </w:ins>
          </w:p>
        </w:tc>
      </w:tr>
      <w:tr w:rsidR="00026DF9" w:rsidRPr="00D028EB" w14:paraId="48798090" w14:textId="77777777" w:rsidTr="00D71D28">
        <w:trPr>
          <w:cantSplit/>
          <w:ins w:id="7251"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BC79F" w14:textId="77777777" w:rsidR="00026DF9" w:rsidRPr="00D71D28" w:rsidRDefault="00026DF9" w:rsidP="00D71D28">
            <w:pPr>
              <w:pStyle w:val="TableEntry"/>
              <w:keepNext/>
              <w:rPr>
                <w:ins w:id="7252" w:author="Chris Pauer" w:date="2020-10-09T10:40:00Z"/>
                <w:szCs w:val="18"/>
              </w:rPr>
            </w:pPr>
            <w:ins w:id="7253" w:author="Chris Pauer" w:date="2020-10-09T10:40:00Z">
              <w:r w:rsidRPr="004F7D52">
                <w:rPr>
                  <w:szCs w:val="18"/>
                </w:rPr>
                <w:t>&gt;Source Frame of Reference UID</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660231" w14:textId="77777777" w:rsidR="00026DF9" w:rsidRPr="004F7D52" w:rsidRDefault="00026DF9" w:rsidP="00D71D28">
            <w:pPr>
              <w:pStyle w:val="TableEntry"/>
              <w:keepNext/>
              <w:jc w:val="center"/>
              <w:rPr>
                <w:ins w:id="7254" w:author="Chris Pauer" w:date="2020-10-09T10:40:00Z"/>
                <w:szCs w:val="18"/>
                <w:lang w:val="sv-SE"/>
              </w:rPr>
            </w:pPr>
            <w:ins w:id="7255" w:author="Chris Pauer" w:date="2020-10-09T10:40:00Z">
              <w:r w:rsidRPr="004F7D52">
                <w:rPr>
                  <w:szCs w:val="18"/>
                  <w:lang w:val="sv-SE"/>
                </w:rPr>
                <w:t>(0064,0003)</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6EED10" w14:textId="77777777" w:rsidR="00026DF9" w:rsidRPr="00595A5A" w:rsidRDefault="00026DF9" w:rsidP="00D71D28">
            <w:pPr>
              <w:pStyle w:val="TableEntry"/>
              <w:keepNext/>
              <w:jc w:val="center"/>
              <w:rPr>
                <w:ins w:id="7256" w:author="Chris Pauer" w:date="2020-10-09T10:40:00Z"/>
                <w:szCs w:val="18"/>
              </w:rPr>
            </w:pPr>
            <w:ins w:id="7257" w:author="Chris Pauer" w:date="2020-10-09T10:40:00Z">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38961CC" w14:textId="77777777" w:rsidR="00026DF9" w:rsidRPr="00595A5A" w:rsidRDefault="00026DF9" w:rsidP="00D71D28">
            <w:pPr>
              <w:pStyle w:val="TableEntry"/>
              <w:rPr>
                <w:ins w:id="7258" w:author="Chris Pauer" w:date="2020-10-09T10:40:00Z"/>
                <w:szCs w:val="18"/>
              </w:rPr>
            </w:pPr>
            <w:ins w:id="7259" w:author="Chris Pauer" w:date="2020-10-09T10:40:00Z">
              <w:r w:rsidRPr="00595A5A">
                <w:rPr>
                  <w:szCs w:val="18"/>
                </w:rPr>
                <w:t>Identities a Frame of Reference that may or may not be an image set. Shall be present.</w:t>
              </w:r>
            </w:ins>
          </w:p>
        </w:tc>
      </w:tr>
      <w:tr w:rsidR="00026DF9" w:rsidRPr="00D028EB" w14:paraId="4377C754" w14:textId="77777777" w:rsidTr="00D71D28">
        <w:trPr>
          <w:cantSplit/>
          <w:ins w:id="7260"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5E9A7" w14:textId="77777777" w:rsidR="00026DF9" w:rsidRPr="004F7D52" w:rsidRDefault="00026DF9" w:rsidP="00D71D28">
            <w:pPr>
              <w:pStyle w:val="TableEntry"/>
              <w:keepNext/>
              <w:rPr>
                <w:ins w:id="7261" w:author="Chris Pauer" w:date="2020-10-09T10:40:00Z"/>
                <w:szCs w:val="18"/>
              </w:rPr>
            </w:pPr>
            <w:ins w:id="7262" w:author="Chris Pauer" w:date="2020-10-09T10:40:00Z">
              <w:r w:rsidRPr="004F7D52">
                <w:rPr>
                  <w:szCs w:val="18"/>
                  <w:lang w:val="sv-SE"/>
                </w:rPr>
                <w:t>&gt;Referenced Image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D21A79A" w14:textId="77777777" w:rsidR="00026DF9" w:rsidRPr="00595A5A" w:rsidRDefault="00026DF9" w:rsidP="00D71D28">
            <w:pPr>
              <w:pStyle w:val="TableEntry"/>
              <w:keepNext/>
              <w:jc w:val="center"/>
              <w:rPr>
                <w:ins w:id="7263" w:author="Chris Pauer" w:date="2020-10-09T10:40:00Z"/>
                <w:szCs w:val="18"/>
                <w:lang w:val="sv-SE"/>
              </w:rPr>
            </w:pPr>
            <w:ins w:id="7264" w:author="Chris Pauer" w:date="2020-10-09T10:40:00Z">
              <w:r w:rsidRPr="004F7D52">
                <w:rPr>
                  <w:szCs w:val="18"/>
                  <w:lang w:val="sv-SE"/>
                </w:rPr>
                <w:t>(0008,1140)</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F278334" w14:textId="77777777" w:rsidR="00026DF9" w:rsidRPr="00595A5A" w:rsidRDefault="00026DF9" w:rsidP="00D71D28">
            <w:pPr>
              <w:pStyle w:val="TableEntry"/>
              <w:keepNext/>
              <w:jc w:val="center"/>
              <w:rPr>
                <w:ins w:id="7265" w:author="Chris Pauer" w:date="2020-10-09T10:40:00Z"/>
                <w:szCs w:val="18"/>
              </w:rPr>
            </w:pPr>
            <w:ins w:id="7266" w:author="Chris Pauer" w:date="2020-10-09T10:40:00Z">
              <w:r w:rsidRPr="00595A5A">
                <w:rPr>
                  <w:szCs w:val="18"/>
                </w:rPr>
                <w:t>O</w:t>
              </w:r>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29E14DF0" w14:textId="77777777" w:rsidR="00026DF9" w:rsidRPr="004F7D52" w:rsidRDefault="00026DF9" w:rsidP="00D71D28">
            <w:pPr>
              <w:pStyle w:val="TableEntry"/>
              <w:rPr>
                <w:ins w:id="7267" w:author="Chris Pauer" w:date="2020-10-09T10:40:00Z"/>
                <w:szCs w:val="18"/>
              </w:rPr>
            </w:pPr>
            <w:commentRangeStart w:id="7268"/>
            <w:commentRangeStart w:id="7269"/>
            <w:ins w:id="7270" w:author="Chris Pauer" w:date="2020-10-09T10:40:00Z">
              <w:r w:rsidRPr="009E0506">
                <w:rPr>
                  <w:szCs w:val="18"/>
                </w:rPr>
                <w:t>Shall b</w:t>
              </w:r>
              <w:r w:rsidRPr="00D028EB">
                <w:rPr>
                  <w:szCs w:val="18"/>
                </w:rPr>
                <w:t xml:space="preserve">e </w:t>
              </w:r>
              <w:r w:rsidRPr="004F7D52">
                <w:rPr>
                  <w:szCs w:val="18"/>
                </w:rPr>
                <w:t>Empty</w:t>
              </w:r>
              <w:r w:rsidRPr="00D028EB">
                <w:rPr>
                  <w:szCs w:val="18"/>
                </w:rPr>
                <w:t xml:space="preserve"> or</w:t>
              </w:r>
              <w:r w:rsidRPr="00D028EB">
                <w:rPr>
                  <w:szCs w:val="18"/>
                </w:rPr>
                <w:t xml:space="preserve"> </w:t>
              </w:r>
              <w:r w:rsidRPr="004F7D52">
                <w:rPr>
                  <w:szCs w:val="18"/>
                </w:rPr>
                <w:t>shall include</w:t>
              </w:r>
              <w:r w:rsidRPr="00D028EB">
                <w:rPr>
                  <w:szCs w:val="18"/>
                </w:rPr>
                <w:t xml:space="preserve"> </w:t>
              </w:r>
              <w:r w:rsidRPr="004F7D52">
                <w:rPr>
                  <w:szCs w:val="18"/>
                </w:rPr>
                <w:t>one Item within the specified Source Frame of Reference UID (0064,0003)</w:t>
              </w:r>
              <w:commentRangeEnd w:id="7268"/>
              <w:r w:rsidRPr="00D71D28">
                <w:rPr>
                  <w:rStyle w:val="CommentReference"/>
                  <w:sz w:val="18"/>
                  <w:szCs w:val="18"/>
                </w:rPr>
                <w:commentReference w:id="7268"/>
              </w:r>
              <w:commentRangeEnd w:id="7269"/>
              <w:r w:rsidRPr="00D71D28">
                <w:rPr>
                  <w:rStyle w:val="CommentReference"/>
                  <w:sz w:val="18"/>
                  <w:szCs w:val="18"/>
                </w:rPr>
                <w:commentReference w:id="7269"/>
              </w:r>
            </w:ins>
          </w:p>
        </w:tc>
      </w:tr>
      <w:tr w:rsidR="00026DF9" w:rsidRPr="00D028EB" w14:paraId="1B5B734F" w14:textId="77777777" w:rsidTr="00D71D28">
        <w:trPr>
          <w:cantSplit/>
          <w:ins w:id="7271" w:author="Chris Pauer" w:date="2020-10-09T10:40:00Z"/>
        </w:trPr>
        <w:tc>
          <w:tcPr>
            <w:tcW w:w="94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26C4DE" w14:textId="77777777" w:rsidR="00026DF9" w:rsidRPr="00D71D28" w:rsidRDefault="00026DF9" w:rsidP="00D71D28">
            <w:pPr>
              <w:rPr>
                <w:ins w:id="7272" w:author="Chris Pauer" w:date="2020-10-09T10:40:00Z"/>
                <w:i/>
                <w:szCs w:val="18"/>
              </w:rPr>
            </w:pPr>
            <w:ins w:id="7273" w:author="Chris Pauer" w:date="2020-10-09T10:40:00Z">
              <w:r w:rsidRPr="00D71D28">
                <w:rPr>
                  <w:i/>
                  <w:iCs/>
                  <w:sz w:val="18"/>
                  <w:szCs w:val="18"/>
                </w:rPr>
                <w:t>&gt;&gt;Include 'Image SOP Instance Reference Macro' Table 10-3</w:t>
              </w:r>
            </w:ins>
          </w:p>
        </w:tc>
      </w:tr>
      <w:tr w:rsidR="00026DF9" w:rsidRPr="00D028EB" w14:paraId="6E6797BF" w14:textId="77777777" w:rsidTr="00D71D28">
        <w:trPr>
          <w:cantSplit/>
          <w:ins w:id="7274"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635E71" w14:textId="77777777" w:rsidR="00026DF9" w:rsidRPr="00D71D28" w:rsidRDefault="00026DF9" w:rsidP="00D71D28">
            <w:pPr>
              <w:pStyle w:val="TableEntry"/>
              <w:keepNext/>
              <w:rPr>
                <w:ins w:id="7275" w:author="Chris Pauer" w:date="2020-10-09T10:40:00Z"/>
                <w:szCs w:val="18"/>
              </w:rPr>
            </w:pPr>
            <w:ins w:id="7276" w:author="Chris Pauer" w:date="2020-10-09T10:40:00Z">
              <w:r w:rsidRPr="004F7D52">
                <w:rPr>
                  <w:szCs w:val="18"/>
                </w:rPr>
                <w:t>&gt;Frame of Reference Transformation Comment</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52AC620" w14:textId="77777777" w:rsidR="00026DF9" w:rsidRPr="004F7D52" w:rsidRDefault="00026DF9" w:rsidP="00D71D28">
            <w:pPr>
              <w:pStyle w:val="TableEntry"/>
              <w:keepNext/>
              <w:jc w:val="center"/>
              <w:rPr>
                <w:ins w:id="7277" w:author="Chris Pauer" w:date="2020-10-09T10:40:00Z"/>
                <w:szCs w:val="18"/>
                <w:lang w:val="sv-SE"/>
              </w:rPr>
            </w:pPr>
            <w:ins w:id="7278" w:author="Chris Pauer" w:date="2020-10-09T10:40:00Z">
              <w:r w:rsidRPr="004F7D52">
                <w:rPr>
                  <w:szCs w:val="18"/>
                  <w:lang w:val="sv-SE"/>
                </w:rPr>
                <w:t>(3006,00C8)</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4FFB8DB" w14:textId="77777777" w:rsidR="00026DF9" w:rsidRPr="004F7D52" w:rsidRDefault="00026DF9" w:rsidP="00D71D28">
            <w:pPr>
              <w:pStyle w:val="TableEntry"/>
              <w:keepNext/>
              <w:jc w:val="center"/>
              <w:rPr>
                <w:ins w:id="7279" w:author="Chris Pauer" w:date="2020-10-09T10:40:00Z"/>
                <w:szCs w:val="18"/>
              </w:rPr>
            </w:pPr>
            <w:ins w:id="7280" w:author="Chris Pauer" w:date="2020-10-09T10:40:00Z">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1636D5E" w14:textId="77777777" w:rsidR="00026DF9" w:rsidRPr="004F7D52" w:rsidRDefault="00026DF9" w:rsidP="00D71D28">
            <w:pPr>
              <w:pStyle w:val="TableEntry"/>
              <w:rPr>
                <w:ins w:id="7281" w:author="Chris Pauer" w:date="2020-10-09T10:40:00Z"/>
                <w:szCs w:val="18"/>
              </w:rPr>
            </w:pPr>
          </w:p>
        </w:tc>
      </w:tr>
      <w:tr w:rsidR="00026DF9" w:rsidRPr="00D028EB" w14:paraId="2EC91FBE" w14:textId="77777777" w:rsidTr="00D71D28">
        <w:trPr>
          <w:cantSplit/>
          <w:ins w:id="7282"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7356A1C" w14:textId="77777777" w:rsidR="00026DF9" w:rsidRPr="004F7D52" w:rsidRDefault="00026DF9" w:rsidP="00D71D28">
            <w:pPr>
              <w:pStyle w:val="TableEntry"/>
              <w:keepNext/>
              <w:rPr>
                <w:ins w:id="7283" w:author="Chris Pauer" w:date="2020-10-09T10:40:00Z"/>
                <w:szCs w:val="18"/>
              </w:rPr>
            </w:pPr>
            <w:ins w:id="7284" w:author="Chris Pauer" w:date="2020-10-09T10:40:00Z">
              <w:r w:rsidRPr="004F7D52">
                <w:rPr>
                  <w:szCs w:val="18"/>
                  <w:lang w:val="sv-SE"/>
                </w:rPr>
                <w:t>&gt;Registration Type Code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4610D" w14:textId="77777777" w:rsidR="00026DF9" w:rsidRPr="00595A5A" w:rsidRDefault="00026DF9" w:rsidP="00D71D28">
            <w:pPr>
              <w:pStyle w:val="TableEntry"/>
              <w:keepNext/>
              <w:jc w:val="center"/>
              <w:rPr>
                <w:ins w:id="7285" w:author="Chris Pauer" w:date="2020-10-09T10:40:00Z"/>
                <w:szCs w:val="18"/>
                <w:lang w:val="sv-SE"/>
              </w:rPr>
            </w:pPr>
            <w:ins w:id="7286" w:author="Chris Pauer" w:date="2020-10-09T10:40:00Z">
              <w:r w:rsidRPr="004F7D52">
                <w:rPr>
                  <w:szCs w:val="18"/>
                  <w:lang w:val="sv-SE"/>
                </w:rPr>
                <w:t>(0070,030D)</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2F7C285C" w14:textId="77777777" w:rsidR="00026DF9" w:rsidRPr="00595A5A" w:rsidRDefault="00026DF9" w:rsidP="00D71D28">
            <w:pPr>
              <w:pStyle w:val="TableEntry"/>
              <w:keepNext/>
              <w:jc w:val="center"/>
              <w:rPr>
                <w:ins w:id="7287" w:author="Chris Pauer" w:date="2020-10-09T10:40:00Z"/>
                <w:szCs w:val="18"/>
              </w:rPr>
            </w:pPr>
            <w:ins w:id="7288" w:author="Chris Pauer" w:date="2020-10-09T10:40:00Z">
              <w:r w:rsidRPr="00595A5A">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515FB" w14:textId="77777777" w:rsidR="00026DF9" w:rsidRPr="004F7D52" w:rsidRDefault="00026DF9" w:rsidP="00D71D28">
            <w:pPr>
              <w:pStyle w:val="BodyText"/>
              <w:rPr>
                <w:ins w:id="7289" w:author="Chris Pauer" w:date="2020-10-09T10:40:00Z"/>
                <w:szCs w:val="18"/>
              </w:rPr>
            </w:pPr>
            <w:ins w:id="7290" w:author="Chris Pauer" w:date="2020-10-09T10:40:00Z">
              <w:r w:rsidRPr="00D71D28">
                <w:rPr>
                  <w:sz w:val="18"/>
                  <w:szCs w:val="18"/>
                </w:rPr>
                <w:t>Shall be present and</w:t>
              </w:r>
              <w:r>
                <w:rPr>
                  <w:sz w:val="18"/>
                  <w:szCs w:val="18"/>
                </w:rPr>
                <w:t xml:space="preserve"> include one of </w:t>
              </w:r>
              <w:r>
                <w:rPr>
                  <w:sz w:val="18"/>
                  <w:szCs w:val="18"/>
                </w:rPr>
                <w:t xml:space="preserve">the items in </w:t>
              </w:r>
              <w:r>
                <w:rPr>
                  <w:sz w:val="18"/>
                  <w:szCs w:val="18"/>
                </w:rPr>
                <w:t>CID 7100 RCS Registration Method Type.</w:t>
              </w:r>
            </w:ins>
          </w:p>
        </w:tc>
      </w:tr>
      <w:tr w:rsidR="00026DF9" w:rsidRPr="00D028EB" w14:paraId="566765CB" w14:textId="77777777" w:rsidTr="00D71D28">
        <w:trPr>
          <w:cantSplit/>
          <w:ins w:id="7291"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74D38287" w14:textId="77777777" w:rsidR="00026DF9" w:rsidRPr="00712763" w:rsidRDefault="00026DF9" w:rsidP="00D71D28">
            <w:pPr>
              <w:pStyle w:val="TableEntry"/>
              <w:keepNext/>
              <w:rPr>
                <w:ins w:id="7292" w:author="Chris Pauer" w:date="2020-10-09T10:40:00Z"/>
                <w:szCs w:val="18"/>
                <w:lang w:val="sv-SE"/>
              </w:rPr>
            </w:pPr>
            <w:ins w:id="7293" w:author="Chris Pauer" w:date="2020-10-09T10:40:00Z">
              <w:r w:rsidRPr="00712763">
                <w:rPr>
                  <w:szCs w:val="18"/>
                </w:rPr>
                <w:t>&gt;Code Value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1437252" w14:textId="77777777" w:rsidR="00026DF9" w:rsidRPr="00712763" w:rsidRDefault="00026DF9" w:rsidP="00D71D28">
            <w:pPr>
              <w:pStyle w:val="TableEntry"/>
              <w:keepNext/>
              <w:jc w:val="center"/>
              <w:rPr>
                <w:ins w:id="7294" w:author="Chris Pauer" w:date="2020-10-09T10:40:00Z"/>
                <w:szCs w:val="18"/>
                <w:lang w:val="sv-SE"/>
              </w:rPr>
            </w:pPr>
            <w:ins w:id="7295" w:author="Chris Pauer" w:date="2020-10-09T10:40:00Z">
              <w:r w:rsidRPr="00712763">
                <w:rPr>
                  <w:szCs w:val="18"/>
                </w:rPr>
                <w:t>(0008,0100)</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385A89A" w14:textId="77777777" w:rsidR="00026DF9" w:rsidRPr="00712763" w:rsidRDefault="00026DF9" w:rsidP="00D71D28">
            <w:pPr>
              <w:pStyle w:val="TableEntry"/>
              <w:keepNext/>
              <w:jc w:val="center"/>
              <w:rPr>
                <w:ins w:id="7296" w:author="Chris Pauer" w:date="2020-10-09T10:40:00Z"/>
                <w:szCs w:val="18"/>
              </w:rPr>
            </w:pPr>
            <w:ins w:id="7297" w:author="Chris Pauer" w:date="2020-10-09T10:40:00Z">
              <w:r w:rsidRPr="00712763">
                <w:rPr>
                  <w:szCs w:val="18"/>
                </w:rPr>
                <w:t>R+</w:t>
              </w:r>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9A1FCAD" w14:textId="77777777" w:rsidR="00026DF9" w:rsidRPr="00712763" w:rsidRDefault="00026DF9" w:rsidP="00D71D28">
            <w:pPr>
              <w:pStyle w:val="BodyText"/>
              <w:rPr>
                <w:ins w:id="7298" w:author="Chris Pauer" w:date="2020-10-09T10:40:00Z"/>
                <w:sz w:val="18"/>
                <w:szCs w:val="18"/>
              </w:rPr>
            </w:pPr>
            <w:ins w:id="7299" w:author="Chris Pauer" w:date="2020-10-09T10:40:00Z">
              <w:r w:rsidRPr="00D71D28">
                <w:rPr>
                  <w:sz w:val="18"/>
                  <w:szCs w:val="18"/>
                </w:rPr>
                <w:t xml:space="preserve">Shall be </w:t>
              </w:r>
              <w:r>
                <w:rPr>
                  <w:sz w:val="18"/>
                  <w:szCs w:val="18"/>
                </w:rPr>
                <w:t>one of ‘</w:t>
              </w:r>
              <w:r w:rsidRPr="00BC7C4A">
                <w:rPr>
                  <w:sz w:val="18"/>
                  <w:szCs w:val="18"/>
                </w:rPr>
                <w:t>125022</w:t>
              </w:r>
              <w:r>
                <w:rPr>
                  <w:sz w:val="18"/>
                  <w:szCs w:val="18"/>
                </w:rPr>
                <w:t>’, ‘</w:t>
              </w:r>
              <w:r w:rsidRPr="00F0394D">
                <w:rPr>
                  <w:sz w:val="18"/>
                  <w:szCs w:val="18"/>
                </w:rPr>
                <w:t>12502</w:t>
              </w:r>
              <w:r>
                <w:rPr>
                  <w:sz w:val="18"/>
                  <w:szCs w:val="18"/>
                </w:rPr>
                <w:t>4</w:t>
              </w:r>
              <w:r>
                <w:rPr>
                  <w:sz w:val="18"/>
                  <w:szCs w:val="18"/>
                </w:rPr>
                <w:t xml:space="preserve">’ </w:t>
              </w:r>
              <w:r>
                <w:rPr>
                  <w:sz w:val="18"/>
                  <w:szCs w:val="18"/>
                </w:rPr>
                <w:t xml:space="preserve">or </w:t>
              </w:r>
              <w:r w:rsidRPr="00D71D28">
                <w:rPr>
                  <w:sz w:val="18"/>
                  <w:szCs w:val="18"/>
                </w:rPr>
                <w:t>‘12502</w:t>
              </w:r>
              <w:r>
                <w:rPr>
                  <w:sz w:val="18"/>
                  <w:szCs w:val="18"/>
                </w:rPr>
                <w:t>6</w:t>
              </w:r>
              <w:r w:rsidRPr="00D71D28">
                <w:rPr>
                  <w:sz w:val="18"/>
                  <w:szCs w:val="18"/>
                </w:rPr>
                <w:t>’</w:t>
              </w:r>
            </w:ins>
          </w:p>
        </w:tc>
      </w:tr>
      <w:tr w:rsidR="00026DF9" w:rsidRPr="00D028EB" w14:paraId="4A7DF5B1" w14:textId="77777777" w:rsidTr="00D71D28">
        <w:trPr>
          <w:cantSplit/>
          <w:ins w:id="7300"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B8FAC8" w14:textId="77777777" w:rsidR="00026DF9" w:rsidRPr="00712763" w:rsidRDefault="00026DF9" w:rsidP="00D71D28">
            <w:pPr>
              <w:pStyle w:val="TableEntry"/>
              <w:keepNext/>
              <w:rPr>
                <w:ins w:id="7301" w:author="Chris Pauer" w:date="2020-10-09T10:40:00Z"/>
                <w:szCs w:val="18"/>
                <w:lang w:val="sv-SE"/>
              </w:rPr>
            </w:pPr>
            <w:ins w:id="7302" w:author="Chris Pauer" w:date="2020-10-09T10:40:00Z">
              <w:r w:rsidRPr="00712763">
                <w:rPr>
                  <w:szCs w:val="18"/>
                </w:rPr>
                <w:t>&gt;Code Scheme Designator</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E79A2EB" w14:textId="77777777" w:rsidR="00026DF9" w:rsidRPr="00712763" w:rsidRDefault="00026DF9" w:rsidP="00D71D28">
            <w:pPr>
              <w:pStyle w:val="TableEntry"/>
              <w:keepNext/>
              <w:jc w:val="center"/>
              <w:rPr>
                <w:ins w:id="7303" w:author="Chris Pauer" w:date="2020-10-09T10:40:00Z"/>
                <w:szCs w:val="18"/>
                <w:lang w:val="sv-SE"/>
              </w:rPr>
            </w:pPr>
            <w:ins w:id="7304" w:author="Chris Pauer" w:date="2020-10-09T10:40:00Z">
              <w:r w:rsidRPr="00712763">
                <w:rPr>
                  <w:szCs w:val="18"/>
                </w:rPr>
                <w:t>(0008,0102)</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C1086" w14:textId="77777777" w:rsidR="00026DF9" w:rsidRPr="00712763" w:rsidRDefault="00026DF9" w:rsidP="00D71D28">
            <w:pPr>
              <w:pStyle w:val="TableEntry"/>
              <w:keepNext/>
              <w:jc w:val="center"/>
              <w:rPr>
                <w:ins w:id="7305" w:author="Chris Pauer" w:date="2020-10-09T10:40:00Z"/>
                <w:szCs w:val="18"/>
              </w:rPr>
            </w:pPr>
            <w:ins w:id="7306" w:author="Chris Pauer" w:date="2020-10-09T10:40:00Z">
              <w:r>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BC2C7F7" w14:textId="77777777" w:rsidR="00026DF9" w:rsidRPr="00712763" w:rsidRDefault="00026DF9" w:rsidP="00D71D28">
            <w:pPr>
              <w:pStyle w:val="BodyText"/>
              <w:rPr>
                <w:ins w:id="7307" w:author="Chris Pauer" w:date="2020-10-09T10:40:00Z"/>
                <w:sz w:val="18"/>
                <w:szCs w:val="18"/>
              </w:rPr>
            </w:pPr>
            <w:ins w:id="7308" w:author="Chris Pauer" w:date="2020-10-09T10:40:00Z">
              <w:r w:rsidRPr="00D71D28">
                <w:rPr>
                  <w:sz w:val="18"/>
                  <w:szCs w:val="18"/>
                </w:rPr>
                <w:t>Shall be ‘DCM’</w:t>
              </w:r>
            </w:ins>
          </w:p>
        </w:tc>
      </w:tr>
      <w:tr w:rsidR="00026DF9" w:rsidRPr="00D028EB" w14:paraId="17F346B3" w14:textId="77777777" w:rsidTr="00D71D28">
        <w:trPr>
          <w:cantSplit/>
          <w:ins w:id="7309"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77286" w14:textId="77777777" w:rsidR="00026DF9" w:rsidRPr="00712763" w:rsidRDefault="00026DF9" w:rsidP="00D71D28">
            <w:pPr>
              <w:pStyle w:val="TableEntry"/>
              <w:keepNext/>
              <w:rPr>
                <w:ins w:id="7310" w:author="Chris Pauer" w:date="2020-10-09T10:40:00Z"/>
                <w:szCs w:val="18"/>
                <w:lang w:val="sv-SE"/>
              </w:rPr>
            </w:pPr>
            <w:ins w:id="7311" w:author="Chris Pauer" w:date="2020-10-09T10:40:00Z">
              <w:r w:rsidRPr="00712763">
                <w:rPr>
                  <w:szCs w:val="18"/>
                </w:rPr>
                <w:t>&gt;Code Meaning</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190155C0" w14:textId="77777777" w:rsidR="00026DF9" w:rsidRPr="00712763" w:rsidRDefault="00026DF9" w:rsidP="00D71D28">
            <w:pPr>
              <w:pStyle w:val="TableEntry"/>
              <w:keepNext/>
              <w:jc w:val="center"/>
              <w:rPr>
                <w:ins w:id="7312" w:author="Chris Pauer" w:date="2020-10-09T10:40:00Z"/>
                <w:szCs w:val="18"/>
                <w:lang w:val="sv-SE"/>
              </w:rPr>
            </w:pPr>
            <w:ins w:id="7313" w:author="Chris Pauer" w:date="2020-10-09T10:40:00Z">
              <w:r w:rsidRPr="00712763">
                <w:rPr>
                  <w:szCs w:val="18"/>
                </w:rPr>
                <w:t>(0008,0104)</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3435CC5" w14:textId="77777777" w:rsidR="00026DF9" w:rsidRPr="00712763" w:rsidRDefault="00026DF9" w:rsidP="00D71D28">
            <w:pPr>
              <w:pStyle w:val="TableEntry"/>
              <w:keepNext/>
              <w:jc w:val="center"/>
              <w:rPr>
                <w:ins w:id="7314" w:author="Chris Pauer" w:date="2020-10-09T10:40:00Z"/>
                <w:szCs w:val="18"/>
              </w:rPr>
            </w:pPr>
            <w:ins w:id="7315" w:author="Chris Pauer" w:date="2020-10-09T10:40:00Z">
              <w:r>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2A4AF059" w14:textId="77777777" w:rsidR="00026DF9" w:rsidRPr="00712763" w:rsidRDefault="00026DF9" w:rsidP="00D71D28">
            <w:pPr>
              <w:pStyle w:val="BodyText"/>
              <w:rPr>
                <w:ins w:id="7316" w:author="Chris Pauer" w:date="2020-10-09T10:40:00Z"/>
                <w:sz w:val="18"/>
                <w:szCs w:val="18"/>
              </w:rPr>
            </w:pPr>
            <w:ins w:id="7317" w:author="Chris Pauer" w:date="2020-10-09T10:40:00Z">
              <w:r w:rsidRPr="00D71D28">
                <w:rPr>
                  <w:sz w:val="18"/>
                  <w:szCs w:val="18"/>
                </w:rPr>
                <w:t xml:space="preserve">Shall be </w:t>
              </w:r>
              <w:r>
                <w:rPr>
                  <w:sz w:val="18"/>
                  <w:szCs w:val="18"/>
                </w:rPr>
                <w:t>the Code Meaning corresponding to the value in Code Value (0008,0010) as specified in CID 7100</w:t>
              </w:r>
            </w:ins>
          </w:p>
        </w:tc>
      </w:tr>
      <w:tr w:rsidR="00026DF9" w:rsidRPr="00D028EB" w14:paraId="419AB21F" w14:textId="77777777" w:rsidTr="00D71D28">
        <w:trPr>
          <w:cantSplit/>
          <w:ins w:id="7318"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6AEBF5A0" w14:textId="77777777" w:rsidR="00026DF9" w:rsidRPr="004F7D52" w:rsidRDefault="00026DF9" w:rsidP="00D71D28">
            <w:pPr>
              <w:pStyle w:val="TableEntry"/>
              <w:keepNext/>
              <w:rPr>
                <w:ins w:id="7319" w:author="Chris Pauer" w:date="2020-10-09T10:40:00Z"/>
                <w:i/>
                <w:iCs/>
                <w:szCs w:val="18"/>
              </w:rPr>
            </w:pPr>
            <w:ins w:id="7320" w:author="Chris Pauer" w:date="2020-10-09T10:40:00Z">
              <w:r w:rsidRPr="004F7D52">
                <w:rPr>
                  <w:szCs w:val="18"/>
                </w:rPr>
                <w:t>&gt;</w:t>
              </w:r>
              <w:proofErr w:type="gramStart"/>
              <w:r w:rsidRPr="004F7D52">
                <w:rPr>
                  <w:szCs w:val="18"/>
                </w:rPr>
                <w:t>Pre Deformation</w:t>
              </w:r>
              <w:proofErr w:type="gramEnd"/>
              <w:r w:rsidRPr="004F7D52">
                <w:rPr>
                  <w:szCs w:val="18"/>
                </w:rPr>
                <w:t xml:space="preserve"> Matrix Registration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93AE898" w14:textId="77777777" w:rsidR="00026DF9" w:rsidRPr="00595A5A" w:rsidRDefault="00026DF9" w:rsidP="00D71D28">
            <w:pPr>
              <w:pStyle w:val="TableEntry"/>
              <w:keepNext/>
              <w:jc w:val="center"/>
              <w:rPr>
                <w:ins w:id="7321" w:author="Chris Pauer" w:date="2020-10-09T10:40:00Z"/>
                <w:szCs w:val="18"/>
                <w:lang w:val="sv-SE"/>
              </w:rPr>
            </w:pPr>
            <w:ins w:id="7322" w:author="Chris Pauer" w:date="2020-10-09T10:40:00Z">
              <w:r w:rsidRPr="004F7D52">
                <w:rPr>
                  <w:szCs w:val="18"/>
                  <w:lang w:val="sv-SE"/>
                </w:rPr>
                <w:t>(0064,000F)</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3F9F798" w14:textId="77777777" w:rsidR="00026DF9" w:rsidRPr="00595A5A" w:rsidRDefault="00026DF9" w:rsidP="00D71D28">
            <w:pPr>
              <w:pStyle w:val="TableEntry"/>
              <w:keepNext/>
              <w:jc w:val="center"/>
              <w:rPr>
                <w:ins w:id="7323" w:author="Chris Pauer" w:date="2020-10-09T10:40:00Z"/>
                <w:szCs w:val="18"/>
              </w:rPr>
            </w:pPr>
            <w:ins w:id="7324" w:author="Chris Pauer" w:date="2020-10-09T10:40:00Z">
              <w:r w:rsidRPr="00595A5A">
                <w:rPr>
                  <w:szCs w:val="18"/>
                </w:rPr>
                <w:t>R</w:t>
              </w:r>
              <w:r>
                <w:rPr>
                  <w:szCs w:val="18"/>
                </w:rPr>
                <w:t>C</w:t>
              </w:r>
              <w:r w:rsidRPr="00595A5A">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5D1C" w14:textId="77777777" w:rsidR="00026DF9" w:rsidRDefault="00026DF9" w:rsidP="00D71D28">
            <w:pPr>
              <w:pStyle w:val="BodyText"/>
              <w:rPr>
                <w:ins w:id="7325" w:author="Chris Pauer" w:date="2020-10-09T10:40:00Z"/>
                <w:sz w:val="18"/>
                <w:szCs w:val="18"/>
              </w:rPr>
            </w:pPr>
            <w:commentRangeStart w:id="7326"/>
            <w:commentRangeStart w:id="7327"/>
            <w:commentRangeStart w:id="7328"/>
            <w:commentRangeStart w:id="7329"/>
            <w:ins w:id="7330" w:author="Chris Pauer" w:date="2020-10-09T10:40:00Z">
              <w:r w:rsidRPr="00D71D28">
                <w:rPr>
                  <w:sz w:val="18"/>
                  <w:szCs w:val="18"/>
                </w:rPr>
                <w:t>Shall include one Item</w:t>
              </w:r>
              <w:commentRangeEnd w:id="7326"/>
              <w:r w:rsidRPr="00D71D28">
                <w:rPr>
                  <w:rStyle w:val="CommentReference"/>
                  <w:sz w:val="18"/>
                  <w:szCs w:val="18"/>
                </w:rPr>
                <w:commentReference w:id="7326"/>
              </w:r>
              <w:commentRangeEnd w:id="7327"/>
              <w:r w:rsidRPr="00D71D28">
                <w:rPr>
                  <w:rStyle w:val="CommentReference"/>
                  <w:sz w:val="18"/>
                  <w:szCs w:val="18"/>
                </w:rPr>
                <w:commentReference w:id="7327"/>
              </w:r>
              <w:r w:rsidRPr="00D71D28">
                <w:rPr>
                  <w:sz w:val="18"/>
                  <w:szCs w:val="18"/>
                </w:rPr>
                <w:t xml:space="preserve"> for the Source Image</w:t>
              </w:r>
              <w:r>
                <w:rPr>
                  <w:sz w:val="18"/>
                  <w:szCs w:val="18"/>
                </w:rPr>
                <w:t xml:space="preserve"> in case a matrix transformation </w:t>
              </w:r>
              <w:r>
                <w:rPr>
                  <w:sz w:val="18"/>
                  <w:szCs w:val="18"/>
                </w:rPr>
                <w:t>needs</w:t>
              </w:r>
              <w:r>
                <w:rPr>
                  <w:sz w:val="18"/>
                  <w:szCs w:val="18"/>
                </w:rPr>
                <w:t xml:space="preserve"> to be applied prior to deformation</w:t>
              </w:r>
              <w:r>
                <w:rPr>
                  <w:sz w:val="18"/>
                  <w:szCs w:val="18"/>
                </w:rPr>
                <w:t xml:space="preserve">. </w:t>
              </w:r>
              <w:r>
                <w:rPr>
                  <w:sz w:val="18"/>
                  <w:szCs w:val="18"/>
                </w:rPr>
                <w:t xml:space="preserve">In case </w:t>
              </w:r>
              <w:r>
                <w:rPr>
                  <w:sz w:val="18"/>
                  <w:szCs w:val="18"/>
                </w:rPr>
                <w:t xml:space="preserve">this Item is </w:t>
              </w:r>
              <w:r>
                <w:rPr>
                  <w:sz w:val="18"/>
                  <w:szCs w:val="18"/>
                </w:rPr>
                <w:t>absent</w:t>
              </w:r>
              <w:r>
                <w:rPr>
                  <w:sz w:val="18"/>
                  <w:szCs w:val="18"/>
                </w:rPr>
                <w:t xml:space="preserve"> the i</w:t>
              </w:r>
              <w:r>
                <w:rPr>
                  <w:sz w:val="18"/>
                  <w:szCs w:val="18"/>
                </w:rPr>
                <w:t xml:space="preserve">dentity transformation </w:t>
              </w:r>
              <w:r>
                <w:rPr>
                  <w:sz w:val="18"/>
                  <w:szCs w:val="18"/>
                </w:rPr>
                <w:t>matrix shall be applied</w:t>
              </w:r>
              <w:r>
                <w:rPr>
                  <w:sz w:val="18"/>
                  <w:szCs w:val="18"/>
                </w:rPr>
                <w:t>.</w:t>
              </w:r>
            </w:ins>
          </w:p>
          <w:p w14:paraId="14ACBB50" w14:textId="77777777" w:rsidR="00026DF9" w:rsidRPr="00D71D28" w:rsidRDefault="00026DF9" w:rsidP="00D71D28">
            <w:pPr>
              <w:pStyle w:val="BodyText"/>
              <w:rPr>
                <w:ins w:id="7331" w:author="Chris Pauer" w:date="2020-10-09T10:40:00Z"/>
                <w:sz w:val="18"/>
                <w:szCs w:val="18"/>
              </w:rPr>
            </w:pPr>
            <w:ins w:id="7332" w:author="Chris Pauer" w:date="2020-10-09T10:40:00Z">
              <w:r>
                <w:rPr>
                  <w:sz w:val="18"/>
                  <w:szCs w:val="18"/>
                </w:rPr>
                <w:t>S</w:t>
              </w:r>
              <w:r w:rsidRPr="00D71D28">
                <w:rPr>
                  <w:sz w:val="18"/>
                  <w:szCs w:val="18"/>
                </w:rPr>
                <w:t xml:space="preserve">hall be </w:t>
              </w:r>
              <w:r>
                <w:rPr>
                  <w:sz w:val="18"/>
                  <w:szCs w:val="18"/>
                </w:rPr>
                <w:t>absent</w:t>
              </w:r>
              <w:r w:rsidRPr="00D71D28">
                <w:rPr>
                  <w:sz w:val="18"/>
                  <w:szCs w:val="18"/>
                </w:rPr>
                <w:t xml:space="preserve"> for the Registered Image</w:t>
              </w:r>
              <w:commentRangeEnd w:id="7328"/>
              <w:r>
                <w:rPr>
                  <w:rStyle w:val="CommentReference"/>
                </w:rPr>
                <w:commentReference w:id="7328"/>
              </w:r>
              <w:commentRangeEnd w:id="7329"/>
              <w:r>
                <w:rPr>
                  <w:rStyle w:val="CommentReference"/>
                </w:rPr>
                <w:commentReference w:id="7329"/>
              </w:r>
            </w:ins>
          </w:p>
        </w:tc>
      </w:tr>
      <w:tr w:rsidR="00026DF9" w:rsidRPr="00D028EB" w14:paraId="4387D08F" w14:textId="77777777" w:rsidTr="00D71D28">
        <w:trPr>
          <w:cantSplit/>
          <w:ins w:id="7333"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B022BB" w14:textId="77777777" w:rsidR="00026DF9" w:rsidRPr="004F7D52" w:rsidRDefault="00026DF9" w:rsidP="00D71D28">
            <w:pPr>
              <w:pStyle w:val="TableEntry"/>
              <w:keepNext/>
              <w:rPr>
                <w:ins w:id="7334" w:author="Chris Pauer" w:date="2020-10-09T10:40:00Z"/>
                <w:szCs w:val="18"/>
              </w:rPr>
            </w:pPr>
            <w:ins w:id="7335" w:author="Chris Pauer" w:date="2020-10-09T10:40:00Z">
              <w:r w:rsidRPr="004F7D52">
                <w:rPr>
                  <w:szCs w:val="18"/>
                </w:rPr>
                <w:t>&gt;&gt;Frame of Reference Transformation Matrix</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E31471D" w14:textId="77777777" w:rsidR="00026DF9" w:rsidRPr="00595A5A" w:rsidRDefault="00026DF9" w:rsidP="00D71D28">
            <w:pPr>
              <w:pStyle w:val="TableEntry"/>
              <w:keepNext/>
              <w:jc w:val="center"/>
              <w:rPr>
                <w:ins w:id="7336" w:author="Chris Pauer" w:date="2020-10-09T10:40:00Z"/>
                <w:szCs w:val="18"/>
                <w:lang w:val="sv-SE"/>
              </w:rPr>
            </w:pPr>
            <w:ins w:id="7337" w:author="Chris Pauer" w:date="2020-10-09T10:40:00Z">
              <w:r w:rsidRPr="004F7D52">
                <w:rPr>
                  <w:szCs w:val="18"/>
                  <w:lang w:val="sv-SE"/>
                </w:rPr>
                <w:t>(3006,00C6)</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381DB96" w14:textId="77777777" w:rsidR="00026DF9" w:rsidRPr="00595A5A" w:rsidRDefault="00026DF9" w:rsidP="00D71D28">
            <w:pPr>
              <w:pStyle w:val="TableEntry"/>
              <w:keepNext/>
              <w:jc w:val="center"/>
              <w:rPr>
                <w:ins w:id="7338" w:author="Chris Pauer" w:date="2020-10-09T10:40:00Z"/>
                <w:szCs w:val="18"/>
              </w:rPr>
            </w:pPr>
            <w:ins w:id="7339" w:author="Chris Pauer" w:date="2020-10-09T10:40:00Z">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7D1B7DF" w14:textId="77777777" w:rsidR="00026DF9" w:rsidRPr="00D71D28" w:rsidRDefault="00026DF9" w:rsidP="00D71D28">
            <w:pPr>
              <w:pStyle w:val="BodyText"/>
              <w:rPr>
                <w:ins w:id="7340" w:author="Chris Pauer" w:date="2020-10-09T10:40:00Z"/>
                <w:sz w:val="18"/>
                <w:szCs w:val="18"/>
              </w:rPr>
            </w:pPr>
          </w:p>
        </w:tc>
      </w:tr>
      <w:tr w:rsidR="00026DF9" w:rsidRPr="00D028EB" w14:paraId="716EA0B2" w14:textId="77777777" w:rsidTr="00D71D28">
        <w:trPr>
          <w:cantSplit/>
          <w:ins w:id="7341"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C58E32D" w14:textId="77777777" w:rsidR="00026DF9" w:rsidRPr="004F7D52" w:rsidRDefault="00026DF9" w:rsidP="00D71D28">
            <w:pPr>
              <w:pStyle w:val="TableEntry"/>
              <w:keepNext/>
              <w:rPr>
                <w:ins w:id="7342" w:author="Chris Pauer" w:date="2020-10-09T10:40:00Z"/>
                <w:szCs w:val="18"/>
              </w:rPr>
            </w:pPr>
            <w:ins w:id="7343" w:author="Chris Pauer" w:date="2020-10-09T10:40:00Z">
              <w:r w:rsidRPr="004F7D52">
                <w:rPr>
                  <w:szCs w:val="18"/>
                </w:rPr>
                <w:t>&gt;&gt;Frame of Reference Transformation Matrix Type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9101E67" w14:textId="77777777" w:rsidR="00026DF9" w:rsidRPr="00595A5A" w:rsidRDefault="00026DF9" w:rsidP="00D71D28">
            <w:pPr>
              <w:pStyle w:val="TableEntry"/>
              <w:keepNext/>
              <w:jc w:val="center"/>
              <w:rPr>
                <w:ins w:id="7344" w:author="Chris Pauer" w:date="2020-10-09T10:40:00Z"/>
                <w:szCs w:val="18"/>
                <w:lang w:val="sv-SE"/>
              </w:rPr>
            </w:pPr>
            <w:ins w:id="7345" w:author="Chris Pauer" w:date="2020-10-09T10:40:00Z">
              <w:r w:rsidRPr="004F7D52">
                <w:rPr>
                  <w:szCs w:val="18"/>
                  <w:lang w:val="sv-SE"/>
                </w:rPr>
                <w:t>(0070,030C)</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A6AFBDB" w14:textId="77777777" w:rsidR="00026DF9" w:rsidRPr="00595A5A" w:rsidRDefault="00026DF9" w:rsidP="00D71D28">
            <w:pPr>
              <w:pStyle w:val="TableEntry"/>
              <w:keepNext/>
              <w:jc w:val="center"/>
              <w:rPr>
                <w:ins w:id="7346" w:author="Chris Pauer" w:date="2020-10-09T10:40:00Z"/>
                <w:szCs w:val="18"/>
              </w:rPr>
            </w:pPr>
            <w:ins w:id="7347" w:author="Chris Pauer" w:date="2020-10-09T10:40:00Z">
              <w:r w:rsidRPr="00595A5A">
                <w:rPr>
                  <w:szCs w:val="18"/>
                </w:rPr>
                <w:t>R</w:t>
              </w:r>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4CE15F" w14:textId="77777777" w:rsidR="00026DF9" w:rsidRPr="00D71D28" w:rsidRDefault="00026DF9" w:rsidP="00D71D28">
            <w:pPr>
              <w:pStyle w:val="BodyText"/>
              <w:rPr>
                <w:ins w:id="7348" w:author="Chris Pauer" w:date="2020-10-09T10:40:00Z"/>
                <w:sz w:val="18"/>
                <w:szCs w:val="18"/>
              </w:rPr>
            </w:pPr>
            <w:ins w:id="7349" w:author="Chris Pauer" w:date="2020-10-09T10:40:00Z">
              <w:r w:rsidRPr="00D71D28">
                <w:rPr>
                  <w:sz w:val="18"/>
                  <w:szCs w:val="18"/>
                </w:rPr>
                <w:t xml:space="preserve">Shall be RIGID </w:t>
              </w:r>
            </w:ins>
          </w:p>
        </w:tc>
      </w:tr>
      <w:tr w:rsidR="00026DF9" w:rsidRPr="00D028EB" w14:paraId="1DED6AB8" w14:textId="77777777" w:rsidTr="00D71D28">
        <w:trPr>
          <w:cantSplit/>
          <w:ins w:id="7350"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17CCCB" w14:textId="77777777" w:rsidR="00026DF9" w:rsidRPr="004F7D52" w:rsidRDefault="00026DF9" w:rsidP="00D71D28">
            <w:pPr>
              <w:pStyle w:val="TableEntry"/>
              <w:keepNext/>
              <w:rPr>
                <w:ins w:id="7351" w:author="Chris Pauer" w:date="2020-10-09T10:40:00Z"/>
                <w:szCs w:val="18"/>
              </w:rPr>
            </w:pPr>
            <w:ins w:id="7352" w:author="Chris Pauer" w:date="2020-10-09T10:40:00Z">
              <w:r w:rsidRPr="004F7D52">
                <w:rPr>
                  <w:szCs w:val="18"/>
                </w:rPr>
                <w:t>&gt;Post Deformation Matrix Registration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5299" w14:textId="77777777" w:rsidR="00026DF9" w:rsidRPr="00595A5A" w:rsidRDefault="00026DF9" w:rsidP="00D71D28">
            <w:pPr>
              <w:pStyle w:val="TableEntry"/>
              <w:keepNext/>
              <w:jc w:val="center"/>
              <w:rPr>
                <w:ins w:id="7353" w:author="Chris Pauer" w:date="2020-10-09T10:40:00Z"/>
                <w:szCs w:val="18"/>
                <w:lang w:val="sv-SE"/>
              </w:rPr>
            </w:pPr>
            <w:ins w:id="7354" w:author="Chris Pauer" w:date="2020-10-09T10:40:00Z">
              <w:r w:rsidRPr="004F7D52">
                <w:rPr>
                  <w:szCs w:val="18"/>
                  <w:lang w:val="sv-SE"/>
                </w:rPr>
                <w:t>(0064,0010)</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825A307" w14:textId="77777777" w:rsidR="00026DF9" w:rsidRPr="00595A5A" w:rsidRDefault="00026DF9" w:rsidP="00D71D28">
            <w:pPr>
              <w:pStyle w:val="TableEntry"/>
              <w:keepNext/>
              <w:jc w:val="center"/>
              <w:rPr>
                <w:ins w:id="7355" w:author="Chris Pauer" w:date="2020-10-09T10:40:00Z"/>
                <w:szCs w:val="18"/>
              </w:rPr>
            </w:pPr>
            <w:ins w:id="7356" w:author="Chris Pauer" w:date="2020-10-09T10:40:00Z">
              <w:r w:rsidRPr="00595A5A">
                <w:rPr>
                  <w:szCs w:val="18"/>
                </w:rPr>
                <w:t>X</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6EC2FAA" w14:textId="77777777" w:rsidR="00026DF9" w:rsidRPr="00D71D28" w:rsidRDefault="00026DF9" w:rsidP="00D71D28">
            <w:pPr>
              <w:pStyle w:val="BodyText"/>
              <w:rPr>
                <w:ins w:id="7357" w:author="Chris Pauer" w:date="2020-10-09T10:40:00Z"/>
                <w:sz w:val="18"/>
                <w:szCs w:val="18"/>
              </w:rPr>
            </w:pPr>
            <w:ins w:id="7358" w:author="Chris Pauer" w:date="2020-10-09T10:40:00Z">
              <w:r w:rsidRPr="00D71D28">
                <w:rPr>
                  <w:sz w:val="18"/>
                  <w:szCs w:val="18"/>
                </w:rPr>
                <w:t xml:space="preserve">Shall </w:t>
              </w:r>
              <w:r>
                <w:rPr>
                  <w:sz w:val="18"/>
                  <w:szCs w:val="18"/>
                </w:rPr>
                <w:t>not be present</w:t>
              </w:r>
            </w:ins>
          </w:p>
        </w:tc>
      </w:tr>
      <w:tr w:rsidR="00026DF9" w:rsidRPr="00D028EB" w14:paraId="0C72AC82" w14:textId="77777777" w:rsidTr="00D71D28">
        <w:trPr>
          <w:cantSplit/>
          <w:ins w:id="7359"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E624" w14:textId="77777777" w:rsidR="00026DF9" w:rsidRPr="004F7D52" w:rsidRDefault="00026DF9" w:rsidP="00D71D28">
            <w:pPr>
              <w:pStyle w:val="TableEntry"/>
              <w:keepNext/>
              <w:rPr>
                <w:ins w:id="7360" w:author="Chris Pauer" w:date="2020-10-09T10:40:00Z"/>
                <w:szCs w:val="18"/>
              </w:rPr>
            </w:pPr>
            <w:ins w:id="7361" w:author="Chris Pauer" w:date="2020-10-09T10:40:00Z">
              <w:r w:rsidRPr="004F7D52">
                <w:rPr>
                  <w:szCs w:val="18"/>
                  <w:lang w:val="sv-SE"/>
                </w:rPr>
                <w:t>&gt;Deformable Registration Grid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0CFFD" w14:textId="77777777" w:rsidR="00026DF9" w:rsidRPr="00595A5A" w:rsidRDefault="00026DF9" w:rsidP="00D71D28">
            <w:pPr>
              <w:pStyle w:val="TableEntry"/>
              <w:keepNext/>
              <w:jc w:val="center"/>
              <w:rPr>
                <w:ins w:id="7362" w:author="Chris Pauer" w:date="2020-10-09T10:40:00Z"/>
                <w:szCs w:val="18"/>
                <w:lang w:val="sv-SE"/>
              </w:rPr>
            </w:pPr>
            <w:ins w:id="7363" w:author="Chris Pauer" w:date="2020-10-09T10:40:00Z">
              <w:r w:rsidRPr="004F7D52">
                <w:rPr>
                  <w:szCs w:val="18"/>
                  <w:lang w:val="sv-SE"/>
                </w:rPr>
                <w:t>(0064,0005)</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577FFBD" w14:textId="77777777" w:rsidR="00026DF9" w:rsidRPr="00595A5A" w:rsidRDefault="00026DF9" w:rsidP="00D71D28">
            <w:pPr>
              <w:pStyle w:val="TableEntry"/>
              <w:keepNext/>
              <w:jc w:val="center"/>
              <w:rPr>
                <w:ins w:id="7364" w:author="Chris Pauer" w:date="2020-10-09T10:40:00Z"/>
                <w:szCs w:val="18"/>
              </w:rPr>
            </w:pPr>
            <w:ins w:id="7365" w:author="Chris Pauer" w:date="2020-10-09T10:40:00Z">
              <w:r w:rsidRPr="00595A5A">
                <w:rPr>
                  <w:szCs w:val="18"/>
                </w:rPr>
                <w:t>R</w:t>
              </w:r>
              <w:r>
                <w:rPr>
                  <w:szCs w:val="18"/>
                </w:rPr>
                <w:t>C</w:t>
              </w:r>
              <w:r w:rsidRPr="00595A5A">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79AE5E6" w14:textId="77777777" w:rsidR="00026DF9" w:rsidRPr="00D71D28" w:rsidRDefault="00026DF9" w:rsidP="00D71D28">
            <w:pPr>
              <w:pStyle w:val="BodyText"/>
              <w:rPr>
                <w:ins w:id="7366" w:author="Chris Pauer" w:date="2020-10-09T10:40:00Z"/>
                <w:sz w:val="18"/>
                <w:szCs w:val="18"/>
              </w:rPr>
            </w:pPr>
            <w:ins w:id="7367" w:author="Chris Pauer" w:date="2020-10-09T10:40:00Z">
              <w:r w:rsidRPr="00D71D28">
                <w:rPr>
                  <w:sz w:val="18"/>
                  <w:szCs w:val="18"/>
                </w:rPr>
                <w:t xml:space="preserve">Shall be present for Source Image and shall be </w:t>
              </w:r>
              <w:r>
                <w:rPr>
                  <w:sz w:val="18"/>
                  <w:szCs w:val="18"/>
                </w:rPr>
                <w:t>absent</w:t>
              </w:r>
              <w:r>
                <w:rPr>
                  <w:sz w:val="18"/>
                  <w:szCs w:val="18"/>
                </w:rPr>
                <w:t xml:space="preserve"> </w:t>
              </w:r>
              <w:r w:rsidRPr="00D71D28">
                <w:rPr>
                  <w:sz w:val="18"/>
                  <w:szCs w:val="18"/>
                </w:rPr>
                <w:t>for Registered Image</w:t>
              </w:r>
              <w:r>
                <w:rPr>
                  <w:sz w:val="18"/>
                  <w:szCs w:val="18"/>
                </w:rPr>
                <w:t>.</w:t>
              </w:r>
            </w:ins>
          </w:p>
        </w:tc>
      </w:tr>
      <w:tr w:rsidR="00026DF9" w:rsidRPr="00D028EB" w14:paraId="37E9713E" w14:textId="77777777" w:rsidTr="00D71D28">
        <w:trPr>
          <w:cantSplit/>
          <w:ins w:id="7368"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2650A5C2" w14:textId="77777777" w:rsidR="00026DF9" w:rsidRPr="004F7D52" w:rsidRDefault="00026DF9" w:rsidP="00D71D28">
            <w:pPr>
              <w:pStyle w:val="TableEntry"/>
              <w:keepNext/>
              <w:rPr>
                <w:ins w:id="7369" w:author="Chris Pauer" w:date="2020-10-09T10:40:00Z"/>
                <w:szCs w:val="18"/>
                <w:lang w:val="sv-SE"/>
              </w:rPr>
            </w:pPr>
            <w:ins w:id="7370" w:author="Chris Pauer" w:date="2020-10-09T10:40:00Z">
              <w:r w:rsidRPr="004F7D52">
                <w:rPr>
                  <w:szCs w:val="18"/>
                  <w:lang w:val="sv-SE"/>
                </w:rPr>
                <w:t>&gt;&gt;Image Orientation (Patient)</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EF3D598" w14:textId="77777777" w:rsidR="00026DF9" w:rsidRPr="00595A5A" w:rsidRDefault="00026DF9" w:rsidP="00D71D28">
            <w:pPr>
              <w:pStyle w:val="TableEntry"/>
              <w:keepNext/>
              <w:jc w:val="center"/>
              <w:rPr>
                <w:ins w:id="7371" w:author="Chris Pauer" w:date="2020-10-09T10:40:00Z"/>
                <w:szCs w:val="18"/>
                <w:lang w:val="sv-SE"/>
              </w:rPr>
            </w:pPr>
            <w:ins w:id="7372" w:author="Chris Pauer" w:date="2020-10-09T10:40:00Z">
              <w:r w:rsidRPr="004F7D52">
                <w:rPr>
                  <w:szCs w:val="18"/>
                  <w:lang w:val="sv-SE"/>
                </w:rPr>
                <w:t>(0020,0037)</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62B6A" w14:textId="77777777" w:rsidR="00026DF9" w:rsidRPr="00595A5A" w:rsidRDefault="00026DF9" w:rsidP="00D71D28">
            <w:pPr>
              <w:pStyle w:val="TableEntry"/>
              <w:keepNext/>
              <w:jc w:val="center"/>
              <w:rPr>
                <w:ins w:id="7373" w:author="Chris Pauer" w:date="2020-10-09T10:40:00Z"/>
                <w:szCs w:val="18"/>
              </w:rPr>
            </w:pPr>
            <w:ins w:id="7374" w:author="Chris Pauer" w:date="2020-10-09T10:40:00Z">
              <w:r w:rsidRPr="00595A5A">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3CC83CE" w14:textId="77777777" w:rsidR="00026DF9" w:rsidRPr="00D71D28" w:rsidRDefault="00026DF9" w:rsidP="00D71D28">
            <w:pPr>
              <w:pStyle w:val="BodyText"/>
              <w:rPr>
                <w:ins w:id="7375" w:author="Chris Pauer" w:date="2020-10-09T10:40:00Z"/>
                <w:sz w:val="18"/>
                <w:szCs w:val="18"/>
              </w:rPr>
            </w:pPr>
          </w:p>
        </w:tc>
      </w:tr>
      <w:tr w:rsidR="00026DF9" w:rsidRPr="00D028EB" w14:paraId="3E68DA40" w14:textId="77777777" w:rsidTr="00D71D28">
        <w:trPr>
          <w:cantSplit/>
          <w:ins w:id="7376"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1AA3796" w14:textId="77777777" w:rsidR="00026DF9" w:rsidRPr="004F7D52" w:rsidRDefault="00026DF9" w:rsidP="00D71D28">
            <w:pPr>
              <w:pStyle w:val="TableEntry"/>
              <w:keepNext/>
              <w:rPr>
                <w:ins w:id="7377" w:author="Chris Pauer" w:date="2020-10-09T10:40:00Z"/>
                <w:szCs w:val="18"/>
                <w:lang w:val="sv-SE"/>
              </w:rPr>
            </w:pPr>
            <w:ins w:id="7378" w:author="Chris Pauer" w:date="2020-10-09T10:40:00Z">
              <w:r w:rsidRPr="004F7D52">
                <w:rPr>
                  <w:szCs w:val="18"/>
                  <w:lang w:val="sv-SE"/>
                </w:rPr>
                <w:t>&gt;&gt;Image Position (Patient)</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A2323B9" w14:textId="77777777" w:rsidR="00026DF9" w:rsidRPr="00595A5A" w:rsidRDefault="00026DF9" w:rsidP="00D71D28">
            <w:pPr>
              <w:pStyle w:val="TableEntry"/>
              <w:keepNext/>
              <w:jc w:val="center"/>
              <w:rPr>
                <w:ins w:id="7379" w:author="Chris Pauer" w:date="2020-10-09T10:40:00Z"/>
                <w:szCs w:val="18"/>
                <w:lang w:val="sv-SE"/>
              </w:rPr>
            </w:pPr>
            <w:ins w:id="7380" w:author="Chris Pauer" w:date="2020-10-09T10:40:00Z">
              <w:r w:rsidRPr="004F7D52">
                <w:rPr>
                  <w:szCs w:val="18"/>
                  <w:lang w:val="sv-SE"/>
                </w:rPr>
                <w:t>(0020,0032)</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E4CD2" w14:textId="77777777" w:rsidR="00026DF9" w:rsidRPr="00595A5A" w:rsidRDefault="00026DF9" w:rsidP="00D71D28">
            <w:pPr>
              <w:pStyle w:val="TableEntry"/>
              <w:keepNext/>
              <w:jc w:val="center"/>
              <w:rPr>
                <w:ins w:id="7381" w:author="Chris Pauer" w:date="2020-10-09T10:40:00Z"/>
                <w:szCs w:val="18"/>
              </w:rPr>
            </w:pPr>
            <w:ins w:id="7382" w:author="Chris Pauer" w:date="2020-10-09T10:40:00Z">
              <w:r w:rsidRPr="00595A5A">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275DB3F" w14:textId="77777777" w:rsidR="00026DF9" w:rsidRPr="00D71D28" w:rsidRDefault="00026DF9" w:rsidP="00D71D28">
            <w:pPr>
              <w:pStyle w:val="BodyText"/>
              <w:rPr>
                <w:ins w:id="7383" w:author="Chris Pauer" w:date="2020-10-09T10:40:00Z"/>
                <w:sz w:val="18"/>
                <w:szCs w:val="18"/>
              </w:rPr>
            </w:pPr>
          </w:p>
        </w:tc>
      </w:tr>
      <w:tr w:rsidR="00026DF9" w:rsidRPr="00D028EB" w14:paraId="5589F28B" w14:textId="77777777" w:rsidTr="00D71D28">
        <w:trPr>
          <w:cantSplit/>
          <w:ins w:id="7384"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A556" w14:textId="77777777" w:rsidR="00026DF9" w:rsidRPr="004F7D52" w:rsidRDefault="00026DF9" w:rsidP="00D71D28">
            <w:pPr>
              <w:pStyle w:val="TableEntry"/>
              <w:keepNext/>
              <w:rPr>
                <w:ins w:id="7385" w:author="Chris Pauer" w:date="2020-10-09T10:40:00Z"/>
                <w:szCs w:val="18"/>
                <w:lang w:val="sv-SE"/>
              </w:rPr>
            </w:pPr>
            <w:ins w:id="7386" w:author="Chris Pauer" w:date="2020-10-09T10:40:00Z">
              <w:r w:rsidRPr="004F7D52">
                <w:rPr>
                  <w:szCs w:val="18"/>
                  <w:lang w:val="sv-SE"/>
                </w:rPr>
                <w:t>&gt;&gt;Grid Dimensions</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698B725" w14:textId="77777777" w:rsidR="00026DF9" w:rsidRPr="004F7D52" w:rsidRDefault="00026DF9" w:rsidP="00D71D28">
            <w:pPr>
              <w:pStyle w:val="TableEntry"/>
              <w:keepNext/>
              <w:jc w:val="center"/>
              <w:rPr>
                <w:ins w:id="7387" w:author="Chris Pauer" w:date="2020-10-09T10:40:00Z"/>
                <w:szCs w:val="18"/>
                <w:lang w:val="sv-SE"/>
              </w:rPr>
            </w:pPr>
            <w:ins w:id="7388" w:author="Chris Pauer" w:date="2020-10-09T10:40:00Z">
              <w:r w:rsidRPr="004F7D52">
                <w:rPr>
                  <w:szCs w:val="18"/>
                  <w:lang w:val="sv-SE"/>
                </w:rPr>
                <w:t>(0064,0007)</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6FDA7" w14:textId="77777777" w:rsidR="00026DF9" w:rsidRPr="00595A5A" w:rsidRDefault="00026DF9" w:rsidP="00D71D28">
            <w:pPr>
              <w:pStyle w:val="TableEntry"/>
              <w:keepNext/>
              <w:jc w:val="center"/>
              <w:rPr>
                <w:ins w:id="7389" w:author="Chris Pauer" w:date="2020-10-09T10:40:00Z"/>
                <w:szCs w:val="18"/>
              </w:rPr>
            </w:pPr>
            <w:ins w:id="7390" w:author="Chris Pauer" w:date="2020-10-09T10:40:00Z">
              <w:r w:rsidRPr="00595A5A">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DC921" w14:textId="77777777" w:rsidR="00026DF9" w:rsidRPr="00D71D28" w:rsidRDefault="00026DF9" w:rsidP="00D71D28">
            <w:pPr>
              <w:pStyle w:val="BodyText"/>
              <w:rPr>
                <w:ins w:id="7391" w:author="Chris Pauer" w:date="2020-10-09T10:40:00Z"/>
                <w:sz w:val="18"/>
                <w:szCs w:val="18"/>
              </w:rPr>
            </w:pPr>
          </w:p>
        </w:tc>
      </w:tr>
      <w:tr w:rsidR="00026DF9" w:rsidRPr="00D028EB" w14:paraId="51C86CB0" w14:textId="77777777" w:rsidTr="00D71D28">
        <w:trPr>
          <w:cantSplit/>
          <w:ins w:id="7392"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AAC91" w14:textId="77777777" w:rsidR="00026DF9" w:rsidRPr="004F7D52" w:rsidRDefault="00026DF9" w:rsidP="00D71D28">
            <w:pPr>
              <w:pStyle w:val="TableEntry"/>
              <w:keepNext/>
              <w:rPr>
                <w:ins w:id="7393" w:author="Chris Pauer" w:date="2020-10-09T10:40:00Z"/>
                <w:szCs w:val="18"/>
                <w:lang w:val="sv-SE"/>
              </w:rPr>
            </w:pPr>
            <w:ins w:id="7394" w:author="Chris Pauer" w:date="2020-10-09T10:40:00Z">
              <w:r w:rsidRPr="004F7D52">
                <w:rPr>
                  <w:szCs w:val="18"/>
                  <w:lang w:val="sv-SE"/>
                </w:rPr>
                <w:t>&gt;&gt;Grid Resolution</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82B0A00" w14:textId="77777777" w:rsidR="00026DF9" w:rsidRPr="004F7D52" w:rsidRDefault="00026DF9" w:rsidP="00D71D28">
            <w:pPr>
              <w:pStyle w:val="TableEntry"/>
              <w:keepNext/>
              <w:jc w:val="center"/>
              <w:rPr>
                <w:ins w:id="7395" w:author="Chris Pauer" w:date="2020-10-09T10:40:00Z"/>
                <w:szCs w:val="18"/>
                <w:lang w:val="sv-SE"/>
              </w:rPr>
            </w:pPr>
            <w:ins w:id="7396" w:author="Chris Pauer" w:date="2020-10-09T10:40:00Z">
              <w:r w:rsidRPr="004F7D52">
                <w:rPr>
                  <w:szCs w:val="18"/>
                  <w:lang w:val="sv-SE"/>
                </w:rPr>
                <w:t>(0064,0008)</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62B54E0" w14:textId="77777777" w:rsidR="00026DF9" w:rsidRPr="00595A5A" w:rsidRDefault="00026DF9" w:rsidP="00D71D28">
            <w:pPr>
              <w:pStyle w:val="TableEntry"/>
              <w:keepNext/>
              <w:jc w:val="center"/>
              <w:rPr>
                <w:ins w:id="7397" w:author="Chris Pauer" w:date="2020-10-09T10:40:00Z"/>
                <w:szCs w:val="18"/>
              </w:rPr>
            </w:pPr>
            <w:ins w:id="7398" w:author="Chris Pauer" w:date="2020-10-09T10:40:00Z">
              <w:r w:rsidRPr="00595A5A">
                <w:rPr>
                  <w:szCs w:val="18"/>
                </w:rPr>
                <w:t>R</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763FC06" w14:textId="77777777" w:rsidR="00026DF9" w:rsidRPr="00D71D28" w:rsidRDefault="00026DF9" w:rsidP="00D71D28">
            <w:pPr>
              <w:pStyle w:val="BodyText"/>
              <w:rPr>
                <w:ins w:id="7399" w:author="Chris Pauer" w:date="2020-10-09T10:40:00Z"/>
                <w:sz w:val="18"/>
                <w:szCs w:val="18"/>
              </w:rPr>
            </w:pPr>
          </w:p>
        </w:tc>
      </w:tr>
      <w:tr w:rsidR="00026DF9" w:rsidRPr="00D028EB" w14:paraId="70CECC35" w14:textId="77777777" w:rsidTr="00D71D28">
        <w:trPr>
          <w:cantSplit/>
          <w:ins w:id="7400"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FE752E" w14:textId="77777777" w:rsidR="00026DF9" w:rsidRPr="004F7D52" w:rsidRDefault="00026DF9" w:rsidP="00D71D28">
            <w:pPr>
              <w:pStyle w:val="TableEntry"/>
              <w:keepNext/>
              <w:rPr>
                <w:ins w:id="7401" w:author="Chris Pauer" w:date="2020-10-09T10:40:00Z"/>
                <w:szCs w:val="18"/>
                <w:lang w:val="sv-SE"/>
              </w:rPr>
            </w:pPr>
            <w:ins w:id="7402" w:author="Chris Pauer" w:date="2020-10-09T10:40:00Z">
              <w:r w:rsidRPr="004F7D52">
                <w:rPr>
                  <w:szCs w:val="18"/>
                  <w:lang w:val="sv-SE"/>
                </w:rPr>
                <w:t>&gt;&gt;Vector Grid Data</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CE22601" w14:textId="77777777" w:rsidR="00026DF9" w:rsidRPr="004F7D52" w:rsidRDefault="00026DF9" w:rsidP="00D71D28">
            <w:pPr>
              <w:pStyle w:val="TableEntry"/>
              <w:keepNext/>
              <w:jc w:val="center"/>
              <w:rPr>
                <w:ins w:id="7403" w:author="Chris Pauer" w:date="2020-10-09T10:40:00Z"/>
                <w:szCs w:val="18"/>
                <w:lang w:val="sv-SE"/>
              </w:rPr>
            </w:pPr>
            <w:ins w:id="7404" w:author="Chris Pauer" w:date="2020-10-09T10:40:00Z">
              <w:r w:rsidRPr="004F7D52">
                <w:rPr>
                  <w:szCs w:val="18"/>
                  <w:lang w:val="sv-SE"/>
                </w:rPr>
                <w:t>(0064,0009)</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A1FE" w14:textId="77777777" w:rsidR="00026DF9" w:rsidRPr="004F7D52" w:rsidRDefault="00026DF9" w:rsidP="00D71D28">
            <w:pPr>
              <w:pStyle w:val="TableEntry"/>
              <w:keepNext/>
              <w:jc w:val="center"/>
              <w:rPr>
                <w:ins w:id="7405" w:author="Chris Pauer" w:date="2020-10-09T10:40:00Z"/>
                <w:szCs w:val="18"/>
              </w:rPr>
            </w:pPr>
            <w:ins w:id="7406" w:author="Chris Pauer" w:date="2020-10-09T10:40:00Z">
              <w:r w:rsidRPr="00595A5A">
                <w:rPr>
                  <w:szCs w:val="18"/>
                </w:rPr>
                <w:t>R</w:t>
              </w:r>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3CB7EDD" w14:textId="77777777" w:rsidR="00026DF9" w:rsidRPr="00D71D28" w:rsidRDefault="00026DF9" w:rsidP="00D71D28">
            <w:pPr>
              <w:pStyle w:val="BodyText"/>
              <w:rPr>
                <w:ins w:id="7407" w:author="Chris Pauer" w:date="2020-10-09T10:40:00Z"/>
                <w:sz w:val="18"/>
                <w:szCs w:val="18"/>
              </w:rPr>
            </w:pPr>
          </w:p>
        </w:tc>
      </w:tr>
      <w:tr w:rsidR="00026DF9" w:rsidRPr="00D028EB" w14:paraId="2BD349D5" w14:textId="77777777" w:rsidTr="00D71D28">
        <w:trPr>
          <w:cantSplit/>
          <w:ins w:id="7408" w:author="Chris Pauer" w:date="2020-10-09T10:40:00Z"/>
        </w:trPr>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0AFC" w14:textId="77777777" w:rsidR="00026DF9" w:rsidRPr="004F7D52" w:rsidRDefault="00026DF9" w:rsidP="00D71D28">
            <w:pPr>
              <w:pStyle w:val="TableEntry"/>
              <w:keepNext/>
              <w:rPr>
                <w:ins w:id="7409" w:author="Chris Pauer" w:date="2020-10-09T10:40:00Z"/>
                <w:szCs w:val="18"/>
                <w:lang w:val="sv-SE"/>
              </w:rPr>
            </w:pPr>
            <w:ins w:id="7410" w:author="Chris Pauer" w:date="2020-10-09T10:40:00Z">
              <w:r w:rsidRPr="004F7D52">
                <w:rPr>
                  <w:szCs w:val="18"/>
                  <w:lang w:val="sv-SE"/>
                </w:rPr>
                <w:t>&gt;Used Fiducials Sequence</w:t>
              </w:r>
            </w:ins>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B3799" w14:textId="77777777" w:rsidR="00026DF9" w:rsidRPr="00595A5A" w:rsidRDefault="00026DF9" w:rsidP="00D71D28">
            <w:pPr>
              <w:pStyle w:val="TableEntry"/>
              <w:keepNext/>
              <w:jc w:val="center"/>
              <w:rPr>
                <w:ins w:id="7411" w:author="Chris Pauer" w:date="2020-10-09T10:40:00Z"/>
                <w:szCs w:val="18"/>
                <w:lang w:val="sv-SE"/>
              </w:rPr>
            </w:pPr>
            <w:ins w:id="7412" w:author="Chris Pauer" w:date="2020-10-09T10:40:00Z">
              <w:r w:rsidRPr="004F7D52">
                <w:rPr>
                  <w:szCs w:val="18"/>
                  <w:lang w:val="sv-SE"/>
                </w:rPr>
                <w:t>(0070,0314)</w:t>
              </w:r>
            </w:ins>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2F309817" w14:textId="77777777" w:rsidR="00026DF9" w:rsidRPr="004F7D52" w:rsidRDefault="00026DF9" w:rsidP="00D71D28">
            <w:pPr>
              <w:pStyle w:val="TableEntry"/>
              <w:keepNext/>
              <w:jc w:val="center"/>
              <w:rPr>
                <w:ins w:id="7413" w:author="Chris Pauer" w:date="2020-10-09T10:40:00Z"/>
                <w:szCs w:val="18"/>
              </w:rPr>
            </w:pPr>
            <w:ins w:id="7414" w:author="Chris Pauer" w:date="2020-10-09T10:40:00Z">
              <w:r>
                <w:rPr>
                  <w:szCs w:val="18"/>
                </w:rPr>
                <w:t>-</w:t>
              </w:r>
            </w:ins>
          </w:p>
        </w:tc>
        <w:tc>
          <w:tcPr>
            <w:tcW w:w="4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64763F9" w14:textId="77777777" w:rsidR="00026DF9" w:rsidRPr="00D71D28" w:rsidRDefault="00026DF9" w:rsidP="00D71D28">
            <w:pPr>
              <w:pStyle w:val="BodyText"/>
              <w:rPr>
                <w:ins w:id="7415" w:author="Chris Pauer" w:date="2020-10-09T10:40:00Z"/>
                <w:sz w:val="18"/>
                <w:szCs w:val="18"/>
              </w:rPr>
            </w:pPr>
          </w:p>
        </w:tc>
      </w:tr>
    </w:tbl>
    <w:p w14:paraId="193F7954" w14:textId="77777777" w:rsidR="00026DF9" w:rsidRPr="00862C19" w:rsidRDefault="00026DF9">
      <w:pPr>
        <w:pStyle w:val="BodyText"/>
      </w:pPr>
    </w:p>
    <w:sectPr w:rsidR="00026DF9" w:rsidRPr="00862C19" w:rsidSect="000807AC">
      <w:headerReference w:type="default" r:id="rId35"/>
      <w:footerReference w:type="even" r:id="rId36"/>
      <w:footerReference w:type="default" r:id="rId37"/>
      <w:footerReference w:type="first" r:id="rId38"/>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91" w:author="Stefan Páll Boman" w:date="2020-10-09T13:32:00Z" w:initials="SPB">
    <w:p w14:paraId="64583FCF" w14:textId="64EF748B" w:rsidR="000F509A" w:rsidRDefault="000F509A">
      <w:pPr>
        <w:pStyle w:val="CommentText"/>
      </w:pPr>
      <w:r>
        <w:rPr>
          <w:rStyle w:val="CommentReference"/>
        </w:rPr>
        <w:annotationRef/>
      </w:r>
      <w:r>
        <w:t>Is this confusing Patient Position and Image Position (Patient)?</w:t>
      </w:r>
    </w:p>
  </w:comment>
  <w:comment w:id="1755" w:author="Stefan Páll Boman" w:date="2020-02-26T15:31:00Z" w:initials="SPB">
    <w:p w14:paraId="62657583" w14:textId="41C073FA" w:rsidR="000F509A" w:rsidRDefault="000F509A">
      <w:pPr>
        <w:pStyle w:val="CommentText"/>
      </w:pPr>
      <w:r>
        <w:rPr>
          <w:rStyle w:val="CommentReference"/>
        </w:rPr>
        <w:annotationRef/>
      </w:r>
      <w:r>
        <w:t>Bring back this for Content Profile.</w:t>
      </w:r>
    </w:p>
  </w:comment>
  <w:comment w:id="1792" w:author="Stina Svensson" w:date="2019-09-09T11:30:00Z" w:initials="SS">
    <w:p w14:paraId="1AA8EFD3" w14:textId="20FD2887" w:rsidR="000F509A" w:rsidRDefault="000F509A">
      <w:pPr>
        <w:pStyle w:val="CommentText"/>
      </w:pPr>
      <w:r>
        <w:rPr>
          <w:rStyle w:val="CommentReference"/>
        </w:rPr>
        <w:annotationRef/>
      </w:r>
      <w:r>
        <w:t>Move to open issues</w:t>
      </w:r>
    </w:p>
  </w:comment>
  <w:comment w:id="1798" w:author="Stina Svensson" w:date="2019-09-09T11:29:00Z" w:initials="SS">
    <w:p w14:paraId="0032C8BF" w14:textId="42D862AE" w:rsidR="000F509A" w:rsidRDefault="000F509A">
      <w:pPr>
        <w:pStyle w:val="CommentText"/>
      </w:pPr>
      <w:r>
        <w:rPr>
          <w:rStyle w:val="CommentReference"/>
        </w:rPr>
        <w:annotationRef/>
      </w:r>
      <w:r>
        <w:t>Move to open issues</w:t>
      </w:r>
    </w:p>
  </w:comment>
  <w:comment w:id="1878" w:author="Stefan Páll Boman" w:date="2020-04-15T10:08:00Z" w:initials="SPB">
    <w:p w14:paraId="045F1834" w14:textId="7EAA4A22" w:rsidR="000F509A" w:rsidRDefault="000F509A">
      <w:pPr>
        <w:pStyle w:val="CommentText"/>
      </w:pPr>
      <w:r>
        <w:rPr>
          <w:rStyle w:val="CommentReference"/>
        </w:rPr>
        <w:annotationRef/>
      </w:r>
      <w:r>
        <w:t>TC: Review this wording.</w:t>
      </w:r>
    </w:p>
  </w:comment>
  <w:comment w:id="1879" w:author="Chris Pauer" w:date="2020-07-17T10:35:00Z" w:initials="CP">
    <w:p w14:paraId="2E1D485B" w14:textId="029E9894" w:rsidR="000F509A" w:rsidRDefault="000F509A">
      <w:pPr>
        <w:pStyle w:val="CommentText"/>
      </w:pPr>
      <w:r>
        <w:rPr>
          <w:rStyle w:val="CommentReference"/>
        </w:rPr>
        <w:annotationRef/>
      </w:r>
      <w:r>
        <w:t>Ok, one small edit</w:t>
      </w:r>
    </w:p>
  </w:comment>
  <w:comment w:id="1884" w:author="Stina Svensson" w:date="2020-09-01T09:35:00Z" w:initials="SS">
    <w:p w14:paraId="518BC6E3" w14:textId="30F4B8AA" w:rsidR="000F509A" w:rsidRDefault="000F509A">
      <w:pPr>
        <w:pStyle w:val="CommentText"/>
      </w:pPr>
      <w:r>
        <w:rPr>
          <w:rStyle w:val="CommentReference"/>
        </w:rPr>
        <w:annotationRef/>
      </w:r>
      <w:r>
        <w:t>Updated actor name and description after discussion with the group</w:t>
      </w:r>
    </w:p>
  </w:comment>
  <w:comment w:id="1942" w:author="Stefan Páll Boman" w:date="2020-04-15T10:06:00Z" w:initials="SPB">
    <w:p w14:paraId="37DF5010" w14:textId="4CCDE47F" w:rsidR="000F509A" w:rsidRDefault="000F509A">
      <w:pPr>
        <w:pStyle w:val="CommentText"/>
      </w:pPr>
      <w:r>
        <w:t xml:space="preserve">TC: </w:t>
      </w:r>
      <w:r>
        <w:rPr>
          <w:rStyle w:val="CommentReference"/>
        </w:rPr>
        <w:annotationRef/>
      </w:r>
      <w:r>
        <w:t>I’ve made these ‘Actor agnostic’ as the intention transaction re-use.</w:t>
      </w:r>
    </w:p>
  </w:comment>
  <w:comment w:id="1943" w:author="Chris Pauer" w:date="2020-07-17T10:37:00Z" w:initials="CP">
    <w:p w14:paraId="0376B3C9" w14:textId="2A460B77" w:rsidR="000F509A" w:rsidRDefault="000F509A">
      <w:pPr>
        <w:pStyle w:val="CommentText"/>
      </w:pPr>
      <w:r>
        <w:rPr>
          <w:rStyle w:val="CommentReference"/>
        </w:rPr>
        <w:annotationRef/>
      </w:r>
      <w:r>
        <w:t>Ok</w:t>
      </w:r>
    </w:p>
  </w:comment>
  <w:comment w:id="2016" w:author="Stefan Páll Boman" w:date="2020-04-15T11:00:00Z" w:initials="SPB">
    <w:p w14:paraId="74B2BA11" w14:textId="67891C50" w:rsidR="000F509A" w:rsidRDefault="000F509A">
      <w:pPr>
        <w:pStyle w:val="CommentText"/>
      </w:pPr>
      <w:r>
        <w:rPr>
          <w:rStyle w:val="CommentReference"/>
        </w:rPr>
        <w:annotationRef/>
      </w:r>
      <w:r>
        <w:t>TC: New figure showing Actors/Transactions relationships.</w:t>
      </w:r>
    </w:p>
  </w:comment>
  <w:comment w:id="2017" w:author="Chris Pauer" w:date="2020-07-17T10:44:00Z" w:initials="CP">
    <w:p w14:paraId="0B290603" w14:textId="60AFE1F1" w:rsidR="000F509A" w:rsidRDefault="000F509A">
      <w:pPr>
        <w:pStyle w:val="CommentText"/>
      </w:pPr>
      <w:r>
        <w:rPr>
          <w:rStyle w:val="CommentReference"/>
        </w:rPr>
        <w:annotationRef/>
      </w:r>
      <w:r>
        <w:t>Add cloud or generic data store, to clarify see MMRO-III</w:t>
      </w:r>
    </w:p>
  </w:comment>
  <w:comment w:id="2018" w:author="Stina Svensson" w:date="2020-09-01T09:38:00Z" w:initials="SS">
    <w:p w14:paraId="2A013F49" w14:textId="663806EE" w:rsidR="000F509A" w:rsidRDefault="000F509A">
      <w:pPr>
        <w:pStyle w:val="CommentText"/>
      </w:pPr>
      <w:r>
        <w:rPr>
          <w:rStyle w:val="CommentReference"/>
        </w:rPr>
        <w:annotationRef/>
      </w:r>
      <w:r>
        <w:t>Needs to be updated according to Actor Descriptions for Contour Deformer</w:t>
      </w:r>
    </w:p>
  </w:comment>
  <w:comment w:id="2047" w:author="Stefan Páll Boman" w:date="2020-10-07T14:14:00Z" w:initials="SPB">
    <w:p w14:paraId="2D0741D8" w14:textId="658097D3" w:rsidR="000F509A" w:rsidRDefault="000F509A">
      <w:pPr>
        <w:pStyle w:val="CommentText"/>
      </w:pPr>
      <w:r>
        <w:rPr>
          <w:rStyle w:val="CommentReference"/>
        </w:rPr>
        <w:annotationRef/>
      </w:r>
      <w:r>
        <w:t>New diagram with the Archive.</w:t>
      </w:r>
    </w:p>
  </w:comment>
  <w:comment w:id="2073" w:author="Stefan Páll Boman" w:date="2020-04-15T13:12:00Z" w:initials="SPB">
    <w:p w14:paraId="60A5247F" w14:textId="5C90F31C" w:rsidR="000F509A" w:rsidRDefault="000F509A">
      <w:pPr>
        <w:pStyle w:val="CommentText"/>
      </w:pPr>
      <w:r>
        <w:rPr>
          <w:rStyle w:val="CommentReference"/>
        </w:rPr>
        <w:annotationRef/>
      </w:r>
      <w:r>
        <w:t>TC: This might be subject of removal.</w:t>
      </w:r>
    </w:p>
  </w:comment>
  <w:comment w:id="2179" w:author="Chris Pauer" w:date="2020-07-17T11:20:00Z" w:initials="CP">
    <w:p w14:paraId="78B517AF" w14:textId="77777777" w:rsidR="000F509A" w:rsidRDefault="000F509A" w:rsidP="009E0506">
      <w:pPr>
        <w:autoSpaceDE w:val="0"/>
        <w:autoSpaceDN w:val="0"/>
        <w:adjustRightInd w:val="0"/>
        <w:spacing w:before="0" w:line="287" w:lineRule="auto"/>
        <w:jc w:val="center"/>
        <w:rPr>
          <w:rFonts w:ascii="Arial" w:hAnsi="Arial" w:cs="Arial"/>
          <w:color w:val="000000"/>
          <w:sz w:val="16"/>
          <w:szCs w:val="16"/>
        </w:rPr>
      </w:pPr>
      <w:r>
        <w:rPr>
          <w:rStyle w:val="CommentReference"/>
        </w:rPr>
        <w:annotationRef/>
      </w:r>
      <w:r>
        <w:t xml:space="preserve">Add </w:t>
      </w:r>
      <w:r>
        <w:rPr>
          <w:rFonts w:ascii="Wingdings" w:hAnsi="Wingdings" w:cs="Wingdings"/>
          <w:color w:val="000000"/>
          <w:sz w:val="16"/>
          <w:szCs w:val="16"/>
        </w:rPr>
        <w:t></w:t>
      </w:r>
      <w:r>
        <w:rPr>
          <w:rFonts w:ascii="Arial" w:hAnsi="Arial" w:cs="Arial"/>
          <w:color w:val="000000"/>
          <w:sz w:val="16"/>
          <w:szCs w:val="16"/>
        </w:rPr>
        <w:t xml:space="preserve"> Spatial Registration-III Retrieval</w:t>
      </w:r>
    </w:p>
    <w:p w14:paraId="7775202C" w14:textId="727CD555" w:rsidR="000F509A" w:rsidRDefault="000F509A">
      <w:pPr>
        <w:pStyle w:val="CommentText"/>
      </w:pPr>
    </w:p>
  </w:comment>
  <w:comment w:id="2180" w:author="Stefan Páll Boman" w:date="2020-10-07T14:00:00Z" w:initials="SPB">
    <w:p w14:paraId="6B202079" w14:textId="6D576DF7" w:rsidR="000F509A" w:rsidRDefault="000F509A">
      <w:pPr>
        <w:pStyle w:val="CommentText"/>
      </w:pPr>
      <w:r>
        <w:rPr>
          <w:rStyle w:val="CommentReference"/>
        </w:rPr>
        <w:annotationRef/>
      </w:r>
      <w:r>
        <w:t>R or O?</w:t>
      </w:r>
    </w:p>
  </w:comment>
  <w:comment w:id="2210" w:author="Stina Svensson" w:date="2020-01-16T12:28:00Z" w:initials="SS">
    <w:p w14:paraId="56D2E535" w14:textId="683716BB" w:rsidR="000F509A" w:rsidRDefault="000F509A">
      <w:pPr>
        <w:pStyle w:val="CommentText"/>
      </w:pPr>
      <w:r>
        <w:rPr>
          <w:rStyle w:val="CommentReference"/>
        </w:rPr>
        <w:annotationRef/>
      </w:r>
      <w:r>
        <w:t>Not sure if this should be required or just optional. Need to discuss with the group.</w:t>
      </w:r>
    </w:p>
  </w:comment>
  <w:comment w:id="2228" w:author="Stefan Páll Boman" w:date="2020-04-15T10:58:00Z" w:initials="SPB">
    <w:p w14:paraId="6F35BAE4" w14:textId="36BA23DD" w:rsidR="000F509A" w:rsidRDefault="000F509A">
      <w:pPr>
        <w:pStyle w:val="CommentText"/>
      </w:pPr>
      <w:r>
        <w:rPr>
          <w:rStyle w:val="CommentReference"/>
        </w:rPr>
        <w:annotationRef/>
      </w:r>
      <w:r>
        <w:t>TC/Stina: Added this. Correct?</w:t>
      </w:r>
    </w:p>
  </w:comment>
  <w:comment w:id="2229" w:author="Stina Svensson" w:date="2020-05-04T09:46:00Z" w:initials="SS">
    <w:p w14:paraId="7EF25A65" w14:textId="158BBA1F" w:rsidR="000F509A" w:rsidRDefault="000F509A">
      <w:pPr>
        <w:pStyle w:val="CommentText"/>
      </w:pPr>
      <w:r>
        <w:rPr>
          <w:rStyle w:val="CommentReference"/>
        </w:rPr>
        <w:annotationRef/>
      </w:r>
      <w:r>
        <w:t>We have not discussed this in the group. What will be the difference with the Dose Deformer?</w:t>
      </w:r>
    </w:p>
  </w:comment>
  <w:comment w:id="2235" w:author="Stefan Páll Boman" w:date="2020-04-15T10:17:00Z" w:initials="SPB">
    <w:p w14:paraId="3581A81E" w14:textId="77777777" w:rsidR="000F509A" w:rsidRDefault="000F509A">
      <w:pPr>
        <w:pStyle w:val="CommentText"/>
      </w:pPr>
      <w:r>
        <w:rPr>
          <w:rStyle w:val="CommentReference"/>
        </w:rPr>
        <w:annotationRef/>
      </w:r>
      <w:r>
        <w:t>Stina: This is not optional, right?</w:t>
      </w:r>
    </w:p>
  </w:comment>
  <w:comment w:id="2236" w:author="Stina Svensson" w:date="2020-05-04T09:48:00Z" w:initials="SS">
    <w:p w14:paraId="0ABB0A65" w14:textId="730F507E" w:rsidR="000F509A" w:rsidRDefault="000F509A">
      <w:pPr>
        <w:pStyle w:val="CommentText"/>
      </w:pPr>
      <w:r>
        <w:rPr>
          <w:rStyle w:val="CommentReference"/>
        </w:rPr>
        <w:annotationRef/>
      </w:r>
      <w:r>
        <w:t>Applying a DIR for deformed dose display is not the same as for deformed structure display. Both are of interest but maybe not always supported in the same software.</w:t>
      </w:r>
    </w:p>
  </w:comment>
  <w:comment w:id="2263" w:author="Stina Svensson" w:date="2020-01-16T12:50:00Z" w:initials="SS">
    <w:p w14:paraId="3F1B0374" w14:textId="77777777" w:rsidR="000F509A" w:rsidRDefault="000F509A">
      <w:pPr>
        <w:pStyle w:val="CommentText"/>
      </w:pPr>
      <w:r>
        <w:rPr>
          <w:rStyle w:val="CommentReference"/>
        </w:rPr>
        <w:annotationRef/>
      </w:r>
      <w:r>
        <w:t>As described here, this is more of a Structure Set Deformer</w:t>
      </w:r>
    </w:p>
    <w:p w14:paraId="5666D99E" w14:textId="77777777" w:rsidR="000F509A" w:rsidRDefault="000F509A">
      <w:pPr>
        <w:pStyle w:val="CommentText"/>
      </w:pPr>
      <w:r>
        <w:t>Should contouring in “deformable fusion” be part of this or deformable displayer or a separate Actor?</w:t>
      </w:r>
    </w:p>
    <w:p w14:paraId="1CB95579" w14:textId="77777777" w:rsidR="000F509A" w:rsidRDefault="000F509A">
      <w:pPr>
        <w:pStyle w:val="CommentText"/>
      </w:pPr>
    </w:p>
    <w:p w14:paraId="4C1A03D1" w14:textId="5C374396" w:rsidR="000F509A" w:rsidRDefault="000F509A">
      <w:pPr>
        <w:pStyle w:val="CommentText"/>
      </w:pPr>
      <w:r>
        <w:t>These two should be together and are explained by Deformable Contourer. Both contour in fusion and then map them over.</w:t>
      </w:r>
    </w:p>
  </w:comment>
  <w:comment w:id="2293" w:author="Stefan Páll Boman" w:date="2020-04-15T14:16:00Z" w:initials="SPB">
    <w:p w14:paraId="68F1550B" w14:textId="287698D5" w:rsidR="000F509A" w:rsidRDefault="000F509A">
      <w:pPr>
        <w:pStyle w:val="CommentText"/>
      </w:pPr>
      <w:r>
        <w:t xml:space="preserve">Stina: </w:t>
      </w:r>
      <w:r>
        <w:rPr>
          <w:rStyle w:val="CommentReference"/>
        </w:rPr>
        <w:annotationRef/>
      </w:r>
      <w:r>
        <w:t>Is this necessarily required? What is just contouring on the fusion view?</w:t>
      </w:r>
    </w:p>
  </w:comment>
  <w:comment w:id="2290" w:author="Stina Svensson" w:date="2020-05-04T09:52:00Z" w:initials="SS">
    <w:p w14:paraId="060F910B" w14:textId="12123EFA" w:rsidR="000F509A" w:rsidRDefault="000F509A">
      <w:pPr>
        <w:pStyle w:val="CommentText"/>
      </w:pPr>
      <w:r>
        <w:rPr>
          <w:rStyle w:val="CommentReference"/>
        </w:rPr>
        <w:annotationRef/>
      </w:r>
      <w:r>
        <w:t>No, the idea here is to test that a software allows contouring in fusion view. Structure set storage only I would say.</w:t>
      </w:r>
    </w:p>
  </w:comment>
  <w:comment w:id="2339" w:author="Stina Svensson" w:date="2020-01-16T16:56:00Z" w:initials="SS">
    <w:p w14:paraId="00169C02" w14:textId="683C960B" w:rsidR="000F509A" w:rsidRDefault="000F509A">
      <w:pPr>
        <w:pStyle w:val="CommentText"/>
      </w:pPr>
      <w:r>
        <w:rPr>
          <w:rStyle w:val="CommentReference"/>
        </w:rPr>
        <w:annotationRef/>
      </w:r>
      <w:r>
        <w:t>Maybe this should be removed.</w:t>
      </w:r>
    </w:p>
  </w:comment>
  <w:comment w:id="2332" w:author="Stina Svensson" w:date="2020-01-16T12:50:00Z" w:initials="SS">
    <w:p w14:paraId="6E55A6AB" w14:textId="66E7EC00" w:rsidR="000F509A" w:rsidRDefault="000F509A">
      <w:pPr>
        <w:pStyle w:val="CommentText"/>
      </w:pPr>
      <w:r>
        <w:rPr>
          <w:rStyle w:val="CommentReference"/>
        </w:rPr>
        <w:annotationRef/>
      </w:r>
    </w:p>
  </w:comment>
  <w:comment w:id="2333" w:author="Stina Svensson" w:date="2020-01-16T12:50:00Z" w:initials="SS">
    <w:p w14:paraId="39C20F54" w14:textId="2F744A0C" w:rsidR="000F509A" w:rsidRDefault="000F509A">
      <w:pPr>
        <w:pStyle w:val="CommentText"/>
      </w:pPr>
      <w:r>
        <w:rPr>
          <w:rStyle w:val="CommentReference"/>
        </w:rPr>
        <w:annotationRef/>
      </w:r>
      <w:proofErr w:type="spellStart"/>
      <w:r>
        <w:t>Thi</w:t>
      </w:r>
      <w:proofErr w:type="spellEnd"/>
    </w:p>
  </w:comment>
  <w:comment w:id="2437" w:author="Stina Svensson" w:date="2020-01-16T12:28:00Z" w:initials="SS">
    <w:p w14:paraId="29CD25FD" w14:textId="77777777" w:rsidR="000F509A" w:rsidRDefault="000F509A">
      <w:pPr>
        <w:pStyle w:val="CommentText"/>
      </w:pPr>
      <w:r>
        <w:rPr>
          <w:rStyle w:val="CommentReference"/>
        </w:rPr>
        <w:annotationRef/>
      </w:r>
      <w:r>
        <w:t>Not sure if this should be required or just optional. Need to discuss with the group.</w:t>
      </w:r>
    </w:p>
  </w:comment>
  <w:comment w:id="2438" w:author="Chris Pauer" w:date="2020-07-17T11:15:00Z" w:initials="CP">
    <w:p w14:paraId="334FD60D" w14:textId="7336EFC8" w:rsidR="000F509A" w:rsidRDefault="000F509A">
      <w:pPr>
        <w:pStyle w:val="CommentText"/>
      </w:pPr>
      <w:r>
        <w:rPr>
          <w:rStyle w:val="CommentReference"/>
        </w:rPr>
        <w:annotationRef/>
      </w:r>
      <w:r>
        <w:t>Remove RAD 16 and RO-7</w:t>
      </w:r>
    </w:p>
  </w:comment>
  <w:comment w:id="2439" w:author="Chris Pauer" w:date="2020-07-17T11:15:00Z" w:initials="CP">
    <w:p w14:paraId="1D99C1BF" w14:textId="2EAA7A0E" w:rsidR="000F509A" w:rsidRDefault="000F509A">
      <w:pPr>
        <w:pStyle w:val="CommentText"/>
      </w:pPr>
      <w:r>
        <w:rPr>
          <w:rStyle w:val="CommentReference"/>
        </w:rPr>
        <w:annotationRef/>
      </w:r>
    </w:p>
  </w:comment>
  <w:comment w:id="2440" w:author="Stina" w:date="2020-08-31T16:30:00Z" w:initials="S">
    <w:p w14:paraId="6AF42D55" w14:textId="36A1136F" w:rsidR="000F509A" w:rsidRDefault="000F509A">
      <w:pPr>
        <w:pStyle w:val="CommentText"/>
      </w:pPr>
      <w:r>
        <w:rPr>
          <w:rStyle w:val="CommentReference"/>
        </w:rPr>
        <w:annotationRef/>
      </w:r>
      <w:r>
        <w:t>The group consider Images are required. Don’t trust dose without the images.</w:t>
      </w:r>
    </w:p>
  </w:comment>
  <w:comment w:id="2446" w:author="Stefan Páll Boman" w:date="2020-04-15T10:17:00Z" w:initials="SPB">
    <w:p w14:paraId="79D584BD" w14:textId="40F79823" w:rsidR="000F509A" w:rsidRDefault="000F509A">
      <w:pPr>
        <w:pStyle w:val="CommentText"/>
      </w:pPr>
      <w:r>
        <w:rPr>
          <w:rStyle w:val="CommentReference"/>
        </w:rPr>
        <w:annotationRef/>
      </w:r>
      <w:r>
        <w:t>Stina: This is not optional, right?</w:t>
      </w:r>
    </w:p>
  </w:comment>
  <w:comment w:id="2502" w:author="Stina Svensson" w:date="2020-09-01T09:39:00Z" w:initials="SS">
    <w:p w14:paraId="25B8F5C3" w14:textId="72D9AE8B" w:rsidR="000F509A" w:rsidRDefault="000F509A">
      <w:pPr>
        <w:pStyle w:val="CommentText"/>
      </w:pPr>
      <w:r>
        <w:rPr>
          <w:rStyle w:val="CommentReference"/>
        </w:rPr>
        <w:annotationRef/>
      </w:r>
      <w:r>
        <w:t>Updated with Contour Deformer</w:t>
      </w:r>
    </w:p>
  </w:comment>
  <w:comment w:id="2518" w:author="Stina" w:date="2020-08-31T14:20:00Z" w:initials="S">
    <w:p w14:paraId="2C611591" w14:textId="539A928A" w:rsidR="000F509A" w:rsidRDefault="000F509A">
      <w:pPr>
        <w:pStyle w:val="CommentText"/>
      </w:pPr>
      <w:r>
        <w:rPr>
          <w:rStyle w:val="CommentReference"/>
        </w:rPr>
        <w:annotationRef/>
      </w:r>
      <w:r>
        <w:t>Update based on table X.1-1 once that is finalized.</w:t>
      </w:r>
    </w:p>
  </w:comment>
  <w:comment w:id="2667" w:author="Stina Svensson" w:date="2020-01-16T12:58:00Z" w:initials="SS">
    <w:p w14:paraId="45422883" w14:textId="71CB5898" w:rsidR="000F509A" w:rsidRDefault="000F509A">
      <w:pPr>
        <w:pStyle w:val="CommentText"/>
      </w:pPr>
      <w:r>
        <w:rPr>
          <w:rStyle w:val="CommentReference"/>
        </w:rPr>
        <w:annotationRef/>
      </w:r>
      <w:r>
        <w:t>Not sure what I am supposed to write here. Copied from MMRO-III</w:t>
      </w:r>
    </w:p>
  </w:comment>
  <w:comment w:id="2776" w:author="Stefan Páll Boman" w:date="2020-04-15T10:58:00Z" w:initials="SPB">
    <w:p w14:paraId="7DB4B8B7" w14:textId="77777777" w:rsidR="000F509A" w:rsidRDefault="000F509A">
      <w:pPr>
        <w:pStyle w:val="CommentText"/>
      </w:pPr>
      <w:r>
        <w:rPr>
          <w:rStyle w:val="CommentReference"/>
        </w:rPr>
        <w:annotationRef/>
      </w:r>
      <w:r>
        <w:t>TC/Stina: Added this. Correct?</w:t>
      </w:r>
    </w:p>
  </w:comment>
  <w:comment w:id="2777" w:author="Stina Svensson" w:date="2020-05-04T10:06:00Z" w:initials="SS">
    <w:p w14:paraId="669FF480" w14:textId="2D8BD2FC" w:rsidR="000F509A" w:rsidRDefault="000F509A">
      <w:pPr>
        <w:pStyle w:val="CommentText"/>
      </w:pPr>
      <w:r>
        <w:rPr>
          <w:rStyle w:val="CommentReference"/>
        </w:rPr>
        <w:annotationRef/>
      </w:r>
      <w:r>
        <w:t>I’ll check with the group</w:t>
      </w:r>
    </w:p>
  </w:comment>
  <w:comment w:id="2778" w:author="Chris Pauer" w:date="2020-07-17T11:15:00Z" w:initials="CP">
    <w:p w14:paraId="115CCFA9" w14:textId="488081D3" w:rsidR="000F509A" w:rsidRDefault="000F509A">
      <w:pPr>
        <w:pStyle w:val="CommentText"/>
      </w:pPr>
      <w:r>
        <w:rPr>
          <w:rStyle w:val="CommentReference"/>
        </w:rPr>
        <w:annotationRef/>
      </w:r>
      <w:r>
        <w:t>Insure consistency with other transaction table</w:t>
      </w:r>
    </w:p>
  </w:comment>
  <w:comment w:id="2779" w:author="Stefan Páll Boman" w:date="2020-10-09T14:06:00Z" w:initials="SPB">
    <w:p w14:paraId="7C6CB139" w14:textId="3641F391" w:rsidR="000F509A" w:rsidRDefault="000F509A">
      <w:pPr>
        <w:pStyle w:val="CommentText"/>
      </w:pPr>
      <w:r>
        <w:rPr>
          <w:rStyle w:val="CommentReference"/>
        </w:rPr>
        <w:annotationRef/>
      </w:r>
      <w:r>
        <w:t>Done.</w:t>
      </w:r>
    </w:p>
  </w:comment>
  <w:comment w:id="2897" w:author="Stina Svensson" w:date="2020-01-16T14:39:00Z" w:initials="SS">
    <w:p w14:paraId="52A91C9C" w14:textId="182F0211" w:rsidR="000F509A" w:rsidRDefault="000F509A">
      <w:pPr>
        <w:pStyle w:val="CommentText"/>
      </w:pPr>
      <w:r>
        <w:rPr>
          <w:rStyle w:val="CommentReference"/>
        </w:rPr>
        <w:annotationRef/>
      </w:r>
      <w:r>
        <w:t>Needs to be added. See MMRO-III</w:t>
      </w:r>
    </w:p>
  </w:comment>
  <w:comment w:id="2981" w:author="Stefan Páll Boman" w:date="2020-04-08T11:46:00Z" w:initials="SPB">
    <w:p w14:paraId="739D9B82" w14:textId="77777777" w:rsidR="000F509A" w:rsidRDefault="000F509A" w:rsidP="00366627">
      <w:pPr>
        <w:pStyle w:val="CommentText"/>
      </w:pPr>
      <w:r>
        <w:rPr>
          <w:rStyle w:val="CommentReference"/>
        </w:rPr>
        <w:annotationRef/>
      </w:r>
      <w:r>
        <w:t>This needs to be rewritten. The reg object will contain some information about the method and algorithm (such as image and/or fiducial guidance). There are also several free-text fields for user-defined description.</w:t>
      </w:r>
    </w:p>
  </w:comment>
  <w:comment w:id="2982" w:author="Stina" w:date="2020-08-31T14:06:00Z" w:initials="S">
    <w:p w14:paraId="432F19DF" w14:textId="5967BD8C" w:rsidR="000F509A" w:rsidRDefault="000F509A">
      <w:pPr>
        <w:pStyle w:val="CommentText"/>
      </w:pPr>
      <w:r>
        <w:rPr>
          <w:rStyle w:val="CommentReference"/>
        </w:rPr>
        <w:annotationRef/>
      </w:r>
      <w:r>
        <w:t xml:space="preserve">I think it is fine as is. We have decided to use </w:t>
      </w:r>
      <w:r w:rsidRPr="00593C95">
        <w:rPr>
          <w:sz w:val="18"/>
          <w:szCs w:val="18"/>
        </w:rPr>
        <w:t>125022 “Fiducial Alignment”, 125024 “Image Content-based Alignment”, XXX</w:t>
      </w:r>
      <w:r>
        <w:rPr>
          <w:rStyle w:val="CommentReference"/>
        </w:rPr>
        <w:annotationRef/>
      </w:r>
      <w:r w:rsidRPr="00593C95">
        <w:rPr>
          <w:sz w:val="18"/>
          <w:szCs w:val="18"/>
        </w:rPr>
        <w:t xml:space="preserve"> “Image Content-based Alignment and Fiducial Alignment”</w:t>
      </w:r>
      <w:r>
        <w:rPr>
          <w:rStyle w:val="CommentReference"/>
        </w:rPr>
        <w:annotationRef/>
      </w:r>
      <w:r>
        <w:rPr>
          <w:sz w:val="18"/>
          <w:szCs w:val="18"/>
        </w:rPr>
        <w:t xml:space="preserve"> which is reflected by the text.</w:t>
      </w:r>
    </w:p>
  </w:comment>
  <w:comment w:id="3054" w:author="Stefan Páll Boman" w:date="2020-04-08T11:42:00Z" w:initials="SPB">
    <w:p w14:paraId="718647E5" w14:textId="27F68A55" w:rsidR="000F509A" w:rsidRDefault="000F509A">
      <w:pPr>
        <w:pStyle w:val="CommentText"/>
      </w:pPr>
      <w:r>
        <w:rPr>
          <w:rStyle w:val="CommentReference"/>
        </w:rPr>
        <w:annotationRef/>
      </w:r>
      <w:r>
        <w:t>Mostly copied from the DRRO Clinical Impact Statement. Needs rewording.</w:t>
      </w:r>
    </w:p>
  </w:comment>
  <w:comment w:id="3120" w:author="Stefan Páll Boman" w:date="2020-04-08T11:46:00Z" w:initials="SPB">
    <w:p w14:paraId="15FCA925" w14:textId="69AEC340" w:rsidR="000F509A" w:rsidRDefault="000F509A">
      <w:pPr>
        <w:pStyle w:val="CommentText"/>
      </w:pPr>
      <w:r>
        <w:rPr>
          <w:rStyle w:val="CommentReference"/>
        </w:rPr>
        <w:annotationRef/>
      </w:r>
      <w:r>
        <w:t>This needs to be rewritten. The reg object will contain some information about the method and algorithm (such as image and/or fiducial guidance). There are also several free-text fields for user-defined description.</w:t>
      </w:r>
    </w:p>
  </w:comment>
  <w:comment w:id="3141" w:author="Stina Svensson" w:date="2020-04-08T16:12:00Z" w:initials="SS">
    <w:p w14:paraId="5BB117B5" w14:textId="77777777" w:rsidR="000F509A" w:rsidRDefault="000F509A">
      <w:pPr>
        <w:pStyle w:val="CommentText"/>
      </w:pPr>
      <w:r>
        <w:rPr>
          <w:rStyle w:val="CommentReference"/>
        </w:rPr>
        <w:annotationRef/>
      </w:r>
      <w:r>
        <w:t>Now it became complicated. Mapping of structures is typically done in the direction of the vector field (ending up in the source image), while dose and image is dragged back (ending up in the registered image).</w:t>
      </w:r>
    </w:p>
    <w:p w14:paraId="1B2039EB" w14:textId="4BA43230" w:rsidR="000F509A" w:rsidRDefault="000F509A">
      <w:pPr>
        <w:pStyle w:val="CommentText"/>
      </w:pPr>
      <w:r>
        <w:t>Does this need to be clarified here?</w:t>
      </w:r>
    </w:p>
  </w:comment>
  <w:comment w:id="3142" w:author="Stina" w:date="2020-08-31T14:11:00Z" w:initials="S">
    <w:p w14:paraId="31958900" w14:textId="125F2EEA" w:rsidR="000F509A" w:rsidRDefault="000F509A">
      <w:pPr>
        <w:pStyle w:val="CommentText"/>
      </w:pPr>
      <w:r>
        <w:rPr>
          <w:rStyle w:val="CommentReference"/>
        </w:rPr>
        <w:annotationRef/>
      </w:r>
      <w:r>
        <w:t>Looked at this again and now think it is fine as is.</w:t>
      </w:r>
    </w:p>
  </w:comment>
  <w:comment w:id="3547" w:author="Stefan Páll Boman" w:date="2020-04-15T14:46:00Z" w:initials="SPB">
    <w:p w14:paraId="3451AB7C" w14:textId="1E52B7B4" w:rsidR="000F509A" w:rsidRDefault="000F509A">
      <w:pPr>
        <w:pStyle w:val="CommentText"/>
      </w:pPr>
      <w:r>
        <w:rPr>
          <w:rStyle w:val="CommentReference"/>
        </w:rPr>
        <w:annotationRef/>
      </w:r>
      <w:r>
        <w:t xml:space="preserve">Stina/TC: Should the </w:t>
      </w:r>
      <w:r w:rsidRPr="007A2AB1">
        <w:rPr>
          <w:b/>
          <w:bCs/>
        </w:rPr>
        <w:t>Deformable Displayer</w:t>
      </w:r>
      <w:r>
        <w:t xml:space="preserve"> be included in this? It could be shown that when the deformable registration has been created, the displayer retrieves and displays it.</w:t>
      </w:r>
    </w:p>
  </w:comment>
  <w:comment w:id="3548" w:author="Stina Svensson" w:date="2020-05-04T10:14:00Z" w:initials="SS">
    <w:p w14:paraId="5FD9EF30" w14:textId="3EE2CA9E" w:rsidR="000F509A" w:rsidRDefault="000F509A">
      <w:pPr>
        <w:pStyle w:val="CommentText"/>
      </w:pPr>
      <w:r>
        <w:rPr>
          <w:rStyle w:val="CommentReference"/>
        </w:rPr>
        <w:annotationRef/>
      </w:r>
      <w:r>
        <w:t>Makes sense to me</w:t>
      </w:r>
    </w:p>
  </w:comment>
  <w:comment w:id="3549" w:author="Chris Pauer" w:date="2020-07-17T11:22:00Z" w:initials="CP">
    <w:p w14:paraId="37A85D8C" w14:textId="0A84BBCC" w:rsidR="000F509A" w:rsidRDefault="000F509A">
      <w:pPr>
        <w:pStyle w:val="CommentText"/>
      </w:pPr>
      <w:r>
        <w:rPr>
          <w:rStyle w:val="CommentReference"/>
        </w:rPr>
        <w:annotationRef/>
      </w:r>
      <w:r>
        <w:t>Agreed and update with optional transaction</w:t>
      </w:r>
    </w:p>
  </w:comment>
  <w:comment w:id="3550" w:author="Stefan Páll Boman" w:date="2020-10-07T14:23:00Z" w:initials="SPB">
    <w:p w14:paraId="452392D1" w14:textId="53C5F3A2" w:rsidR="000F509A" w:rsidRDefault="000F509A">
      <w:pPr>
        <w:pStyle w:val="CommentText"/>
      </w:pPr>
      <w:r>
        <w:rPr>
          <w:rStyle w:val="CommentReference"/>
        </w:rPr>
        <w:annotationRef/>
      </w:r>
      <w:r>
        <w:t>Updated</w:t>
      </w:r>
    </w:p>
  </w:comment>
  <w:comment w:id="3702" w:author="Stefan Páll Boman" w:date="2020-04-15T14:28:00Z" w:initials="SPB">
    <w:p w14:paraId="5AD662A1" w14:textId="30BDED26" w:rsidR="000F509A" w:rsidRDefault="000F509A">
      <w:pPr>
        <w:pStyle w:val="CommentText"/>
      </w:pPr>
      <w:r>
        <w:rPr>
          <w:rStyle w:val="CommentReference"/>
        </w:rPr>
        <w:annotationRef/>
      </w:r>
      <w:r>
        <w:t>Stina: I might have confused this with Use Case #3. Is this use case only for displaying?</w:t>
      </w:r>
    </w:p>
  </w:comment>
  <w:comment w:id="3703" w:author="Stina Svensson" w:date="2020-05-04T10:15:00Z" w:initials="SS">
    <w:p w14:paraId="0EB11E05" w14:textId="261C32EE" w:rsidR="000F509A" w:rsidRDefault="000F509A">
      <w:pPr>
        <w:pStyle w:val="CommentText"/>
      </w:pPr>
      <w:r>
        <w:rPr>
          <w:rStyle w:val="CommentReference"/>
        </w:rPr>
        <w:annotationRef/>
      </w:r>
      <w:r>
        <w:t>It is for contouring in fusion view. So not only displaying. #3 is to do the deformable mapping of structures. Both #2 and #3 are relevant and doesn’t necessarily be supported by the same software.</w:t>
      </w:r>
    </w:p>
  </w:comment>
  <w:comment w:id="3704" w:author="Stefan Páll Boman" w:date="2020-05-21T16:50:00Z" w:initials="SPB">
    <w:p w14:paraId="4CD36C75" w14:textId="25FDE74C" w:rsidR="000F509A" w:rsidRDefault="000F509A">
      <w:pPr>
        <w:pStyle w:val="CommentText"/>
      </w:pPr>
      <w:r>
        <w:rPr>
          <w:rStyle w:val="CommentReference"/>
        </w:rPr>
        <w:annotationRef/>
      </w:r>
      <w:r>
        <w:t>So, transaction-wise it is similar or identical?</w:t>
      </w:r>
    </w:p>
  </w:comment>
  <w:comment w:id="3705" w:author="Stina" w:date="2020-08-31T13:47:00Z" w:initials="S">
    <w:p w14:paraId="070F0305" w14:textId="32F76EAB" w:rsidR="000F509A" w:rsidRDefault="000F509A">
      <w:pPr>
        <w:pStyle w:val="CommentText"/>
      </w:pPr>
      <w:r>
        <w:rPr>
          <w:rStyle w:val="CommentReference"/>
        </w:rPr>
        <w:annotationRef/>
      </w:r>
      <w:r>
        <w:t>See my comment below.</w:t>
      </w:r>
    </w:p>
  </w:comment>
  <w:comment w:id="3746" w:author="Stina" w:date="2020-08-31T13:45:00Z" w:initials="S">
    <w:p w14:paraId="54C313F4" w14:textId="19F731D6" w:rsidR="000F509A" w:rsidRDefault="000F509A">
      <w:pPr>
        <w:pStyle w:val="CommentText"/>
      </w:pPr>
      <w:r>
        <w:rPr>
          <w:rStyle w:val="CommentReference"/>
        </w:rPr>
        <w:annotationRef/>
      </w:r>
      <w:r>
        <w:t>I think that the confusion lies here. No Contour Deformer needed for this one. Just regular storage of a structure set</w:t>
      </w:r>
    </w:p>
  </w:comment>
  <w:comment w:id="3764" w:author="Stina Svensson" w:date="2020-09-07T11:25:00Z" w:initials="SS">
    <w:p w14:paraId="0B01A7BD" w14:textId="16F8F943" w:rsidR="000F509A" w:rsidRDefault="000F509A">
      <w:pPr>
        <w:pStyle w:val="CommentText"/>
      </w:pPr>
      <w:r>
        <w:rPr>
          <w:rStyle w:val="CommentReference"/>
        </w:rPr>
        <w:annotationRef/>
      </w:r>
      <w:r>
        <w:t>Update with contour deformed</w:t>
      </w:r>
    </w:p>
  </w:comment>
  <w:comment w:id="3765" w:author="Chris Pauer" w:date="2020-10-07T09:02:00Z" w:initials="CP">
    <w:p w14:paraId="3F7B5A4E" w14:textId="53A934D8" w:rsidR="000F509A" w:rsidRDefault="000F509A">
      <w:pPr>
        <w:pStyle w:val="CommentText"/>
      </w:pPr>
      <w:r>
        <w:rPr>
          <w:rStyle w:val="CommentReference"/>
        </w:rPr>
        <w:annotationRef/>
      </w:r>
      <w:r>
        <w:t xml:space="preserve">Discussion on 10/07 – this diagram may be extraneous, or can be paired down, but it’s not a critical issue. </w:t>
      </w:r>
      <w:proofErr w:type="gramStart"/>
      <w:r>
        <w:t>Also</w:t>
      </w:r>
      <w:proofErr w:type="gramEnd"/>
      <w:r>
        <w:t xml:space="preserve"> for Contouring II</w:t>
      </w:r>
    </w:p>
  </w:comment>
  <w:comment w:id="3766" w:author="Stefan Páll Boman" w:date="2020-10-09T14:03:00Z" w:initials="SPB">
    <w:p w14:paraId="7A589738" w14:textId="163B9AF5" w:rsidR="000F509A" w:rsidRDefault="000F509A">
      <w:pPr>
        <w:pStyle w:val="CommentText"/>
      </w:pPr>
      <w:r>
        <w:rPr>
          <w:rStyle w:val="CommentReference"/>
        </w:rPr>
        <w:annotationRef/>
      </w:r>
      <w:r>
        <w:t>The Deformable Displayer can be removed from diagram easily. Awaiting decision.</w:t>
      </w:r>
    </w:p>
  </w:comment>
  <w:comment w:id="4072" w:author="Stefan Páll Boman" w:date="2020-04-15T14:42:00Z" w:initials="SPB">
    <w:p w14:paraId="71FE43CB" w14:textId="1C655F7F" w:rsidR="000F509A" w:rsidRDefault="000F509A">
      <w:pPr>
        <w:pStyle w:val="CommentText"/>
      </w:pPr>
      <w:r>
        <w:t>Stina/</w:t>
      </w:r>
      <w:r>
        <w:rPr>
          <w:rStyle w:val="CommentReference"/>
        </w:rPr>
        <w:annotationRef/>
      </w:r>
      <w:r>
        <w:t>TC: This is the exact same fig as in X.4.2.5.2-1Image Deformation Process Flow. Redundant?</w:t>
      </w:r>
    </w:p>
  </w:comment>
  <w:comment w:id="4073" w:author="Stina Svensson" w:date="2020-05-04T10:20:00Z" w:initials="SS">
    <w:p w14:paraId="1C462E7B" w14:textId="7168752E" w:rsidR="000F509A" w:rsidRDefault="000F509A">
      <w:pPr>
        <w:pStyle w:val="CommentText"/>
      </w:pPr>
      <w:r>
        <w:rPr>
          <w:rStyle w:val="CommentReference"/>
        </w:rPr>
        <w:annotationRef/>
      </w:r>
      <w:r>
        <w:t>In this case we only retrieve one images. I think that should be made clear in the fig and that it is then not redundant</w:t>
      </w:r>
    </w:p>
  </w:comment>
  <w:comment w:id="4074" w:author="Chris Pauer" w:date="2020-07-17T11:23:00Z" w:initials="CP">
    <w:p w14:paraId="77AC1872" w14:textId="70C975D2" w:rsidR="000F509A" w:rsidRDefault="000F509A">
      <w:pPr>
        <w:pStyle w:val="CommentText"/>
      </w:pPr>
      <w:r>
        <w:rPr>
          <w:rStyle w:val="CommentReference"/>
        </w:rPr>
        <w:annotationRef/>
      </w:r>
      <w:r>
        <w:t>Agreed</w:t>
      </w:r>
    </w:p>
  </w:comment>
  <w:comment w:id="4075" w:author="Stefan Páll Boman" w:date="2020-10-07T14:37:00Z" w:initials="SPB">
    <w:p w14:paraId="2FC002C2" w14:textId="79B021D3" w:rsidR="000F509A" w:rsidRDefault="000F509A">
      <w:pPr>
        <w:pStyle w:val="CommentText"/>
      </w:pPr>
      <w:r>
        <w:rPr>
          <w:rStyle w:val="CommentReference"/>
        </w:rPr>
        <w:annotationRef/>
      </w:r>
      <w:r>
        <w:t>Done</w:t>
      </w:r>
    </w:p>
  </w:comment>
  <w:comment w:id="4754" w:author="Stina Svensson" w:date="2020-01-16T15:48:00Z" w:initials="SS">
    <w:p w14:paraId="2401BA4E" w14:textId="4C41170E" w:rsidR="000F509A" w:rsidRDefault="000F509A">
      <w:pPr>
        <w:pStyle w:val="CommentText"/>
      </w:pPr>
      <w:r>
        <w:rPr>
          <w:rStyle w:val="CommentReference"/>
        </w:rPr>
        <w:annotationRef/>
      </w:r>
      <w:r>
        <w:t>From MRRO-III. What do we need to specify here?</w:t>
      </w:r>
    </w:p>
  </w:comment>
  <w:comment w:id="4800" w:author="Stefan Páll Boman" w:date="2020-04-15T14:59:00Z" w:initials="SPB">
    <w:p w14:paraId="5254D522" w14:textId="2702437C" w:rsidR="000F509A" w:rsidRDefault="000F509A">
      <w:pPr>
        <w:pStyle w:val="CommentText"/>
      </w:pPr>
      <w:r>
        <w:rPr>
          <w:rStyle w:val="CommentReference"/>
        </w:rPr>
        <w:annotationRef/>
      </w:r>
      <w:r>
        <w:t>Most of this will be a reiteration of X. 4.2.1 Use Case #1: Deformable Registration Creation. Reference from here?</w:t>
      </w:r>
    </w:p>
  </w:comment>
  <w:comment w:id="4907" w:author="Stefan Páll Boman" w:date="2020-04-15T15:02:00Z" w:initials="SPB">
    <w:p w14:paraId="41E18A5D" w14:textId="26E0FC7A" w:rsidR="000F509A" w:rsidRDefault="000F509A">
      <w:pPr>
        <w:pStyle w:val="CommentText"/>
      </w:pPr>
      <w:r>
        <w:t xml:space="preserve">TC: </w:t>
      </w:r>
      <w:r>
        <w:rPr>
          <w:rStyle w:val="CommentReference"/>
        </w:rPr>
        <w:annotationRef/>
      </w:r>
      <w:r>
        <w:t>This is my attempt at cross-referencing Vol 2 and 3. Comments?</w:t>
      </w:r>
    </w:p>
  </w:comment>
  <w:comment w:id="4908" w:author="Chris Pauer" w:date="2020-07-17T11:25:00Z" w:initials="CP">
    <w:p w14:paraId="3C719B0F" w14:textId="60D933C1" w:rsidR="000F509A" w:rsidRDefault="000F509A">
      <w:pPr>
        <w:pStyle w:val="CommentText"/>
      </w:pPr>
      <w:r>
        <w:rPr>
          <w:rStyle w:val="CommentReference"/>
        </w:rPr>
        <w:annotationRef/>
      </w:r>
      <w:r>
        <w:t>Yes, get specific heading here for the content, allow later implementor to not go crazy with references</w:t>
      </w:r>
    </w:p>
  </w:comment>
  <w:comment w:id="4909" w:author="Stefan Páll Boman" w:date="2020-10-07T15:15:00Z" w:initials="SPB">
    <w:p w14:paraId="323A325D" w14:textId="004B94FD" w:rsidR="000F509A" w:rsidRDefault="000F509A">
      <w:pPr>
        <w:pStyle w:val="CommentText"/>
      </w:pPr>
      <w:r>
        <w:rPr>
          <w:rStyle w:val="CommentReference"/>
        </w:rPr>
        <w:annotationRef/>
      </w:r>
      <w:r>
        <w:t>I don’t understand what this means</w:t>
      </w:r>
    </w:p>
  </w:comment>
  <w:comment w:id="4936" w:author="Stefan Páll Boman" w:date="2020-10-09T14:04:00Z" w:initials="SPB">
    <w:p w14:paraId="0D7FF50C" w14:textId="5D965817" w:rsidR="000F509A" w:rsidRDefault="000F509A">
      <w:pPr>
        <w:pStyle w:val="CommentText"/>
      </w:pPr>
      <w:r>
        <w:rPr>
          <w:rStyle w:val="CommentReference"/>
        </w:rPr>
        <w:annotationRef/>
      </w:r>
      <w:r>
        <w:t xml:space="preserve">TC: Transaction only involves one of four possible actors. </w:t>
      </w:r>
    </w:p>
    <w:p w14:paraId="4C1C0DAD" w14:textId="77777777" w:rsidR="000F509A" w:rsidRDefault="000F509A">
      <w:pPr>
        <w:pStyle w:val="CommentText"/>
      </w:pPr>
    </w:p>
    <w:p w14:paraId="5D7F57FC" w14:textId="3EF3801F" w:rsidR="000F509A" w:rsidRDefault="000F509A">
      <w:pPr>
        <w:pStyle w:val="CommentText"/>
      </w:pPr>
      <w:r>
        <w:t>Contour Deformer not mentioned</w:t>
      </w:r>
    </w:p>
    <w:p w14:paraId="3AA507CC" w14:textId="77777777" w:rsidR="000F509A" w:rsidRDefault="000F509A">
      <w:pPr>
        <w:pStyle w:val="CommentText"/>
      </w:pPr>
      <w:r>
        <w:t>Image Deformer not mentioned</w:t>
      </w:r>
    </w:p>
    <w:p w14:paraId="71B1B18F" w14:textId="77777777" w:rsidR="000F509A" w:rsidRDefault="000F509A">
      <w:pPr>
        <w:pStyle w:val="CommentText"/>
      </w:pPr>
      <w:r>
        <w:t>Dose Deformer not mentioned</w:t>
      </w:r>
    </w:p>
    <w:p w14:paraId="23CD3C7E" w14:textId="77777777" w:rsidR="000F509A" w:rsidRDefault="000F509A">
      <w:pPr>
        <w:pStyle w:val="CommentText"/>
      </w:pPr>
    </w:p>
    <w:p w14:paraId="0667D881" w14:textId="09CD9980" w:rsidR="000F509A" w:rsidRDefault="000F509A">
      <w:pPr>
        <w:pStyle w:val="CommentText"/>
      </w:pPr>
      <w:r>
        <w:t>Does this need fixing?</w:t>
      </w:r>
    </w:p>
  </w:comment>
  <w:comment w:id="5400" w:author="Stina Svensson" w:date="2020-01-16T14:43:00Z" w:initials="SS">
    <w:p w14:paraId="0E3C0EF7" w14:textId="1C140A12" w:rsidR="000F509A" w:rsidRDefault="000F509A">
      <w:pPr>
        <w:pStyle w:val="CommentText"/>
      </w:pPr>
      <w:r>
        <w:rPr>
          <w:rStyle w:val="CommentReference"/>
        </w:rPr>
        <w:annotationRef/>
      </w:r>
      <w:r>
        <w:t>Copied from MMRO-III</w:t>
      </w:r>
    </w:p>
  </w:comment>
  <w:comment w:id="5429" w:author="Stina Svensson" w:date="2020-01-16T14:43:00Z" w:initials="SS">
    <w:p w14:paraId="50D4AE73" w14:textId="1C054CA1" w:rsidR="000F509A" w:rsidRDefault="000F509A">
      <w:pPr>
        <w:pStyle w:val="CommentText"/>
      </w:pPr>
      <w:r>
        <w:rPr>
          <w:rStyle w:val="CommentReference"/>
        </w:rPr>
        <w:annotationRef/>
      </w:r>
      <w:r>
        <w:t>Copied from MMRO-III</w:t>
      </w:r>
    </w:p>
  </w:comment>
  <w:comment w:id="5870" w:author="Stefan Páll Boman" w:date="2020-04-08T15:16:00Z" w:initials="SPB">
    <w:p w14:paraId="1F4B82BD" w14:textId="160DFC95" w:rsidR="000F509A" w:rsidRDefault="000F509A">
      <w:pPr>
        <w:pStyle w:val="CommentText"/>
      </w:pPr>
      <w:r>
        <w:rPr>
          <w:rStyle w:val="CommentReference"/>
        </w:rPr>
        <w:annotationRef/>
      </w:r>
      <w:r>
        <w:rPr>
          <w:rFonts w:ascii="Segoe UI" w:hAnsi="Segoe UI" w:cs="Segoe UI"/>
          <w:color w:val="333333"/>
          <w:sz w:val="18"/>
          <w:szCs w:val="18"/>
          <w:shd w:val="clear" w:color="auto" w:fill="FFFFFF"/>
        </w:rPr>
        <w:t>See CP RT143 01 regarding these four attributes.</w:t>
      </w:r>
    </w:p>
  </w:comment>
  <w:comment w:id="5871" w:author="Stefan Páll Boman" w:date="2020-10-07T14:43:00Z" w:initials="SPB">
    <w:p w14:paraId="34C6C7AE" w14:textId="4C4771CF" w:rsidR="000F509A" w:rsidRDefault="000F509A">
      <w:pPr>
        <w:pStyle w:val="CommentText"/>
      </w:pPr>
      <w:r>
        <w:rPr>
          <w:rStyle w:val="CommentReference"/>
        </w:rPr>
        <w:annotationRef/>
      </w:r>
      <w:r>
        <w:t>CP 2005 in DICOM 2020d.</w:t>
      </w:r>
    </w:p>
  </w:comment>
  <w:comment w:id="5876" w:author="Stefan Páll Boman" w:date="2020-10-09T13:49:00Z" w:initials="SPB">
    <w:p w14:paraId="4D6CC813" w14:textId="1DDF957D" w:rsidR="000F509A" w:rsidRDefault="000F509A">
      <w:pPr>
        <w:pStyle w:val="CommentText"/>
      </w:pPr>
      <w:r>
        <w:t>Refer to CID 7203 Image Derivation?</w:t>
      </w:r>
    </w:p>
  </w:comment>
  <w:comment w:id="5924" w:author="Stefan Páll Boman" w:date="2020-10-09T13:51:00Z" w:initials="SPB">
    <w:p w14:paraId="79A0487D" w14:textId="2112BADB" w:rsidR="000F509A" w:rsidRDefault="000F509A">
      <w:pPr>
        <w:pStyle w:val="CommentText"/>
      </w:pPr>
      <w:r>
        <w:rPr>
          <w:rStyle w:val="CommentReference"/>
        </w:rPr>
        <w:annotationRef/>
      </w:r>
      <w:r>
        <w:t>Code Meaning can be localized. Is this requirement necessary?</w:t>
      </w:r>
    </w:p>
  </w:comment>
  <w:comment w:id="5958" w:author="Stefan Páll Boman" w:date="2020-10-09T14:00:00Z" w:initials="SPB">
    <w:p w14:paraId="7831F4AA" w14:textId="23A92CC4" w:rsidR="000F509A" w:rsidRDefault="000F509A" w:rsidP="0069063B">
      <w:pPr>
        <w:pStyle w:val="CommentText"/>
      </w:pPr>
      <w:r>
        <w:rPr>
          <w:rStyle w:val="CommentReference"/>
        </w:rPr>
        <w:annotationRef/>
      </w:r>
      <w:r>
        <w:t xml:space="preserve">Refer to </w:t>
      </w:r>
      <w:r>
        <w:rPr>
          <w:rStyle w:val="CommentReference"/>
        </w:rPr>
        <w:annotationRef/>
      </w:r>
      <w:r w:rsidRPr="00D56859">
        <w:t xml:space="preserve">CID </w:t>
      </w:r>
      <w:r>
        <w:t xml:space="preserve">7013 </w:t>
      </w:r>
      <w:r w:rsidRPr="0066608F">
        <w:t>Non-Image Source Instance Purposes of Reference</w:t>
      </w:r>
      <w:r>
        <w:t>?</w:t>
      </w:r>
    </w:p>
    <w:p w14:paraId="6ADFC5A7" w14:textId="2F842168" w:rsidR="000F509A" w:rsidRDefault="000F509A">
      <w:pPr>
        <w:pStyle w:val="CommentText"/>
      </w:pPr>
    </w:p>
  </w:comment>
  <w:comment w:id="5993" w:author="Stefan Páll Boman" w:date="2020-10-09T13:51:00Z" w:initials="SPB">
    <w:p w14:paraId="1531A04C" w14:textId="77777777" w:rsidR="000F509A" w:rsidRDefault="000F509A">
      <w:pPr>
        <w:pStyle w:val="CommentText"/>
      </w:pPr>
      <w:r>
        <w:rPr>
          <w:rStyle w:val="CommentReference"/>
        </w:rPr>
        <w:annotationRef/>
      </w:r>
      <w:r>
        <w:t>Code Meaning can be localized. Is this requirement necessary?</w:t>
      </w:r>
    </w:p>
  </w:comment>
  <w:comment w:id="6937" w:author="Stefan Páll Boman" w:date="2020-04-08T15:16:00Z" w:initials="SPB">
    <w:p w14:paraId="0B37F1C2" w14:textId="77777777" w:rsidR="00AE4BEA" w:rsidRDefault="00AE4BEA" w:rsidP="00AE4BEA">
      <w:pPr>
        <w:pStyle w:val="CommentText"/>
      </w:pPr>
      <w:r>
        <w:rPr>
          <w:rStyle w:val="CommentReference"/>
        </w:rPr>
        <w:annotationRef/>
      </w:r>
      <w:r>
        <w:rPr>
          <w:rFonts w:ascii="Segoe UI" w:hAnsi="Segoe UI" w:cs="Segoe UI"/>
          <w:color w:val="333333"/>
          <w:sz w:val="18"/>
          <w:szCs w:val="18"/>
          <w:shd w:val="clear" w:color="auto" w:fill="FFFFFF"/>
        </w:rPr>
        <w:t>See CP RT143 01 regarding these four attributes.</w:t>
      </w:r>
    </w:p>
  </w:comment>
  <w:comment w:id="6938" w:author="Stefan Páll Boman" w:date="2020-10-07T14:43:00Z" w:initials="SPB">
    <w:p w14:paraId="7C4265E8" w14:textId="77777777" w:rsidR="00AE4BEA" w:rsidRDefault="00AE4BEA" w:rsidP="00AE4BEA">
      <w:pPr>
        <w:pStyle w:val="CommentText"/>
      </w:pPr>
      <w:r>
        <w:rPr>
          <w:rStyle w:val="CommentReference"/>
        </w:rPr>
        <w:annotationRef/>
      </w:r>
      <w:r>
        <w:t>CP 2005 in DICOM 2020d.</w:t>
      </w:r>
    </w:p>
  </w:comment>
  <w:comment w:id="6942" w:author="Stefan Páll Boman" w:date="2020-10-09T13:49:00Z" w:initials="SPB">
    <w:p w14:paraId="1A4C6B98" w14:textId="77777777" w:rsidR="00AE4BEA" w:rsidRDefault="00AE4BEA" w:rsidP="00AE4BEA">
      <w:pPr>
        <w:pStyle w:val="CommentText"/>
      </w:pPr>
      <w:r>
        <w:t>Refer to CID 7203 Image Derivation?</w:t>
      </w:r>
    </w:p>
  </w:comment>
  <w:comment w:id="6976" w:author="Stefan Páll Boman" w:date="2020-10-09T13:51:00Z" w:initials="SPB">
    <w:p w14:paraId="00C878DE" w14:textId="77777777" w:rsidR="00AE4BEA" w:rsidRDefault="00AE4BEA" w:rsidP="00AE4BEA">
      <w:pPr>
        <w:pStyle w:val="CommentText"/>
      </w:pPr>
      <w:r>
        <w:rPr>
          <w:rStyle w:val="CommentReference"/>
        </w:rPr>
        <w:annotationRef/>
      </w:r>
      <w:r>
        <w:t>Code Meaning can be localized. Is this requirement necessary?</w:t>
      </w:r>
    </w:p>
  </w:comment>
  <w:comment w:id="7006" w:author="Stefan Páll Boman" w:date="2020-10-09T14:00:00Z" w:initials="SPB">
    <w:p w14:paraId="25D19D8A" w14:textId="77777777" w:rsidR="00AE4BEA" w:rsidRDefault="00AE4BEA" w:rsidP="00AE4BEA">
      <w:pPr>
        <w:pStyle w:val="CommentText"/>
      </w:pPr>
      <w:r>
        <w:rPr>
          <w:rStyle w:val="CommentReference"/>
        </w:rPr>
        <w:annotationRef/>
      </w:r>
      <w:r>
        <w:t xml:space="preserve">Refer to </w:t>
      </w:r>
      <w:r>
        <w:rPr>
          <w:rStyle w:val="CommentReference"/>
        </w:rPr>
        <w:annotationRef/>
      </w:r>
      <w:r w:rsidRPr="00D56859">
        <w:t xml:space="preserve">CID </w:t>
      </w:r>
      <w:r>
        <w:t xml:space="preserve">7013 </w:t>
      </w:r>
      <w:r w:rsidRPr="0066608F">
        <w:t>Non-Image Source Instance Purposes of Reference</w:t>
      </w:r>
      <w:r>
        <w:t>?</w:t>
      </w:r>
    </w:p>
    <w:p w14:paraId="75957625" w14:textId="77777777" w:rsidR="00AE4BEA" w:rsidRDefault="00AE4BEA" w:rsidP="00AE4BEA">
      <w:pPr>
        <w:pStyle w:val="CommentText"/>
      </w:pPr>
    </w:p>
  </w:comment>
  <w:comment w:id="7040" w:author="Stefan Páll Boman" w:date="2020-10-09T13:51:00Z" w:initials="SPB">
    <w:p w14:paraId="01E26BEF" w14:textId="77777777" w:rsidR="00AE4BEA" w:rsidRDefault="00AE4BEA" w:rsidP="00AE4BEA">
      <w:pPr>
        <w:pStyle w:val="CommentText"/>
      </w:pPr>
      <w:r>
        <w:rPr>
          <w:rStyle w:val="CommentReference"/>
        </w:rPr>
        <w:annotationRef/>
      </w:r>
      <w:r>
        <w:t>Code Meaning can be localized. Is this requirement necessary?</w:t>
      </w:r>
    </w:p>
  </w:comment>
  <w:comment w:id="7208" w:author="Stefan Páll Boman" w:date="2020-04-08T14:45:00Z" w:initials="SPB">
    <w:p w14:paraId="63C44C50" w14:textId="77777777" w:rsidR="00026DF9" w:rsidRDefault="00026DF9" w:rsidP="00026DF9">
      <w:pPr>
        <w:pStyle w:val="CommentText"/>
      </w:pPr>
      <w:r>
        <w:rPr>
          <w:rStyle w:val="CommentReference"/>
        </w:rPr>
        <w:annotationRef/>
      </w:r>
      <w:r>
        <w:t>Instance Number, Content Label and Content Description are part of this macro. Other attributes have not been included in this table as they are Type 3 and does not require additional definitions.</w:t>
      </w:r>
    </w:p>
  </w:comment>
  <w:comment w:id="7209" w:author="Stefan Páll Boman" w:date="2020-10-07T14:45:00Z" w:initials="SPB">
    <w:p w14:paraId="7CB09464" w14:textId="77777777" w:rsidR="00026DF9" w:rsidRDefault="00026DF9" w:rsidP="00026DF9">
      <w:pPr>
        <w:pStyle w:val="CommentText"/>
      </w:pPr>
      <w:r>
        <w:rPr>
          <w:rStyle w:val="CommentReference"/>
        </w:rPr>
        <w:annotationRef/>
      </w:r>
      <w:r>
        <w:t>TODO: Add visual grouping of macro</w:t>
      </w:r>
    </w:p>
  </w:comment>
  <w:comment w:id="7210" w:author="Stefan Páll Boman" w:date="2020-10-07T14:57:00Z" w:initials="SPB">
    <w:p w14:paraId="1D39BFC9" w14:textId="77777777" w:rsidR="00026DF9" w:rsidRDefault="00026DF9" w:rsidP="00026DF9">
      <w:pPr>
        <w:pStyle w:val="CommentText"/>
      </w:pPr>
      <w:r>
        <w:rPr>
          <w:rStyle w:val="CommentReference"/>
        </w:rPr>
        <w:annotationRef/>
      </w:r>
      <w:r>
        <w:t>OK?</w:t>
      </w:r>
    </w:p>
  </w:comment>
  <w:comment w:id="7248" w:author="Stina Svensson" w:date="2019-03-14T09:32:00Z" w:initials="SS">
    <w:p w14:paraId="4B7F3472" w14:textId="77777777" w:rsidR="00026DF9" w:rsidRDefault="00026DF9" w:rsidP="00026DF9">
      <w:pPr>
        <w:pStyle w:val="CommentText"/>
      </w:pPr>
      <w:r>
        <w:rPr>
          <w:rStyle w:val="CommentReference"/>
        </w:rPr>
        <w:annotationRef/>
      </w:r>
      <w:r>
        <w:t>Does this correspond to current usage in software with DICOM export/import support?</w:t>
      </w:r>
    </w:p>
  </w:comment>
  <w:comment w:id="7249" w:author="Stina Svensson" w:date="2019-03-29T16:02:00Z" w:initials="SS">
    <w:p w14:paraId="6A0BDC9E" w14:textId="77777777" w:rsidR="00026DF9" w:rsidRDefault="00026DF9" w:rsidP="00026DF9">
      <w:pPr>
        <w:pStyle w:val="CommentText"/>
      </w:pPr>
      <w:r>
        <w:rPr>
          <w:rStyle w:val="CommentReference"/>
        </w:rPr>
        <w:annotationRef/>
      </w:r>
      <w:r>
        <w:t>See separate report. To summarize, does not correspond to current usage (expect for one vendor) but seen as a good approach by most.</w:t>
      </w:r>
    </w:p>
    <w:p w14:paraId="641B861E" w14:textId="77777777" w:rsidR="00026DF9" w:rsidRDefault="00026DF9" w:rsidP="00026DF9">
      <w:pPr>
        <w:pStyle w:val="CommentText"/>
      </w:pPr>
      <w:r>
        <w:t>A bit confusing due to the use of “Source”. Could be that DICOM intended to not reference Registered Image but just its frame-of-reference using C.7.4.1 with tags (0020,0052) and (0020,1040)</w:t>
      </w:r>
    </w:p>
  </w:comment>
  <w:comment w:id="7268" w:author="Stina Svensson" w:date="2019-03-13T10:58:00Z" w:initials="SS">
    <w:p w14:paraId="0EF51C3F" w14:textId="77777777" w:rsidR="00026DF9" w:rsidRDefault="00026DF9" w:rsidP="00026DF9">
      <w:pPr>
        <w:pStyle w:val="CommentText"/>
      </w:pPr>
      <w:r>
        <w:rPr>
          <w:rStyle w:val="CommentReference"/>
        </w:rPr>
        <w:annotationRef/>
      </w:r>
      <w:r>
        <w:t>We need to allow this one to be empty as we want to cover image correction use case.</w:t>
      </w:r>
    </w:p>
  </w:comment>
  <w:comment w:id="7269" w:author="Stina Svensson" w:date="2019-03-29T16:23:00Z" w:initials="SS">
    <w:p w14:paraId="6C494D37" w14:textId="77777777" w:rsidR="00026DF9" w:rsidRDefault="00026DF9" w:rsidP="00026DF9">
      <w:pPr>
        <w:pStyle w:val="CommentText"/>
      </w:pPr>
      <w:r>
        <w:rPr>
          <w:rStyle w:val="CommentReference"/>
        </w:rPr>
        <w:annotationRef/>
      </w:r>
      <w:r>
        <w:t>Do we want to allow several images? “The Registered RCS is the Frame of Reference specified within an instance of this IOD. The IOD may specify that only a subset of the entire Source RCS Frame of Reference is affected by the</w:t>
      </w:r>
    </w:p>
    <w:p w14:paraId="532416E3" w14:textId="77777777" w:rsidR="00026DF9" w:rsidRDefault="00026DF9" w:rsidP="00026DF9">
      <w:pPr>
        <w:pStyle w:val="CommentText"/>
      </w:pPr>
      <w:r>
        <w:t>transformation, by specifying specific frames of image SOP Instances that use the Source Frame</w:t>
      </w:r>
    </w:p>
    <w:p w14:paraId="2A8EEF7D" w14:textId="77777777" w:rsidR="00026DF9" w:rsidRDefault="00026DF9" w:rsidP="00026DF9">
      <w:pPr>
        <w:pStyle w:val="CommentText"/>
      </w:pPr>
      <w:r>
        <w:t>of Reference.”</w:t>
      </w:r>
    </w:p>
  </w:comment>
  <w:comment w:id="7326" w:author="Stina Svensson" w:date="2019-03-13T11:12:00Z" w:initials="SS">
    <w:p w14:paraId="48864CE6" w14:textId="77777777" w:rsidR="00026DF9" w:rsidRDefault="00026DF9" w:rsidP="00026DF9">
      <w:pPr>
        <w:pStyle w:val="CommentText"/>
      </w:pPr>
      <w:r>
        <w:rPr>
          <w:rStyle w:val="CommentReference"/>
        </w:rPr>
        <w:annotationRef/>
      </w:r>
      <w:r>
        <w:t>To avoid confusion, I suggest that this should be empty for Target Image and should be present for Source Image. We should consider using Registered and Source instead of Source and Target in the profile to avoid confusion.</w:t>
      </w:r>
    </w:p>
    <w:p w14:paraId="63410020" w14:textId="77777777" w:rsidR="00026DF9" w:rsidRDefault="00026DF9" w:rsidP="00026DF9">
      <w:pPr>
        <w:pStyle w:val="CommentText"/>
      </w:pPr>
      <w:r>
        <w:t>DICOM expresses the application as:</w:t>
      </w:r>
    </w:p>
    <w:p w14:paraId="4FAEAD08" w14:textId="77777777" w:rsidR="00026DF9" w:rsidRDefault="00026DF9" w:rsidP="00026DF9">
      <w:pPr>
        <w:pStyle w:val="CommentText"/>
      </w:pPr>
      <w:r>
        <w:t xml:space="preserve">The registrations in this module are applied to the Registered RCS coordinates in the following order. First, transform the coordinates using the matrix described in the </w:t>
      </w:r>
      <w:proofErr w:type="gramStart"/>
      <w:r>
        <w:t>Pre Deformation</w:t>
      </w:r>
      <w:proofErr w:type="gramEnd"/>
      <w:r>
        <w:t xml:space="preserve"> Matrix Registration Sequence (0064,000F). Next apply the deformation offsets to the resulting coordinates. Finally, transform those coordinates using the matrix described in the Post Deformation Matrix Registration Sequence (0064,0010). The resulting coordinate addresses the sample point within the Source RCS.</w:t>
      </w:r>
    </w:p>
  </w:comment>
  <w:comment w:id="7327" w:author="Stina Svensson" w:date="2019-03-29T16:40:00Z" w:initials="SS">
    <w:p w14:paraId="7B30EAD6" w14:textId="77777777" w:rsidR="00026DF9" w:rsidRDefault="00026DF9" w:rsidP="00026DF9">
      <w:pPr>
        <w:pStyle w:val="CommentText"/>
      </w:pPr>
      <w:r>
        <w:rPr>
          <w:rStyle w:val="CommentReference"/>
        </w:rPr>
        <w:annotationRef/>
      </w:r>
      <w:r>
        <w:t>Modified to using Registered / Source instead of Source / Target. Hence one item for Source and empty for Registered</w:t>
      </w:r>
    </w:p>
  </w:comment>
  <w:comment w:id="7328" w:author="Stina Svensson" w:date="2020-05-04T13:34:00Z" w:initials="SS">
    <w:p w14:paraId="1EAE1944" w14:textId="77777777" w:rsidR="00026DF9" w:rsidRDefault="00026DF9" w:rsidP="00026DF9">
      <w:pPr>
        <w:pStyle w:val="CommentText"/>
      </w:pPr>
      <w:r>
        <w:rPr>
          <w:rStyle w:val="CommentReference"/>
        </w:rPr>
        <w:annotationRef/>
      </w:r>
      <w:r>
        <w:t>Updated according to comment from Thomas Schwere 20200504</w:t>
      </w:r>
    </w:p>
  </w:comment>
  <w:comment w:id="7329" w:author="Stina" w:date="2020-08-31T16:43:00Z" w:initials="S">
    <w:p w14:paraId="180C138E" w14:textId="77777777" w:rsidR="00026DF9" w:rsidRDefault="00026DF9" w:rsidP="00026DF9">
      <w:pPr>
        <w:pStyle w:val="CommentText"/>
      </w:pPr>
      <w:r>
        <w:rPr>
          <w:rStyle w:val="CommentReference"/>
        </w:rPr>
        <w:annotationRef/>
      </w:r>
      <w:r>
        <w:t>Updated after discussion with the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583FCF" w15:done="0"/>
  <w15:commentEx w15:paraId="62657583" w15:done="0"/>
  <w15:commentEx w15:paraId="1AA8EFD3" w15:done="0"/>
  <w15:commentEx w15:paraId="0032C8BF" w15:done="0"/>
  <w15:commentEx w15:paraId="045F1834" w15:done="1"/>
  <w15:commentEx w15:paraId="2E1D485B" w15:paraIdParent="045F1834" w15:done="1"/>
  <w15:commentEx w15:paraId="518BC6E3" w15:done="1"/>
  <w15:commentEx w15:paraId="37DF5010" w15:done="1"/>
  <w15:commentEx w15:paraId="0376B3C9" w15:paraIdParent="37DF5010" w15:done="1"/>
  <w15:commentEx w15:paraId="74B2BA11" w15:done="1"/>
  <w15:commentEx w15:paraId="0B290603" w15:paraIdParent="74B2BA11" w15:done="1"/>
  <w15:commentEx w15:paraId="2A013F49" w15:paraIdParent="74B2BA11" w15:done="1"/>
  <w15:commentEx w15:paraId="2D0741D8" w15:done="1"/>
  <w15:commentEx w15:paraId="60A5247F" w15:done="0"/>
  <w15:commentEx w15:paraId="7775202C" w15:done="0"/>
  <w15:commentEx w15:paraId="6B202079" w15:paraIdParent="7775202C" w15:done="0"/>
  <w15:commentEx w15:paraId="56D2E535" w15:done="1"/>
  <w15:commentEx w15:paraId="6F35BAE4" w15:done="1"/>
  <w15:commentEx w15:paraId="7EF25A65" w15:paraIdParent="6F35BAE4" w15:done="1"/>
  <w15:commentEx w15:paraId="3581A81E" w15:done="1"/>
  <w15:commentEx w15:paraId="0ABB0A65" w15:paraIdParent="3581A81E" w15:done="1"/>
  <w15:commentEx w15:paraId="4C1A03D1" w15:done="1"/>
  <w15:commentEx w15:paraId="68F1550B" w15:done="1"/>
  <w15:commentEx w15:paraId="060F910B" w15:paraIdParent="68F1550B" w15:done="1"/>
  <w15:commentEx w15:paraId="00169C02" w15:done="0"/>
  <w15:commentEx w15:paraId="6E55A6AB" w15:done="0"/>
  <w15:commentEx w15:paraId="39C20F54" w15:done="0"/>
  <w15:commentEx w15:paraId="29CD25FD" w15:done="1"/>
  <w15:commentEx w15:paraId="334FD60D" w15:paraIdParent="29CD25FD" w15:done="1"/>
  <w15:commentEx w15:paraId="1D99C1BF" w15:paraIdParent="29CD25FD" w15:done="1"/>
  <w15:commentEx w15:paraId="6AF42D55" w15:paraIdParent="29CD25FD" w15:done="1"/>
  <w15:commentEx w15:paraId="79D584BD" w15:done="1"/>
  <w15:commentEx w15:paraId="25B8F5C3" w15:done="1"/>
  <w15:commentEx w15:paraId="2C611591" w15:done="0"/>
  <w15:commentEx w15:paraId="45422883" w15:done="0"/>
  <w15:commentEx w15:paraId="7DB4B8B7" w15:done="1"/>
  <w15:commentEx w15:paraId="669FF480" w15:paraIdParent="7DB4B8B7" w15:done="1"/>
  <w15:commentEx w15:paraId="115CCFA9" w15:paraIdParent="7DB4B8B7" w15:done="1"/>
  <w15:commentEx w15:paraId="7C6CB139" w15:paraIdParent="7DB4B8B7" w15:done="1"/>
  <w15:commentEx w15:paraId="52A91C9C" w15:done="0"/>
  <w15:commentEx w15:paraId="739D9B82" w15:done="1"/>
  <w15:commentEx w15:paraId="432F19DF" w15:paraIdParent="739D9B82" w15:done="1"/>
  <w15:commentEx w15:paraId="718647E5" w15:done="0"/>
  <w15:commentEx w15:paraId="15FCA925" w15:done="0"/>
  <w15:commentEx w15:paraId="1B2039EB" w15:done="1"/>
  <w15:commentEx w15:paraId="31958900" w15:paraIdParent="1B2039EB" w15:done="1"/>
  <w15:commentEx w15:paraId="3451AB7C" w15:done="1"/>
  <w15:commentEx w15:paraId="5FD9EF30" w15:paraIdParent="3451AB7C" w15:done="1"/>
  <w15:commentEx w15:paraId="37A85D8C" w15:paraIdParent="3451AB7C" w15:done="1"/>
  <w15:commentEx w15:paraId="452392D1" w15:paraIdParent="3451AB7C" w15:done="1"/>
  <w15:commentEx w15:paraId="5AD662A1" w15:done="1"/>
  <w15:commentEx w15:paraId="0EB11E05" w15:paraIdParent="5AD662A1" w15:done="1"/>
  <w15:commentEx w15:paraId="4CD36C75" w15:paraIdParent="5AD662A1" w15:done="1"/>
  <w15:commentEx w15:paraId="070F0305" w15:paraIdParent="5AD662A1" w15:done="1"/>
  <w15:commentEx w15:paraId="54C313F4" w15:done="0"/>
  <w15:commentEx w15:paraId="0B01A7BD" w15:done="1"/>
  <w15:commentEx w15:paraId="3F7B5A4E" w15:done="0"/>
  <w15:commentEx w15:paraId="7A589738" w15:paraIdParent="3F7B5A4E" w15:done="0"/>
  <w15:commentEx w15:paraId="71FE43CB" w15:done="1"/>
  <w15:commentEx w15:paraId="1C462E7B" w15:paraIdParent="71FE43CB" w15:done="1"/>
  <w15:commentEx w15:paraId="77AC1872" w15:paraIdParent="71FE43CB" w15:done="1"/>
  <w15:commentEx w15:paraId="2FC002C2" w15:paraIdParent="71FE43CB" w15:done="1"/>
  <w15:commentEx w15:paraId="2401BA4E" w15:done="0"/>
  <w15:commentEx w15:paraId="5254D522" w15:done="1"/>
  <w15:commentEx w15:paraId="41E18A5D" w15:done="1"/>
  <w15:commentEx w15:paraId="3C719B0F" w15:paraIdParent="41E18A5D" w15:done="1"/>
  <w15:commentEx w15:paraId="323A325D" w15:paraIdParent="41E18A5D" w15:done="1"/>
  <w15:commentEx w15:paraId="0667D881" w15:done="0"/>
  <w15:commentEx w15:paraId="0E3C0EF7" w15:done="0"/>
  <w15:commentEx w15:paraId="50D4AE73" w15:done="0"/>
  <w15:commentEx w15:paraId="1F4B82BD" w15:done="1"/>
  <w15:commentEx w15:paraId="34C6C7AE" w15:paraIdParent="1F4B82BD" w15:done="1"/>
  <w15:commentEx w15:paraId="4D6CC813" w15:done="0"/>
  <w15:commentEx w15:paraId="79A0487D" w15:done="0"/>
  <w15:commentEx w15:paraId="6ADFC5A7" w15:done="0"/>
  <w15:commentEx w15:paraId="1531A04C" w15:done="0"/>
  <w15:commentEx w15:paraId="0B37F1C2" w15:done="1"/>
  <w15:commentEx w15:paraId="7C4265E8" w15:paraIdParent="0B37F1C2" w15:done="1"/>
  <w15:commentEx w15:paraId="1A4C6B98" w15:done="0"/>
  <w15:commentEx w15:paraId="00C878DE" w15:done="0"/>
  <w15:commentEx w15:paraId="75957625" w15:done="0"/>
  <w15:commentEx w15:paraId="01E26BEF" w15:done="0"/>
  <w15:commentEx w15:paraId="63C44C50" w15:done="1"/>
  <w15:commentEx w15:paraId="7CB09464" w15:paraIdParent="63C44C50" w15:done="1"/>
  <w15:commentEx w15:paraId="1D39BFC9" w15:paraIdParent="63C44C50" w15:done="1"/>
  <w15:commentEx w15:paraId="4B7F3472" w15:done="1"/>
  <w15:commentEx w15:paraId="641B861E" w15:paraIdParent="4B7F3472" w15:done="1"/>
  <w15:commentEx w15:paraId="0EF51C3F" w15:done="1"/>
  <w15:commentEx w15:paraId="2A8EEF7D" w15:paraIdParent="0EF51C3F" w15:done="1"/>
  <w15:commentEx w15:paraId="4FAEAD08" w15:done="1"/>
  <w15:commentEx w15:paraId="7B30EAD6" w15:paraIdParent="4FAEAD08" w15:done="1"/>
  <w15:commentEx w15:paraId="1EAE1944" w15:done="1"/>
  <w15:commentEx w15:paraId="180C138E" w15:paraIdParent="1EAE1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E536" w16cex:dateUtc="2020-10-09T11:32:00Z"/>
  <w16cex:commentExtensible w16cex:durableId="22415BB9" w16cex:dateUtc="2020-04-15T08:08:00Z"/>
  <w16cex:commentExtensible w16cex:durableId="22F89466" w16cex:dateUtc="2020-09-01T07:35:00Z"/>
  <w16cex:commentExtensible w16cex:durableId="22415B38" w16cex:dateUtc="2020-04-15T08:06:00Z"/>
  <w16cex:commentExtensible w16cex:durableId="224167C1" w16cex:dateUtc="2020-04-15T09:00:00Z"/>
  <w16cex:commentExtensible w16cex:durableId="22F89520" w16cex:dateUtc="2020-09-01T07:38:00Z"/>
  <w16cex:commentExtensible w16cex:durableId="23284BB7" w16cex:dateUtc="2020-10-07T12:14:00Z"/>
  <w16cex:commentExtensible w16cex:durableId="224186B9" w16cex:dateUtc="2020-04-15T11:12:00Z"/>
  <w16cex:commentExtensible w16cex:durableId="23284891" w16cex:dateUtc="2020-10-07T12:00:00Z"/>
  <w16cex:commentExtensible w16cex:durableId="22416768" w16cex:dateUtc="2020-04-15T08:58:00Z"/>
  <w16cex:commentExtensible w16cex:durableId="225A62E1" w16cex:dateUtc="2020-05-04T07:46:00Z"/>
  <w16cex:commentExtensible w16cex:durableId="2241675A" w16cex:dateUtc="2020-04-15T08:17:00Z"/>
  <w16cex:commentExtensible w16cex:durableId="225A6376" w16cex:dateUtc="2020-05-04T07:48:00Z"/>
  <w16cex:commentExtensible w16cex:durableId="2241968F" w16cex:dateUtc="2020-04-15T12:16:00Z"/>
  <w16cex:commentExtensible w16cex:durableId="225A645D" w16cex:dateUtc="2020-05-04T07:52:00Z"/>
  <w16cex:commentExtensible w16cex:durableId="22F7A422" w16cex:dateUtc="2020-08-31T14:30:00Z"/>
  <w16cex:commentExtensible w16cex:durableId="22415DA9" w16cex:dateUtc="2020-04-15T08:17:00Z"/>
  <w16cex:commentExtensible w16cex:durableId="22F89564" w16cex:dateUtc="2020-09-01T07:39:00Z"/>
  <w16cex:commentExtensible w16cex:durableId="22F785BE" w16cex:dateUtc="2020-08-31T12:20:00Z"/>
  <w16cex:commentExtensible w16cex:durableId="224169BE" w16cex:dateUtc="2020-04-15T08:58:00Z"/>
  <w16cex:commentExtensible w16cex:durableId="225A67AF" w16cex:dateUtc="2020-05-04T08:06:00Z"/>
  <w16cex:commentExtensible w16cex:durableId="232AECFA" w16cex:dateUtc="2020-10-09T12:06:00Z"/>
  <w16cex:commentExtensible w16cex:durableId="22F7827A" w16cex:dateUtc="2020-08-31T12:06:00Z"/>
  <w16cex:commentExtensible w16cex:durableId="22F78377" w16cex:dateUtc="2020-08-31T12:11:00Z"/>
  <w16cex:commentExtensible w16cex:durableId="22419CCD" w16cex:dateUtc="2020-04-15T12:46:00Z"/>
  <w16cex:commentExtensible w16cex:durableId="225A69A3" w16cex:dateUtc="2020-05-04T08:14:00Z"/>
  <w16cex:commentExtensible w16cex:durableId="23284DF9" w16cex:dateUtc="2020-10-07T12:23:00Z"/>
  <w16cex:commentExtensible w16cex:durableId="224198F6" w16cex:dateUtc="2020-04-15T12:28:00Z"/>
  <w16cex:commentExtensible w16cex:durableId="225A69C3" w16cex:dateUtc="2020-05-04T08:15:00Z"/>
  <w16cex:commentExtensible w16cex:durableId="22712FDC" w16cex:dateUtc="2020-05-21T14:50:00Z"/>
  <w16cex:commentExtensible w16cex:durableId="22F77DE4" w16cex:dateUtc="2020-08-31T11:47:00Z"/>
  <w16cex:commentExtensible w16cex:durableId="22F77D91" w16cex:dateUtc="2020-08-31T11:45:00Z"/>
  <w16cex:commentExtensible w16cex:durableId="2300971B" w16cex:dateUtc="2020-09-07T09:25:00Z"/>
  <w16cex:commentExtensible w16cex:durableId="232AEC37" w16cex:dateUtc="2020-10-09T12:03:00Z"/>
  <w16cex:commentExtensible w16cex:durableId="22419C6A" w16cex:dateUtc="2020-04-15T12:42:00Z"/>
  <w16cex:commentExtensible w16cex:durableId="225A6AE4" w16cex:dateUtc="2020-05-04T08:20:00Z"/>
  <w16cex:commentExtensible w16cex:durableId="23285121" w16cex:dateUtc="2020-10-07T12:37:00Z"/>
  <w16cex:commentExtensible w16cex:durableId="2241A094" w16cex:dateUtc="2020-04-15T12:59:00Z"/>
  <w16cex:commentExtensible w16cex:durableId="2241A237" w16cex:dateUtc="2020-04-15T13:02:00Z"/>
  <w16cex:commentExtensible w16cex:durableId="23285A0B" w16cex:dateUtc="2020-10-07T13:15:00Z"/>
  <w16cex:commentExtensible w16cex:durableId="232AEC64" w16cex:dateUtc="2020-10-09T12:04:00Z"/>
  <w16cex:commentExtensible w16cex:durableId="23285281" w16cex:dateUtc="2020-10-07T12:43:00Z"/>
  <w16cex:commentExtensible w16cex:durableId="232AE8E8" w16cex:dateUtc="2020-10-09T11:49:00Z"/>
  <w16cex:commentExtensible w16cex:durableId="232AE949" w16cex:dateUtc="2020-10-09T11:51:00Z"/>
  <w16cex:commentExtensible w16cex:durableId="232AEB82" w16cex:dateUtc="2020-10-09T12:00:00Z"/>
  <w16cex:commentExtensible w16cex:durableId="232AEAAC" w16cex:dateUtc="2020-10-09T11:51:00Z"/>
  <w16cex:commentExtensible w16cex:durableId="232852F4" w16cex:dateUtc="2020-10-07T12:45:00Z"/>
  <w16cex:commentExtensible w16cex:durableId="232855C9" w16cex:dateUtc="2020-10-07T12:57:00Z"/>
  <w16cex:commentExtensible w16cex:durableId="2328530F" w16cex:dateUtc="2020-10-07T12:45:00Z"/>
  <w16cex:commentExtensible w16cex:durableId="232AEE54" w16cex:dateUtc="2020-10-09T12:12:00Z"/>
  <w16cex:commentExtensible w16cex:durableId="225A9850" w16cex:dateUtc="2020-05-04T11:34:00Z"/>
  <w16cex:commentExtensible w16cex:durableId="22F7A73A" w16cex:dateUtc="2020-08-31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83FCF" w16cid:durableId="232AE536"/>
  <w16cid:commentId w16cid:paraId="62657583" w16cid:durableId="22010DCB"/>
  <w16cid:commentId w16cid:paraId="1AA8EFD3" w16cid:durableId="2120B641"/>
  <w16cid:commentId w16cid:paraId="0032C8BF" w16cid:durableId="2120B623"/>
  <w16cid:commentId w16cid:paraId="045F1834" w16cid:durableId="22415BB9"/>
  <w16cid:commentId w16cid:paraId="2E1D485B" w16cid:durableId="22BBFD81"/>
  <w16cid:commentId w16cid:paraId="518BC6E3" w16cid:durableId="22F89466"/>
  <w16cid:commentId w16cid:paraId="37DF5010" w16cid:durableId="22415B38"/>
  <w16cid:commentId w16cid:paraId="0376B3C9" w16cid:durableId="22BBFDD1"/>
  <w16cid:commentId w16cid:paraId="74B2BA11" w16cid:durableId="224167C1"/>
  <w16cid:commentId w16cid:paraId="0B290603" w16cid:durableId="22BBFF72"/>
  <w16cid:commentId w16cid:paraId="2A013F49" w16cid:durableId="22F89520"/>
  <w16cid:commentId w16cid:paraId="2D0741D8" w16cid:durableId="23284BB7"/>
  <w16cid:commentId w16cid:paraId="60A5247F" w16cid:durableId="224186B9"/>
  <w16cid:commentId w16cid:paraId="7775202C" w16cid:durableId="22BC07E0"/>
  <w16cid:commentId w16cid:paraId="6B202079" w16cid:durableId="23284891"/>
  <w16cid:commentId w16cid:paraId="56D2E535" w16cid:durableId="21CAD570"/>
  <w16cid:commentId w16cid:paraId="6F35BAE4" w16cid:durableId="22416768"/>
  <w16cid:commentId w16cid:paraId="7EF25A65" w16cid:durableId="225A62E1"/>
  <w16cid:commentId w16cid:paraId="3581A81E" w16cid:durableId="2241675A"/>
  <w16cid:commentId w16cid:paraId="0ABB0A65" w16cid:durableId="225A6376"/>
  <w16cid:commentId w16cid:paraId="4C1A03D1" w16cid:durableId="21CADA9F"/>
  <w16cid:commentId w16cid:paraId="68F1550B" w16cid:durableId="2241968F"/>
  <w16cid:commentId w16cid:paraId="060F910B" w16cid:durableId="225A645D"/>
  <w16cid:commentId w16cid:paraId="00169C02" w16cid:durableId="21CB1446"/>
  <w16cid:commentId w16cid:paraId="6E55A6AB" w16cid:durableId="21CADA89"/>
  <w16cid:commentId w16cid:paraId="39C20F54" w16cid:durableId="21CADA93"/>
  <w16cid:commentId w16cid:paraId="29CD25FD" w16cid:durableId="224185F3"/>
  <w16cid:commentId w16cid:paraId="334FD60D" w16cid:durableId="22BC06BB"/>
  <w16cid:commentId w16cid:paraId="1D99C1BF" w16cid:durableId="22BC06CA"/>
  <w16cid:commentId w16cid:paraId="6AF42D55" w16cid:durableId="22F7A422"/>
  <w16cid:commentId w16cid:paraId="79D584BD" w16cid:durableId="22415DA9"/>
  <w16cid:commentId w16cid:paraId="25B8F5C3" w16cid:durableId="22F89564"/>
  <w16cid:commentId w16cid:paraId="2C611591" w16cid:durableId="22F785BE"/>
  <w16cid:commentId w16cid:paraId="45422883" w16cid:durableId="21CADC6C"/>
  <w16cid:commentId w16cid:paraId="7DB4B8B7" w16cid:durableId="224169BE"/>
  <w16cid:commentId w16cid:paraId="669FF480" w16cid:durableId="225A67AF"/>
  <w16cid:commentId w16cid:paraId="115CCFA9" w16cid:durableId="22BC06ED"/>
  <w16cid:commentId w16cid:paraId="7C6CB139" w16cid:durableId="232AECFA"/>
  <w16cid:commentId w16cid:paraId="52A91C9C" w16cid:durableId="21CAF428"/>
  <w16cid:commentId w16cid:paraId="739D9B82" w16cid:durableId="22385F32"/>
  <w16cid:commentId w16cid:paraId="432F19DF" w16cid:durableId="22F7827A"/>
  <w16cid:commentId w16cid:paraId="718647E5" w16cid:durableId="22383733"/>
  <w16cid:commentId w16cid:paraId="15FCA925" w16cid:durableId="22383817"/>
  <w16cid:commentId w16cid:paraId="1B2039EB" w16cid:durableId="2238767C"/>
  <w16cid:commentId w16cid:paraId="31958900" w16cid:durableId="22F78377"/>
  <w16cid:commentId w16cid:paraId="3451AB7C" w16cid:durableId="22419CCD"/>
  <w16cid:commentId w16cid:paraId="5FD9EF30" w16cid:durableId="225A69A3"/>
  <w16cid:commentId w16cid:paraId="37A85D8C" w16cid:durableId="22BC086D"/>
  <w16cid:commentId w16cid:paraId="452392D1" w16cid:durableId="23284DF9"/>
  <w16cid:commentId w16cid:paraId="5AD662A1" w16cid:durableId="224198F6"/>
  <w16cid:commentId w16cid:paraId="0EB11E05" w16cid:durableId="225A69C3"/>
  <w16cid:commentId w16cid:paraId="4CD36C75" w16cid:durableId="22712FDC"/>
  <w16cid:commentId w16cid:paraId="070F0305" w16cid:durableId="22F77DE4"/>
  <w16cid:commentId w16cid:paraId="54C313F4" w16cid:durableId="22F77D91"/>
  <w16cid:commentId w16cid:paraId="0B01A7BD" w16cid:durableId="2300971B"/>
  <w16cid:commentId w16cid:paraId="3F7B5A4E" w16cid:durableId="232802BC"/>
  <w16cid:commentId w16cid:paraId="7A589738" w16cid:durableId="232AEC37"/>
  <w16cid:commentId w16cid:paraId="71FE43CB" w16cid:durableId="22419C6A"/>
  <w16cid:commentId w16cid:paraId="1C462E7B" w16cid:durableId="225A6AE4"/>
  <w16cid:commentId w16cid:paraId="77AC1872" w16cid:durableId="22BC08AC"/>
  <w16cid:commentId w16cid:paraId="2FC002C2" w16cid:durableId="23285121"/>
  <w16cid:commentId w16cid:paraId="2401BA4E" w16cid:durableId="21CB0453"/>
  <w16cid:commentId w16cid:paraId="5254D522" w16cid:durableId="2241A094"/>
  <w16cid:commentId w16cid:paraId="41E18A5D" w16cid:durableId="2241A237"/>
  <w16cid:commentId w16cid:paraId="3C719B0F" w16cid:durableId="22BC091B"/>
  <w16cid:commentId w16cid:paraId="323A325D" w16cid:durableId="23285A0B"/>
  <w16cid:commentId w16cid:paraId="0667D881" w16cid:durableId="232AEC64"/>
  <w16cid:commentId w16cid:paraId="0E3C0EF7" w16cid:durableId="21CAF500"/>
  <w16cid:commentId w16cid:paraId="50D4AE73" w16cid:durableId="21CAF52E"/>
  <w16cid:commentId w16cid:paraId="1F4B82BD" w16cid:durableId="2238694E"/>
  <w16cid:commentId w16cid:paraId="34C6C7AE" w16cid:durableId="23285281"/>
  <w16cid:commentId w16cid:paraId="4D6CC813" w16cid:durableId="232AE8E8"/>
  <w16cid:commentId w16cid:paraId="79A0487D" w16cid:durableId="232AE949"/>
  <w16cid:commentId w16cid:paraId="6ADFC5A7" w16cid:durableId="232AEB82"/>
  <w16cid:commentId w16cid:paraId="1531A04C" w16cid:durableId="232AEAAC"/>
  <w16cid:commentId w16cid:paraId="0B37F1C2" w16cid:durableId="232ABD7C"/>
  <w16cid:commentId w16cid:paraId="7C4265E8" w16cid:durableId="232ABD7B"/>
  <w16cid:commentId w16cid:paraId="1A4C6B98" w16cid:durableId="232ABD7A"/>
  <w16cid:commentId w16cid:paraId="00C878DE" w16cid:durableId="232ABD79"/>
  <w16cid:commentId w16cid:paraId="75957625" w16cid:durableId="232ABD78"/>
  <w16cid:commentId w16cid:paraId="01E26BEF" w16cid:durableId="232ABD77"/>
  <w16cid:commentId w16cid:paraId="63C44C50" w16cid:durableId="223861FA"/>
  <w16cid:commentId w16cid:paraId="7CB09464" w16cid:durableId="232852F4"/>
  <w16cid:commentId w16cid:paraId="1D39BFC9" w16cid:durableId="232855C9"/>
  <w16cid:commentId w16cid:paraId="4B7F3472" w16cid:durableId="22385E58"/>
  <w16cid:commentId w16cid:paraId="641B861E" w16cid:durableId="22385E57"/>
  <w16cid:commentId w16cid:paraId="0EF51C3F" w16cid:durableId="22385E56"/>
  <w16cid:commentId w16cid:paraId="2A8EEF7D" w16cid:durableId="22385E55"/>
  <w16cid:commentId w16cid:paraId="4FAEAD08" w16cid:durableId="22385E52"/>
  <w16cid:commentId w16cid:paraId="7B30EAD6" w16cid:durableId="22385E51"/>
  <w16cid:commentId w16cid:paraId="1EAE1944" w16cid:durableId="225A9850"/>
  <w16cid:commentId w16cid:paraId="180C138E" w16cid:durableId="22F7A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B5C5" w14:textId="77777777" w:rsidR="002C75B4" w:rsidRDefault="002C75B4">
      <w:r>
        <w:separator/>
      </w:r>
    </w:p>
  </w:endnote>
  <w:endnote w:type="continuationSeparator" w:id="0">
    <w:p w14:paraId="25E2D18B" w14:textId="77777777" w:rsidR="002C75B4" w:rsidRDefault="002C75B4">
      <w:r>
        <w:continuationSeparator/>
      </w:r>
    </w:p>
  </w:endnote>
  <w:endnote w:type="continuationNotice" w:id="1">
    <w:p w14:paraId="14E9ADD2" w14:textId="77777777" w:rsidR="002C75B4" w:rsidRDefault="002C75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MS UI Gothic"/>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D509" w14:textId="77777777" w:rsidR="000F509A" w:rsidRDefault="000F5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1B662E" w14:textId="77777777" w:rsidR="000F509A" w:rsidRDefault="000F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F3E1" w14:textId="77777777" w:rsidR="000F509A" w:rsidRDefault="000F509A">
    <w:pPr>
      <w:pStyle w:val="Footer"/>
      <w:ind w:right="360"/>
    </w:pPr>
    <w:r>
      <w:t>__________________________________________________________________________</w:t>
    </w:r>
  </w:p>
  <w:p w14:paraId="09C4F3DB" w14:textId="77777777" w:rsidR="000F509A" w:rsidRDefault="000F509A" w:rsidP="00597DB2">
    <w:pPr>
      <w:pStyle w:val="Footer"/>
      <w:ind w:right="360"/>
      <w:rPr>
        <w:sz w:val="20"/>
      </w:rPr>
    </w:pPr>
    <w:bookmarkStart w:id="7438" w:name="_Toc473170355"/>
    <w:r>
      <w:rPr>
        <w:sz w:val="20"/>
      </w:rPr>
      <w:t xml:space="preserve">Rev. x.x – 20xx-MM-DD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Pr>
        <w:rStyle w:val="PageNumber"/>
        <w:noProof/>
        <w:sz w:val="20"/>
      </w:rPr>
      <w:t>8</w:t>
    </w:r>
    <w:r w:rsidRPr="00597DB2">
      <w:rPr>
        <w:rStyle w:val="PageNumber"/>
        <w:sz w:val="20"/>
      </w:rPr>
      <w:fldChar w:fldCharType="end"/>
    </w:r>
    <w:r>
      <w:rPr>
        <w:sz w:val="20"/>
      </w:rPr>
      <w:tab/>
      <w:t xml:space="preserve">                       Copyright © 20xx: IHE International, Inc.</w:t>
    </w:r>
    <w:bookmarkEnd w:id="7438"/>
  </w:p>
  <w:p w14:paraId="63CBC870" w14:textId="77777777" w:rsidR="000F509A" w:rsidRDefault="000F509A" w:rsidP="007E5B51">
    <w:pPr>
      <w:pStyle w:val="Footer"/>
    </w:pPr>
    <w:r>
      <w:rPr>
        <w:sz w:val="20"/>
      </w:rPr>
      <w:t>Template Rev. 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8A30" w14:textId="77777777" w:rsidR="000F509A" w:rsidRDefault="000F509A">
    <w:pPr>
      <w:pStyle w:val="Footer"/>
      <w:jc w:val="center"/>
    </w:pPr>
    <w:r>
      <w:rPr>
        <w:sz w:val="20"/>
      </w:rPr>
      <w:t>Copyright © 20xx: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328B" w14:textId="77777777" w:rsidR="002C75B4" w:rsidRDefault="002C75B4">
      <w:r>
        <w:separator/>
      </w:r>
    </w:p>
  </w:footnote>
  <w:footnote w:type="continuationSeparator" w:id="0">
    <w:p w14:paraId="4A699DE9" w14:textId="77777777" w:rsidR="002C75B4" w:rsidRDefault="002C75B4">
      <w:r>
        <w:continuationSeparator/>
      </w:r>
    </w:p>
  </w:footnote>
  <w:footnote w:type="continuationNotice" w:id="1">
    <w:p w14:paraId="1E6EFCCE" w14:textId="77777777" w:rsidR="002C75B4" w:rsidRDefault="002C75B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4207" w14:textId="3522FE5C" w:rsidR="000F509A" w:rsidRDefault="000F509A">
    <w:pPr>
      <w:pStyle w:val="Header"/>
    </w:pPr>
    <w:r w:rsidRPr="005D4BCB">
      <w:rPr>
        <w:sz w:val="20"/>
        <w:szCs w:val="16"/>
        <w:rPrChange w:id="7416" w:author="Stefan Páll Boman" w:date="2020-04-08T15:22:00Z">
          <w:rPr/>
        </w:rPrChange>
      </w:rPr>
      <w:t xml:space="preserve">IHE </w:t>
    </w:r>
    <w:del w:id="7417" w:author="Stefan Páll Boman" w:date="2020-04-08T15:21:00Z">
      <w:r w:rsidRPr="005D4BCB" w:rsidDel="00FF2EF1">
        <w:rPr>
          <w:sz w:val="20"/>
          <w:szCs w:val="16"/>
          <w:rPrChange w:id="7418" w:author="Stefan Páll Boman" w:date="2020-04-08T15:22:00Z">
            <w:rPr/>
          </w:rPrChange>
        </w:rPr>
        <w:delText>&lt;Domain Name&gt;</w:delText>
      </w:r>
    </w:del>
    <w:ins w:id="7419" w:author="Stefan Páll Boman" w:date="2020-04-08T15:21:00Z">
      <w:r w:rsidRPr="005D4BCB">
        <w:rPr>
          <w:sz w:val="20"/>
          <w:szCs w:val="16"/>
          <w:rPrChange w:id="7420" w:author="Stefan Páll Boman" w:date="2020-04-08T15:22:00Z">
            <w:rPr/>
          </w:rPrChange>
        </w:rPr>
        <w:t>RO</w:t>
      </w:r>
    </w:ins>
    <w:r w:rsidRPr="005D4BCB">
      <w:rPr>
        <w:sz w:val="20"/>
        <w:szCs w:val="16"/>
        <w:rPrChange w:id="7421" w:author="Stefan Páll Boman" w:date="2020-04-08T15:22:00Z">
          <w:rPr/>
        </w:rPrChange>
      </w:rPr>
      <w:t xml:space="preserve"> Technical Framework Supplement – </w:t>
    </w:r>
    <w:del w:id="7422" w:author="Stefan Páll Boman" w:date="2020-04-08T15:22:00Z">
      <w:r w:rsidRPr="005D4BCB" w:rsidDel="00ED11C9">
        <w:rPr>
          <w:sz w:val="20"/>
          <w:szCs w:val="16"/>
          <w:rPrChange w:id="7423" w:author="Stefan Páll Boman" w:date="2020-04-08T15:22:00Z">
            <w:rPr/>
          </w:rPrChange>
        </w:rPr>
        <w:delText>&lt;</w:delText>
      </w:r>
    </w:del>
    <w:ins w:id="7424" w:author="Stefan Páll Boman" w:date="2020-04-08T15:21:00Z">
      <w:r w:rsidRPr="005D4BCB">
        <w:rPr>
          <w:sz w:val="20"/>
          <w:szCs w:val="16"/>
          <w:rPrChange w:id="7425" w:author="Stefan Páll Boman" w:date="2020-04-08T15:22:00Z">
            <w:rPr/>
          </w:rPrChange>
        </w:rPr>
        <w:t>Deformable Registration in Radiation Oncology</w:t>
      </w:r>
      <w:r w:rsidRPr="005D4BCB" w:rsidDel="00FF2EF1">
        <w:rPr>
          <w:sz w:val="20"/>
          <w:szCs w:val="16"/>
          <w:rPrChange w:id="7426" w:author="Stefan Páll Boman" w:date="2020-04-08T15:22:00Z">
            <w:rPr/>
          </w:rPrChange>
        </w:rPr>
        <w:t xml:space="preserve"> </w:t>
      </w:r>
    </w:ins>
    <w:del w:id="7427" w:author="Stefan Páll Boman" w:date="2020-04-08T15:21:00Z">
      <w:r w:rsidRPr="005D4BCB" w:rsidDel="00FF2EF1">
        <w:rPr>
          <w:sz w:val="20"/>
          <w:szCs w:val="16"/>
          <w:rPrChange w:id="7428" w:author="Stefan Páll Boman" w:date="2020-04-08T15:22:00Z">
            <w:rPr/>
          </w:rPrChange>
        </w:rPr>
        <w:delText>Profile Name</w:delText>
      </w:r>
    </w:del>
    <w:del w:id="7429" w:author="Stefan Páll Boman" w:date="2020-04-08T15:22:00Z">
      <w:r w:rsidRPr="005D4BCB" w:rsidDel="00ED11C9">
        <w:rPr>
          <w:sz w:val="20"/>
          <w:szCs w:val="16"/>
          <w:rPrChange w:id="7430" w:author="Stefan Páll Boman" w:date="2020-04-08T15:22:00Z">
            <w:rPr/>
          </w:rPrChange>
        </w:rPr>
        <w:delText xml:space="preserve"> </w:delText>
      </w:r>
    </w:del>
    <w:r w:rsidRPr="005D4BCB">
      <w:rPr>
        <w:sz w:val="20"/>
        <w:szCs w:val="16"/>
        <w:rPrChange w:id="7431" w:author="Stefan Páll Boman" w:date="2020-04-08T15:22:00Z">
          <w:rPr/>
        </w:rPrChange>
      </w:rPr>
      <w:t>(</w:t>
    </w:r>
    <w:del w:id="7432" w:author="Stefan Páll Boman" w:date="2020-04-08T15:21:00Z">
      <w:r w:rsidRPr="005D4BCB" w:rsidDel="00FF2EF1">
        <w:rPr>
          <w:sz w:val="20"/>
          <w:szCs w:val="16"/>
          <w:rPrChange w:id="7433" w:author="Stefan Páll Boman" w:date="2020-04-08T15:22:00Z">
            <w:rPr/>
          </w:rPrChange>
        </w:rPr>
        <w:delText>Profile Acronym</w:delText>
      </w:r>
    </w:del>
    <w:ins w:id="7434" w:author="Stefan Páll Boman" w:date="2020-04-08T15:21:00Z">
      <w:r w:rsidRPr="005D4BCB">
        <w:rPr>
          <w:sz w:val="20"/>
          <w:szCs w:val="16"/>
          <w:rPrChange w:id="7435" w:author="Stefan Páll Boman" w:date="2020-04-08T15:22:00Z">
            <w:rPr/>
          </w:rPrChange>
        </w:rPr>
        <w:t>DRRO</w:t>
      </w:r>
    </w:ins>
    <w:r w:rsidRPr="005D4BCB">
      <w:rPr>
        <w:sz w:val="20"/>
        <w:szCs w:val="16"/>
        <w:rPrChange w:id="7436" w:author="Stefan Páll Boman" w:date="2020-04-08T15:22:00Z">
          <w:rPr/>
        </w:rPrChange>
      </w:rPr>
      <w:t>)</w:t>
    </w:r>
    <w:del w:id="7437" w:author="Stefan Páll Boman" w:date="2020-04-08T15:22:00Z">
      <w:r w:rsidDel="00ED11C9">
        <w:delText>&gt;</w:delText>
      </w:r>
    </w:del>
    <w:r>
      <w:br/>
      <w:t>______________________________________________________________________________</w:t>
    </w:r>
  </w:p>
  <w:p w14:paraId="70BCD1D8" w14:textId="77777777" w:rsidR="000F509A" w:rsidRDefault="000F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4653D"/>
    <w:multiLevelType w:val="hybridMultilevel"/>
    <w:tmpl w:val="28C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74BE1"/>
    <w:multiLevelType w:val="hybridMultilevel"/>
    <w:tmpl w:val="55C4A97A"/>
    <w:lvl w:ilvl="0" w:tplc="53820DC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E3625"/>
    <w:multiLevelType w:val="hybridMultilevel"/>
    <w:tmpl w:val="E814D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131904"/>
    <w:multiLevelType w:val="hybridMultilevel"/>
    <w:tmpl w:val="F9282A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A6C796A">
      <w:numFmt w:val="bullet"/>
      <w:lvlText w:val="-"/>
      <w:lvlJc w:val="left"/>
      <w:pPr>
        <w:ind w:left="2160" w:hanging="36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0616EB"/>
    <w:multiLevelType w:val="hybridMultilevel"/>
    <w:tmpl w:val="B2B2D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3A7F89"/>
    <w:multiLevelType w:val="hybridMultilevel"/>
    <w:tmpl w:val="A1ACB9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1F5925"/>
    <w:multiLevelType w:val="hybridMultilevel"/>
    <w:tmpl w:val="535A07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1A3356"/>
    <w:multiLevelType w:val="hybridMultilevel"/>
    <w:tmpl w:val="45487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3E3B6F"/>
    <w:multiLevelType w:val="hybridMultilevel"/>
    <w:tmpl w:val="A7E2F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8661E5"/>
    <w:multiLevelType w:val="multilevel"/>
    <w:tmpl w:val="FD22C350"/>
    <w:lvl w:ilvl="0">
      <w:start w:val="4"/>
      <w:numFmt w:val="decimal"/>
      <w:lvlText w:val="%1"/>
      <w:lvlJc w:val="left"/>
      <w:pPr>
        <w:tabs>
          <w:tab w:val="num" w:pos="522"/>
        </w:tabs>
        <w:ind w:left="522" w:hanging="432"/>
      </w:pPr>
      <w:rPr>
        <w:rFonts w:hint="default"/>
      </w:rPr>
    </w:lvl>
    <w:lvl w:ilvl="1">
      <w:start w:val="7"/>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8314EB6"/>
    <w:multiLevelType w:val="multilevel"/>
    <w:tmpl w:val="AFF0F5DA"/>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C5251A"/>
    <w:multiLevelType w:val="hybridMultilevel"/>
    <w:tmpl w:val="0B7E62F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431C5C"/>
    <w:multiLevelType w:val="hybridMultilevel"/>
    <w:tmpl w:val="EDF8EAE4"/>
    <w:lvl w:ilvl="0" w:tplc="D02A8976">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E764165"/>
    <w:multiLevelType w:val="hybridMultilevel"/>
    <w:tmpl w:val="DE50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D37EC"/>
    <w:multiLevelType w:val="hybridMultilevel"/>
    <w:tmpl w:val="0B7E62F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6942C42"/>
    <w:multiLevelType w:val="hybridMultilevel"/>
    <w:tmpl w:val="F03E3952"/>
    <w:lvl w:ilvl="0" w:tplc="6AAA8640">
      <w:start w:val="7"/>
      <w:numFmt w:val="bullet"/>
      <w:lvlText w:val=""/>
      <w:lvlJc w:val="left"/>
      <w:pPr>
        <w:ind w:left="432" w:hanging="360"/>
      </w:pPr>
      <w:rPr>
        <w:rFonts w:ascii="Wingdings" w:eastAsia="Times New Roman" w:hAnsi="Wingding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5CCE1795"/>
    <w:multiLevelType w:val="hybridMultilevel"/>
    <w:tmpl w:val="AF92F7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216068"/>
    <w:multiLevelType w:val="hybridMultilevel"/>
    <w:tmpl w:val="9648C3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1327918"/>
    <w:multiLevelType w:val="hybridMultilevel"/>
    <w:tmpl w:val="3440FC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1543050"/>
    <w:multiLevelType w:val="hybridMultilevel"/>
    <w:tmpl w:val="5ABC7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6A62BE"/>
    <w:multiLevelType w:val="multilevel"/>
    <w:tmpl w:val="F9C6A5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3FD2BB1"/>
    <w:multiLevelType w:val="multilevel"/>
    <w:tmpl w:val="04F0D632"/>
    <w:lvl w:ilvl="0">
      <w:start w:val="7"/>
      <w:numFmt w:val="decimal"/>
      <w:lvlText w:val="%1"/>
      <w:lvlJc w:val="left"/>
      <w:pPr>
        <w:tabs>
          <w:tab w:val="num" w:pos="522"/>
        </w:tabs>
        <w:ind w:left="522" w:hanging="432"/>
      </w:pPr>
      <w:rPr>
        <w:rFonts w:hint="default"/>
      </w:rPr>
    </w:lvl>
    <w:lvl w:ilvl="1">
      <w:start w:val="4"/>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7086F6A"/>
    <w:multiLevelType w:val="hybridMultilevel"/>
    <w:tmpl w:val="262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1195F"/>
    <w:multiLevelType w:val="hybridMultilevel"/>
    <w:tmpl w:val="07A81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8015C7"/>
    <w:multiLevelType w:val="hybridMultilevel"/>
    <w:tmpl w:val="74A41382"/>
    <w:lvl w:ilvl="0" w:tplc="AE14B8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36"/>
  </w:num>
  <w:num w:numId="12">
    <w:abstractNumId w:val="31"/>
  </w:num>
  <w:num w:numId="13">
    <w:abstractNumId w:val="25"/>
  </w:num>
  <w:num w:numId="14">
    <w:abstractNumId w:val="13"/>
  </w:num>
  <w:num w:numId="15">
    <w:abstractNumId w:val="27"/>
  </w:num>
  <w:num w:numId="16">
    <w:abstractNumId w:val="16"/>
  </w:num>
  <w:num w:numId="17">
    <w:abstractNumId w:val="15"/>
  </w:num>
  <w:num w:numId="18">
    <w:abstractNumId w:val="17"/>
  </w:num>
  <w:num w:numId="19">
    <w:abstractNumId w:val="18"/>
  </w:num>
  <w:num w:numId="20">
    <w:abstractNumId w:val="30"/>
  </w:num>
  <w:num w:numId="21">
    <w:abstractNumId w:val="34"/>
  </w:num>
  <w:num w:numId="22">
    <w:abstractNumId w:val="28"/>
  </w:num>
  <w:num w:numId="23">
    <w:abstractNumId w:val="14"/>
  </w:num>
  <w:num w:numId="24">
    <w:abstractNumId w:val="19"/>
  </w:num>
  <w:num w:numId="25">
    <w:abstractNumId w:val="3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2"/>
  </w:num>
  <w:num w:numId="40">
    <w:abstractNumId w:val="31"/>
    <w:lvlOverride w:ilvl="0">
      <w:startOverride w:val="7"/>
    </w:lvlOverride>
    <w:lvlOverride w:ilvl="1">
      <w:startOverride w:val="4"/>
    </w:lvlOverride>
    <w:lvlOverride w:ilvl="2">
      <w:startOverride w:val="13"/>
    </w:lvlOverride>
  </w:num>
  <w:num w:numId="41">
    <w:abstractNumId w:val="12"/>
  </w:num>
  <w:num w:numId="42">
    <w:abstractNumId w:val="24"/>
  </w:num>
  <w:num w:numId="43">
    <w:abstractNumId w:val="21"/>
  </w:num>
  <w:num w:numId="44">
    <w:abstractNumId w:val="33"/>
  </w:num>
  <w:num w:numId="45">
    <w:abstractNumId w:val="23"/>
  </w:num>
  <w:num w:numId="46">
    <w:abstractNumId w:val="10"/>
  </w:num>
  <w:num w:numId="47">
    <w:abstractNumId w:val="2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Páll Boman">
    <w15:presenceInfo w15:providerId="AD" w15:userId="S::stepal@raysearchlabs.com::f21c5b98-38ee-4cf6-8a0e-9d653b810433"/>
  </w15:person>
  <w15:person w15:author="Stina Svensson">
    <w15:presenceInfo w15:providerId="AD" w15:userId="S::stisve@raysearchlabs.com::dd0c9108-c04f-416d-a740-d017326a6d39"/>
  </w15:person>
  <w15:person w15:author="Chris Pauer">
    <w15:presenceInfo w15:providerId="AD" w15:userId="S::chrispauer@sunnuclear.com::a09d6727-5551-4a78-a8fc-5d244aead453"/>
  </w15:person>
  <w15:person w15:author="Stina">
    <w15:presenceInfo w15:providerId="AD" w15:userId="S::stisve@raysearchlabs.com::dd0c9108-c04f-416d-a740-d017326a6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oNotDisplayPageBoundarie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C8"/>
    <w:rsid w:val="00001898"/>
    <w:rsid w:val="000030DD"/>
    <w:rsid w:val="00003A9B"/>
    <w:rsid w:val="00006DC7"/>
    <w:rsid w:val="00007CF3"/>
    <w:rsid w:val="000108C0"/>
    <w:rsid w:val="00011B27"/>
    <w:rsid w:val="000121FB"/>
    <w:rsid w:val="000125FF"/>
    <w:rsid w:val="00012C98"/>
    <w:rsid w:val="00012E51"/>
    <w:rsid w:val="00014DFE"/>
    <w:rsid w:val="0001634C"/>
    <w:rsid w:val="000164EE"/>
    <w:rsid w:val="00017B9D"/>
    <w:rsid w:val="00017E09"/>
    <w:rsid w:val="00017FC9"/>
    <w:rsid w:val="000218FA"/>
    <w:rsid w:val="0002204A"/>
    <w:rsid w:val="0002390F"/>
    <w:rsid w:val="000240CA"/>
    <w:rsid w:val="00024BCD"/>
    <w:rsid w:val="0002508A"/>
    <w:rsid w:val="000253C7"/>
    <w:rsid w:val="00025466"/>
    <w:rsid w:val="00025C3E"/>
    <w:rsid w:val="00025DFA"/>
    <w:rsid w:val="00026462"/>
    <w:rsid w:val="00026631"/>
    <w:rsid w:val="00026DF9"/>
    <w:rsid w:val="00026F76"/>
    <w:rsid w:val="0002730D"/>
    <w:rsid w:val="00030B6D"/>
    <w:rsid w:val="00031FA5"/>
    <w:rsid w:val="000324D9"/>
    <w:rsid w:val="0003262A"/>
    <w:rsid w:val="00032B16"/>
    <w:rsid w:val="0003491A"/>
    <w:rsid w:val="000352B8"/>
    <w:rsid w:val="00036347"/>
    <w:rsid w:val="00036AAF"/>
    <w:rsid w:val="00040008"/>
    <w:rsid w:val="00040B47"/>
    <w:rsid w:val="00040D78"/>
    <w:rsid w:val="00041156"/>
    <w:rsid w:val="0004144C"/>
    <w:rsid w:val="00041C04"/>
    <w:rsid w:val="000424A2"/>
    <w:rsid w:val="00042881"/>
    <w:rsid w:val="00042A16"/>
    <w:rsid w:val="000430DB"/>
    <w:rsid w:val="000435F3"/>
    <w:rsid w:val="00045FB4"/>
    <w:rsid w:val="000470A5"/>
    <w:rsid w:val="000514E1"/>
    <w:rsid w:val="00053A14"/>
    <w:rsid w:val="0005577A"/>
    <w:rsid w:val="00056404"/>
    <w:rsid w:val="00056AD6"/>
    <w:rsid w:val="00060407"/>
    <w:rsid w:val="0006063A"/>
    <w:rsid w:val="00060D78"/>
    <w:rsid w:val="000615BE"/>
    <w:rsid w:val="00062201"/>
    <w:rsid w:val="000622EE"/>
    <w:rsid w:val="00062DC3"/>
    <w:rsid w:val="00063E11"/>
    <w:rsid w:val="000664FB"/>
    <w:rsid w:val="00067CBD"/>
    <w:rsid w:val="00070847"/>
    <w:rsid w:val="000714DA"/>
    <w:rsid w:val="000717A7"/>
    <w:rsid w:val="00071893"/>
    <w:rsid w:val="00073212"/>
    <w:rsid w:val="000739BE"/>
    <w:rsid w:val="00074139"/>
    <w:rsid w:val="0007595E"/>
    <w:rsid w:val="0007709C"/>
    <w:rsid w:val="000771F1"/>
    <w:rsid w:val="00077324"/>
    <w:rsid w:val="00077471"/>
    <w:rsid w:val="00077EA0"/>
    <w:rsid w:val="000807AC"/>
    <w:rsid w:val="00080DF7"/>
    <w:rsid w:val="000816C2"/>
    <w:rsid w:val="00082F2B"/>
    <w:rsid w:val="0008347A"/>
    <w:rsid w:val="0008371A"/>
    <w:rsid w:val="000838F7"/>
    <w:rsid w:val="00084D5B"/>
    <w:rsid w:val="0008567F"/>
    <w:rsid w:val="00085C21"/>
    <w:rsid w:val="00085F67"/>
    <w:rsid w:val="00087187"/>
    <w:rsid w:val="00087EE7"/>
    <w:rsid w:val="00090F1F"/>
    <w:rsid w:val="00092E09"/>
    <w:rsid w:val="00093397"/>
    <w:rsid w:val="00093A57"/>
    <w:rsid w:val="00094061"/>
    <w:rsid w:val="000947F2"/>
    <w:rsid w:val="00094FB0"/>
    <w:rsid w:val="000951B8"/>
    <w:rsid w:val="0009577E"/>
    <w:rsid w:val="00095B83"/>
    <w:rsid w:val="00095BD1"/>
    <w:rsid w:val="000970A5"/>
    <w:rsid w:val="000A0D3A"/>
    <w:rsid w:val="000A1204"/>
    <w:rsid w:val="000A1ACE"/>
    <w:rsid w:val="000A28D6"/>
    <w:rsid w:val="000A29A0"/>
    <w:rsid w:val="000A29CB"/>
    <w:rsid w:val="000A3429"/>
    <w:rsid w:val="000A54D6"/>
    <w:rsid w:val="000A6DFB"/>
    <w:rsid w:val="000B0DD3"/>
    <w:rsid w:val="000B1BB9"/>
    <w:rsid w:val="000B258A"/>
    <w:rsid w:val="000B276D"/>
    <w:rsid w:val="000B30FF"/>
    <w:rsid w:val="000B39F7"/>
    <w:rsid w:val="000B5DFF"/>
    <w:rsid w:val="000B699D"/>
    <w:rsid w:val="000C04B5"/>
    <w:rsid w:val="000C1A11"/>
    <w:rsid w:val="000C201F"/>
    <w:rsid w:val="000C34A7"/>
    <w:rsid w:val="000C3556"/>
    <w:rsid w:val="000C4B27"/>
    <w:rsid w:val="000C5467"/>
    <w:rsid w:val="000C7D02"/>
    <w:rsid w:val="000D12A4"/>
    <w:rsid w:val="000D2154"/>
    <w:rsid w:val="000D2487"/>
    <w:rsid w:val="000D6321"/>
    <w:rsid w:val="000D63CC"/>
    <w:rsid w:val="000D6F01"/>
    <w:rsid w:val="000D711C"/>
    <w:rsid w:val="000D73C6"/>
    <w:rsid w:val="000E09F1"/>
    <w:rsid w:val="000E2712"/>
    <w:rsid w:val="000E65CB"/>
    <w:rsid w:val="000F05F3"/>
    <w:rsid w:val="000F079F"/>
    <w:rsid w:val="000F10CA"/>
    <w:rsid w:val="000F1271"/>
    <w:rsid w:val="000F13F5"/>
    <w:rsid w:val="000F18D9"/>
    <w:rsid w:val="000F2BFA"/>
    <w:rsid w:val="000F3628"/>
    <w:rsid w:val="000F4154"/>
    <w:rsid w:val="000F509A"/>
    <w:rsid w:val="000F613A"/>
    <w:rsid w:val="000F64AB"/>
    <w:rsid w:val="000F6D26"/>
    <w:rsid w:val="00102592"/>
    <w:rsid w:val="00102B06"/>
    <w:rsid w:val="0010432B"/>
    <w:rsid w:val="00104BE6"/>
    <w:rsid w:val="001055CB"/>
    <w:rsid w:val="001071F8"/>
    <w:rsid w:val="00110AAD"/>
    <w:rsid w:val="001115F5"/>
    <w:rsid w:val="00111CBC"/>
    <w:rsid w:val="001134EB"/>
    <w:rsid w:val="00114040"/>
    <w:rsid w:val="0011501F"/>
    <w:rsid w:val="00115142"/>
    <w:rsid w:val="001151E8"/>
    <w:rsid w:val="00115A0F"/>
    <w:rsid w:val="001172E9"/>
    <w:rsid w:val="0011745C"/>
    <w:rsid w:val="00117DD7"/>
    <w:rsid w:val="00123BA2"/>
    <w:rsid w:val="00123FD5"/>
    <w:rsid w:val="001253AA"/>
    <w:rsid w:val="00125D9F"/>
    <w:rsid w:val="00125F42"/>
    <w:rsid w:val="0012625D"/>
    <w:rsid w:val="001263B9"/>
    <w:rsid w:val="00126A38"/>
    <w:rsid w:val="00127018"/>
    <w:rsid w:val="001304BB"/>
    <w:rsid w:val="00131EA0"/>
    <w:rsid w:val="00132C16"/>
    <w:rsid w:val="00133623"/>
    <w:rsid w:val="001348E5"/>
    <w:rsid w:val="00137338"/>
    <w:rsid w:val="00137BB4"/>
    <w:rsid w:val="00141B5E"/>
    <w:rsid w:val="0014275F"/>
    <w:rsid w:val="001428D1"/>
    <w:rsid w:val="00143654"/>
    <w:rsid w:val="001439BB"/>
    <w:rsid w:val="00144437"/>
    <w:rsid w:val="00144844"/>
    <w:rsid w:val="001453CC"/>
    <w:rsid w:val="001467E6"/>
    <w:rsid w:val="00146E24"/>
    <w:rsid w:val="001473B4"/>
    <w:rsid w:val="00147A61"/>
    <w:rsid w:val="00147F29"/>
    <w:rsid w:val="001508F5"/>
    <w:rsid w:val="001509D4"/>
    <w:rsid w:val="00150B3C"/>
    <w:rsid w:val="00153329"/>
    <w:rsid w:val="001535AF"/>
    <w:rsid w:val="001545E9"/>
    <w:rsid w:val="00154B7B"/>
    <w:rsid w:val="00155427"/>
    <w:rsid w:val="001558DD"/>
    <w:rsid w:val="00156949"/>
    <w:rsid w:val="001570B6"/>
    <w:rsid w:val="00157768"/>
    <w:rsid w:val="001579E7"/>
    <w:rsid w:val="001606A7"/>
    <w:rsid w:val="0016104A"/>
    <w:rsid w:val="0016171B"/>
    <w:rsid w:val="001622E4"/>
    <w:rsid w:val="001631AB"/>
    <w:rsid w:val="00163431"/>
    <w:rsid w:val="00163974"/>
    <w:rsid w:val="00164F62"/>
    <w:rsid w:val="0016533D"/>
    <w:rsid w:val="0016666C"/>
    <w:rsid w:val="00167B95"/>
    <w:rsid w:val="00167DB7"/>
    <w:rsid w:val="00170A1B"/>
    <w:rsid w:val="00170ED0"/>
    <w:rsid w:val="00174CD4"/>
    <w:rsid w:val="00174D2D"/>
    <w:rsid w:val="00175D01"/>
    <w:rsid w:val="0017698E"/>
    <w:rsid w:val="00176E49"/>
    <w:rsid w:val="00180596"/>
    <w:rsid w:val="00180CB3"/>
    <w:rsid w:val="00180E9A"/>
    <w:rsid w:val="0018177A"/>
    <w:rsid w:val="00181F7A"/>
    <w:rsid w:val="00181FDC"/>
    <w:rsid w:val="00182804"/>
    <w:rsid w:val="00182C91"/>
    <w:rsid w:val="00183EE6"/>
    <w:rsid w:val="0018419A"/>
    <w:rsid w:val="0018477E"/>
    <w:rsid w:val="00185E10"/>
    <w:rsid w:val="00186DAB"/>
    <w:rsid w:val="001874CB"/>
    <w:rsid w:val="00187BDE"/>
    <w:rsid w:val="00187E92"/>
    <w:rsid w:val="001926BE"/>
    <w:rsid w:val="001946F4"/>
    <w:rsid w:val="001952AD"/>
    <w:rsid w:val="001954E9"/>
    <w:rsid w:val="00196631"/>
    <w:rsid w:val="00196A67"/>
    <w:rsid w:val="00196FE7"/>
    <w:rsid w:val="001A0022"/>
    <w:rsid w:val="001A1B61"/>
    <w:rsid w:val="001A2BF7"/>
    <w:rsid w:val="001A4265"/>
    <w:rsid w:val="001A44A8"/>
    <w:rsid w:val="001A4D97"/>
    <w:rsid w:val="001A5283"/>
    <w:rsid w:val="001A64F1"/>
    <w:rsid w:val="001A6811"/>
    <w:rsid w:val="001A7247"/>
    <w:rsid w:val="001A7C4C"/>
    <w:rsid w:val="001A7D62"/>
    <w:rsid w:val="001B1A5A"/>
    <w:rsid w:val="001B285E"/>
    <w:rsid w:val="001B2B50"/>
    <w:rsid w:val="001B2F05"/>
    <w:rsid w:val="001B463C"/>
    <w:rsid w:val="001B49EF"/>
    <w:rsid w:val="001B4E94"/>
    <w:rsid w:val="001B7588"/>
    <w:rsid w:val="001B75A9"/>
    <w:rsid w:val="001C09B7"/>
    <w:rsid w:val="001C1C70"/>
    <w:rsid w:val="001C248A"/>
    <w:rsid w:val="001C27BB"/>
    <w:rsid w:val="001C2FAD"/>
    <w:rsid w:val="001C370D"/>
    <w:rsid w:val="001C4EE0"/>
    <w:rsid w:val="001C531F"/>
    <w:rsid w:val="001C5BCF"/>
    <w:rsid w:val="001C6CA7"/>
    <w:rsid w:val="001D0E6D"/>
    <w:rsid w:val="001D1619"/>
    <w:rsid w:val="001D1DF5"/>
    <w:rsid w:val="001D1F5F"/>
    <w:rsid w:val="001D1FFC"/>
    <w:rsid w:val="001D2062"/>
    <w:rsid w:val="001D2CB5"/>
    <w:rsid w:val="001D3657"/>
    <w:rsid w:val="001D4708"/>
    <w:rsid w:val="001D5F0C"/>
    <w:rsid w:val="001D640F"/>
    <w:rsid w:val="001D6BB3"/>
    <w:rsid w:val="001D6FDC"/>
    <w:rsid w:val="001D71E7"/>
    <w:rsid w:val="001D7EE9"/>
    <w:rsid w:val="001D7FF2"/>
    <w:rsid w:val="001E206E"/>
    <w:rsid w:val="001E36E5"/>
    <w:rsid w:val="001E424C"/>
    <w:rsid w:val="001E48B0"/>
    <w:rsid w:val="001E516F"/>
    <w:rsid w:val="001E567A"/>
    <w:rsid w:val="001E615F"/>
    <w:rsid w:val="001E62C3"/>
    <w:rsid w:val="001E7C81"/>
    <w:rsid w:val="001F156A"/>
    <w:rsid w:val="001F1C37"/>
    <w:rsid w:val="001F2CF8"/>
    <w:rsid w:val="001F6755"/>
    <w:rsid w:val="001F68C9"/>
    <w:rsid w:val="001F692F"/>
    <w:rsid w:val="001F787E"/>
    <w:rsid w:val="001F7A35"/>
    <w:rsid w:val="0020050E"/>
    <w:rsid w:val="00200641"/>
    <w:rsid w:val="002017E5"/>
    <w:rsid w:val="00202AC6"/>
    <w:rsid w:val="00203078"/>
    <w:rsid w:val="002032DC"/>
    <w:rsid w:val="002035D6"/>
    <w:rsid w:val="00203A21"/>
    <w:rsid w:val="00203DDE"/>
    <w:rsid w:val="002040DD"/>
    <w:rsid w:val="0020453A"/>
    <w:rsid w:val="002052AD"/>
    <w:rsid w:val="00207571"/>
    <w:rsid w:val="002076F6"/>
    <w:rsid w:val="00207816"/>
    <w:rsid w:val="00207868"/>
    <w:rsid w:val="00207AD1"/>
    <w:rsid w:val="00207DF4"/>
    <w:rsid w:val="00210C64"/>
    <w:rsid w:val="00213BFE"/>
    <w:rsid w:val="00214869"/>
    <w:rsid w:val="00214A74"/>
    <w:rsid w:val="0021616C"/>
    <w:rsid w:val="00216281"/>
    <w:rsid w:val="002173E6"/>
    <w:rsid w:val="002174D8"/>
    <w:rsid w:val="00221AC2"/>
    <w:rsid w:val="0022261E"/>
    <w:rsid w:val="00222671"/>
    <w:rsid w:val="0022352C"/>
    <w:rsid w:val="00224941"/>
    <w:rsid w:val="00224947"/>
    <w:rsid w:val="002252BB"/>
    <w:rsid w:val="00227140"/>
    <w:rsid w:val="00227504"/>
    <w:rsid w:val="002277DC"/>
    <w:rsid w:val="00227A9A"/>
    <w:rsid w:val="00232053"/>
    <w:rsid w:val="002322FF"/>
    <w:rsid w:val="00232B89"/>
    <w:rsid w:val="0023308D"/>
    <w:rsid w:val="0023338F"/>
    <w:rsid w:val="00234BE4"/>
    <w:rsid w:val="00234CCE"/>
    <w:rsid w:val="00235D5E"/>
    <w:rsid w:val="002367AA"/>
    <w:rsid w:val="0023732B"/>
    <w:rsid w:val="00237B16"/>
    <w:rsid w:val="00240611"/>
    <w:rsid w:val="00240F27"/>
    <w:rsid w:val="00241981"/>
    <w:rsid w:val="00241D9F"/>
    <w:rsid w:val="0024445A"/>
    <w:rsid w:val="00244A90"/>
    <w:rsid w:val="00245202"/>
    <w:rsid w:val="00245506"/>
    <w:rsid w:val="00246D65"/>
    <w:rsid w:val="00247AD1"/>
    <w:rsid w:val="00247E76"/>
    <w:rsid w:val="00250A37"/>
    <w:rsid w:val="0025235B"/>
    <w:rsid w:val="002526BC"/>
    <w:rsid w:val="002537CC"/>
    <w:rsid w:val="00255462"/>
    <w:rsid w:val="00255821"/>
    <w:rsid w:val="00256665"/>
    <w:rsid w:val="00256F75"/>
    <w:rsid w:val="002615BC"/>
    <w:rsid w:val="00262E16"/>
    <w:rsid w:val="00265357"/>
    <w:rsid w:val="002654CB"/>
    <w:rsid w:val="00266025"/>
    <w:rsid w:val="00266182"/>
    <w:rsid w:val="00266645"/>
    <w:rsid w:val="00266EBE"/>
    <w:rsid w:val="00266FF9"/>
    <w:rsid w:val="002670D2"/>
    <w:rsid w:val="00267D4F"/>
    <w:rsid w:val="00267DF0"/>
    <w:rsid w:val="00270EBB"/>
    <w:rsid w:val="002711CC"/>
    <w:rsid w:val="00272062"/>
    <w:rsid w:val="00272440"/>
    <w:rsid w:val="00272613"/>
    <w:rsid w:val="002730B8"/>
    <w:rsid w:val="00273FDE"/>
    <w:rsid w:val="0027500B"/>
    <w:rsid w:val="002756A6"/>
    <w:rsid w:val="002764A8"/>
    <w:rsid w:val="00276E76"/>
    <w:rsid w:val="00280043"/>
    <w:rsid w:val="00281770"/>
    <w:rsid w:val="00282E4F"/>
    <w:rsid w:val="00283FB8"/>
    <w:rsid w:val="00284645"/>
    <w:rsid w:val="002850F9"/>
    <w:rsid w:val="002858D1"/>
    <w:rsid w:val="00285A27"/>
    <w:rsid w:val="00286433"/>
    <w:rsid w:val="002869E8"/>
    <w:rsid w:val="00287540"/>
    <w:rsid w:val="00287FC8"/>
    <w:rsid w:val="00291725"/>
    <w:rsid w:val="00291941"/>
    <w:rsid w:val="00291961"/>
    <w:rsid w:val="00291E85"/>
    <w:rsid w:val="00291F7F"/>
    <w:rsid w:val="00293605"/>
    <w:rsid w:val="00293CF1"/>
    <w:rsid w:val="00293E37"/>
    <w:rsid w:val="00293F37"/>
    <w:rsid w:val="00295046"/>
    <w:rsid w:val="00295A57"/>
    <w:rsid w:val="00296925"/>
    <w:rsid w:val="002A025D"/>
    <w:rsid w:val="002A18ED"/>
    <w:rsid w:val="002A2354"/>
    <w:rsid w:val="002A4C2E"/>
    <w:rsid w:val="002A6424"/>
    <w:rsid w:val="002B2EBB"/>
    <w:rsid w:val="002B335D"/>
    <w:rsid w:val="002B35B2"/>
    <w:rsid w:val="002B3BC6"/>
    <w:rsid w:val="002B3E3C"/>
    <w:rsid w:val="002B4844"/>
    <w:rsid w:val="002B70BE"/>
    <w:rsid w:val="002B77AE"/>
    <w:rsid w:val="002C0203"/>
    <w:rsid w:val="002C095A"/>
    <w:rsid w:val="002C1A80"/>
    <w:rsid w:val="002C2C7B"/>
    <w:rsid w:val="002C3E5C"/>
    <w:rsid w:val="002C5BDA"/>
    <w:rsid w:val="002C5DBC"/>
    <w:rsid w:val="002C6776"/>
    <w:rsid w:val="002C75B4"/>
    <w:rsid w:val="002D0903"/>
    <w:rsid w:val="002D1F19"/>
    <w:rsid w:val="002D202C"/>
    <w:rsid w:val="002D259F"/>
    <w:rsid w:val="002D3BBB"/>
    <w:rsid w:val="002D52DE"/>
    <w:rsid w:val="002D5B69"/>
    <w:rsid w:val="002D7C71"/>
    <w:rsid w:val="002E0309"/>
    <w:rsid w:val="002E10BE"/>
    <w:rsid w:val="002E2BC3"/>
    <w:rsid w:val="002E3289"/>
    <w:rsid w:val="002E473D"/>
    <w:rsid w:val="002E49D7"/>
    <w:rsid w:val="002E4EE5"/>
    <w:rsid w:val="002E5D5A"/>
    <w:rsid w:val="002E6245"/>
    <w:rsid w:val="002E6D83"/>
    <w:rsid w:val="002F051F"/>
    <w:rsid w:val="002F062E"/>
    <w:rsid w:val="002F076A"/>
    <w:rsid w:val="002F2838"/>
    <w:rsid w:val="002F5CF2"/>
    <w:rsid w:val="002F6EBA"/>
    <w:rsid w:val="002F74A2"/>
    <w:rsid w:val="002F7D8A"/>
    <w:rsid w:val="00301EE0"/>
    <w:rsid w:val="00303287"/>
    <w:rsid w:val="00303E20"/>
    <w:rsid w:val="0030488B"/>
    <w:rsid w:val="00304D6F"/>
    <w:rsid w:val="00305A4A"/>
    <w:rsid w:val="0031052B"/>
    <w:rsid w:val="00311428"/>
    <w:rsid w:val="00311F44"/>
    <w:rsid w:val="00312936"/>
    <w:rsid w:val="0031473E"/>
    <w:rsid w:val="0031510F"/>
    <w:rsid w:val="00315748"/>
    <w:rsid w:val="00315E44"/>
    <w:rsid w:val="00316247"/>
    <w:rsid w:val="00316FE1"/>
    <w:rsid w:val="00317714"/>
    <w:rsid w:val="0031775F"/>
    <w:rsid w:val="00320274"/>
    <w:rsid w:val="0032060B"/>
    <w:rsid w:val="00322124"/>
    <w:rsid w:val="003228BA"/>
    <w:rsid w:val="00323461"/>
    <w:rsid w:val="00323A8E"/>
    <w:rsid w:val="00323D57"/>
    <w:rsid w:val="0032600B"/>
    <w:rsid w:val="003268F7"/>
    <w:rsid w:val="00327056"/>
    <w:rsid w:val="0033089B"/>
    <w:rsid w:val="00332DE8"/>
    <w:rsid w:val="00333E49"/>
    <w:rsid w:val="00333E76"/>
    <w:rsid w:val="003344AB"/>
    <w:rsid w:val="003353D2"/>
    <w:rsid w:val="00335554"/>
    <w:rsid w:val="00336C35"/>
    <w:rsid w:val="003375BB"/>
    <w:rsid w:val="00340176"/>
    <w:rsid w:val="003408CF"/>
    <w:rsid w:val="00341CC7"/>
    <w:rsid w:val="0034246B"/>
    <w:rsid w:val="00342E50"/>
    <w:rsid w:val="003432DC"/>
    <w:rsid w:val="00343343"/>
    <w:rsid w:val="00345FA3"/>
    <w:rsid w:val="00346314"/>
    <w:rsid w:val="00346BB8"/>
    <w:rsid w:val="00346CAD"/>
    <w:rsid w:val="00346D75"/>
    <w:rsid w:val="00347F0A"/>
    <w:rsid w:val="0035025F"/>
    <w:rsid w:val="003519F5"/>
    <w:rsid w:val="00352784"/>
    <w:rsid w:val="00352FAE"/>
    <w:rsid w:val="00353FBE"/>
    <w:rsid w:val="003549E0"/>
    <w:rsid w:val="00354F05"/>
    <w:rsid w:val="003557CD"/>
    <w:rsid w:val="00356DA0"/>
    <w:rsid w:val="003577C8"/>
    <w:rsid w:val="003579DA"/>
    <w:rsid w:val="00357DDC"/>
    <w:rsid w:val="003601D3"/>
    <w:rsid w:val="003602DC"/>
    <w:rsid w:val="00361151"/>
    <w:rsid w:val="00361F12"/>
    <w:rsid w:val="00363069"/>
    <w:rsid w:val="00363538"/>
    <w:rsid w:val="00364A09"/>
    <w:rsid w:val="003651D9"/>
    <w:rsid w:val="00365547"/>
    <w:rsid w:val="00365B14"/>
    <w:rsid w:val="00366627"/>
    <w:rsid w:val="003677EE"/>
    <w:rsid w:val="00367A0C"/>
    <w:rsid w:val="00370B52"/>
    <w:rsid w:val="00370CE5"/>
    <w:rsid w:val="00372234"/>
    <w:rsid w:val="00373A38"/>
    <w:rsid w:val="00373A76"/>
    <w:rsid w:val="00374B3E"/>
    <w:rsid w:val="003774A1"/>
    <w:rsid w:val="00377861"/>
    <w:rsid w:val="00377892"/>
    <w:rsid w:val="00380AEB"/>
    <w:rsid w:val="00380D39"/>
    <w:rsid w:val="00381ED3"/>
    <w:rsid w:val="0038429E"/>
    <w:rsid w:val="0038596D"/>
    <w:rsid w:val="00386DC4"/>
    <w:rsid w:val="00391085"/>
    <w:rsid w:val="00391672"/>
    <w:rsid w:val="00391788"/>
    <w:rsid w:val="00391AD8"/>
    <w:rsid w:val="003921A0"/>
    <w:rsid w:val="00392F54"/>
    <w:rsid w:val="00393C57"/>
    <w:rsid w:val="00393F30"/>
    <w:rsid w:val="00394BFF"/>
    <w:rsid w:val="00394CA8"/>
    <w:rsid w:val="003953F0"/>
    <w:rsid w:val="0039684F"/>
    <w:rsid w:val="003A09FE"/>
    <w:rsid w:val="003A152D"/>
    <w:rsid w:val="003A180A"/>
    <w:rsid w:val="003A4E08"/>
    <w:rsid w:val="003A6AD6"/>
    <w:rsid w:val="003A7135"/>
    <w:rsid w:val="003B0D06"/>
    <w:rsid w:val="003B1463"/>
    <w:rsid w:val="003B2A2B"/>
    <w:rsid w:val="003B381E"/>
    <w:rsid w:val="003B40CC"/>
    <w:rsid w:val="003B70A2"/>
    <w:rsid w:val="003B73E0"/>
    <w:rsid w:val="003B757C"/>
    <w:rsid w:val="003B7D20"/>
    <w:rsid w:val="003B7DA6"/>
    <w:rsid w:val="003C0D20"/>
    <w:rsid w:val="003C1FE6"/>
    <w:rsid w:val="003C248D"/>
    <w:rsid w:val="003C3298"/>
    <w:rsid w:val="003C356C"/>
    <w:rsid w:val="003C3F37"/>
    <w:rsid w:val="003C5B9C"/>
    <w:rsid w:val="003C5D1C"/>
    <w:rsid w:val="003C6F27"/>
    <w:rsid w:val="003D0FF3"/>
    <w:rsid w:val="003D118C"/>
    <w:rsid w:val="003D16D0"/>
    <w:rsid w:val="003D19E0"/>
    <w:rsid w:val="003D24D4"/>
    <w:rsid w:val="003D24EE"/>
    <w:rsid w:val="003D2547"/>
    <w:rsid w:val="003D34D3"/>
    <w:rsid w:val="003D3DFB"/>
    <w:rsid w:val="003D41D6"/>
    <w:rsid w:val="003D441D"/>
    <w:rsid w:val="003D492A"/>
    <w:rsid w:val="003D5236"/>
    <w:rsid w:val="003D5A68"/>
    <w:rsid w:val="003E0331"/>
    <w:rsid w:val="003E35F9"/>
    <w:rsid w:val="003E5BA4"/>
    <w:rsid w:val="003E5C68"/>
    <w:rsid w:val="003E60D3"/>
    <w:rsid w:val="003E684B"/>
    <w:rsid w:val="003E7305"/>
    <w:rsid w:val="003F0072"/>
    <w:rsid w:val="003F0583"/>
    <w:rsid w:val="003F0805"/>
    <w:rsid w:val="003F252B"/>
    <w:rsid w:val="003F3E4A"/>
    <w:rsid w:val="003F5D30"/>
    <w:rsid w:val="003F627D"/>
    <w:rsid w:val="003F7141"/>
    <w:rsid w:val="00400EE6"/>
    <w:rsid w:val="00401C7E"/>
    <w:rsid w:val="00402F4C"/>
    <w:rsid w:val="004045C7"/>
    <w:rsid w:val="004046B6"/>
    <w:rsid w:val="0040545D"/>
    <w:rsid w:val="004066BD"/>
    <w:rsid w:val="004070FB"/>
    <w:rsid w:val="00407B91"/>
    <w:rsid w:val="0041060F"/>
    <w:rsid w:val="00410D6B"/>
    <w:rsid w:val="00412649"/>
    <w:rsid w:val="00412A40"/>
    <w:rsid w:val="00412D20"/>
    <w:rsid w:val="00413580"/>
    <w:rsid w:val="00413C95"/>
    <w:rsid w:val="00414D83"/>
    <w:rsid w:val="00415432"/>
    <w:rsid w:val="00417A70"/>
    <w:rsid w:val="00420FF6"/>
    <w:rsid w:val="0042230A"/>
    <w:rsid w:val="004225C9"/>
    <w:rsid w:val="004238E2"/>
    <w:rsid w:val="00423FA2"/>
    <w:rsid w:val="0042404C"/>
    <w:rsid w:val="004251FB"/>
    <w:rsid w:val="004252C2"/>
    <w:rsid w:val="0042666E"/>
    <w:rsid w:val="00427BB0"/>
    <w:rsid w:val="00427FB7"/>
    <w:rsid w:val="00430150"/>
    <w:rsid w:val="004319FE"/>
    <w:rsid w:val="00432695"/>
    <w:rsid w:val="004334BA"/>
    <w:rsid w:val="00433709"/>
    <w:rsid w:val="00434E59"/>
    <w:rsid w:val="0043514A"/>
    <w:rsid w:val="0043526A"/>
    <w:rsid w:val="00436599"/>
    <w:rsid w:val="00440570"/>
    <w:rsid w:val="0044091B"/>
    <w:rsid w:val="00441609"/>
    <w:rsid w:val="004424C6"/>
    <w:rsid w:val="0044267F"/>
    <w:rsid w:val="0044310A"/>
    <w:rsid w:val="00444100"/>
    <w:rsid w:val="0044494F"/>
    <w:rsid w:val="00444CFC"/>
    <w:rsid w:val="00445D2F"/>
    <w:rsid w:val="00447451"/>
    <w:rsid w:val="00450ECB"/>
    <w:rsid w:val="00451AF8"/>
    <w:rsid w:val="00452681"/>
    <w:rsid w:val="00453231"/>
    <w:rsid w:val="00453247"/>
    <w:rsid w:val="004541CC"/>
    <w:rsid w:val="00454E6F"/>
    <w:rsid w:val="00456AB3"/>
    <w:rsid w:val="00457DDC"/>
    <w:rsid w:val="00460CED"/>
    <w:rsid w:val="00461A12"/>
    <w:rsid w:val="004627DA"/>
    <w:rsid w:val="004637C0"/>
    <w:rsid w:val="004651FC"/>
    <w:rsid w:val="00466E99"/>
    <w:rsid w:val="0046719C"/>
    <w:rsid w:val="00471123"/>
    <w:rsid w:val="00471371"/>
    <w:rsid w:val="004717F2"/>
    <w:rsid w:val="00471CBA"/>
    <w:rsid w:val="00472402"/>
    <w:rsid w:val="00472F30"/>
    <w:rsid w:val="004743DA"/>
    <w:rsid w:val="00474F2F"/>
    <w:rsid w:val="00476135"/>
    <w:rsid w:val="00476430"/>
    <w:rsid w:val="00477CAE"/>
    <w:rsid w:val="0048096D"/>
    <w:rsid w:val="004809A3"/>
    <w:rsid w:val="004818E8"/>
    <w:rsid w:val="00481B8B"/>
    <w:rsid w:val="00482DC2"/>
    <w:rsid w:val="0048391D"/>
    <w:rsid w:val="004842D1"/>
    <w:rsid w:val="004845CE"/>
    <w:rsid w:val="004865E4"/>
    <w:rsid w:val="004865E9"/>
    <w:rsid w:val="004875A8"/>
    <w:rsid w:val="00492944"/>
    <w:rsid w:val="004940BA"/>
    <w:rsid w:val="0049460A"/>
    <w:rsid w:val="00494F28"/>
    <w:rsid w:val="0049619B"/>
    <w:rsid w:val="00496C04"/>
    <w:rsid w:val="00496EAD"/>
    <w:rsid w:val="00497320"/>
    <w:rsid w:val="004A1DB0"/>
    <w:rsid w:val="004A1EE5"/>
    <w:rsid w:val="004A21E0"/>
    <w:rsid w:val="004A453B"/>
    <w:rsid w:val="004A66DA"/>
    <w:rsid w:val="004A7D5B"/>
    <w:rsid w:val="004B2CAD"/>
    <w:rsid w:val="004B36AB"/>
    <w:rsid w:val="004B387F"/>
    <w:rsid w:val="004B3B59"/>
    <w:rsid w:val="004B42BD"/>
    <w:rsid w:val="004B4EF3"/>
    <w:rsid w:val="004B576F"/>
    <w:rsid w:val="004B7094"/>
    <w:rsid w:val="004B7A8A"/>
    <w:rsid w:val="004C0143"/>
    <w:rsid w:val="004C0F17"/>
    <w:rsid w:val="004C10B4"/>
    <w:rsid w:val="004C183D"/>
    <w:rsid w:val="004C488C"/>
    <w:rsid w:val="004C4B2A"/>
    <w:rsid w:val="004D06AD"/>
    <w:rsid w:val="004D214F"/>
    <w:rsid w:val="004D2D5B"/>
    <w:rsid w:val="004D4584"/>
    <w:rsid w:val="004D4BEF"/>
    <w:rsid w:val="004D6126"/>
    <w:rsid w:val="004D64C7"/>
    <w:rsid w:val="004D68CC"/>
    <w:rsid w:val="004D69C3"/>
    <w:rsid w:val="004D69E4"/>
    <w:rsid w:val="004D6C45"/>
    <w:rsid w:val="004E0B3C"/>
    <w:rsid w:val="004E110A"/>
    <w:rsid w:val="004E1C90"/>
    <w:rsid w:val="004E3CA8"/>
    <w:rsid w:val="004E4E81"/>
    <w:rsid w:val="004E5976"/>
    <w:rsid w:val="004E5B63"/>
    <w:rsid w:val="004E7BA1"/>
    <w:rsid w:val="004F1713"/>
    <w:rsid w:val="004F2620"/>
    <w:rsid w:val="004F3197"/>
    <w:rsid w:val="004F5211"/>
    <w:rsid w:val="004F60C6"/>
    <w:rsid w:val="004F6514"/>
    <w:rsid w:val="004F7058"/>
    <w:rsid w:val="004F7C05"/>
    <w:rsid w:val="004F7D52"/>
    <w:rsid w:val="00502CF3"/>
    <w:rsid w:val="005034BF"/>
    <w:rsid w:val="00503AE1"/>
    <w:rsid w:val="0050505B"/>
    <w:rsid w:val="00505B89"/>
    <w:rsid w:val="005063C0"/>
    <w:rsid w:val="0050674C"/>
    <w:rsid w:val="00506A75"/>
    <w:rsid w:val="00506C22"/>
    <w:rsid w:val="00510062"/>
    <w:rsid w:val="00510920"/>
    <w:rsid w:val="00511504"/>
    <w:rsid w:val="00511D36"/>
    <w:rsid w:val="00513057"/>
    <w:rsid w:val="00513A5B"/>
    <w:rsid w:val="005145E7"/>
    <w:rsid w:val="00516D6D"/>
    <w:rsid w:val="00517480"/>
    <w:rsid w:val="00520BA3"/>
    <w:rsid w:val="00520F4D"/>
    <w:rsid w:val="00521734"/>
    <w:rsid w:val="00522681"/>
    <w:rsid w:val="00522F40"/>
    <w:rsid w:val="00523C5F"/>
    <w:rsid w:val="00524019"/>
    <w:rsid w:val="0052526C"/>
    <w:rsid w:val="00525450"/>
    <w:rsid w:val="00525AC2"/>
    <w:rsid w:val="005266CE"/>
    <w:rsid w:val="005301ED"/>
    <w:rsid w:val="00530B2E"/>
    <w:rsid w:val="00531FFD"/>
    <w:rsid w:val="00532143"/>
    <w:rsid w:val="00532FEE"/>
    <w:rsid w:val="00532FFF"/>
    <w:rsid w:val="0053326D"/>
    <w:rsid w:val="00533569"/>
    <w:rsid w:val="005339EE"/>
    <w:rsid w:val="005360E4"/>
    <w:rsid w:val="00536E6D"/>
    <w:rsid w:val="00537A9D"/>
    <w:rsid w:val="005410F9"/>
    <w:rsid w:val="00541214"/>
    <w:rsid w:val="005416D9"/>
    <w:rsid w:val="00543FFB"/>
    <w:rsid w:val="00544D62"/>
    <w:rsid w:val="0054511C"/>
    <w:rsid w:val="0054524C"/>
    <w:rsid w:val="00546CED"/>
    <w:rsid w:val="00546D1C"/>
    <w:rsid w:val="00550613"/>
    <w:rsid w:val="00552EC1"/>
    <w:rsid w:val="00554048"/>
    <w:rsid w:val="00556610"/>
    <w:rsid w:val="00556689"/>
    <w:rsid w:val="00556E6C"/>
    <w:rsid w:val="00560B17"/>
    <w:rsid w:val="005612F7"/>
    <w:rsid w:val="005625D6"/>
    <w:rsid w:val="00563592"/>
    <w:rsid w:val="00565C23"/>
    <w:rsid w:val="00566870"/>
    <w:rsid w:val="005672A9"/>
    <w:rsid w:val="00567745"/>
    <w:rsid w:val="00570B52"/>
    <w:rsid w:val="00571D9C"/>
    <w:rsid w:val="00572031"/>
    <w:rsid w:val="00572957"/>
    <w:rsid w:val="00573102"/>
    <w:rsid w:val="00574976"/>
    <w:rsid w:val="00574F82"/>
    <w:rsid w:val="00576FCC"/>
    <w:rsid w:val="0058062E"/>
    <w:rsid w:val="00581165"/>
    <w:rsid w:val="00581829"/>
    <w:rsid w:val="00582708"/>
    <w:rsid w:val="005828D4"/>
    <w:rsid w:val="00583514"/>
    <w:rsid w:val="00583D18"/>
    <w:rsid w:val="005843B5"/>
    <w:rsid w:val="00584D40"/>
    <w:rsid w:val="00585DA2"/>
    <w:rsid w:val="00587924"/>
    <w:rsid w:val="00587990"/>
    <w:rsid w:val="005904D0"/>
    <w:rsid w:val="00592A37"/>
    <w:rsid w:val="00592C8F"/>
    <w:rsid w:val="00592DCD"/>
    <w:rsid w:val="005942AE"/>
    <w:rsid w:val="00594882"/>
    <w:rsid w:val="00595A5A"/>
    <w:rsid w:val="00596193"/>
    <w:rsid w:val="00597DB2"/>
    <w:rsid w:val="005A015C"/>
    <w:rsid w:val="005A24A9"/>
    <w:rsid w:val="005A514B"/>
    <w:rsid w:val="005A52A0"/>
    <w:rsid w:val="005A5619"/>
    <w:rsid w:val="005A67B2"/>
    <w:rsid w:val="005A6FE1"/>
    <w:rsid w:val="005B2936"/>
    <w:rsid w:val="005B2EC7"/>
    <w:rsid w:val="005B565B"/>
    <w:rsid w:val="005B5882"/>
    <w:rsid w:val="005B5C92"/>
    <w:rsid w:val="005B72F3"/>
    <w:rsid w:val="005B7BFB"/>
    <w:rsid w:val="005B7FA0"/>
    <w:rsid w:val="005C06B3"/>
    <w:rsid w:val="005C1BBE"/>
    <w:rsid w:val="005C23C6"/>
    <w:rsid w:val="005C4FED"/>
    <w:rsid w:val="005C5087"/>
    <w:rsid w:val="005C50BF"/>
    <w:rsid w:val="005C52E7"/>
    <w:rsid w:val="005C584D"/>
    <w:rsid w:val="005C5A0C"/>
    <w:rsid w:val="005C5D69"/>
    <w:rsid w:val="005C5E28"/>
    <w:rsid w:val="005D051D"/>
    <w:rsid w:val="005D0781"/>
    <w:rsid w:val="005D1414"/>
    <w:rsid w:val="005D1F91"/>
    <w:rsid w:val="005D2030"/>
    <w:rsid w:val="005D3C3D"/>
    <w:rsid w:val="005D4BCB"/>
    <w:rsid w:val="005D53C9"/>
    <w:rsid w:val="005D6104"/>
    <w:rsid w:val="005D6176"/>
    <w:rsid w:val="005D6FFC"/>
    <w:rsid w:val="005E2B01"/>
    <w:rsid w:val="005E2B35"/>
    <w:rsid w:val="005E537D"/>
    <w:rsid w:val="005E734E"/>
    <w:rsid w:val="005F2045"/>
    <w:rsid w:val="005F21E7"/>
    <w:rsid w:val="005F2957"/>
    <w:rsid w:val="005F2C27"/>
    <w:rsid w:val="005F364C"/>
    <w:rsid w:val="005F3FB5"/>
    <w:rsid w:val="005F4196"/>
    <w:rsid w:val="005F4C3E"/>
    <w:rsid w:val="005F58D8"/>
    <w:rsid w:val="005F704D"/>
    <w:rsid w:val="005F7C28"/>
    <w:rsid w:val="006000E7"/>
    <w:rsid w:val="00600AD2"/>
    <w:rsid w:val="00600EC6"/>
    <w:rsid w:val="006014F8"/>
    <w:rsid w:val="00601620"/>
    <w:rsid w:val="00601B56"/>
    <w:rsid w:val="006030AD"/>
    <w:rsid w:val="0060335A"/>
    <w:rsid w:val="00603ED5"/>
    <w:rsid w:val="00606799"/>
    <w:rsid w:val="00607529"/>
    <w:rsid w:val="0061064E"/>
    <w:rsid w:val="006106AB"/>
    <w:rsid w:val="006116E2"/>
    <w:rsid w:val="00613604"/>
    <w:rsid w:val="00613C53"/>
    <w:rsid w:val="006145FF"/>
    <w:rsid w:val="00615294"/>
    <w:rsid w:val="00616186"/>
    <w:rsid w:val="0061692A"/>
    <w:rsid w:val="00616FC3"/>
    <w:rsid w:val="00617C77"/>
    <w:rsid w:val="00620970"/>
    <w:rsid w:val="00620F6F"/>
    <w:rsid w:val="00622D31"/>
    <w:rsid w:val="00622E17"/>
    <w:rsid w:val="006235B4"/>
    <w:rsid w:val="00623B1E"/>
    <w:rsid w:val="00623C83"/>
    <w:rsid w:val="00625D23"/>
    <w:rsid w:val="0062629D"/>
    <w:rsid w:val="006263EA"/>
    <w:rsid w:val="00626832"/>
    <w:rsid w:val="006274E1"/>
    <w:rsid w:val="00630F33"/>
    <w:rsid w:val="00633EFA"/>
    <w:rsid w:val="006360B8"/>
    <w:rsid w:val="00636712"/>
    <w:rsid w:val="00640A05"/>
    <w:rsid w:val="00640D00"/>
    <w:rsid w:val="00642BC6"/>
    <w:rsid w:val="00644094"/>
    <w:rsid w:val="00644AD6"/>
    <w:rsid w:val="00644FC1"/>
    <w:rsid w:val="00647DBA"/>
    <w:rsid w:val="006512F0"/>
    <w:rsid w:val="006514EA"/>
    <w:rsid w:val="00653C8E"/>
    <w:rsid w:val="00654D0D"/>
    <w:rsid w:val="00656A6B"/>
    <w:rsid w:val="00657FCA"/>
    <w:rsid w:val="00662634"/>
    <w:rsid w:val="00662893"/>
    <w:rsid w:val="00663624"/>
    <w:rsid w:val="00665115"/>
    <w:rsid w:val="00665A0A"/>
    <w:rsid w:val="00665D8F"/>
    <w:rsid w:val="0066608F"/>
    <w:rsid w:val="006705CC"/>
    <w:rsid w:val="006712EF"/>
    <w:rsid w:val="00672C39"/>
    <w:rsid w:val="00674267"/>
    <w:rsid w:val="00674B5D"/>
    <w:rsid w:val="00675379"/>
    <w:rsid w:val="0067605A"/>
    <w:rsid w:val="006766C1"/>
    <w:rsid w:val="006776DF"/>
    <w:rsid w:val="00680648"/>
    <w:rsid w:val="00681438"/>
    <w:rsid w:val="00682040"/>
    <w:rsid w:val="006825E1"/>
    <w:rsid w:val="0068347B"/>
    <w:rsid w:val="0068355D"/>
    <w:rsid w:val="0068401D"/>
    <w:rsid w:val="006844EF"/>
    <w:rsid w:val="0068730B"/>
    <w:rsid w:val="00687FAA"/>
    <w:rsid w:val="0069063B"/>
    <w:rsid w:val="00690D8E"/>
    <w:rsid w:val="00691CEE"/>
    <w:rsid w:val="00692B37"/>
    <w:rsid w:val="006957F6"/>
    <w:rsid w:val="00695D23"/>
    <w:rsid w:val="00697043"/>
    <w:rsid w:val="006A12A8"/>
    <w:rsid w:val="006A1D46"/>
    <w:rsid w:val="006A274F"/>
    <w:rsid w:val="006A2A74"/>
    <w:rsid w:val="006A3098"/>
    <w:rsid w:val="006A4160"/>
    <w:rsid w:val="006A4496"/>
    <w:rsid w:val="006A4A89"/>
    <w:rsid w:val="006A4B03"/>
    <w:rsid w:val="006A4D80"/>
    <w:rsid w:val="006A7449"/>
    <w:rsid w:val="006A7963"/>
    <w:rsid w:val="006B0072"/>
    <w:rsid w:val="006B07A3"/>
    <w:rsid w:val="006B07D2"/>
    <w:rsid w:val="006B1609"/>
    <w:rsid w:val="006B3EEA"/>
    <w:rsid w:val="006B5B0E"/>
    <w:rsid w:val="006B68B3"/>
    <w:rsid w:val="006B6B0B"/>
    <w:rsid w:val="006B6C0A"/>
    <w:rsid w:val="006B7354"/>
    <w:rsid w:val="006B73B9"/>
    <w:rsid w:val="006B7ABF"/>
    <w:rsid w:val="006B7FBB"/>
    <w:rsid w:val="006C00AD"/>
    <w:rsid w:val="006C06EF"/>
    <w:rsid w:val="006C0ECC"/>
    <w:rsid w:val="006C1751"/>
    <w:rsid w:val="006C1D16"/>
    <w:rsid w:val="006C242B"/>
    <w:rsid w:val="006C2C14"/>
    <w:rsid w:val="006C2D42"/>
    <w:rsid w:val="006C371A"/>
    <w:rsid w:val="006C7B39"/>
    <w:rsid w:val="006C7E2C"/>
    <w:rsid w:val="006D0396"/>
    <w:rsid w:val="006D0EB0"/>
    <w:rsid w:val="006D1925"/>
    <w:rsid w:val="006D23F1"/>
    <w:rsid w:val="006D3F7E"/>
    <w:rsid w:val="006D4881"/>
    <w:rsid w:val="006D6F3C"/>
    <w:rsid w:val="006D7434"/>
    <w:rsid w:val="006D768F"/>
    <w:rsid w:val="006E1021"/>
    <w:rsid w:val="006E163F"/>
    <w:rsid w:val="006E36C9"/>
    <w:rsid w:val="006E3ED1"/>
    <w:rsid w:val="006E3F9E"/>
    <w:rsid w:val="006E5767"/>
    <w:rsid w:val="006E7254"/>
    <w:rsid w:val="006E786C"/>
    <w:rsid w:val="006F0AFF"/>
    <w:rsid w:val="006F4D68"/>
    <w:rsid w:val="006F602B"/>
    <w:rsid w:val="006F6715"/>
    <w:rsid w:val="006F7400"/>
    <w:rsid w:val="00701B3A"/>
    <w:rsid w:val="007021AE"/>
    <w:rsid w:val="00705883"/>
    <w:rsid w:val="00705CF5"/>
    <w:rsid w:val="00706C3A"/>
    <w:rsid w:val="007070EE"/>
    <w:rsid w:val="007070F8"/>
    <w:rsid w:val="0070762D"/>
    <w:rsid w:val="0070791D"/>
    <w:rsid w:val="00707E3D"/>
    <w:rsid w:val="007100B7"/>
    <w:rsid w:val="007100FA"/>
    <w:rsid w:val="007101C1"/>
    <w:rsid w:val="007112E8"/>
    <w:rsid w:val="00711397"/>
    <w:rsid w:val="0071174E"/>
    <w:rsid w:val="00711A37"/>
    <w:rsid w:val="00711C87"/>
    <w:rsid w:val="00712763"/>
    <w:rsid w:val="007127D8"/>
    <w:rsid w:val="00712AE6"/>
    <w:rsid w:val="0071309E"/>
    <w:rsid w:val="007146F6"/>
    <w:rsid w:val="00714F76"/>
    <w:rsid w:val="0071520F"/>
    <w:rsid w:val="00715AA8"/>
    <w:rsid w:val="007203FD"/>
    <w:rsid w:val="00720BB3"/>
    <w:rsid w:val="00721130"/>
    <w:rsid w:val="00721A4F"/>
    <w:rsid w:val="007228A8"/>
    <w:rsid w:val="00723DAF"/>
    <w:rsid w:val="00724DE5"/>
    <w:rsid w:val="007251A4"/>
    <w:rsid w:val="00725884"/>
    <w:rsid w:val="0072698B"/>
    <w:rsid w:val="00726FCB"/>
    <w:rsid w:val="007273BF"/>
    <w:rsid w:val="007279E3"/>
    <w:rsid w:val="00730E16"/>
    <w:rsid w:val="00733F30"/>
    <w:rsid w:val="007357F4"/>
    <w:rsid w:val="00735B72"/>
    <w:rsid w:val="00735D73"/>
    <w:rsid w:val="007400C4"/>
    <w:rsid w:val="00740812"/>
    <w:rsid w:val="00740E1F"/>
    <w:rsid w:val="007437AA"/>
    <w:rsid w:val="007448F0"/>
    <w:rsid w:val="0074645A"/>
    <w:rsid w:val="00746A3D"/>
    <w:rsid w:val="00747676"/>
    <w:rsid w:val="007479B6"/>
    <w:rsid w:val="00747E7C"/>
    <w:rsid w:val="007503D1"/>
    <w:rsid w:val="00750D5F"/>
    <w:rsid w:val="0075163A"/>
    <w:rsid w:val="0075189D"/>
    <w:rsid w:val="0075258C"/>
    <w:rsid w:val="00752E11"/>
    <w:rsid w:val="00755621"/>
    <w:rsid w:val="00755ABA"/>
    <w:rsid w:val="0075629D"/>
    <w:rsid w:val="007566EC"/>
    <w:rsid w:val="00761469"/>
    <w:rsid w:val="0076227E"/>
    <w:rsid w:val="00762EB2"/>
    <w:rsid w:val="00764A6F"/>
    <w:rsid w:val="00764EA0"/>
    <w:rsid w:val="007655DD"/>
    <w:rsid w:val="00767053"/>
    <w:rsid w:val="00767522"/>
    <w:rsid w:val="0076781C"/>
    <w:rsid w:val="007679A8"/>
    <w:rsid w:val="00770EB4"/>
    <w:rsid w:val="00772337"/>
    <w:rsid w:val="00772461"/>
    <w:rsid w:val="0077288D"/>
    <w:rsid w:val="00773C36"/>
    <w:rsid w:val="00774592"/>
    <w:rsid w:val="00774B6B"/>
    <w:rsid w:val="00774DAB"/>
    <w:rsid w:val="00775CD9"/>
    <w:rsid w:val="0077654F"/>
    <w:rsid w:val="00776737"/>
    <w:rsid w:val="00776ABE"/>
    <w:rsid w:val="00776C5C"/>
    <w:rsid w:val="00776EC8"/>
    <w:rsid w:val="0077737D"/>
    <w:rsid w:val="007773C8"/>
    <w:rsid w:val="00777CA2"/>
    <w:rsid w:val="0078063E"/>
    <w:rsid w:val="007818EB"/>
    <w:rsid w:val="00781C39"/>
    <w:rsid w:val="007824BF"/>
    <w:rsid w:val="00782553"/>
    <w:rsid w:val="007826A5"/>
    <w:rsid w:val="00783329"/>
    <w:rsid w:val="00783CFE"/>
    <w:rsid w:val="00784D49"/>
    <w:rsid w:val="007873A2"/>
    <w:rsid w:val="00787B2D"/>
    <w:rsid w:val="00787C15"/>
    <w:rsid w:val="00790AA3"/>
    <w:rsid w:val="007922ED"/>
    <w:rsid w:val="0079387C"/>
    <w:rsid w:val="00793E11"/>
    <w:rsid w:val="0079587C"/>
    <w:rsid w:val="00795AE4"/>
    <w:rsid w:val="007966E6"/>
    <w:rsid w:val="0079682A"/>
    <w:rsid w:val="0079699C"/>
    <w:rsid w:val="00797558"/>
    <w:rsid w:val="00797CBB"/>
    <w:rsid w:val="007A0C04"/>
    <w:rsid w:val="007A2058"/>
    <w:rsid w:val="007A2AB1"/>
    <w:rsid w:val="007A2EBB"/>
    <w:rsid w:val="007A362D"/>
    <w:rsid w:val="007A3E27"/>
    <w:rsid w:val="007A4B77"/>
    <w:rsid w:val="007A51E3"/>
    <w:rsid w:val="007A5635"/>
    <w:rsid w:val="007A618A"/>
    <w:rsid w:val="007A65FF"/>
    <w:rsid w:val="007A676E"/>
    <w:rsid w:val="007A78F0"/>
    <w:rsid w:val="007A7BF7"/>
    <w:rsid w:val="007B0B15"/>
    <w:rsid w:val="007B0F72"/>
    <w:rsid w:val="007B18C2"/>
    <w:rsid w:val="007B331F"/>
    <w:rsid w:val="007B44B7"/>
    <w:rsid w:val="007B54A2"/>
    <w:rsid w:val="007B5A65"/>
    <w:rsid w:val="007B6293"/>
    <w:rsid w:val="007B64E0"/>
    <w:rsid w:val="007B6547"/>
    <w:rsid w:val="007B682A"/>
    <w:rsid w:val="007B6D8B"/>
    <w:rsid w:val="007B7179"/>
    <w:rsid w:val="007C0741"/>
    <w:rsid w:val="007C1AAC"/>
    <w:rsid w:val="007C2479"/>
    <w:rsid w:val="007C250B"/>
    <w:rsid w:val="007C348B"/>
    <w:rsid w:val="007C3E9A"/>
    <w:rsid w:val="007C5137"/>
    <w:rsid w:val="007C5389"/>
    <w:rsid w:val="007C5673"/>
    <w:rsid w:val="007C7D0D"/>
    <w:rsid w:val="007D0CB9"/>
    <w:rsid w:val="007D0FD8"/>
    <w:rsid w:val="007D1847"/>
    <w:rsid w:val="007D2B09"/>
    <w:rsid w:val="007D364A"/>
    <w:rsid w:val="007D38E1"/>
    <w:rsid w:val="007D4A95"/>
    <w:rsid w:val="007D4BC8"/>
    <w:rsid w:val="007D50A1"/>
    <w:rsid w:val="007D6E77"/>
    <w:rsid w:val="007D7007"/>
    <w:rsid w:val="007D70AB"/>
    <w:rsid w:val="007D724B"/>
    <w:rsid w:val="007D7CE4"/>
    <w:rsid w:val="007D7DFD"/>
    <w:rsid w:val="007E0A51"/>
    <w:rsid w:val="007E1A25"/>
    <w:rsid w:val="007E2A47"/>
    <w:rsid w:val="007E3937"/>
    <w:rsid w:val="007E43B3"/>
    <w:rsid w:val="007E5B51"/>
    <w:rsid w:val="007E5BA2"/>
    <w:rsid w:val="007E61F0"/>
    <w:rsid w:val="007E6314"/>
    <w:rsid w:val="007E75DA"/>
    <w:rsid w:val="007F0555"/>
    <w:rsid w:val="007F1A84"/>
    <w:rsid w:val="007F2EBD"/>
    <w:rsid w:val="007F3559"/>
    <w:rsid w:val="007F41EC"/>
    <w:rsid w:val="007F575B"/>
    <w:rsid w:val="007F70D2"/>
    <w:rsid w:val="007F771A"/>
    <w:rsid w:val="007F7801"/>
    <w:rsid w:val="0080195B"/>
    <w:rsid w:val="00802A2B"/>
    <w:rsid w:val="00802F29"/>
    <w:rsid w:val="00803BE6"/>
    <w:rsid w:val="00803E2D"/>
    <w:rsid w:val="008044D0"/>
    <w:rsid w:val="00805E3D"/>
    <w:rsid w:val="008067DF"/>
    <w:rsid w:val="008075B4"/>
    <w:rsid w:val="00811865"/>
    <w:rsid w:val="00812478"/>
    <w:rsid w:val="0081320A"/>
    <w:rsid w:val="008133B8"/>
    <w:rsid w:val="00813CD2"/>
    <w:rsid w:val="00815D24"/>
    <w:rsid w:val="00815E51"/>
    <w:rsid w:val="00816940"/>
    <w:rsid w:val="00816D96"/>
    <w:rsid w:val="00820F60"/>
    <w:rsid w:val="00820FB5"/>
    <w:rsid w:val="00821C26"/>
    <w:rsid w:val="00824563"/>
    <w:rsid w:val="008249A2"/>
    <w:rsid w:val="00825642"/>
    <w:rsid w:val="008271D3"/>
    <w:rsid w:val="0082792D"/>
    <w:rsid w:val="00827D27"/>
    <w:rsid w:val="008303CD"/>
    <w:rsid w:val="00830C40"/>
    <w:rsid w:val="00830D2D"/>
    <w:rsid w:val="00830E0E"/>
    <w:rsid w:val="008312ED"/>
    <w:rsid w:val="00831AE1"/>
    <w:rsid w:val="00831FF5"/>
    <w:rsid w:val="0083253F"/>
    <w:rsid w:val="00833045"/>
    <w:rsid w:val="00833B32"/>
    <w:rsid w:val="008341AE"/>
    <w:rsid w:val="00834536"/>
    <w:rsid w:val="00834DF7"/>
    <w:rsid w:val="008358E5"/>
    <w:rsid w:val="00836B5B"/>
    <w:rsid w:val="00836F8A"/>
    <w:rsid w:val="00840193"/>
    <w:rsid w:val="008413B1"/>
    <w:rsid w:val="00841CD4"/>
    <w:rsid w:val="00842F6A"/>
    <w:rsid w:val="00843B52"/>
    <w:rsid w:val="00844DFF"/>
    <w:rsid w:val="00845170"/>
    <w:rsid w:val="008452AF"/>
    <w:rsid w:val="00846A65"/>
    <w:rsid w:val="00847134"/>
    <w:rsid w:val="00850596"/>
    <w:rsid w:val="00850743"/>
    <w:rsid w:val="00851601"/>
    <w:rsid w:val="008528F0"/>
    <w:rsid w:val="008543C7"/>
    <w:rsid w:val="00854838"/>
    <w:rsid w:val="00855EDF"/>
    <w:rsid w:val="008608EF"/>
    <w:rsid w:val="00860CC1"/>
    <w:rsid w:val="008616CB"/>
    <w:rsid w:val="00862116"/>
    <w:rsid w:val="00862C19"/>
    <w:rsid w:val="0086353F"/>
    <w:rsid w:val="008635B7"/>
    <w:rsid w:val="00863C8B"/>
    <w:rsid w:val="00864FB6"/>
    <w:rsid w:val="00865288"/>
    <w:rsid w:val="00865616"/>
    <w:rsid w:val="00865DF9"/>
    <w:rsid w:val="00866192"/>
    <w:rsid w:val="00866615"/>
    <w:rsid w:val="008677E2"/>
    <w:rsid w:val="00870306"/>
    <w:rsid w:val="00870873"/>
    <w:rsid w:val="00871613"/>
    <w:rsid w:val="00871847"/>
    <w:rsid w:val="00871A6D"/>
    <w:rsid w:val="00873502"/>
    <w:rsid w:val="00873586"/>
    <w:rsid w:val="008739FE"/>
    <w:rsid w:val="00875076"/>
    <w:rsid w:val="008753D0"/>
    <w:rsid w:val="00875A21"/>
    <w:rsid w:val="00875BFD"/>
    <w:rsid w:val="00875E8D"/>
    <w:rsid w:val="00877524"/>
    <w:rsid w:val="008803AB"/>
    <w:rsid w:val="00880A5D"/>
    <w:rsid w:val="00882FAC"/>
    <w:rsid w:val="008854BF"/>
    <w:rsid w:val="00885ABD"/>
    <w:rsid w:val="0088651F"/>
    <w:rsid w:val="00887E40"/>
    <w:rsid w:val="0089034A"/>
    <w:rsid w:val="00890CA3"/>
    <w:rsid w:val="008911EA"/>
    <w:rsid w:val="00892E65"/>
    <w:rsid w:val="00893A26"/>
    <w:rsid w:val="0089492A"/>
    <w:rsid w:val="0089561C"/>
    <w:rsid w:val="008A14AE"/>
    <w:rsid w:val="008A3074"/>
    <w:rsid w:val="008A35A0"/>
    <w:rsid w:val="008A3FD2"/>
    <w:rsid w:val="008A47FE"/>
    <w:rsid w:val="008A4F19"/>
    <w:rsid w:val="008A5D5E"/>
    <w:rsid w:val="008A74B0"/>
    <w:rsid w:val="008B13D4"/>
    <w:rsid w:val="008B2D76"/>
    <w:rsid w:val="008B4954"/>
    <w:rsid w:val="008B53CB"/>
    <w:rsid w:val="008B59FE"/>
    <w:rsid w:val="008B5B71"/>
    <w:rsid w:val="008B5D7E"/>
    <w:rsid w:val="008B5F3E"/>
    <w:rsid w:val="008B620B"/>
    <w:rsid w:val="008B6391"/>
    <w:rsid w:val="008B6D7C"/>
    <w:rsid w:val="008B7E14"/>
    <w:rsid w:val="008C03F2"/>
    <w:rsid w:val="008C0E80"/>
    <w:rsid w:val="008C0F8A"/>
    <w:rsid w:val="008C1766"/>
    <w:rsid w:val="008C1979"/>
    <w:rsid w:val="008C255E"/>
    <w:rsid w:val="008C4EC3"/>
    <w:rsid w:val="008C5383"/>
    <w:rsid w:val="008C57EC"/>
    <w:rsid w:val="008C6968"/>
    <w:rsid w:val="008C7A9E"/>
    <w:rsid w:val="008C7E66"/>
    <w:rsid w:val="008D052D"/>
    <w:rsid w:val="008D0B78"/>
    <w:rsid w:val="008D0BA0"/>
    <w:rsid w:val="008D0BE5"/>
    <w:rsid w:val="008D178F"/>
    <w:rsid w:val="008D17FF"/>
    <w:rsid w:val="008D3BB1"/>
    <w:rsid w:val="008D40EB"/>
    <w:rsid w:val="008D45BC"/>
    <w:rsid w:val="008D4B4D"/>
    <w:rsid w:val="008D4DB3"/>
    <w:rsid w:val="008D53BC"/>
    <w:rsid w:val="008D7044"/>
    <w:rsid w:val="008D7642"/>
    <w:rsid w:val="008D7938"/>
    <w:rsid w:val="008E0275"/>
    <w:rsid w:val="008E03B8"/>
    <w:rsid w:val="008E054E"/>
    <w:rsid w:val="008E2B5E"/>
    <w:rsid w:val="008E2C6B"/>
    <w:rsid w:val="008E3F6C"/>
    <w:rsid w:val="008E441F"/>
    <w:rsid w:val="008E67EB"/>
    <w:rsid w:val="008E69D9"/>
    <w:rsid w:val="008E7330"/>
    <w:rsid w:val="008F3FB1"/>
    <w:rsid w:val="008F53C7"/>
    <w:rsid w:val="008F640D"/>
    <w:rsid w:val="008F78D2"/>
    <w:rsid w:val="009027A0"/>
    <w:rsid w:val="009038E8"/>
    <w:rsid w:val="0090490E"/>
    <w:rsid w:val="009049F9"/>
    <w:rsid w:val="00904B79"/>
    <w:rsid w:val="00904CED"/>
    <w:rsid w:val="00904F01"/>
    <w:rsid w:val="00907134"/>
    <w:rsid w:val="00910E03"/>
    <w:rsid w:val="00911AE0"/>
    <w:rsid w:val="009121F4"/>
    <w:rsid w:val="009127F9"/>
    <w:rsid w:val="00912E2F"/>
    <w:rsid w:val="0091567F"/>
    <w:rsid w:val="00915D28"/>
    <w:rsid w:val="009163E4"/>
    <w:rsid w:val="00916A40"/>
    <w:rsid w:val="00925209"/>
    <w:rsid w:val="00926594"/>
    <w:rsid w:val="009268F6"/>
    <w:rsid w:val="009278C1"/>
    <w:rsid w:val="00927E77"/>
    <w:rsid w:val="009300FC"/>
    <w:rsid w:val="00933C9A"/>
    <w:rsid w:val="00933D3D"/>
    <w:rsid w:val="009344CB"/>
    <w:rsid w:val="00934D96"/>
    <w:rsid w:val="00935E4F"/>
    <w:rsid w:val="00936730"/>
    <w:rsid w:val="00936C71"/>
    <w:rsid w:val="009372B9"/>
    <w:rsid w:val="00937899"/>
    <w:rsid w:val="009406A5"/>
    <w:rsid w:val="00940A3A"/>
    <w:rsid w:val="00940DE1"/>
    <w:rsid w:val="00940FC7"/>
    <w:rsid w:val="009429FB"/>
    <w:rsid w:val="00942E8C"/>
    <w:rsid w:val="00944B81"/>
    <w:rsid w:val="009501CF"/>
    <w:rsid w:val="00950203"/>
    <w:rsid w:val="009508C7"/>
    <w:rsid w:val="00950F47"/>
    <w:rsid w:val="0095196C"/>
    <w:rsid w:val="00951F63"/>
    <w:rsid w:val="0095298A"/>
    <w:rsid w:val="00952C58"/>
    <w:rsid w:val="009533E2"/>
    <w:rsid w:val="00953CFC"/>
    <w:rsid w:val="009546FE"/>
    <w:rsid w:val="0095594C"/>
    <w:rsid w:val="00955BB9"/>
    <w:rsid w:val="00955CD4"/>
    <w:rsid w:val="0095637F"/>
    <w:rsid w:val="0095659B"/>
    <w:rsid w:val="00956966"/>
    <w:rsid w:val="009612F6"/>
    <w:rsid w:val="00963D40"/>
    <w:rsid w:val="00966AC0"/>
    <w:rsid w:val="00966C7C"/>
    <w:rsid w:val="009676F6"/>
    <w:rsid w:val="00967B49"/>
    <w:rsid w:val="0097115B"/>
    <w:rsid w:val="0097127C"/>
    <w:rsid w:val="00971405"/>
    <w:rsid w:val="00971C67"/>
    <w:rsid w:val="00971DFE"/>
    <w:rsid w:val="00973699"/>
    <w:rsid w:val="0097454A"/>
    <w:rsid w:val="009746D5"/>
    <w:rsid w:val="00974A0D"/>
    <w:rsid w:val="00977F3A"/>
    <w:rsid w:val="009813A1"/>
    <w:rsid w:val="0098278D"/>
    <w:rsid w:val="00983131"/>
    <w:rsid w:val="00983141"/>
    <w:rsid w:val="0098335A"/>
    <w:rsid w:val="00983C65"/>
    <w:rsid w:val="009843EF"/>
    <w:rsid w:val="00985165"/>
    <w:rsid w:val="0098593C"/>
    <w:rsid w:val="00986551"/>
    <w:rsid w:val="00986860"/>
    <w:rsid w:val="009903C2"/>
    <w:rsid w:val="009908CC"/>
    <w:rsid w:val="00991037"/>
    <w:rsid w:val="00991BBC"/>
    <w:rsid w:val="00991CF0"/>
    <w:rsid w:val="00991D63"/>
    <w:rsid w:val="00992B49"/>
    <w:rsid w:val="00993156"/>
    <w:rsid w:val="00993FF5"/>
    <w:rsid w:val="009941EC"/>
    <w:rsid w:val="00994524"/>
    <w:rsid w:val="00995FF3"/>
    <w:rsid w:val="009972EF"/>
    <w:rsid w:val="009A0545"/>
    <w:rsid w:val="009A2085"/>
    <w:rsid w:val="009A279A"/>
    <w:rsid w:val="009A409D"/>
    <w:rsid w:val="009A5A3E"/>
    <w:rsid w:val="009A7CCB"/>
    <w:rsid w:val="009B048D"/>
    <w:rsid w:val="009B071C"/>
    <w:rsid w:val="009B224F"/>
    <w:rsid w:val="009B2B02"/>
    <w:rsid w:val="009B3C15"/>
    <w:rsid w:val="009B514D"/>
    <w:rsid w:val="009B54F4"/>
    <w:rsid w:val="009B5C1A"/>
    <w:rsid w:val="009B627A"/>
    <w:rsid w:val="009B7BFB"/>
    <w:rsid w:val="009C0186"/>
    <w:rsid w:val="009C0B2E"/>
    <w:rsid w:val="009C10D5"/>
    <w:rsid w:val="009C1993"/>
    <w:rsid w:val="009C42DB"/>
    <w:rsid w:val="009C589B"/>
    <w:rsid w:val="009C6269"/>
    <w:rsid w:val="009C6875"/>
    <w:rsid w:val="009C69D6"/>
    <w:rsid w:val="009C6F21"/>
    <w:rsid w:val="009C71F1"/>
    <w:rsid w:val="009D0CDF"/>
    <w:rsid w:val="009D107B"/>
    <w:rsid w:val="009D125C"/>
    <w:rsid w:val="009D1B0A"/>
    <w:rsid w:val="009D2A49"/>
    <w:rsid w:val="009D437B"/>
    <w:rsid w:val="009D4CAA"/>
    <w:rsid w:val="009D50C5"/>
    <w:rsid w:val="009D51AF"/>
    <w:rsid w:val="009D533B"/>
    <w:rsid w:val="009D64F3"/>
    <w:rsid w:val="009D6A32"/>
    <w:rsid w:val="009E0506"/>
    <w:rsid w:val="009E07E5"/>
    <w:rsid w:val="009E0839"/>
    <w:rsid w:val="009E0E1F"/>
    <w:rsid w:val="009E31E1"/>
    <w:rsid w:val="009E34B7"/>
    <w:rsid w:val="009E354D"/>
    <w:rsid w:val="009E39F0"/>
    <w:rsid w:val="009E3D63"/>
    <w:rsid w:val="009E4363"/>
    <w:rsid w:val="009E5F3A"/>
    <w:rsid w:val="009E6CD8"/>
    <w:rsid w:val="009E718A"/>
    <w:rsid w:val="009E77F1"/>
    <w:rsid w:val="009E7BDA"/>
    <w:rsid w:val="009F00B7"/>
    <w:rsid w:val="009F05C6"/>
    <w:rsid w:val="009F0B35"/>
    <w:rsid w:val="009F0F10"/>
    <w:rsid w:val="009F2628"/>
    <w:rsid w:val="009F3200"/>
    <w:rsid w:val="009F39B7"/>
    <w:rsid w:val="009F3FA8"/>
    <w:rsid w:val="009F5CF4"/>
    <w:rsid w:val="00A003A1"/>
    <w:rsid w:val="00A00519"/>
    <w:rsid w:val="00A016BE"/>
    <w:rsid w:val="00A02AFF"/>
    <w:rsid w:val="00A02D3F"/>
    <w:rsid w:val="00A032A1"/>
    <w:rsid w:val="00A044A4"/>
    <w:rsid w:val="00A048F0"/>
    <w:rsid w:val="00A05904"/>
    <w:rsid w:val="00A05A12"/>
    <w:rsid w:val="00A05F75"/>
    <w:rsid w:val="00A07E88"/>
    <w:rsid w:val="00A100BE"/>
    <w:rsid w:val="00A1065B"/>
    <w:rsid w:val="00A107ED"/>
    <w:rsid w:val="00A1094E"/>
    <w:rsid w:val="00A11DF0"/>
    <w:rsid w:val="00A13E5E"/>
    <w:rsid w:val="00A1400B"/>
    <w:rsid w:val="00A1430F"/>
    <w:rsid w:val="00A14461"/>
    <w:rsid w:val="00A1537C"/>
    <w:rsid w:val="00A174B6"/>
    <w:rsid w:val="00A177D5"/>
    <w:rsid w:val="00A17AA9"/>
    <w:rsid w:val="00A20CF1"/>
    <w:rsid w:val="00A2124B"/>
    <w:rsid w:val="00A23689"/>
    <w:rsid w:val="00A25A88"/>
    <w:rsid w:val="00A2678D"/>
    <w:rsid w:val="00A26AAD"/>
    <w:rsid w:val="00A2727A"/>
    <w:rsid w:val="00A30BDA"/>
    <w:rsid w:val="00A322F4"/>
    <w:rsid w:val="00A3282B"/>
    <w:rsid w:val="00A333F9"/>
    <w:rsid w:val="00A33A5D"/>
    <w:rsid w:val="00A33B32"/>
    <w:rsid w:val="00A33DEB"/>
    <w:rsid w:val="00A3431A"/>
    <w:rsid w:val="00A349A5"/>
    <w:rsid w:val="00A35C95"/>
    <w:rsid w:val="00A366A8"/>
    <w:rsid w:val="00A37F3E"/>
    <w:rsid w:val="00A42AD2"/>
    <w:rsid w:val="00A43E92"/>
    <w:rsid w:val="00A45E97"/>
    <w:rsid w:val="00A46F95"/>
    <w:rsid w:val="00A471B1"/>
    <w:rsid w:val="00A47F87"/>
    <w:rsid w:val="00A509A3"/>
    <w:rsid w:val="00A50A1D"/>
    <w:rsid w:val="00A52503"/>
    <w:rsid w:val="00A52763"/>
    <w:rsid w:val="00A52A90"/>
    <w:rsid w:val="00A53231"/>
    <w:rsid w:val="00A54134"/>
    <w:rsid w:val="00A54F09"/>
    <w:rsid w:val="00A555FC"/>
    <w:rsid w:val="00A5597C"/>
    <w:rsid w:val="00A5645C"/>
    <w:rsid w:val="00A616F4"/>
    <w:rsid w:val="00A6191D"/>
    <w:rsid w:val="00A62ACA"/>
    <w:rsid w:val="00A66278"/>
    <w:rsid w:val="00A66AF4"/>
    <w:rsid w:val="00A66B5B"/>
    <w:rsid w:val="00A66F91"/>
    <w:rsid w:val="00A6709F"/>
    <w:rsid w:val="00A70611"/>
    <w:rsid w:val="00A7101A"/>
    <w:rsid w:val="00A71B96"/>
    <w:rsid w:val="00A71E9E"/>
    <w:rsid w:val="00A71F25"/>
    <w:rsid w:val="00A74036"/>
    <w:rsid w:val="00A75D08"/>
    <w:rsid w:val="00A76117"/>
    <w:rsid w:val="00A76A22"/>
    <w:rsid w:val="00A773A9"/>
    <w:rsid w:val="00A77B84"/>
    <w:rsid w:val="00A81A7C"/>
    <w:rsid w:val="00A83C9B"/>
    <w:rsid w:val="00A854D9"/>
    <w:rsid w:val="00A85751"/>
    <w:rsid w:val="00A85861"/>
    <w:rsid w:val="00A875FF"/>
    <w:rsid w:val="00A905D0"/>
    <w:rsid w:val="00A90BD5"/>
    <w:rsid w:val="00A910E1"/>
    <w:rsid w:val="00A9133D"/>
    <w:rsid w:val="00A919A0"/>
    <w:rsid w:val="00A929D0"/>
    <w:rsid w:val="00A95885"/>
    <w:rsid w:val="00A96DF1"/>
    <w:rsid w:val="00A9743E"/>
    <w:rsid w:val="00A9751B"/>
    <w:rsid w:val="00AA0174"/>
    <w:rsid w:val="00AA2FB6"/>
    <w:rsid w:val="00AA449E"/>
    <w:rsid w:val="00AA45FF"/>
    <w:rsid w:val="00AA684E"/>
    <w:rsid w:val="00AA69C0"/>
    <w:rsid w:val="00AA6B01"/>
    <w:rsid w:val="00AB0520"/>
    <w:rsid w:val="00AB0FFF"/>
    <w:rsid w:val="00AB14A1"/>
    <w:rsid w:val="00AB2D1E"/>
    <w:rsid w:val="00AB3CFA"/>
    <w:rsid w:val="00AB427C"/>
    <w:rsid w:val="00AB4EB0"/>
    <w:rsid w:val="00AB4FAA"/>
    <w:rsid w:val="00AB5F9B"/>
    <w:rsid w:val="00AB7B4E"/>
    <w:rsid w:val="00AC02B4"/>
    <w:rsid w:val="00AC083B"/>
    <w:rsid w:val="00AC133C"/>
    <w:rsid w:val="00AC311B"/>
    <w:rsid w:val="00AC41B4"/>
    <w:rsid w:val="00AC560E"/>
    <w:rsid w:val="00AC609B"/>
    <w:rsid w:val="00AC6491"/>
    <w:rsid w:val="00AC6C11"/>
    <w:rsid w:val="00AC6EF5"/>
    <w:rsid w:val="00AC7C88"/>
    <w:rsid w:val="00AD03A0"/>
    <w:rsid w:val="00AD069D"/>
    <w:rsid w:val="00AD2AE2"/>
    <w:rsid w:val="00AD3059"/>
    <w:rsid w:val="00AD3EA6"/>
    <w:rsid w:val="00AD550C"/>
    <w:rsid w:val="00AD6506"/>
    <w:rsid w:val="00AD7BD8"/>
    <w:rsid w:val="00AE1302"/>
    <w:rsid w:val="00AE1F84"/>
    <w:rsid w:val="00AE34E8"/>
    <w:rsid w:val="00AE3E07"/>
    <w:rsid w:val="00AE4AED"/>
    <w:rsid w:val="00AE4BEA"/>
    <w:rsid w:val="00AE50D4"/>
    <w:rsid w:val="00AF0095"/>
    <w:rsid w:val="00AF0396"/>
    <w:rsid w:val="00AF0D96"/>
    <w:rsid w:val="00AF2069"/>
    <w:rsid w:val="00AF322B"/>
    <w:rsid w:val="00AF472E"/>
    <w:rsid w:val="00AF57AF"/>
    <w:rsid w:val="00AF68BC"/>
    <w:rsid w:val="00AF7069"/>
    <w:rsid w:val="00AF7C9D"/>
    <w:rsid w:val="00B01017"/>
    <w:rsid w:val="00B0110A"/>
    <w:rsid w:val="00B01667"/>
    <w:rsid w:val="00B0197D"/>
    <w:rsid w:val="00B01F81"/>
    <w:rsid w:val="00B03957"/>
    <w:rsid w:val="00B03C08"/>
    <w:rsid w:val="00B044C8"/>
    <w:rsid w:val="00B0498A"/>
    <w:rsid w:val="00B072B1"/>
    <w:rsid w:val="00B10B0C"/>
    <w:rsid w:val="00B10DCE"/>
    <w:rsid w:val="00B1148B"/>
    <w:rsid w:val="00B126C5"/>
    <w:rsid w:val="00B12ABE"/>
    <w:rsid w:val="00B156FA"/>
    <w:rsid w:val="00B15A1D"/>
    <w:rsid w:val="00B15D8F"/>
    <w:rsid w:val="00B15E9B"/>
    <w:rsid w:val="00B16533"/>
    <w:rsid w:val="00B1654A"/>
    <w:rsid w:val="00B16983"/>
    <w:rsid w:val="00B17259"/>
    <w:rsid w:val="00B17506"/>
    <w:rsid w:val="00B222F9"/>
    <w:rsid w:val="00B228AD"/>
    <w:rsid w:val="00B23EA3"/>
    <w:rsid w:val="00B24019"/>
    <w:rsid w:val="00B2478F"/>
    <w:rsid w:val="00B258A4"/>
    <w:rsid w:val="00B26649"/>
    <w:rsid w:val="00B275B5"/>
    <w:rsid w:val="00B2783C"/>
    <w:rsid w:val="00B27897"/>
    <w:rsid w:val="00B31512"/>
    <w:rsid w:val="00B315BE"/>
    <w:rsid w:val="00B322C9"/>
    <w:rsid w:val="00B3238C"/>
    <w:rsid w:val="00B334C3"/>
    <w:rsid w:val="00B3523C"/>
    <w:rsid w:val="00B3535D"/>
    <w:rsid w:val="00B35689"/>
    <w:rsid w:val="00B35749"/>
    <w:rsid w:val="00B357A5"/>
    <w:rsid w:val="00B36729"/>
    <w:rsid w:val="00B36ADC"/>
    <w:rsid w:val="00B378D8"/>
    <w:rsid w:val="00B403E4"/>
    <w:rsid w:val="00B41975"/>
    <w:rsid w:val="00B419D0"/>
    <w:rsid w:val="00B41E06"/>
    <w:rsid w:val="00B43198"/>
    <w:rsid w:val="00B44FB3"/>
    <w:rsid w:val="00B45E14"/>
    <w:rsid w:val="00B4651F"/>
    <w:rsid w:val="00B469D9"/>
    <w:rsid w:val="00B4780F"/>
    <w:rsid w:val="00B4798B"/>
    <w:rsid w:val="00B5025A"/>
    <w:rsid w:val="00B534D3"/>
    <w:rsid w:val="00B54195"/>
    <w:rsid w:val="00B541EC"/>
    <w:rsid w:val="00B55350"/>
    <w:rsid w:val="00B57961"/>
    <w:rsid w:val="00B57C75"/>
    <w:rsid w:val="00B604A6"/>
    <w:rsid w:val="00B60ED6"/>
    <w:rsid w:val="00B610FA"/>
    <w:rsid w:val="00B61833"/>
    <w:rsid w:val="00B627E2"/>
    <w:rsid w:val="00B6349D"/>
    <w:rsid w:val="00B63B69"/>
    <w:rsid w:val="00B63DD6"/>
    <w:rsid w:val="00B64AA7"/>
    <w:rsid w:val="00B6545C"/>
    <w:rsid w:val="00B65E96"/>
    <w:rsid w:val="00B65FF1"/>
    <w:rsid w:val="00B66DC8"/>
    <w:rsid w:val="00B707BE"/>
    <w:rsid w:val="00B726A2"/>
    <w:rsid w:val="00B73441"/>
    <w:rsid w:val="00B73DB4"/>
    <w:rsid w:val="00B74672"/>
    <w:rsid w:val="00B7582C"/>
    <w:rsid w:val="00B760A5"/>
    <w:rsid w:val="00B7676F"/>
    <w:rsid w:val="00B7710D"/>
    <w:rsid w:val="00B808DE"/>
    <w:rsid w:val="00B813CD"/>
    <w:rsid w:val="00B82D84"/>
    <w:rsid w:val="00B82F80"/>
    <w:rsid w:val="00B83014"/>
    <w:rsid w:val="00B83A1D"/>
    <w:rsid w:val="00B84D95"/>
    <w:rsid w:val="00B8586D"/>
    <w:rsid w:val="00B87220"/>
    <w:rsid w:val="00B903B9"/>
    <w:rsid w:val="00B90A77"/>
    <w:rsid w:val="00B91A57"/>
    <w:rsid w:val="00B92E9F"/>
    <w:rsid w:val="00B92EA1"/>
    <w:rsid w:val="00B92EDD"/>
    <w:rsid w:val="00B9303B"/>
    <w:rsid w:val="00B9308F"/>
    <w:rsid w:val="00B934E2"/>
    <w:rsid w:val="00B94002"/>
    <w:rsid w:val="00B946B4"/>
    <w:rsid w:val="00B94857"/>
    <w:rsid w:val="00B94919"/>
    <w:rsid w:val="00B96307"/>
    <w:rsid w:val="00B963A6"/>
    <w:rsid w:val="00B965FD"/>
    <w:rsid w:val="00BA07F8"/>
    <w:rsid w:val="00BA1337"/>
    <w:rsid w:val="00BA1A91"/>
    <w:rsid w:val="00BA21EE"/>
    <w:rsid w:val="00BA437B"/>
    <w:rsid w:val="00BA495C"/>
    <w:rsid w:val="00BA4A87"/>
    <w:rsid w:val="00BA5826"/>
    <w:rsid w:val="00BA5931"/>
    <w:rsid w:val="00BA6A5D"/>
    <w:rsid w:val="00BA6F36"/>
    <w:rsid w:val="00BA7CEF"/>
    <w:rsid w:val="00BB0E82"/>
    <w:rsid w:val="00BB184B"/>
    <w:rsid w:val="00BB2388"/>
    <w:rsid w:val="00BB3412"/>
    <w:rsid w:val="00BB397F"/>
    <w:rsid w:val="00BB5721"/>
    <w:rsid w:val="00BB5AC2"/>
    <w:rsid w:val="00BB6041"/>
    <w:rsid w:val="00BB62C0"/>
    <w:rsid w:val="00BB65D8"/>
    <w:rsid w:val="00BB696D"/>
    <w:rsid w:val="00BB6AAC"/>
    <w:rsid w:val="00BB715E"/>
    <w:rsid w:val="00BB74AF"/>
    <w:rsid w:val="00BB765D"/>
    <w:rsid w:val="00BB76BC"/>
    <w:rsid w:val="00BB784C"/>
    <w:rsid w:val="00BB7AD7"/>
    <w:rsid w:val="00BC0DFD"/>
    <w:rsid w:val="00BC1260"/>
    <w:rsid w:val="00BC164B"/>
    <w:rsid w:val="00BC3E9F"/>
    <w:rsid w:val="00BC4F9B"/>
    <w:rsid w:val="00BC5AA0"/>
    <w:rsid w:val="00BC6EDE"/>
    <w:rsid w:val="00BC7584"/>
    <w:rsid w:val="00BD1377"/>
    <w:rsid w:val="00BD1941"/>
    <w:rsid w:val="00BD4EDE"/>
    <w:rsid w:val="00BD4F1C"/>
    <w:rsid w:val="00BD50E5"/>
    <w:rsid w:val="00BD6240"/>
    <w:rsid w:val="00BD6767"/>
    <w:rsid w:val="00BD6ADE"/>
    <w:rsid w:val="00BE1308"/>
    <w:rsid w:val="00BE1817"/>
    <w:rsid w:val="00BE228C"/>
    <w:rsid w:val="00BE28D0"/>
    <w:rsid w:val="00BE36BB"/>
    <w:rsid w:val="00BE39EE"/>
    <w:rsid w:val="00BE3C25"/>
    <w:rsid w:val="00BE470D"/>
    <w:rsid w:val="00BE4912"/>
    <w:rsid w:val="00BE5050"/>
    <w:rsid w:val="00BE5916"/>
    <w:rsid w:val="00BE5B5C"/>
    <w:rsid w:val="00BE6587"/>
    <w:rsid w:val="00BE662F"/>
    <w:rsid w:val="00BE6E99"/>
    <w:rsid w:val="00BE7296"/>
    <w:rsid w:val="00BF08C6"/>
    <w:rsid w:val="00BF2986"/>
    <w:rsid w:val="00BF2E1F"/>
    <w:rsid w:val="00BF3687"/>
    <w:rsid w:val="00BF3A36"/>
    <w:rsid w:val="00BF6163"/>
    <w:rsid w:val="00BF6B19"/>
    <w:rsid w:val="00C00A60"/>
    <w:rsid w:val="00C0135D"/>
    <w:rsid w:val="00C017FD"/>
    <w:rsid w:val="00C01ECB"/>
    <w:rsid w:val="00C0333F"/>
    <w:rsid w:val="00C040DB"/>
    <w:rsid w:val="00C05CCE"/>
    <w:rsid w:val="00C06135"/>
    <w:rsid w:val="00C06D60"/>
    <w:rsid w:val="00C07049"/>
    <w:rsid w:val="00C1037F"/>
    <w:rsid w:val="00C10561"/>
    <w:rsid w:val="00C10925"/>
    <w:rsid w:val="00C1406A"/>
    <w:rsid w:val="00C152A3"/>
    <w:rsid w:val="00C1532B"/>
    <w:rsid w:val="00C15430"/>
    <w:rsid w:val="00C158E0"/>
    <w:rsid w:val="00C16069"/>
    <w:rsid w:val="00C1606D"/>
    <w:rsid w:val="00C16F09"/>
    <w:rsid w:val="00C172E6"/>
    <w:rsid w:val="00C17315"/>
    <w:rsid w:val="00C20651"/>
    <w:rsid w:val="00C20EFF"/>
    <w:rsid w:val="00C217AE"/>
    <w:rsid w:val="00C24432"/>
    <w:rsid w:val="00C250ED"/>
    <w:rsid w:val="00C258AF"/>
    <w:rsid w:val="00C269FC"/>
    <w:rsid w:val="00C26AE2"/>
    <w:rsid w:val="00C26B4A"/>
    <w:rsid w:val="00C26E7C"/>
    <w:rsid w:val="00C27CEE"/>
    <w:rsid w:val="00C315E3"/>
    <w:rsid w:val="00C34D1F"/>
    <w:rsid w:val="00C3617A"/>
    <w:rsid w:val="00C36848"/>
    <w:rsid w:val="00C36DB0"/>
    <w:rsid w:val="00C40629"/>
    <w:rsid w:val="00C412AE"/>
    <w:rsid w:val="00C41EFE"/>
    <w:rsid w:val="00C42BE6"/>
    <w:rsid w:val="00C42C6C"/>
    <w:rsid w:val="00C435AA"/>
    <w:rsid w:val="00C44ADE"/>
    <w:rsid w:val="00C44AEF"/>
    <w:rsid w:val="00C4554D"/>
    <w:rsid w:val="00C45679"/>
    <w:rsid w:val="00C45949"/>
    <w:rsid w:val="00C4609F"/>
    <w:rsid w:val="00C4686F"/>
    <w:rsid w:val="00C46E39"/>
    <w:rsid w:val="00C475AD"/>
    <w:rsid w:val="00C50701"/>
    <w:rsid w:val="00C512AA"/>
    <w:rsid w:val="00C5147E"/>
    <w:rsid w:val="00C51ED6"/>
    <w:rsid w:val="00C532F4"/>
    <w:rsid w:val="00C5347B"/>
    <w:rsid w:val="00C536E4"/>
    <w:rsid w:val="00C53DD1"/>
    <w:rsid w:val="00C54387"/>
    <w:rsid w:val="00C54ECF"/>
    <w:rsid w:val="00C56183"/>
    <w:rsid w:val="00C562CB"/>
    <w:rsid w:val="00C60F4D"/>
    <w:rsid w:val="00C61342"/>
    <w:rsid w:val="00C61586"/>
    <w:rsid w:val="00C6285A"/>
    <w:rsid w:val="00C62E65"/>
    <w:rsid w:val="00C62EE2"/>
    <w:rsid w:val="00C63BFA"/>
    <w:rsid w:val="00C63D7E"/>
    <w:rsid w:val="00C64123"/>
    <w:rsid w:val="00C65D20"/>
    <w:rsid w:val="00C6664D"/>
    <w:rsid w:val="00C6772C"/>
    <w:rsid w:val="00C7027C"/>
    <w:rsid w:val="00C7096C"/>
    <w:rsid w:val="00C71FDB"/>
    <w:rsid w:val="00C73024"/>
    <w:rsid w:val="00C7308B"/>
    <w:rsid w:val="00C74B64"/>
    <w:rsid w:val="00C74E3F"/>
    <w:rsid w:val="00C750FD"/>
    <w:rsid w:val="00C75E6D"/>
    <w:rsid w:val="00C765DF"/>
    <w:rsid w:val="00C76C1D"/>
    <w:rsid w:val="00C7704C"/>
    <w:rsid w:val="00C7717D"/>
    <w:rsid w:val="00C82ED4"/>
    <w:rsid w:val="00C83377"/>
    <w:rsid w:val="00C83C3C"/>
    <w:rsid w:val="00C83F0F"/>
    <w:rsid w:val="00C860CF"/>
    <w:rsid w:val="00C8668E"/>
    <w:rsid w:val="00C869BD"/>
    <w:rsid w:val="00C86C41"/>
    <w:rsid w:val="00C87AB7"/>
    <w:rsid w:val="00C9224E"/>
    <w:rsid w:val="00C93A4B"/>
    <w:rsid w:val="00C940A2"/>
    <w:rsid w:val="00C94F46"/>
    <w:rsid w:val="00C9556E"/>
    <w:rsid w:val="00C9562B"/>
    <w:rsid w:val="00C95CFE"/>
    <w:rsid w:val="00C963AC"/>
    <w:rsid w:val="00C969FE"/>
    <w:rsid w:val="00C974A6"/>
    <w:rsid w:val="00C97BCD"/>
    <w:rsid w:val="00CA175A"/>
    <w:rsid w:val="00CA3942"/>
    <w:rsid w:val="00CA475B"/>
    <w:rsid w:val="00CA4A37"/>
    <w:rsid w:val="00CA4D83"/>
    <w:rsid w:val="00CA5848"/>
    <w:rsid w:val="00CA63F6"/>
    <w:rsid w:val="00CB031C"/>
    <w:rsid w:val="00CB1D45"/>
    <w:rsid w:val="00CB3144"/>
    <w:rsid w:val="00CB3DD7"/>
    <w:rsid w:val="00CB44F8"/>
    <w:rsid w:val="00CB56DE"/>
    <w:rsid w:val="00CB5A1C"/>
    <w:rsid w:val="00CC01EE"/>
    <w:rsid w:val="00CC0A62"/>
    <w:rsid w:val="00CC2E8A"/>
    <w:rsid w:val="00CC38F3"/>
    <w:rsid w:val="00CC397F"/>
    <w:rsid w:val="00CC4464"/>
    <w:rsid w:val="00CC48D6"/>
    <w:rsid w:val="00CC4EA3"/>
    <w:rsid w:val="00CC5D6D"/>
    <w:rsid w:val="00CC5DE4"/>
    <w:rsid w:val="00CC6D50"/>
    <w:rsid w:val="00CC7645"/>
    <w:rsid w:val="00CD0012"/>
    <w:rsid w:val="00CD0A74"/>
    <w:rsid w:val="00CD2BA9"/>
    <w:rsid w:val="00CD2F2D"/>
    <w:rsid w:val="00CD3F0F"/>
    <w:rsid w:val="00CD44D7"/>
    <w:rsid w:val="00CD4D46"/>
    <w:rsid w:val="00CD5B73"/>
    <w:rsid w:val="00CD60CD"/>
    <w:rsid w:val="00CD61EF"/>
    <w:rsid w:val="00CE0AA5"/>
    <w:rsid w:val="00CE0CA8"/>
    <w:rsid w:val="00CE14F3"/>
    <w:rsid w:val="00CE154B"/>
    <w:rsid w:val="00CE182F"/>
    <w:rsid w:val="00CE183A"/>
    <w:rsid w:val="00CE1E7D"/>
    <w:rsid w:val="00CE2A84"/>
    <w:rsid w:val="00CE33E2"/>
    <w:rsid w:val="00CE4DF2"/>
    <w:rsid w:val="00CF1B52"/>
    <w:rsid w:val="00CF283F"/>
    <w:rsid w:val="00CF28BC"/>
    <w:rsid w:val="00CF2C57"/>
    <w:rsid w:val="00CF2F08"/>
    <w:rsid w:val="00CF508D"/>
    <w:rsid w:val="00CF59E6"/>
    <w:rsid w:val="00D0225B"/>
    <w:rsid w:val="00D0280C"/>
    <w:rsid w:val="00D028EB"/>
    <w:rsid w:val="00D030E9"/>
    <w:rsid w:val="00D036BC"/>
    <w:rsid w:val="00D03B56"/>
    <w:rsid w:val="00D05B7C"/>
    <w:rsid w:val="00D07411"/>
    <w:rsid w:val="00D0788F"/>
    <w:rsid w:val="00D12B7A"/>
    <w:rsid w:val="00D1744B"/>
    <w:rsid w:val="00D1797B"/>
    <w:rsid w:val="00D20E32"/>
    <w:rsid w:val="00D215DB"/>
    <w:rsid w:val="00D2172C"/>
    <w:rsid w:val="00D221A5"/>
    <w:rsid w:val="00D2265E"/>
    <w:rsid w:val="00D22DE2"/>
    <w:rsid w:val="00D239E7"/>
    <w:rsid w:val="00D250A2"/>
    <w:rsid w:val="00D2522B"/>
    <w:rsid w:val="00D25F69"/>
    <w:rsid w:val="00D27F45"/>
    <w:rsid w:val="00D30A4C"/>
    <w:rsid w:val="00D31F89"/>
    <w:rsid w:val="00D33615"/>
    <w:rsid w:val="00D34E63"/>
    <w:rsid w:val="00D34EEC"/>
    <w:rsid w:val="00D35F18"/>
    <w:rsid w:val="00D35F24"/>
    <w:rsid w:val="00D367C2"/>
    <w:rsid w:val="00D37DCD"/>
    <w:rsid w:val="00D403C7"/>
    <w:rsid w:val="00D40905"/>
    <w:rsid w:val="00D422BB"/>
    <w:rsid w:val="00D42A18"/>
    <w:rsid w:val="00D42ED8"/>
    <w:rsid w:val="00D439FF"/>
    <w:rsid w:val="00D461B2"/>
    <w:rsid w:val="00D46657"/>
    <w:rsid w:val="00D46DC5"/>
    <w:rsid w:val="00D4752F"/>
    <w:rsid w:val="00D47694"/>
    <w:rsid w:val="00D51A38"/>
    <w:rsid w:val="00D53C6D"/>
    <w:rsid w:val="00D5643C"/>
    <w:rsid w:val="00D56859"/>
    <w:rsid w:val="00D57472"/>
    <w:rsid w:val="00D60733"/>
    <w:rsid w:val="00D609FE"/>
    <w:rsid w:val="00D60D7B"/>
    <w:rsid w:val="00D60F27"/>
    <w:rsid w:val="00D62CEC"/>
    <w:rsid w:val="00D62D86"/>
    <w:rsid w:val="00D63F9A"/>
    <w:rsid w:val="00D647FD"/>
    <w:rsid w:val="00D64B44"/>
    <w:rsid w:val="00D65195"/>
    <w:rsid w:val="00D679E3"/>
    <w:rsid w:val="00D716B0"/>
    <w:rsid w:val="00D716F8"/>
    <w:rsid w:val="00D71F83"/>
    <w:rsid w:val="00D72442"/>
    <w:rsid w:val="00D73E93"/>
    <w:rsid w:val="00D779E6"/>
    <w:rsid w:val="00D817FD"/>
    <w:rsid w:val="00D8393F"/>
    <w:rsid w:val="00D83E8A"/>
    <w:rsid w:val="00D85046"/>
    <w:rsid w:val="00D85A7B"/>
    <w:rsid w:val="00D86716"/>
    <w:rsid w:val="00D907EB"/>
    <w:rsid w:val="00D91791"/>
    <w:rsid w:val="00D91815"/>
    <w:rsid w:val="00D92BC9"/>
    <w:rsid w:val="00D94D7F"/>
    <w:rsid w:val="00D9534A"/>
    <w:rsid w:val="00D956CF"/>
    <w:rsid w:val="00D95E79"/>
    <w:rsid w:val="00DA081C"/>
    <w:rsid w:val="00DA0E61"/>
    <w:rsid w:val="00DA1854"/>
    <w:rsid w:val="00DA1EBC"/>
    <w:rsid w:val="00DA2812"/>
    <w:rsid w:val="00DA2C5D"/>
    <w:rsid w:val="00DA335D"/>
    <w:rsid w:val="00DA3BC0"/>
    <w:rsid w:val="00DA4F82"/>
    <w:rsid w:val="00DA5255"/>
    <w:rsid w:val="00DA7FE0"/>
    <w:rsid w:val="00DB186B"/>
    <w:rsid w:val="00DB29FA"/>
    <w:rsid w:val="00DB43AB"/>
    <w:rsid w:val="00DB5C1E"/>
    <w:rsid w:val="00DB674E"/>
    <w:rsid w:val="00DB7B8E"/>
    <w:rsid w:val="00DC0E33"/>
    <w:rsid w:val="00DC27CA"/>
    <w:rsid w:val="00DC2DC0"/>
    <w:rsid w:val="00DC337E"/>
    <w:rsid w:val="00DC3C6D"/>
    <w:rsid w:val="00DC3F64"/>
    <w:rsid w:val="00DC5581"/>
    <w:rsid w:val="00DC5891"/>
    <w:rsid w:val="00DC5A4B"/>
    <w:rsid w:val="00DD0CCC"/>
    <w:rsid w:val="00DD100E"/>
    <w:rsid w:val="00DD1204"/>
    <w:rsid w:val="00DD13DB"/>
    <w:rsid w:val="00DD223C"/>
    <w:rsid w:val="00DD4D5A"/>
    <w:rsid w:val="00DD5DBC"/>
    <w:rsid w:val="00DD6390"/>
    <w:rsid w:val="00DE0504"/>
    <w:rsid w:val="00DE0A1F"/>
    <w:rsid w:val="00DE231D"/>
    <w:rsid w:val="00DE2F31"/>
    <w:rsid w:val="00DE358D"/>
    <w:rsid w:val="00DE3D96"/>
    <w:rsid w:val="00DE3F6C"/>
    <w:rsid w:val="00DE4681"/>
    <w:rsid w:val="00DE5C58"/>
    <w:rsid w:val="00DE5EA6"/>
    <w:rsid w:val="00DE6D6A"/>
    <w:rsid w:val="00DE7262"/>
    <w:rsid w:val="00DE7269"/>
    <w:rsid w:val="00DE7332"/>
    <w:rsid w:val="00DE7E15"/>
    <w:rsid w:val="00DF216F"/>
    <w:rsid w:val="00DF2E7B"/>
    <w:rsid w:val="00DF468A"/>
    <w:rsid w:val="00DF4C26"/>
    <w:rsid w:val="00DF6173"/>
    <w:rsid w:val="00DF683C"/>
    <w:rsid w:val="00DF769E"/>
    <w:rsid w:val="00DF7CCA"/>
    <w:rsid w:val="00E007E6"/>
    <w:rsid w:val="00E00BC4"/>
    <w:rsid w:val="00E00C66"/>
    <w:rsid w:val="00E012A2"/>
    <w:rsid w:val="00E014B6"/>
    <w:rsid w:val="00E02E7E"/>
    <w:rsid w:val="00E046FF"/>
    <w:rsid w:val="00E06553"/>
    <w:rsid w:val="00E10CF4"/>
    <w:rsid w:val="00E11469"/>
    <w:rsid w:val="00E121ED"/>
    <w:rsid w:val="00E1273A"/>
    <w:rsid w:val="00E12971"/>
    <w:rsid w:val="00E1378E"/>
    <w:rsid w:val="00E13E95"/>
    <w:rsid w:val="00E1423C"/>
    <w:rsid w:val="00E14451"/>
    <w:rsid w:val="00E146CF"/>
    <w:rsid w:val="00E14A52"/>
    <w:rsid w:val="00E1642A"/>
    <w:rsid w:val="00E17BB6"/>
    <w:rsid w:val="00E2019C"/>
    <w:rsid w:val="00E20C45"/>
    <w:rsid w:val="00E21A34"/>
    <w:rsid w:val="00E22EA5"/>
    <w:rsid w:val="00E25761"/>
    <w:rsid w:val="00E25DEA"/>
    <w:rsid w:val="00E26E31"/>
    <w:rsid w:val="00E271CE"/>
    <w:rsid w:val="00E27F5C"/>
    <w:rsid w:val="00E305CF"/>
    <w:rsid w:val="00E30943"/>
    <w:rsid w:val="00E30AAF"/>
    <w:rsid w:val="00E30D5E"/>
    <w:rsid w:val="00E3163D"/>
    <w:rsid w:val="00E33097"/>
    <w:rsid w:val="00E3370E"/>
    <w:rsid w:val="00E35F5B"/>
    <w:rsid w:val="00E36443"/>
    <w:rsid w:val="00E36A9C"/>
    <w:rsid w:val="00E37E36"/>
    <w:rsid w:val="00E4210F"/>
    <w:rsid w:val="00E4264F"/>
    <w:rsid w:val="00E4425F"/>
    <w:rsid w:val="00E44434"/>
    <w:rsid w:val="00E44AB2"/>
    <w:rsid w:val="00E451B1"/>
    <w:rsid w:val="00E459E7"/>
    <w:rsid w:val="00E46BAB"/>
    <w:rsid w:val="00E46E3D"/>
    <w:rsid w:val="00E471CA"/>
    <w:rsid w:val="00E50A9E"/>
    <w:rsid w:val="00E50AF1"/>
    <w:rsid w:val="00E521ED"/>
    <w:rsid w:val="00E53169"/>
    <w:rsid w:val="00E53DC5"/>
    <w:rsid w:val="00E54538"/>
    <w:rsid w:val="00E54A43"/>
    <w:rsid w:val="00E54AD6"/>
    <w:rsid w:val="00E55692"/>
    <w:rsid w:val="00E56193"/>
    <w:rsid w:val="00E562F4"/>
    <w:rsid w:val="00E5672F"/>
    <w:rsid w:val="00E56E6F"/>
    <w:rsid w:val="00E579EC"/>
    <w:rsid w:val="00E61A6A"/>
    <w:rsid w:val="00E61B1A"/>
    <w:rsid w:val="00E6298A"/>
    <w:rsid w:val="00E62E12"/>
    <w:rsid w:val="00E631BD"/>
    <w:rsid w:val="00E6581A"/>
    <w:rsid w:val="00E660C7"/>
    <w:rsid w:val="00E70E2F"/>
    <w:rsid w:val="00E71276"/>
    <w:rsid w:val="00E71709"/>
    <w:rsid w:val="00E718F9"/>
    <w:rsid w:val="00E74495"/>
    <w:rsid w:val="00E7532D"/>
    <w:rsid w:val="00E75EDE"/>
    <w:rsid w:val="00E760EB"/>
    <w:rsid w:val="00E8043B"/>
    <w:rsid w:val="00E80B4C"/>
    <w:rsid w:val="00E8197A"/>
    <w:rsid w:val="00E83A98"/>
    <w:rsid w:val="00E83F37"/>
    <w:rsid w:val="00E8520F"/>
    <w:rsid w:val="00E85B46"/>
    <w:rsid w:val="00E85D1F"/>
    <w:rsid w:val="00E87B6C"/>
    <w:rsid w:val="00E90AC0"/>
    <w:rsid w:val="00E90CA4"/>
    <w:rsid w:val="00E91C15"/>
    <w:rsid w:val="00E935DE"/>
    <w:rsid w:val="00E93AC3"/>
    <w:rsid w:val="00E9442A"/>
    <w:rsid w:val="00E95835"/>
    <w:rsid w:val="00EA402B"/>
    <w:rsid w:val="00EA49AF"/>
    <w:rsid w:val="00EA4EA1"/>
    <w:rsid w:val="00EA56D5"/>
    <w:rsid w:val="00EA7877"/>
    <w:rsid w:val="00EA7C94"/>
    <w:rsid w:val="00EA7E83"/>
    <w:rsid w:val="00EB1E9E"/>
    <w:rsid w:val="00EB2AAD"/>
    <w:rsid w:val="00EB344A"/>
    <w:rsid w:val="00EB393B"/>
    <w:rsid w:val="00EB4378"/>
    <w:rsid w:val="00EB48A9"/>
    <w:rsid w:val="00EB54FD"/>
    <w:rsid w:val="00EB66C6"/>
    <w:rsid w:val="00EB68FC"/>
    <w:rsid w:val="00EB6A4A"/>
    <w:rsid w:val="00EB71A2"/>
    <w:rsid w:val="00EB73ED"/>
    <w:rsid w:val="00EC098D"/>
    <w:rsid w:val="00EC11E0"/>
    <w:rsid w:val="00EC1CAA"/>
    <w:rsid w:val="00EC2D59"/>
    <w:rsid w:val="00EC4356"/>
    <w:rsid w:val="00EC49CE"/>
    <w:rsid w:val="00EC6191"/>
    <w:rsid w:val="00EC6A78"/>
    <w:rsid w:val="00EC711E"/>
    <w:rsid w:val="00ED0083"/>
    <w:rsid w:val="00ED11C9"/>
    <w:rsid w:val="00ED23D5"/>
    <w:rsid w:val="00ED270C"/>
    <w:rsid w:val="00ED27AF"/>
    <w:rsid w:val="00ED313E"/>
    <w:rsid w:val="00ED3E87"/>
    <w:rsid w:val="00ED3EBF"/>
    <w:rsid w:val="00ED417B"/>
    <w:rsid w:val="00ED4892"/>
    <w:rsid w:val="00ED4D34"/>
    <w:rsid w:val="00ED5269"/>
    <w:rsid w:val="00ED5456"/>
    <w:rsid w:val="00ED71A0"/>
    <w:rsid w:val="00ED72FE"/>
    <w:rsid w:val="00EE0342"/>
    <w:rsid w:val="00EE1A06"/>
    <w:rsid w:val="00EE1C86"/>
    <w:rsid w:val="00EE3444"/>
    <w:rsid w:val="00EE4027"/>
    <w:rsid w:val="00EE4EB9"/>
    <w:rsid w:val="00EE68D2"/>
    <w:rsid w:val="00EF09DF"/>
    <w:rsid w:val="00EF1192"/>
    <w:rsid w:val="00EF1E77"/>
    <w:rsid w:val="00EF368F"/>
    <w:rsid w:val="00EF3D7E"/>
    <w:rsid w:val="00EF3F52"/>
    <w:rsid w:val="00EF560D"/>
    <w:rsid w:val="00EF5CDC"/>
    <w:rsid w:val="00EF6761"/>
    <w:rsid w:val="00EF6962"/>
    <w:rsid w:val="00EF6C26"/>
    <w:rsid w:val="00F00153"/>
    <w:rsid w:val="00F002DD"/>
    <w:rsid w:val="00F0082E"/>
    <w:rsid w:val="00F00EC2"/>
    <w:rsid w:val="00F01FCC"/>
    <w:rsid w:val="00F034AC"/>
    <w:rsid w:val="00F0394D"/>
    <w:rsid w:val="00F03D2B"/>
    <w:rsid w:val="00F04860"/>
    <w:rsid w:val="00F05696"/>
    <w:rsid w:val="00F05818"/>
    <w:rsid w:val="00F059F9"/>
    <w:rsid w:val="00F0665F"/>
    <w:rsid w:val="00F06A2F"/>
    <w:rsid w:val="00F0735F"/>
    <w:rsid w:val="00F1006B"/>
    <w:rsid w:val="00F10FA4"/>
    <w:rsid w:val="00F110E1"/>
    <w:rsid w:val="00F114E3"/>
    <w:rsid w:val="00F116B8"/>
    <w:rsid w:val="00F11850"/>
    <w:rsid w:val="00F146E5"/>
    <w:rsid w:val="00F15018"/>
    <w:rsid w:val="00F159CF"/>
    <w:rsid w:val="00F167D2"/>
    <w:rsid w:val="00F17931"/>
    <w:rsid w:val="00F2262E"/>
    <w:rsid w:val="00F23863"/>
    <w:rsid w:val="00F24FA8"/>
    <w:rsid w:val="00F25751"/>
    <w:rsid w:val="00F2586C"/>
    <w:rsid w:val="00F27CC1"/>
    <w:rsid w:val="00F3040B"/>
    <w:rsid w:val="00F3060F"/>
    <w:rsid w:val="00F30BDB"/>
    <w:rsid w:val="00F30DB4"/>
    <w:rsid w:val="00F313A8"/>
    <w:rsid w:val="00F32EE9"/>
    <w:rsid w:val="00F34628"/>
    <w:rsid w:val="00F355C9"/>
    <w:rsid w:val="00F365D7"/>
    <w:rsid w:val="00F37D01"/>
    <w:rsid w:val="00F40589"/>
    <w:rsid w:val="00F42446"/>
    <w:rsid w:val="00F42A43"/>
    <w:rsid w:val="00F43933"/>
    <w:rsid w:val="00F44C98"/>
    <w:rsid w:val="00F455EA"/>
    <w:rsid w:val="00F471AD"/>
    <w:rsid w:val="00F5025D"/>
    <w:rsid w:val="00F50BF5"/>
    <w:rsid w:val="00F52252"/>
    <w:rsid w:val="00F52D5A"/>
    <w:rsid w:val="00F52F50"/>
    <w:rsid w:val="00F53706"/>
    <w:rsid w:val="00F53A63"/>
    <w:rsid w:val="00F54D6C"/>
    <w:rsid w:val="00F54ED9"/>
    <w:rsid w:val="00F55442"/>
    <w:rsid w:val="00F55537"/>
    <w:rsid w:val="00F5636D"/>
    <w:rsid w:val="00F5717E"/>
    <w:rsid w:val="00F57466"/>
    <w:rsid w:val="00F57840"/>
    <w:rsid w:val="00F60F9A"/>
    <w:rsid w:val="00F6224C"/>
    <w:rsid w:val="00F623E5"/>
    <w:rsid w:val="00F6253B"/>
    <w:rsid w:val="00F6298D"/>
    <w:rsid w:val="00F63F33"/>
    <w:rsid w:val="00F64792"/>
    <w:rsid w:val="00F669C1"/>
    <w:rsid w:val="00F66C25"/>
    <w:rsid w:val="00F67F32"/>
    <w:rsid w:val="00F712F4"/>
    <w:rsid w:val="00F71C1F"/>
    <w:rsid w:val="00F734DE"/>
    <w:rsid w:val="00F73E09"/>
    <w:rsid w:val="00F74FAA"/>
    <w:rsid w:val="00F758BB"/>
    <w:rsid w:val="00F75FA8"/>
    <w:rsid w:val="00F77AE6"/>
    <w:rsid w:val="00F819FA"/>
    <w:rsid w:val="00F824F4"/>
    <w:rsid w:val="00F82F74"/>
    <w:rsid w:val="00F847E4"/>
    <w:rsid w:val="00F8495F"/>
    <w:rsid w:val="00F85EAD"/>
    <w:rsid w:val="00F8659B"/>
    <w:rsid w:val="00F900F7"/>
    <w:rsid w:val="00F90A7E"/>
    <w:rsid w:val="00F91D25"/>
    <w:rsid w:val="00F9257D"/>
    <w:rsid w:val="00F92909"/>
    <w:rsid w:val="00F9573F"/>
    <w:rsid w:val="00F9618F"/>
    <w:rsid w:val="00F966B4"/>
    <w:rsid w:val="00F967B3"/>
    <w:rsid w:val="00F96BCE"/>
    <w:rsid w:val="00F976D1"/>
    <w:rsid w:val="00F97823"/>
    <w:rsid w:val="00FA1B42"/>
    <w:rsid w:val="00FA2195"/>
    <w:rsid w:val="00FA2A29"/>
    <w:rsid w:val="00FA2CCC"/>
    <w:rsid w:val="00FA348A"/>
    <w:rsid w:val="00FA377A"/>
    <w:rsid w:val="00FA3A15"/>
    <w:rsid w:val="00FA410C"/>
    <w:rsid w:val="00FA427F"/>
    <w:rsid w:val="00FA517B"/>
    <w:rsid w:val="00FA5938"/>
    <w:rsid w:val="00FA5992"/>
    <w:rsid w:val="00FA7074"/>
    <w:rsid w:val="00FA7486"/>
    <w:rsid w:val="00FA7569"/>
    <w:rsid w:val="00FA7A7E"/>
    <w:rsid w:val="00FB083B"/>
    <w:rsid w:val="00FB0B06"/>
    <w:rsid w:val="00FB2689"/>
    <w:rsid w:val="00FB42A8"/>
    <w:rsid w:val="00FB5652"/>
    <w:rsid w:val="00FB576C"/>
    <w:rsid w:val="00FB612C"/>
    <w:rsid w:val="00FB6C49"/>
    <w:rsid w:val="00FB6FBB"/>
    <w:rsid w:val="00FC0011"/>
    <w:rsid w:val="00FC11A2"/>
    <w:rsid w:val="00FC17AB"/>
    <w:rsid w:val="00FC1B2C"/>
    <w:rsid w:val="00FC24E1"/>
    <w:rsid w:val="00FC278A"/>
    <w:rsid w:val="00FC7BAB"/>
    <w:rsid w:val="00FD050A"/>
    <w:rsid w:val="00FD0627"/>
    <w:rsid w:val="00FD0A97"/>
    <w:rsid w:val="00FD13F1"/>
    <w:rsid w:val="00FD1A78"/>
    <w:rsid w:val="00FD3F02"/>
    <w:rsid w:val="00FD5450"/>
    <w:rsid w:val="00FD6B22"/>
    <w:rsid w:val="00FE1079"/>
    <w:rsid w:val="00FE149F"/>
    <w:rsid w:val="00FE41CA"/>
    <w:rsid w:val="00FE505D"/>
    <w:rsid w:val="00FE5973"/>
    <w:rsid w:val="00FE5D24"/>
    <w:rsid w:val="00FE6039"/>
    <w:rsid w:val="00FE674C"/>
    <w:rsid w:val="00FF1C07"/>
    <w:rsid w:val="00FF2213"/>
    <w:rsid w:val="00FF2BA5"/>
    <w:rsid w:val="00FF2EF1"/>
    <w:rsid w:val="00FF47B0"/>
    <w:rsid w:val="00FF4C4E"/>
    <w:rsid w:val="00FF7ECE"/>
    <w:rsid w:val="74E9C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4AEBA"/>
  <w15:chartTrackingRefBased/>
  <w15:docId w15:val="{90B5F12E-7D6D-464D-BC78-2FDB6F50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DB2"/>
    <w:pPr>
      <w:spacing w:before="120"/>
    </w:pPr>
    <w:rPr>
      <w:sz w:val="24"/>
      <w:lang w:val="en-US" w:eastAsia="en-US"/>
    </w:rPr>
  </w:style>
  <w:style w:type="paragraph" w:styleId="Heading1">
    <w:name w:val="heading 1"/>
    <w:next w:val="BodyText"/>
    <w:qFormat/>
    <w:rsid w:val="00597DB2"/>
    <w:pPr>
      <w:keepNext/>
      <w:pageBreakBefore/>
      <w:numPr>
        <w:numId w:val="36"/>
      </w:numPr>
      <w:spacing w:before="240" w:after="60"/>
      <w:outlineLvl w:val="0"/>
    </w:pPr>
    <w:rPr>
      <w:rFonts w:ascii="Arial" w:hAnsi="Arial"/>
      <w:b/>
      <w:noProof/>
      <w:kern w:val="28"/>
      <w:sz w:val="28"/>
      <w:lang w:val="en-US" w:eastAsia="en-US"/>
    </w:rPr>
  </w:style>
  <w:style w:type="paragraph" w:styleId="Heading2">
    <w:name w:val="heading 2"/>
    <w:basedOn w:val="Heading1"/>
    <w:next w:val="BodyText"/>
    <w:link w:val="Heading2Char"/>
    <w:qFormat/>
    <w:rsid w:val="00EE4EB9"/>
    <w:pPr>
      <w:pageBreakBefore w:val="0"/>
      <w:numPr>
        <w:ilvl w:val="1"/>
      </w:numPr>
      <w:outlineLvl w:val="1"/>
    </w:pPr>
    <w:rPr>
      <w:sz w:val="24"/>
    </w:rPr>
  </w:style>
  <w:style w:type="paragraph" w:styleId="Heading3">
    <w:name w:val="heading 3"/>
    <w:basedOn w:val="Heading2"/>
    <w:next w:val="BodyText"/>
    <w:qFormat/>
    <w:rsid w:val="00597DB2"/>
    <w:pPr>
      <w:numPr>
        <w:ilvl w:val="2"/>
      </w:numPr>
      <w:outlineLvl w:val="2"/>
    </w:pPr>
  </w:style>
  <w:style w:type="paragraph" w:styleId="Heading4">
    <w:name w:val="heading 4"/>
    <w:basedOn w:val="Heading3"/>
    <w:next w:val="BodyText"/>
    <w:qFormat/>
    <w:rsid w:val="00597DB2"/>
    <w:pPr>
      <w:numPr>
        <w:ilvl w:val="3"/>
      </w:numPr>
      <w:outlineLvl w:val="3"/>
    </w:pPr>
  </w:style>
  <w:style w:type="paragraph" w:styleId="Heading5">
    <w:name w:val="heading 5"/>
    <w:basedOn w:val="Heading4"/>
    <w:next w:val="BodyText"/>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97DB2"/>
    <w:pPr>
      <w:spacing w:before="120"/>
    </w:pPr>
    <w:rPr>
      <w:sz w:val="24"/>
      <w:lang w:val="en-US" w:eastAsia="en-US"/>
    </w:rPr>
  </w:style>
  <w:style w:type="character" w:customStyle="1" w:styleId="BodyTextChar">
    <w:name w:val="Body Text Char"/>
    <w:link w:val="BodyText"/>
    <w:rsid w:val="00597DB2"/>
    <w:rPr>
      <w:sz w:val="24"/>
    </w:rPr>
  </w:style>
  <w:style w:type="character" w:customStyle="1" w:styleId="Heading2Char">
    <w:name w:val="Heading 2 Char"/>
    <w:link w:val="Heading2"/>
    <w:rsid w:val="00EE4EB9"/>
    <w:rPr>
      <w:rFonts w:ascii="Arial" w:hAnsi="Arial"/>
      <w:b/>
      <w:noProof/>
      <w:kern w:val="28"/>
      <w:sz w:val="24"/>
      <w:lang w:val="en-US" w:eastAsia="en-US"/>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lang w:val="en-US" w:eastAsia="en-US"/>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link w:val="TableEntryChar1"/>
    <w:qFormat/>
    <w:rsid w:val="00597DB2"/>
    <w:pPr>
      <w:spacing w:before="40" w:after="40"/>
      <w:ind w:left="72" w:right="72"/>
    </w:pPr>
    <w:rPr>
      <w:sz w:val="18"/>
    </w:rPr>
  </w:style>
  <w:style w:type="paragraph" w:customStyle="1" w:styleId="TableEntryHeader">
    <w:name w:val="Table Entry Header"/>
    <w:basedOn w:val="TableEntry"/>
    <w:link w:val="TableEntryHeaderChar"/>
    <w:qFormat/>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lang w:val="en-US" w:eastAsia="en-US"/>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lang w:val="en-US" w:eastAsia="en-US"/>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lang w:val="en-US" w:eastAsia="en-US"/>
    </w:rPr>
  </w:style>
  <w:style w:type="paragraph" w:customStyle="1" w:styleId="AppendixHeading3">
    <w:name w:val="Appendix Heading 3"/>
    <w:basedOn w:val="AppendixHeading2"/>
    <w:next w:val="BodyText"/>
    <w:rsid w:val="00597DB2"/>
    <w:pPr>
      <w:numPr>
        <w:ilvl w:val="2"/>
        <w:numId w:val="13"/>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2">
    <w:name w:val="Body Text 2"/>
    <w:basedOn w:val="Normal"/>
    <w:rsid w:val="00597DB2"/>
    <w:pPr>
      <w:spacing w:before="0"/>
    </w:pPr>
    <w:rPr>
      <w:i/>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lang w:val="en-US" w:eastAsia="en-US"/>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409D"/>
    <w:rPr>
      <w:b/>
      <w:bCs/>
    </w:rPr>
  </w:style>
  <w:style w:type="character" w:customStyle="1" w:styleId="TableEntryChar1">
    <w:name w:val="Table Entry Char1"/>
    <w:link w:val="TableEntry"/>
    <w:locked/>
    <w:rsid w:val="004E1C90"/>
    <w:rPr>
      <w:sz w:val="18"/>
      <w:lang w:val="en-US" w:eastAsia="en-US"/>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lang w:val="en-US" w:eastAsia="en-US"/>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lang w:val="en-US" w:eastAsia="en-US"/>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lang w:val="en-US" w:eastAsia="en-US"/>
    </w:rPr>
  </w:style>
  <w:style w:type="character" w:customStyle="1" w:styleId="ListBullet1Char">
    <w:name w:val="List Bullet 1 Char"/>
    <w:link w:val="ListBullet1"/>
    <w:rsid w:val="00597DB2"/>
    <w:rPr>
      <w:sz w:val="24"/>
      <w:lang w:val="en-US" w:eastAsia="en-US"/>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lang w:val="en-US" w:eastAsia="en-US"/>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lang w:val="en-US" w:eastAsia="en-US"/>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val="en-US" w:eastAsia="en-US"/>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lang w:val="en-US" w:eastAsia="en-US"/>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character" w:styleId="UnresolvedMention">
    <w:name w:val="Unresolved Mention"/>
    <w:uiPriority w:val="99"/>
    <w:semiHidden/>
    <w:unhideWhenUsed/>
    <w:rsid w:val="00F10FA4"/>
    <w:rPr>
      <w:color w:val="605E5C"/>
      <w:shd w:val="clear" w:color="auto" w:fill="E1DFDD"/>
    </w:rPr>
  </w:style>
  <w:style w:type="table" w:styleId="TableElegant">
    <w:name w:val="Table Elegant"/>
    <w:basedOn w:val="TableNormal"/>
    <w:rsid w:val="00FA410C"/>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56404"/>
    <w:rPr>
      <w:color w:val="808080"/>
    </w:rPr>
  </w:style>
  <w:style w:type="character" w:customStyle="1" w:styleId="TableEntryChar">
    <w:name w:val="Table Entry Char"/>
    <w:locked/>
    <w:rsid w:val="008F640D"/>
    <w:rPr>
      <w:sz w:val="18"/>
    </w:rPr>
  </w:style>
  <w:style w:type="character" w:customStyle="1" w:styleId="TableEntryHeaderChar">
    <w:name w:val="Table Entry Header Char"/>
    <w:link w:val="TableEntryHeader"/>
    <w:locked/>
    <w:rsid w:val="008F640D"/>
    <w:rPr>
      <w:rFonts w:ascii="Arial" w:hAnsi="Arial"/>
      <w:b/>
      <w:lang w:val="en-US" w:eastAsia="en-US"/>
    </w:rPr>
  </w:style>
  <w:style w:type="paragraph" w:customStyle="1" w:styleId="TableEntryCentered">
    <w:name w:val="Table Entry Centered"/>
    <w:basedOn w:val="TableEntry"/>
    <w:rsid w:val="007E75DA"/>
    <w:pPr>
      <w:jc w:val="center"/>
    </w:pPr>
  </w:style>
  <w:style w:type="character" w:customStyle="1" w:styleId="normaltextrun">
    <w:name w:val="normaltextrun"/>
    <w:basedOn w:val="DefaultParagraphFont"/>
    <w:rsid w:val="00AA2FB6"/>
  </w:style>
  <w:style w:type="character" w:customStyle="1" w:styleId="eop">
    <w:name w:val="eop"/>
    <w:basedOn w:val="DefaultParagraphFont"/>
    <w:rsid w:val="00AA2FB6"/>
  </w:style>
  <w:style w:type="character" w:customStyle="1" w:styleId="italic">
    <w:name w:val="italic"/>
    <w:basedOn w:val="DefaultParagraphFont"/>
    <w:rsid w:val="00FF2213"/>
  </w:style>
  <w:style w:type="table" w:styleId="TableGridLight">
    <w:name w:val="Grid Table Light"/>
    <w:basedOn w:val="TableNormal"/>
    <w:uiPriority w:val="40"/>
    <w:rsid w:val="00AB5F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814">
      <w:bodyDiv w:val="1"/>
      <w:marLeft w:val="0"/>
      <w:marRight w:val="0"/>
      <w:marTop w:val="0"/>
      <w:marBottom w:val="0"/>
      <w:divBdr>
        <w:top w:val="none" w:sz="0" w:space="0" w:color="auto"/>
        <w:left w:val="none" w:sz="0" w:space="0" w:color="auto"/>
        <w:bottom w:val="none" w:sz="0" w:space="0" w:color="auto"/>
        <w:right w:val="none" w:sz="0" w:space="0" w:color="auto"/>
      </w:divBdr>
    </w:div>
    <w:div w:id="51513383">
      <w:bodyDiv w:val="1"/>
      <w:marLeft w:val="0"/>
      <w:marRight w:val="0"/>
      <w:marTop w:val="0"/>
      <w:marBottom w:val="0"/>
      <w:divBdr>
        <w:top w:val="none" w:sz="0" w:space="0" w:color="auto"/>
        <w:left w:val="none" w:sz="0" w:space="0" w:color="auto"/>
        <w:bottom w:val="none" w:sz="0" w:space="0" w:color="auto"/>
        <w:right w:val="none" w:sz="0" w:space="0" w:color="auto"/>
      </w:divBdr>
    </w:div>
    <w:div w:id="63183278">
      <w:bodyDiv w:val="1"/>
      <w:marLeft w:val="0"/>
      <w:marRight w:val="0"/>
      <w:marTop w:val="0"/>
      <w:marBottom w:val="0"/>
      <w:divBdr>
        <w:top w:val="none" w:sz="0" w:space="0" w:color="auto"/>
        <w:left w:val="none" w:sz="0" w:space="0" w:color="auto"/>
        <w:bottom w:val="none" w:sz="0" w:space="0" w:color="auto"/>
        <w:right w:val="none" w:sz="0" w:space="0" w:color="auto"/>
      </w:divBdr>
      <w:divsChild>
        <w:div w:id="159855146">
          <w:marLeft w:val="0"/>
          <w:marRight w:val="0"/>
          <w:marTop w:val="0"/>
          <w:marBottom w:val="0"/>
          <w:divBdr>
            <w:top w:val="none" w:sz="0" w:space="0" w:color="auto"/>
            <w:left w:val="none" w:sz="0" w:space="0" w:color="auto"/>
            <w:bottom w:val="none" w:sz="0" w:space="0" w:color="auto"/>
            <w:right w:val="none" w:sz="0" w:space="0" w:color="auto"/>
          </w:divBdr>
          <w:divsChild>
            <w:div w:id="325868597">
              <w:marLeft w:val="0"/>
              <w:marRight w:val="0"/>
              <w:marTop w:val="0"/>
              <w:marBottom w:val="0"/>
              <w:divBdr>
                <w:top w:val="none" w:sz="0" w:space="0" w:color="auto"/>
                <w:left w:val="none" w:sz="0" w:space="0" w:color="auto"/>
                <w:bottom w:val="none" w:sz="0" w:space="0" w:color="auto"/>
                <w:right w:val="none" w:sz="0" w:space="0" w:color="auto"/>
              </w:divBdr>
            </w:div>
          </w:divsChild>
        </w:div>
        <w:div w:id="349722278">
          <w:marLeft w:val="0"/>
          <w:marRight w:val="0"/>
          <w:marTop w:val="0"/>
          <w:marBottom w:val="0"/>
          <w:divBdr>
            <w:top w:val="none" w:sz="0" w:space="0" w:color="auto"/>
            <w:left w:val="none" w:sz="0" w:space="0" w:color="auto"/>
            <w:bottom w:val="none" w:sz="0" w:space="0" w:color="auto"/>
            <w:right w:val="none" w:sz="0" w:space="0" w:color="auto"/>
          </w:divBdr>
          <w:divsChild>
            <w:div w:id="1127701848">
              <w:marLeft w:val="0"/>
              <w:marRight w:val="0"/>
              <w:marTop w:val="0"/>
              <w:marBottom w:val="0"/>
              <w:divBdr>
                <w:top w:val="none" w:sz="0" w:space="0" w:color="auto"/>
                <w:left w:val="none" w:sz="0" w:space="0" w:color="auto"/>
                <w:bottom w:val="none" w:sz="0" w:space="0" w:color="auto"/>
                <w:right w:val="none" w:sz="0" w:space="0" w:color="auto"/>
              </w:divBdr>
            </w:div>
          </w:divsChild>
        </w:div>
        <w:div w:id="355085075">
          <w:marLeft w:val="0"/>
          <w:marRight w:val="0"/>
          <w:marTop w:val="0"/>
          <w:marBottom w:val="0"/>
          <w:divBdr>
            <w:top w:val="none" w:sz="0" w:space="0" w:color="auto"/>
            <w:left w:val="none" w:sz="0" w:space="0" w:color="auto"/>
            <w:bottom w:val="none" w:sz="0" w:space="0" w:color="auto"/>
            <w:right w:val="none" w:sz="0" w:space="0" w:color="auto"/>
          </w:divBdr>
          <w:divsChild>
            <w:div w:id="1696421050">
              <w:marLeft w:val="0"/>
              <w:marRight w:val="0"/>
              <w:marTop w:val="0"/>
              <w:marBottom w:val="0"/>
              <w:divBdr>
                <w:top w:val="none" w:sz="0" w:space="0" w:color="auto"/>
                <w:left w:val="none" w:sz="0" w:space="0" w:color="auto"/>
                <w:bottom w:val="none" w:sz="0" w:space="0" w:color="auto"/>
                <w:right w:val="none" w:sz="0" w:space="0" w:color="auto"/>
              </w:divBdr>
            </w:div>
          </w:divsChild>
        </w:div>
        <w:div w:id="719599302">
          <w:marLeft w:val="0"/>
          <w:marRight w:val="0"/>
          <w:marTop w:val="0"/>
          <w:marBottom w:val="0"/>
          <w:divBdr>
            <w:top w:val="none" w:sz="0" w:space="0" w:color="auto"/>
            <w:left w:val="none" w:sz="0" w:space="0" w:color="auto"/>
            <w:bottom w:val="none" w:sz="0" w:space="0" w:color="auto"/>
            <w:right w:val="none" w:sz="0" w:space="0" w:color="auto"/>
          </w:divBdr>
          <w:divsChild>
            <w:div w:id="457996644">
              <w:marLeft w:val="0"/>
              <w:marRight w:val="0"/>
              <w:marTop w:val="0"/>
              <w:marBottom w:val="0"/>
              <w:divBdr>
                <w:top w:val="none" w:sz="0" w:space="0" w:color="auto"/>
                <w:left w:val="none" w:sz="0" w:space="0" w:color="auto"/>
                <w:bottom w:val="none" w:sz="0" w:space="0" w:color="auto"/>
                <w:right w:val="none" w:sz="0" w:space="0" w:color="auto"/>
              </w:divBdr>
            </w:div>
          </w:divsChild>
        </w:div>
        <w:div w:id="1172721215">
          <w:marLeft w:val="0"/>
          <w:marRight w:val="0"/>
          <w:marTop w:val="0"/>
          <w:marBottom w:val="0"/>
          <w:divBdr>
            <w:top w:val="none" w:sz="0" w:space="0" w:color="auto"/>
            <w:left w:val="none" w:sz="0" w:space="0" w:color="auto"/>
            <w:bottom w:val="none" w:sz="0" w:space="0" w:color="auto"/>
            <w:right w:val="none" w:sz="0" w:space="0" w:color="auto"/>
          </w:divBdr>
          <w:divsChild>
            <w:div w:id="1065638476">
              <w:marLeft w:val="0"/>
              <w:marRight w:val="0"/>
              <w:marTop w:val="0"/>
              <w:marBottom w:val="0"/>
              <w:divBdr>
                <w:top w:val="none" w:sz="0" w:space="0" w:color="auto"/>
                <w:left w:val="none" w:sz="0" w:space="0" w:color="auto"/>
                <w:bottom w:val="none" w:sz="0" w:space="0" w:color="auto"/>
                <w:right w:val="none" w:sz="0" w:space="0" w:color="auto"/>
              </w:divBdr>
            </w:div>
          </w:divsChild>
        </w:div>
        <w:div w:id="1235966218">
          <w:marLeft w:val="0"/>
          <w:marRight w:val="0"/>
          <w:marTop w:val="0"/>
          <w:marBottom w:val="0"/>
          <w:divBdr>
            <w:top w:val="none" w:sz="0" w:space="0" w:color="auto"/>
            <w:left w:val="none" w:sz="0" w:space="0" w:color="auto"/>
            <w:bottom w:val="none" w:sz="0" w:space="0" w:color="auto"/>
            <w:right w:val="none" w:sz="0" w:space="0" w:color="auto"/>
          </w:divBdr>
          <w:divsChild>
            <w:div w:id="992678365">
              <w:marLeft w:val="0"/>
              <w:marRight w:val="0"/>
              <w:marTop w:val="0"/>
              <w:marBottom w:val="0"/>
              <w:divBdr>
                <w:top w:val="none" w:sz="0" w:space="0" w:color="auto"/>
                <w:left w:val="none" w:sz="0" w:space="0" w:color="auto"/>
                <w:bottom w:val="none" w:sz="0" w:space="0" w:color="auto"/>
                <w:right w:val="none" w:sz="0" w:space="0" w:color="auto"/>
              </w:divBdr>
            </w:div>
          </w:divsChild>
        </w:div>
        <w:div w:id="1489665561">
          <w:marLeft w:val="0"/>
          <w:marRight w:val="0"/>
          <w:marTop w:val="0"/>
          <w:marBottom w:val="0"/>
          <w:divBdr>
            <w:top w:val="none" w:sz="0" w:space="0" w:color="auto"/>
            <w:left w:val="none" w:sz="0" w:space="0" w:color="auto"/>
            <w:bottom w:val="none" w:sz="0" w:space="0" w:color="auto"/>
            <w:right w:val="none" w:sz="0" w:space="0" w:color="auto"/>
          </w:divBdr>
          <w:divsChild>
            <w:div w:id="1760249049">
              <w:marLeft w:val="0"/>
              <w:marRight w:val="0"/>
              <w:marTop w:val="0"/>
              <w:marBottom w:val="0"/>
              <w:divBdr>
                <w:top w:val="none" w:sz="0" w:space="0" w:color="auto"/>
                <w:left w:val="none" w:sz="0" w:space="0" w:color="auto"/>
                <w:bottom w:val="none" w:sz="0" w:space="0" w:color="auto"/>
                <w:right w:val="none" w:sz="0" w:space="0" w:color="auto"/>
              </w:divBdr>
            </w:div>
          </w:divsChild>
        </w:div>
        <w:div w:id="2125464534">
          <w:marLeft w:val="0"/>
          <w:marRight w:val="0"/>
          <w:marTop w:val="0"/>
          <w:marBottom w:val="0"/>
          <w:divBdr>
            <w:top w:val="none" w:sz="0" w:space="0" w:color="auto"/>
            <w:left w:val="none" w:sz="0" w:space="0" w:color="auto"/>
            <w:bottom w:val="none" w:sz="0" w:space="0" w:color="auto"/>
            <w:right w:val="none" w:sz="0" w:space="0" w:color="auto"/>
          </w:divBdr>
          <w:divsChild>
            <w:div w:id="1616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032">
      <w:bodyDiv w:val="1"/>
      <w:marLeft w:val="0"/>
      <w:marRight w:val="0"/>
      <w:marTop w:val="0"/>
      <w:marBottom w:val="0"/>
      <w:divBdr>
        <w:top w:val="none" w:sz="0" w:space="0" w:color="auto"/>
        <w:left w:val="none" w:sz="0" w:space="0" w:color="auto"/>
        <w:bottom w:val="none" w:sz="0" w:space="0" w:color="auto"/>
        <w:right w:val="none" w:sz="0" w:space="0" w:color="auto"/>
      </w:divBdr>
    </w:div>
    <w:div w:id="630015658">
      <w:bodyDiv w:val="1"/>
      <w:marLeft w:val="0"/>
      <w:marRight w:val="0"/>
      <w:marTop w:val="0"/>
      <w:marBottom w:val="0"/>
      <w:divBdr>
        <w:top w:val="none" w:sz="0" w:space="0" w:color="auto"/>
        <w:left w:val="none" w:sz="0" w:space="0" w:color="auto"/>
        <w:bottom w:val="none" w:sz="0" w:space="0" w:color="auto"/>
        <w:right w:val="none" w:sz="0" w:space="0" w:color="auto"/>
      </w:divBdr>
      <w:divsChild>
        <w:div w:id="448205528">
          <w:marLeft w:val="0"/>
          <w:marRight w:val="0"/>
          <w:marTop w:val="0"/>
          <w:marBottom w:val="0"/>
          <w:divBdr>
            <w:top w:val="none" w:sz="0" w:space="0" w:color="auto"/>
            <w:left w:val="none" w:sz="0" w:space="0" w:color="auto"/>
            <w:bottom w:val="none" w:sz="0" w:space="0" w:color="auto"/>
            <w:right w:val="none" w:sz="0" w:space="0" w:color="auto"/>
          </w:divBdr>
        </w:div>
        <w:div w:id="2106143842">
          <w:marLeft w:val="0"/>
          <w:marRight w:val="0"/>
          <w:marTop w:val="0"/>
          <w:marBottom w:val="0"/>
          <w:divBdr>
            <w:top w:val="none" w:sz="0" w:space="0" w:color="auto"/>
            <w:left w:val="none" w:sz="0" w:space="0" w:color="auto"/>
            <w:bottom w:val="none" w:sz="0" w:space="0" w:color="auto"/>
            <w:right w:val="none" w:sz="0" w:space="0" w:color="auto"/>
          </w:divBdr>
        </w:div>
      </w:divsChild>
    </w:div>
    <w:div w:id="737480192">
      <w:bodyDiv w:val="1"/>
      <w:marLeft w:val="0"/>
      <w:marRight w:val="0"/>
      <w:marTop w:val="0"/>
      <w:marBottom w:val="0"/>
      <w:divBdr>
        <w:top w:val="none" w:sz="0" w:space="0" w:color="auto"/>
        <w:left w:val="none" w:sz="0" w:space="0" w:color="auto"/>
        <w:bottom w:val="none" w:sz="0" w:space="0" w:color="auto"/>
        <w:right w:val="none" w:sz="0" w:space="0" w:color="auto"/>
      </w:divBdr>
    </w:div>
    <w:div w:id="761023254">
      <w:bodyDiv w:val="1"/>
      <w:marLeft w:val="0"/>
      <w:marRight w:val="0"/>
      <w:marTop w:val="0"/>
      <w:marBottom w:val="0"/>
      <w:divBdr>
        <w:top w:val="none" w:sz="0" w:space="0" w:color="auto"/>
        <w:left w:val="none" w:sz="0" w:space="0" w:color="auto"/>
        <w:bottom w:val="none" w:sz="0" w:space="0" w:color="auto"/>
        <w:right w:val="none" w:sz="0" w:space="0" w:color="auto"/>
      </w:divBdr>
      <w:divsChild>
        <w:div w:id="147943175">
          <w:marLeft w:val="0"/>
          <w:marRight w:val="0"/>
          <w:marTop w:val="0"/>
          <w:marBottom w:val="0"/>
          <w:divBdr>
            <w:top w:val="none" w:sz="0" w:space="0" w:color="auto"/>
            <w:left w:val="none" w:sz="0" w:space="0" w:color="auto"/>
            <w:bottom w:val="none" w:sz="0" w:space="0" w:color="auto"/>
            <w:right w:val="none" w:sz="0" w:space="0" w:color="auto"/>
          </w:divBdr>
        </w:div>
        <w:div w:id="2017491666">
          <w:marLeft w:val="0"/>
          <w:marRight w:val="0"/>
          <w:marTop w:val="0"/>
          <w:marBottom w:val="0"/>
          <w:divBdr>
            <w:top w:val="none" w:sz="0" w:space="0" w:color="auto"/>
            <w:left w:val="none" w:sz="0" w:space="0" w:color="auto"/>
            <w:bottom w:val="none" w:sz="0" w:space="0" w:color="auto"/>
            <w:right w:val="none" w:sz="0" w:space="0" w:color="auto"/>
          </w:divBdr>
        </w:div>
      </w:divsChild>
    </w:div>
    <w:div w:id="823202621">
      <w:bodyDiv w:val="1"/>
      <w:marLeft w:val="0"/>
      <w:marRight w:val="0"/>
      <w:marTop w:val="0"/>
      <w:marBottom w:val="0"/>
      <w:divBdr>
        <w:top w:val="none" w:sz="0" w:space="0" w:color="auto"/>
        <w:left w:val="none" w:sz="0" w:space="0" w:color="auto"/>
        <w:bottom w:val="none" w:sz="0" w:space="0" w:color="auto"/>
        <w:right w:val="none" w:sz="0" w:space="0" w:color="auto"/>
      </w:divBdr>
    </w:div>
    <w:div w:id="867061945">
      <w:bodyDiv w:val="1"/>
      <w:marLeft w:val="0"/>
      <w:marRight w:val="0"/>
      <w:marTop w:val="0"/>
      <w:marBottom w:val="0"/>
      <w:divBdr>
        <w:top w:val="none" w:sz="0" w:space="0" w:color="auto"/>
        <w:left w:val="none" w:sz="0" w:space="0" w:color="auto"/>
        <w:bottom w:val="none" w:sz="0" w:space="0" w:color="auto"/>
        <w:right w:val="none" w:sz="0" w:space="0" w:color="auto"/>
      </w:divBdr>
    </w:div>
    <w:div w:id="888034048">
      <w:bodyDiv w:val="1"/>
      <w:marLeft w:val="0"/>
      <w:marRight w:val="0"/>
      <w:marTop w:val="0"/>
      <w:marBottom w:val="0"/>
      <w:divBdr>
        <w:top w:val="none" w:sz="0" w:space="0" w:color="auto"/>
        <w:left w:val="none" w:sz="0" w:space="0" w:color="auto"/>
        <w:bottom w:val="none" w:sz="0" w:space="0" w:color="auto"/>
        <w:right w:val="none" w:sz="0" w:space="0" w:color="auto"/>
      </w:divBdr>
      <w:divsChild>
        <w:div w:id="1040589238">
          <w:marLeft w:val="0"/>
          <w:marRight w:val="0"/>
          <w:marTop w:val="0"/>
          <w:marBottom w:val="0"/>
          <w:divBdr>
            <w:top w:val="none" w:sz="0" w:space="0" w:color="auto"/>
            <w:left w:val="none" w:sz="0" w:space="0" w:color="auto"/>
            <w:bottom w:val="none" w:sz="0" w:space="0" w:color="auto"/>
            <w:right w:val="none" w:sz="0" w:space="0" w:color="auto"/>
          </w:divBdr>
        </w:div>
        <w:div w:id="1241789999">
          <w:marLeft w:val="0"/>
          <w:marRight w:val="0"/>
          <w:marTop w:val="0"/>
          <w:marBottom w:val="0"/>
          <w:divBdr>
            <w:top w:val="none" w:sz="0" w:space="0" w:color="auto"/>
            <w:left w:val="none" w:sz="0" w:space="0" w:color="auto"/>
            <w:bottom w:val="none" w:sz="0" w:space="0" w:color="auto"/>
            <w:right w:val="none" w:sz="0" w:space="0" w:color="auto"/>
          </w:divBdr>
        </w:div>
      </w:divsChild>
    </w:div>
    <w:div w:id="956178806">
      <w:bodyDiv w:val="1"/>
      <w:marLeft w:val="0"/>
      <w:marRight w:val="0"/>
      <w:marTop w:val="0"/>
      <w:marBottom w:val="0"/>
      <w:divBdr>
        <w:top w:val="none" w:sz="0" w:space="0" w:color="auto"/>
        <w:left w:val="none" w:sz="0" w:space="0" w:color="auto"/>
        <w:bottom w:val="none" w:sz="0" w:space="0" w:color="auto"/>
        <w:right w:val="none" w:sz="0" w:space="0" w:color="auto"/>
      </w:divBdr>
    </w:div>
    <w:div w:id="1198353275">
      <w:bodyDiv w:val="1"/>
      <w:marLeft w:val="0"/>
      <w:marRight w:val="0"/>
      <w:marTop w:val="0"/>
      <w:marBottom w:val="0"/>
      <w:divBdr>
        <w:top w:val="none" w:sz="0" w:space="0" w:color="auto"/>
        <w:left w:val="none" w:sz="0" w:space="0" w:color="auto"/>
        <w:bottom w:val="none" w:sz="0" w:space="0" w:color="auto"/>
        <w:right w:val="none" w:sz="0" w:space="0" w:color="auto"/>
      </w:divBdr>
    </w:div>
    <w:div w:id="1340080619">
      <w:bodyDiv w:val="1"/>
      <w:marLeft w:val="0"/>
      <w:marRight w:val="0"/>
      <w:marTop w:val="0"/>
      <w:marBottom w:val="0"/>
      <w:divBdr>
        <w:top w:val="none" w:sz="0" w:space="0" w:color="auto"/>
        <w:left w:val="none" w:sz="0" w:space="0" w:color="auto"/>
        <w:bottom w:val="none" w:sz="0" w:space="0" w:color="auto"/>
        <w:right w:val="none" w:sz="0" w:space="0" w:color="auto"/>
      </w:divBdr>
    </w:div>
    <w:div w:id="1351761638">
      <w:bodyDiv w:val="1"/>
      <w:marLeft w:val="0"/>
      <w:marRight w:val="0"/>
      <w:marTop w:val="0"/>
      <w:marBottom w:val="0"/>
      <w:divBdr>
        <w:top w:val="none" w:sz="0" w:space="0" w:color="auto"/>
        <w:left w:val="none" w:sz="0" w:space="0" w:color="auto"/>
        <w:bottom w:val="none" w:sz="0" w:space="0" w:color="auto"/>
        <w:right w:val="none" w:sz="0" w:space="0" w:color="auto"/>
      </w:divBdr>
      <w:divsChild>
        <w:div w:id="1012417533">
          <w:marLeft w:val="0"/>
          <w:marRight w:val="0"/>
          <w:marTop w:val="0"/>
          <w:marBottom w:val="0"/>
          <w:divBdr>
            <w:top w:val="none" w:sz="0" w:space="0" w:color="auto"/>
            <w:left w:val="none" w:sz="0" w:space="0" w:color="auto"/>
            <w:bottom w:val="none" w:sz="0" w:space="0" w:color="auto"/>
            <w:right w:val="none" w:sz="0" w:space="0" w:color="auto"/>
          </w:divBdr>
        </w:div>
        <w:div w:id="1370911053">
          <w:marLeft w:val="0"/>
          <w:marRight w:val="0"/>
          <w:marTop w:val="0"/>
          <w:marBottom w:val="0"/>
          <w:divBdr>
            <w:top w:val="none" w:sz="0" w:space="0" w:color="auto"/>
            <w:left w:val="none" w:sz="0" w:space="0" w:color="auto"/>
            <w:bottom w:val="none" w:sz="0" w:space="0" w:color="auto"/>
            <w:right w:val="none" w:sz="0" w:space="0" w:color="auto"/>
          </w:divBdr>
        </w:div>
      </w:divsChild>
    </w:div>
    <w:div w:id="1431320264">
      <w:bodyDiv w:val="1"/>
      <w:marLeft w:val="0"/>
      <w:marRight w:val="0"/>
      <w:marTop w:val="0"/>
      <w:marBottom w:val="0"/>
      <w:divBdr>
        <w:top w:val="none" w:sz="0" w:space="0" w:color="auto"/>
        <w:left w:val="none" w:sz="0" w:space="0" w:color="auto"/>
        <w:bottom w:val="none" w:sz="0" w:space="0" w:color="auto"/>
        <w:right w:val="none" w:sz="0" w:space="0" w:color="auto"/>
      </w:divBdr>
    </w:div>
    <w:div w:id="1600599436">
      <w:bodyDiv w:val="1"/>
      <w:marLeft w:val="0"/>
      <w:marRight w:val="0"/>
      <w:marTop w:val="0"/>
      <w:marBottom w:val="0"/>
      <w:divBdr>
        <w:top w:val="none" w:sz="0" w:space="0" w:color="auto"/>
        <w:left w:val="none" w:sz="0" w:space="0" w:color="auto"/>
        <w:bottom w:val="none" w:sz="0" w:space="0" w:color="auto"/>
        <w:right w:val="none" w:sz="0" w:space="0" w:color="auto"/>
      </w:divBdr>
      <w:divsChild>
        <w:div w:id="1092167125">
          <w:marLeft w:val="720"/>
          <w:marRight w:val="720"/>
          <w:marTop w:val="0"/>
          <w:marBottom w:val="0"/>
          <w:divBdr>
            <w:top w:val="none" w:sz="0" w:space="0" w:color="auto"/>
            <w:left w:val="none" w:sz="0" w:space="0" w:color="auto"/>
            <w:bottom w:val="none" w:sz="0" w:space="0" w:color="auto"/>
            <w:right w:val="none" w:sz="0" w:space="0" w:color="auto"/>
          </w:divBdr>
        </w:div>
      </w:divsChild>
    </w:div>
    <w:div w:id="1641496882">
      <w:bodyDiv w:val="1"/>
      <w:marLeft w:val="0"/>
      <w:marRight w:val="0"/>
      <w:marTop w:val="0"/>
      <w:marBottom w:val="0"/>
      <w:divBdr>
        <w:top w:val="none" w:sz="0" w:space="0" w:color="auto"/>
        <w:left w:val="none" w:sz="0" w:space="0" w:color="auto"/>
        <w:bottom w:val="none" w:sz="0" w:space="0" w:color="auto"/>
        <w:right w:val="none" w:sz="0" w:space="0" w:color="auto"/>
      </w:divBdr>
      <w:divsChild>
        <w:div w:id="32006708">
          <w:marLeft w:val="0"/>
          <w:marRight w:val="0"/>
          <w:marTop w:val="0"/>
          <w:marBottom w:val="0"/>
          <w:divBdr>
            <w:top w:val="none" w:sz="0" w:space="0" w:color="auto"/>
            <w:left w:val="none" w:sz="0" w:space="0" w:color="auto"/>
            <w:bottom w:val="none" w:sz="0" w:space="0" w:color="auto"/>
            <w:right w:val="none" w:sz="0" w:space="0" w:color="auto"/>
          </w:divBdr>
        </w:div>
        <w:div w:id="56829867">
          <w:marLeft w:val="0"/>
          <w:marRight w:val="0"/>
          <w:marTop w:val="0"/>
          <w:marBottom w:val="0"/>
          <w:divBdr>
            <w:top w:val="none" w:sz="0" w:space="0" w:color="auto"/>
            <w:left w:val="none" w:sz="0" w:space="0" w:color="auto"/>
            <w:bottom w:val="none" w:sz="0" w:space="0" w:color="auto"/>
            <w:right w:val="none" w:sz="0" w:space="0" w:color="auto"/>
          </w:divBdr>
        </w:div>
        <w:div w:id="118494756">
          <w:marLeft w:val="0"/>
          <w:marRight w:val="0"/>
          <w:marTop w:val="0"/>
          <w:marBottom w:val="0"/>
          <w:divBdr>
            <w:top w:val="none" w:sz="0" w:space="0" w:color="auto"/>
            <w:left w:val="none" w:sz="0" w:space="0" w:color="auto"/>
            <w:bottom w:val="none" w:sz="0" w:space="0" w:color="auto"/>
            <w:right w:val="none" w:sz="0" w:space="0" w:color="auto"/>
          </w:divBdr>
        </w:div>
        <w:div w:id="1497265961">
          <w:marLeft w:val="0"/>
          <w:marRight w:val="0"/>
          <w:marTop w:val="0"/>
          <w:marBottom w:val="0"/>
          <w:divBdr>
            <w:top w:val="none" w:sz="0" w:space="0" w:color="auto"/>
            <w:left w:val="none" w:sz="0" w:space="0" w:color="auto"/>
            <w:bottom w:val="none" w:sz="0" w:space="0" w:color="auto"/>
            <w:right w:val="none" w:sz="0" w:space="0" w:color="auto"/>
          </w:divBdr>
        </w:div>
        <w:div w:id="2036153738">
          <w:marLeft w:val="0"/>
          <w:marRight w:val="0"/>
          <w:marTop w:val="0"/>
          <w:marBottom w:val="0"/>
          <w:divBdr>
            <w:top w:val="none" w:sz="0" w:space="0" w:color="auto"/>
            <w:left w:val="none" w:sz="0" w:space="0" w:color="auto"/>
            <w:bottom w:val="none" w:sz="0" w:space="0" w:color="auto"/>
            <w:right w:val="none" w:sz="0" w:space="0" w:color="auto"/>
          </w:divBdr>
        </w:div>
      </w:divsChild>
    </w:div>
    <w:div w:id="1660113932">
      <w:bodyDiv w:val="1"/>
      <w:marLeft w:val="0"/>
      <w:marRight w:val="0"/>
      <w:marTop w:val="0"/>
      <w:marBottom w:val="0"/>
      <w:divBdr>
        <w:top w:val="none" w:sz="0" w:space="0" w:color="auto"/>
        <w:left w:val="none" w:sz="0" w:space="0" w:color="auto"/>
        <w:bottom w:val="none" w:sz="0" w:space="0" w:color="auto"/>
        <w:right w:val="none" w:sz="0" w:space="0" w:color="auto"/>
      </w:divBdr>
    </w:div>
    <w:div w:id="1702315048">
      <w:bodyDiv w:val="1"/>
      <w:marLeft w:val="0"/>
      <w:marRight w:val="0"/>
      <w:marTop w:val="0"/>
      <w:marBottom w:val="0"/>
      <w:divBdr>
        <w:top w:val="none" w:sz="0" w:space="0" w:color="auto"/>
        <w:left w:val="none" w:sz="0" w:space="0" w:color="auto"/>
        <w:bottom w:val="none" w:sz="0" w:space="0" w:color="auto"/>
        <w:right w:val="none" w:sz="0" w:space="0" w:color="auto"/>
      </w:divBdr>
      <w:divsChild>
        <w:div w:id="1428307695">
          <w:marLeft w:val="720"/>
          <w:marRight w:val="720"/>
          <w:marTop w:val="0"/>
          <w:marBottom w:val="0"/>
          <w:divBdr>
            <w:top w:val="none" w:sz="0" w:space="0" w:color="auto"/>
            <w:left w:val="none" w:sz="0" w:space="0" w:color="auto"/>
            <w:bottom w:val="none" w:sz="0" w:space="0" w:color="auto"/>
            <w:right w:val="none" w:sz="0" w:space="0" w:color="auto"/>
          </w:divBdr>
        </w:div>
      </w:divsChild>
    </w:div>
    <w:div w:id="1728915146">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1">
          <w:marLeft w:val="0"/>
          <w:marRight w:val="0"/>
          <w:marTop w:val="0"/>
          <w:marBottom w:val="0"/>
          <w:divBdr>
            <w:top w:val="none" w:sz="0" w:space="0" w:color="auto"/>
            <w:left w:val="none" w:sz="0" w:space="0" w:color="auto"/>
            <w:bottom w:val="none" w:sz="0" w:space="0" w:color="auto"/>
            <w:right w:val="none" w:sz="0" w:space="0" w:color="auto"/>
          </w:divBdr>
        </w:div>
        <w:div w:id="1570462018">
          <w:marLeft w:val="0"/>
          <w:marRight w:val="0"/>
          <w:marTop w:val="0"/>
          <w:marBottom w:val="0"/>
          <w:divBdr>
            <w:top w:val="none" w:sz="0" w:space="0" w:color="auto"/>
            <w:left w:val="none" w:sz="0" w:space="0" w:color="auto"/>
            <w:bottom w:val="none" w:sz="0" w:space="0" w:color="auto"/>
            <w:right w:val="none" w:sz="0" w:space="0" w:color="auto"/>
          </w:divBdr>
        </w:div>
      </w:divsChild>
    </w:div>
    <w:div w:id="1747527664">
      <w:bodyDiv w:val="1"/>
      <w:marLeft w:val="0"/>
      <w:marRight w:val="0"/>
      <w:marTop w:val="0"/>
      <w:marBottom w:val="0"/>
      <w:divBdr>
        <w:top w:val="none" w:sz="0" w:space="0" w:color="auto"/>
        <w:left w:val="none" w:sz="0" w:space="0" w:color="auto"/>
        <w:bottom w:val="none" w:sz="0" w:space="0" w:color="auto"/>
        <w:right w:val="none" w:sz="0" w:space="0" w:color="auto"/>
      </w:divBdr>
      <w:divsChild>
        <w:div w:id="843937573">
          <w:marLeft w:val="720"/>
          <w:marRight w:val="720"/>
          <w:marTop w:val="0"/>
          <w:marBottom w:val="0"/>
          <w:divBdr>
            <w:top w:val="none" w:sz="0" w:space="0" w:color="auto"/>
            <w:left w:val="none" w:sz="0" w:space="0" w:color="auto"/>
            <w:bottom w:val="none" w:sz="0" w:space="0" w:color="auto"/>
            <w:right w:val="none" w:sz="0" w:space="0" w:color="auto"/>
          </w:divBdr>
        </w:div>
      </w:divsChild>
    </w:div>
    <w:div w:id="1821193611">
      <w:bodyDiv w:val="1"/>
      <w:marLeft w:val="0"/>
      <w:marRight w:val="0"/>
      <w:marTop w:val="0"/>
      <w:marBottom w:val="0"/>
      <w:divBdr>
        <w:top w:val="none" w:sz="0" w:space="0" w:color="auto"/>
        <w:left w:val="none" w:sz="0" w:space="0" w:color="auto"/>
        <w:bottom w:val="none" w:sz="0" w:space="0" w:color="auto"/>
        <w:right w:val="none" w:sz="0" w:space="0" w:color="auto"/>
      </w:divBdr>
      <w:divsChild>
        <w:div w:id="1242107064">
          <w:marLeft w:val="0"/>
          <w:marRight w:val="0"/>
          <w:marTop w:val="0"/>
          <w:marBottom w:val="0"/>
          <w:divBdr>
            <w:top w:val="none" w:sz="0" w:space="0" w:color="auto"/>
            <w:left w:val="none" w:sz="0" w:space="0" w:color="auto"/>
            <w:bottom w:val="none" w:sz="0" w:space="0" w:color="auto"/>
            <w:right w:val="none" w:sz="0" w:space="0" w:color="auto"/>
          </w:divBdr>
        </w:div>
        <w:div w:id="1527597677">
          <w:marLeft w:val="0"/>
          <w:marRight w:val="0"/>
          <w:marTop w:val="0"/>
          <w:marBottom w:val="0"/>
          <w:divBdr>
            <w:top w:val="none" w:sz="0" w:space="0" w:color="auto"/>
            <w:left w:val="none" w:sz="0" w:space="0" w:color="auto"/>
            <w:bottom w:val="none" w:sz="0" w:space="0" w:color="auto"/>
            <w:right w:val="none" w:sz="0" w:space="0" w:color="auto"/>
          </w:divBdr>
        </w:div>
      </w:divsChild>
    </w:div>
    <w:div w:id="1896308853">
      <w:bodyDiv w:val="1"/>
      <w:marLeft w:val="0"/>
      <w:marRight w:val="0"/>
      <w:marTop w:val="0"/>
      <w:marBottom w:val="0"/>
      <w:divBdr>
        <w:top w:val="none" w:sz="0" w:space="0" w:color="auto"/>
        <w:left w:val="none" w:sz="0" w:space="0" w:color="auto"/>
        <w:bottom w:val="none" w:sz="0" w:space="0" w:color="auto"/>
        <w:right w:val="none" w:sz="0" w:space="0" w:color="auto"/>
      </w:divBdr>
    </w:div>
    <w:div w:id="1903632239">
      <w:bodyDiv w:val="1"/>
      <w:marLeft w:val="0"/>
      <w:marRight w:val="0"/>
      <w:marTop w:val="0"/>
      <w:marBottom w:val="0"/>
      <w:divBdr>
        <w:top w:val="none" w:sz="0" w:space="0" w:color="auto"/>
        <w:left w:val="none" w:sz="0" w:space="0" w:color="auto"/>
        <w:bottom w:val="none" w:sz="0" w:space="0" w:color="auto"/>
        <w:right w:val="none" w:sz="0" w:space="0" w:color="auto"/>
      </w:divBdr>
    </w:div>
    <w:div w:id="1924219726">
      <w:bodyDiv w:val="1"/>
      <w:marLeft w:val="0"/>
      <w:marRight w:val="0"/>
      <w:marTop w:val="0"/>
      <w:marBottom w:val="0"/>
      <w:divBdr>
        <w:top w:val="none" w:sz="0" w:space="0" w:color="auto"/>
        <w:left w:val="none" w:sz="0" w:space="0" w:color="auto"/>
        <w:bottom w:val="none" w:sz="0" w:space="0" w:color="auto"/>
        <w:right w:val="none" w:sz="0" w:space="0" w:color="auto"/>
      </w:divBdr>
      <w:divsChild>
        <w:div w:id="288436086">
          <w:marLeft w:val="0"/>
          <w:marRight w:val="0"/>
          <w:marTop w:val="0"/>
          <w:marBottom w:val="0"/>
          <w:divBdr>
            <w:top w:val="none" w:sz="0" w:space="0" w:color="auto"/>
            <w:left w:val="none" w:sz="0" w:space="0" w:color="auto"/>
            <w:bottom w:val="none" w:sz="0" w:space="0" w:color="auto"/>
            <w:right w:val="none" w:sz="0" w:space="0" w:color="auto"/>
          </w:divBdr>
        </w:div>
        <w:div w:id="1172797400">
          <w:marLeft w:val="0"/>
          <w:marRight w:val="0"/>
          <w:marTop w:val="0"/>
          <w:marBottom w:val="0"/>
          <w:divBdr>
            <w:top w:val="none" w:sz="0" w:space="0" w:color="auto"/>
            <w:left w:val="none" w:sz="0" w:space="0" w:color="auto"/>
            <w:bottom w:val="none" w:sz="0" w:space="0" w:color="auto"/>
            <w:right w:val="none" w:sz="0" w:space="0" w:color="auto"/>
          </w:divBdr>
        </w:div>
      </w:divsChild>
    </w:div>
    <w:div w:id="1961185691">
      <w:bodyDiv w:val="1"/>
      <w:marLeft w:val="0"/>
      <w:marRight w:val="0"/>
      <w:marTop w:val="0"/>
      <w:marBottom w:val="0"/>
      <w:divBdr>
        <w:top w:val="none" w:sz="0" w:space="0" w:color="auto"/>
        <w:left w:val="none" w:sz="0" w:space="0" w:color="auto"/>
        <w:bottom w:val="none" w:sz="0" w:space="0" w:color="auto"/>
        <w:right w:val="none" w:sz="0" w:space="0" w:color="auto"/>
      </w:divBdr>
      <w:divsChild>
        <w:div w:id="415980469">
          <w:marLeft w:val="0"/>
          <w:marRight w:val="0"/>
          <w:marTop w:val="0"/>
          <w:marBottom w:val="0"/>
          <w:divBdr>
            <w:top w:val="none" w:sz="0" w:space="0" w:color="auto"/>
            <w:left w:val="none" w:sz="0" w:space="0" w:color="auto"/>
            <w:bottom w:val="none" w:sz="0" w:space="0" w:color="auto"/>
            <w:right w:val="none" w:sz="0" w:space="0" w:color="auto"/>
          </w:divBdr>
        </w:div>
        <w:div w:id="852181611">
          <w:marLeft w:val="0"/>
          <w:marRight w:val="0"/>
          <w:marTop w:val="0"/>
          <w:marBottom w:val="0"/>
          <w:divBdr>
            <w:top w:val="none" w:sz="0" w:space="0" w:color="auto"/>
            <w:left w:val="none" w:sz="0" w:space="0" w:color="auto"/>
            <w:bottom w:val="none" w:sz="0" w:space="0" w:color="auto"/>
            <w:right w:val="none" w:sz="0" w:space="0" w:color="auto"/>
          </w:divBdr>
        </w:div>
      </w:divsChild>
    </w:div>
    <w:div w:id="2094621462">
      <w:bodyDiv w:val="1"/>
      <w:marLeft w:val="0"/>
      <w:marRight w:val="0"/>
      <w:marTop w:val="0"/>
      <w:marBottom w:val="0"/>
      <w:divBdr>
        <w:top w:val="none" w:sz="0" w:space="0" w:color="auto"/>
        <w:left w:val="none" w:sz="0" w:space="0" w:color="auto"/>
        <w:bottom w:val="none" w:sz="0" w:space="0" w:color="auto"/>
        <w:right w:val="none" w:sz="0" w:space="0" w:color="auto"/>
      </w:divBdr>
      <w:divsChild>
        <w:div w:id="1016660963">
          <w:marLeft w:val="0"/>
          <w:marRight w:val="0"/>
          <w:marTop w:val="0"/>
          <w:marBottom w:val="0"/>
          <w:divBdr>
            <w:top w:val="none" w:sz="0" w:space="0" w:color="auto"/>
            <w:left w:val="none" w:sz="0" w:space="0" w:color="auto"/>
            <w:bottom w:val="none" w:sz="0" w:space="0" w:color="auto"/>
            <w:right w:val="none" w:sz="0" w:space="0" w:color="auto"/>
          </w:divBdr>
        </w:div>
        <w:div w:id="125694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ihe.net/index.php?title=Process" TargetMode="External"/><Relationship Id="rId18" Type="http://schemas.openxmlformats.org/officeDocument/2006/relationships/hyperlink" Target="http://www.ihe.net/Domains/index.cfm" TargetMode="Externa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he.net/Technical_Framework/index.cfm" TargetMode="External"/><Relationship Id="rId34" Type="http://schemas.openxmlformats.org/officeDocument/2006/relationships/image" Target="media/image10.png"/><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iki.ihe.net/index.php?title=Writing_Technical_Frameworks_and_Supplements" TargetMode="External"/><Relationship Id="rId17" Type="http://schemas.openxmlformats.org/officeDocument/2006/relationships/hyperlink" Target="http://www.ihe.net" TargetMode="External"/><Relationship Id="rId25" Type="http://schemas.microsoft.com/office/2016/09/relationships/commentsIds" Target="commentsIds.xml"/><Relationship Id="rId33" Type="http://schemas.openxmlformats.org/officeDocument/2006/relationships/image" Target="media/image9.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he.net/%3cdomain%3e/%3cdomain%3ecomments.cfm" TargetMode="External"/><Relationship Id="rId20" Type="http://schemas.openxmlformats.org/officeDocument/2006/relationships/hyperlink" Target="http://www.ihe.net/profiles/index.cfm"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32" Type="http://schemas.openxmlformats.org/officeDocument/2006/relationships/image" Target="media/image8.png"/><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he.net/Technical_Framework/public_comment.cfm" TargetMode="External"/><Relationship Id="rId23" Type="http://schemas.openxmlformats.org/officeDocument/2006/relationships/comments" Target="comments.xml"/><Relationship Id="rId28" Type="http://schemas.openxmlformats.org/officeDocument/2006/relationships/image" Target="media/image4.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he.net/About/process.cfm"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ki.ihe.net/index.php?title=National_Extensions_Process" TargetMode="External"/><Relationship Id="rId22" Type="http://schemas.openxmlformats.org/officeDocument/2006/relationships/hyperlink" Target="http://ihe.net/ihetemplates.cf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B9CFF156B3C439A37CB5FD833A7BD" ma:contentTypeVersion="7" ma:contentTypeDescription="Create a new document." ma:contentTypeScope="" ma:versionID="8a4e8b2f6e38dd09993500e6269b8c9c">
  <xsd:schema xmlns:xsd="http://www.w3.org/2001/XMLSchema" xmlns:xs="http://www.w3.org/2001/XMLSchema" xmlns:p="http://schemas.microsoft.com/office/2006/metadata/properties" xmlns:ns3="3a9ec6f7-9199-4804-a4d8-0d06e305d9ee" xmlns:ns4="18f10808-6d7d-48b6-829e-5aafeb9b5697" targetNamespace="http://schemas.microsoft.com/office/2006/metadata/properties" ma:root="true" ma:fieldsID="c929c8b4324d6a1f4c3272b97c15ea45" ns3:_="" ns4:_="">
    <xsd:import namespace="3a9ec6f7-9199-4804-a4d8-0d06e305d9ee"/>
    <xsd:import namespace="18f10808-6d7d-48b6-829e-5aafeb9b56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ec6f7-9199-4804-a4d8-0d06e305d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10808-6d7d-48b6-829e-5aafeb9b5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0715-353E-4967-AA35-B30152F1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ec6f7-9199-4804-a4d8-0d06e305d9ee"/>
    <ds:schemaRef ds:uri="18f10808-6d7d-48b6-829e-5aafeb9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62B8-F971-4AEA-8958-30664D1B1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2EFC1-8109-4C16-AD32-6F5392E14EA2}">
  <ds:schemaRefs>
    <ds:schemaRef ds:uri="http://schemas.microsoft.com/sharepoint/v3/contenttype/forms"/>
  </ds:schemaRefs>
</ds:datastoreItem>
</file>

<file path=customXml/itemProps4.xml><?xml version="1.0" encoding="utf-8"?>
<ds:datastoreItem xmlns:ds="http://schemas.openxmlformats.org/officeDocument/2006/customXml" ds:itemID="{D604715D-9D93-4B47-8583-5C6846F8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165</TotalTime>
  <Pages>1</Pages>
  <Words>13906</Words>
  <Characters>79270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IHE_Suppl_Template_Rev10.3_PC</vt:lpstr>
    </vt:vector>
  </TitlesOfParts>
  <Company>IHE</Company>
  <LinksUpToDate>false</LinksUpToDate>
  <CharactersWithSpaces>92991</CharactersWithSpaces>
  <SharedDoc>false</SharedDoc>
  <HLinks>
    <vt:vector size="546" baseType="variant">
      <vt:variant>
        <vt:i4>4390933</vt:i4>
      </vt:variant>
      <vt:variant>
        <vt:i4>525</vt:i4>
      </vt:variant>
      <vt:variant>
        <vt:i4>0</vt:i4>
      </vt:variant>
      <vt:variant>
        <vt:i4>5</vt:i4>
      </vt:variant>
      <vt:variant>
        <vt:lpwstr>http://dicom.nema.org/MEDICAL/dicom/2017b/output/chtml/part16/sect_CID_7100.html</vt:lpwstr>
      </vt:variant>
      <vt:variant>
        <vt:lpwstr/>
      </vt:variant>
      <vt:variant>
        <vt:i4>1769520</vt:i4>
      </vt:variant>
      <vt:variant>
        <vt:i4>503</vt:i4>
      </vt:variant>
      <vt:variant>
        <vt:i4>0</vt:i4>
      </vt:variant>
      <vt:variant>
        <vt:i4>5</vt:i4>
      </vt:variant>
      <vt:variant>
        <vt:lpwstr/>
      </vt:variant>
      <vt:variant>
        <vt:lpwstr>_Toc37848639</vt:lpwstr>
      </vt:variant>
      <vt:variant>
        <vt:i4>1703984</vt:i4>
      </vt:variant>
      <vt:variant>
        <vt:i4>497</vt:i4>
      </vt:variant>
      <vt:variant>
        <vt:i4>0</vt:i4>
      </vt:variant>
      <vt:variant>
        <vt:i4>5</vt:i4>
      </vt:variant>
      <vt:variant>
        <vt:lpwstr/>
      </vt:variant>
      <vt:variant>
        <vt:lpwstr>_Toc37848638</vt:lpwstr>
      </vt:variant>
      <vt:variant>
        <vt:i4>1376304</vt:i4>
      </vt:variant>
      <vt:variant>
        <vt:i4>491</vt:i4>
      </vt:variant>
      <vt:variant>
        <vt:i4>0</vt:i4>
      </vt:variant>
      <vt:variant>
        <vt:i4>5</vt:i4>
      </vt:variant>
      <vt:variant>
        <vt:lpwstr/>
      </vt:variant>
      <vt:variant>
        <vt:lpwstr>_Toc37848637</vt:lpwstr>
      </vt:variant>
      <vt:variant>
        <vt:i4>1310768</vt:i4>
      </vt:variant>
      <vt:variant>
        <vt:i4>485</vt:i4>
      </vt:variant>
      <vt:variant>
        <vt:i4>0</vt:i4>
      </vt:variant>
      <vt:variant>
        <vt:i4>5</vt:i4>
      </vt:variant>
      <vt:variant>
        <vt:lpwstr/>
      </vt:variant>
      <vt:variant>
        <vt:lpwstr>_Toc37848636</vt:lpwstr>
      </vt:variant>
      <vt:variant>
        <vt:i4>1507376</vt:i4>
      </vt:variant>
      <vt:variant>
        <vt:i4>479</vt:i4>
      </vt:variant>
      <vt:variant>
        <vt:i4>0</vt:i4>
      </vt:variant>
      <vt:variant>
        <vt:i4>5</vt:i4>
      </vt:variant>
      <vt:variant>
        <vt:lpwstr/>
      </vt:variant>
      <vt:variant>
        <vt:lpwstr>_Toc37848635</vt:lpwstr>
      </vt:variant>
      <vt:variant>
        <vt:i4>1441840</vt:i4>
      </vt:variant>
      <vt:variant>
        <vt:i4>473</vt:i4>
      </vt:variant>
      <vt:variant>
        <vt:i4>0</vt:i4>
      </vt:variant>
      <vt:variant>
        <vt:i4>5</vt:i4>
      </vt:variant>
      <vt:variant>
        <vt:lpwstr/>
      </vt:variant>
      <vt:variant>
        <vt:lpwstr>_Toc37848634</vt:lpwstr>
      </vt:variant>
      <vt:variant>
        <vt:i4>1114160</vt:i4>
      </vt:variant>
      <vt:variant>
        <vt:i4>467</vt:i4>
      </vt:variant>
      <vt:variant>
        <vt:i4>0</vt:i4>
      </vt:variant>
      <vt:variant>
        <vt:i4>5</vt:i4>
      </vt:variant>
      <vt:variant>
        <vt:lpwstr/>
      </vt:variant>
      <vt:variant>
        <vt:lpwstr>_Toc37848633</vt:lpwstr>
      </vt:variant>
      <vt:variant>
        <vt:i4>1048624</vt:i4>
      </vt:variant>
      <vt:variant>
        <vt:i4>461</vt:i4>
      </vt:variant>
      <vt:variant>
        <vt:i4>0</vt:i4>
      </vt:variant>
      <vt:variant>
        <vt:i4>5</vt:i4>
      </vt:variant>
      <vt:variant>
        <vt:lpwstr/>
      </vt:variant>
      <vt:variant>
        <vt:lpwstr>_Toc37848632</vt:lpwstr>
      </vt:variant>
      <vt:variant>
        <vt:i4>1245232</vt:i4>
      </vt:variant>
      <vt:variant>
        <vt:i4>455</vt:i4>
      </vt:variant>
      <vt:variant>
        <vt:i4>0</vt:i4>
      </vt:variant>
      <vt:variant>
        <vt:i4>5</vt:i4>
      </vt:variant>
      <vt:variant>
        <vt:lpwstr/>
      </vt:variant>
      <vt:variant>
        <vt:lpwstr>_Toc37848631</vt:lpwstr>
      </vt:variant>
      <vt:variant>
        <vt:i4>1179696</vt:i4>
      </vt:variant>
      <vt:variant>
        <vt:i4>449</vt:i4>
      </vt:variant>
      <vt:variant>
        <vt:i4>0</vt:i4>
      </vt:variant>
      <vt:variant>
        <vt:i4>5</vt:i4>
      </vt:variant>
      <vt:variant>
        <vt:lpwstr/>
      </vt:variant>
      <vt:variant>
        <vt:lpwstr>_Toc37848630</vt:lpwstr>
      </vt:variant>
      <vt:variant>
        <vt:i4>1769521</vt:i4>
      </vt:variant>
      <vt:variant>
        <vt:i4>443</vt:i4>
      </vt:variant>
      <vt:variant>
        <vt:i4>0</vt:i4>
      </vt:variant>
      <vt:variant>
        <vt:i4>5</vt:i4>
      </vt:variant>
      <vt:variant>
        <vt:lpwstr/>
      </vt:variant>
      <vt:variant>
        <vt:lpwstr>_Toc37848629</vt:lpwstr>
      </vt:variant>
      <vt:variant>
        <vt:i4>1703985</vt:i4>
      </vt:variant>
      <vt:variant>
        <vt:i4>437</vt:i4>
      </vt:variant>
      <vt:variant>
        <vt:i4>0</vt:i4>
      </vt:variant>
      <vt:variant>
        <vt:i4>5</vt:i4>
      </vt:variant>
      <vt:variant>
        <vt:lpwstr/>
      </vt:variant>
      <vt:variant>
        <vt:lpwstr>_Toc37848628</vt:lpwstr>
      </vt:variant>
      <vt:variant>
        <vt:i4>1376305</vt:i4>
      </vt:variant>
      <vt:variant>
        <vt:i4>431</vt:i4>
      </vt:variant>
      <vt:variant>
        <vt:i4>0</vt:i4>
      </vt:variant>
      <vt:variant>
        <vt:i4>5</vt:i4>
      </vt:variant>
      <vt:variant>
        <vt:lpwstr/>
      </vt:variant>
      <vt:variant>
        <vt:lpwstr>_Toc37848627</vt:lpwstr>
      </vt:variant>
      <vt:variant>
        <vt:i4>1310769</vt:i4>
      </vt:variant>
      <vt:variant>
        <vt:i4>425</vt:i4>
      </vt:variant>
      <vt:variant>
        <vt:i4>0</vt:i4>
      </vt:variant>
      <vt:variant>
        <vt:i4>5</vt:i4>
      </vt:variant>
      <vt:variant>
        <vt:lpwstr/>
      </vt:variant>
      <vt:variant>
        <vt:lpwstr>_Toc37848626</vt:lpwstr>
      </vt:variant>
      <vt:variant>
        <vt:i4>1507377</vt:i4>
      </vt:variant>
      <vt:variant>
        <vt:i4>419</vt:i4>
      </vt:variant>
      <vt:variant>
        <vt:i4>0</vt:i4>
      </vt:variant>
      <vt:variant>
        <vt:i4>5</vt:i4>
      </vt:variant>
      <vt:variant>
        <vt:lpwstr/>
      </vt:variant>
      <vt:variant>
        <vt:lpwstr>_Toc37848625</vt:lpwstr>
      </vt:variant>
      <vt:variant>
        <vt:i4>1441841</vt:i4>
      </vt:variant>
      <vt:variant>
        <vt:i4>413</vt:i4>
      </vt:variant>
      <vt:variant>
        <vt:i4>0</vt:i4>
      </vt:variant>
      <vt:variant>
        <vt:i4>5</vt:i4>
      </vt:variant>
      <vt:variant>
        <vt:lpwstr/>
      </vt:variant>
      <vt:variant>
        <vt:lpwstr>_Toc37848624</vt:lpwstr>
      </vt:variant>
      <vt:variant>
        <vt:i4>1114161</vt:i4>
      </vt:variant>
      <vt:variant>
        <vt:i4>407</vt:i4>
      </vt:variant>
      <vt:variant>
        <vt:i4>0</vt:i4>
      </vt:variant>
      <vt:variant>
        <vt:i4>5</vt:i4>
      </vt:variant>
      <vt:variant>
        <vt:lpwstr/>
      </vt:variant>
      <vt:variant>
        <vt:lpwstr>_Toc37848623</vt:lpwstr>
      </vt:variant>
      <vt:variant>
        <vt:i4>1048625</vt:i4>
      </vt:variant>
      <vt:variant>
        <vt:i4>401</vt:i4>
      </vt:variant>
      <vt:variant>
        <vt:i4>0</vt:i4>
      </vt:variant>
      <vt:variant>
        <vt:i4>5</vt:i4>
      </vt:variant>
      <vt:variant>
        <vt:lpwstr/>
      </vt:variant>
      <vt:variant>
        <vt:lpwstr>_Toc37848622</vt:lpwstr>
      </vt:variant>
      <vt:variant>
        <vt:i4>1245233</vt:i4>
      </vt:variant>
      <vt:variant>
        <vt:i4>395</vt:i4>
      </vt:variant>
      <vt:variant>
        <vt:i4>0</vt:i4>
      </vt:variant>
      <vt:variant>
        <vt:i4>5</vt:i4>
      </vt:variant>
      <vt:variant>
        <vt:lpwstr/>
      </vt:variant>
      <vt:variant>
        <vt:lpwstr>_Toc37848621</vt:lpwstr>
      </vt:variant>
      <vt:variant>
        <vt:i4>1179697</vt:i4>
      </vt:variant>
      <vt:variant>
        <vt:i4>389</vt:i4>
      </vt:variant>
      <vt:variant>
        <vt:i4>0</vt:i4>
      </vt:variant>
      <vt:variant>
        <vt:i4>5</vt:i4>
      </vt:variant>
      <vt:variant>
        <vt:lpwstr/>
      </vt:variant>
      <vt:variant>
        <vt:lpwstr>_Toc37848620</vt:lpwstr>
      </vt:variant>
      <vt:variant>
        <vt:i4>1769522</vt:i4>
      </vt:variant>
      <vt:variant>
        <vt:i4>383</vt:i4>
      </vt:variant>
      <vt:variant>
        <vt:i4>0</vt:i4>
      </vt:variant>
      <vt:variant>
        <vt:i4>5</vt:i4>
      </vt:variant>
      <vt:variant>
        <vt:lpwstr/>
      </vt:variant>
      <vt:variant>
        <vt:lpwstr>_Toc37848619</vt:lpwstr>
      </vt:variant>
      <vt:variant>
        <vt:i4>1703986</vt:i4>
      </vt:variant>
      <vt:variant>
        <vt:i4>377</vt:i4>
      </vt:variant>
      <vt:variant>
        <vt:i4>0</vt:i4>
      </vt:variant>
      <vt:variant>
        <vt:i4>5</vt:i4>
      </vt:variant>
      <vt:variant>
        <vt:lpwstr/>
      </vt:variant>
      <vt:variant>
        <vt:lpwstr>_Toc37848618</vt:lpwstr>
      </vt:variant>
      <vt:variant>
        <vt:i4>1376306</vt:i4>
      </vt:variant>
      <vt:variant>
        <vt:i4>371</vt:i4>
      </vt:variant>
      <vt:variant>
        <vt:i4>0</vt:i4>
      </vt:variant>
      <vt:variant>
        <vt:i4>5</vt:i4>
      </vt:variant>
      <vt:variant>
        <vt:lpwstr/>
      </vt:variant>
      <vt:variant>
        <vt:lpwstr>_Toc37848617</vt:lpwstr>
      </vt:variant>
      <vt:variant>
        <vt:i4>1310770</vt:i4>
      </vt:variant>
      <vt:variant>
        <vt:i4>365</vt:i4>
      </vt:variant>
      <vt:variant>
        <vt:i4>0</vt:i4>
      </vt:variant>
      <vt:variant>
        <vt:i4>5</vt:i4>
      </vt:variant>
      <vt:variant>
        <vt:lpwstr/>
      </vt:variant>
      <vt:variant>
        <vt:lpwstr>_Toc37848616</vt:lpwstr>
      </vt:variant>
      <vt:variant>
        <vt:i4>1507378</vt:i4>
      </vt:variant>
      <vt:variant>
        <vt:i4>359</vt:i4>
      </vt:variant>
      <vt:variant>
        <vt:i4>0</vt:i4>
      </vt:variant>
      <vt:variant>
        <vt:i4>5</vt:i4>
      </vt:variant>
      <vt:variant>
        <vt:lpwstr/>
      </vt:variant>
      <vt:variant>
        <vt:lpwstr>_Toc37848615</vt:lpwstr>
      </vt:variant>
      <vt:variant>
        <vt:i4>1441842</vt:i4>
      </vt:variant>
      <vt:variant>
        <vt:i4>353</vt:i4>
      </vt:variant>
      <vt:variant>
        <vt:i4>0</vt:i4>
      </vt:variant>
      <vt:variant>
        <vt:i4>5</vt:i4>
      </vt:variant>
      <vt:variant>
        <vt:lpwstr/>
      </vt:variant>
      <vt:variant>
        <vt:lpwstr>_Toc37848614</vt:lpwstr>
      </vt:variant>
      <vt:variant>
        <vt:i4>1114162</vt:i4>
      </vt:variant>
      <vt:variant>
        <vt:i4>347</vt:i4>
      </vt:variant>
      <vt:variant>
        <vt:i4>0</vt:i4>
      </vt:variant>
      <vt:variant>
        <vt:i4>5</vt:i4>
      </vt:variant>
      <vt:variant>
        <vt:lpwstr/>
      </vt:variant>
      <vt:variant>
        <vt:lpwstr>_Toc37848613</vt:lpwstr>
      </vt:variant>
      <vt:variant>
        <vt:i4>1048626</vt:i4>
      </vt:variant>
      <vt:variant>
        <vt:i4>341</vt:i4>
      </vt:variant>
      <vt:variant>
        <vt:i4>0</vt:i4>
      </vt:variant>
      <vt:variant>
        <vt:i4>5</vt:i4>
      </vt:variant>
      <vt:variant>
        <vt:lpwstr/>
      </vt:variant>
      <vt:variant>
        <vt:lpwstr>_Toc37848612</vt:lpwstr>
      </vt:variant>
      <vt:variant>
        <vt:i4>1245234</vt:i4>
      </vt:variant>
      <vt:variant>
        <vt:i4>335</vt:i4>
      </vt:variant>
      <vt:variant>
        <vt:i4>0</vt:i4>
      </vt:variant>
      <vt:variant>
        <vt:i4>5</vt:i4>
      </vt:variant>
      <vt:variant>
        <vt:lpwstr/>
      </vt:variant>
      <vt:variant>
        <vt:lpwstr>_Toc37848611</vt:lpwstr>
      </vt:variant>
      <vt:variant>
        <vt:i4>1179698</vt:i4>
      </vt:variant>
      <vt:variant>
        <vt:i4>329</vt:i4>
      </vt:variant>
      <vt:variant>
        <vt:i4>0</vt:i4>
      </vt:variant>
      <vt:variant>
        <vt:i4>5</vt:i4>
      </vt:variant>
      <vt:variant>
        <vt:lpwstr/>
      </vt:variant>
      <vt:variant>
        <vt:lpwstr>_Toc37848610</vt:lpwstr>
      </vt:variant>
      <vt:variant>
        <vt:i4>1769523</vt:i4>
      </vt:variant>
      <vt:variant>
        <vt:i4>323</vt:i4>
      </vt:variant>
      <vt:variant>
        <vt:i4>0</vt:i4>
      </vt:variant>
      <vt:variant>
        <vt:i4>5</vt:i4>
      </vt:variant>
      <vt:variant>
        <vt:lpwstr/>
      </vt:variant>
      <vt:variant>
        <vt:lpwstr>_Toc37848609</vt:lpwstr>
      </vt:variant>
      <vt:variant>
        <vt:i4>1703987</vt:i4>
      </vt:variant>
      <vt:variant>
        <vt:i4>317</vt:i4>
      </vt:variant>
      <vt:variant>
        <vt:i4>0</vt:i4>
      </vt:variant>
      <vt:variant>
        <vt:i4>5</vt:i4>
      </vt:variant>
      <vt:variant>
        <vt:lpwstr/>
      </vt:variant>
      <vt:variant>
        <vt:lpwstr>_Toc37848608</vt:lpwstr>
      </vt:variant>
      <vt:variant>
        <vt:i4>1376307</vt:i4>
      </vt:variant>
      <vt:variant>
        <vt:i4>311</vt:i4>
      </vt:variant>
      <vt:variant>
        <vt:i4>0</vt:i4>
      </vt:variant>
      <vt:variant>
        <vt:i4>5</vt:i4>
      </vt:variant>
      <vt:variant>
        <vt:lpwstr/>
      </vt:variant>
      <vt:variant>
        <vt:lpwstr>_Toc37848607</vt:lpwstr>
      </vt:variant>
      <vt:variant>
        <vt:i4>1310771</vt:i4>
      </vt:variant>
      <vt:variant>
        <vt:i4>305</vt:i4>
      </vt:variant>
      <vt:variant>
        <vt:i4>0</vt:i4>
      </vt:variant>
      <vt:variant>
        <vt:i4>5</vt:i4>
      </vt:variant>
      <vt:variant>
        <vt:lpwstr/>
      </vt:variant>
      <vt:variant>
        <vt:lpwstr>_Toc37848606</vt:lpwstr>
      </vt:variant>
      <vt:variant>
        <vt:i4>1507379</vt:i4>
      </vt:variant>
      <vt:variant>
        <vt:i4>299</vt:i4>
      </vt:variant>
      <vt:variant>
        <vt:i4>0</vt:i4>
      </vt:variant>
      <vt:variant>
        <vt:i4>5</vt:i4>
      </vt:variant>
      <vt:variant>
        <vt:lpwstr/>
      </vt:variant>
      <vt:variant>
        <vt:lpwstr>_Toc37848605</vt:lpwstr>
      </vt:variant>
      <vt:variant>
        <vt:i4>1441843</vt:i4>
      </vt:variant>
      <vt:variant>
        <vt:i4>293</vt:i4>
      </vt:variant>
      <vt:variant>
        <vt:i4>0</vt:i4>
      </vt:variant>
      <vt:variant>
        <vt:i4>5</vt:i4>
      </vt:variant>
      <vt:variant>
        <vt:lpwstr/>
      </vt:variant>
      <vt:variant>
        <vt:lpwstr>_Toc37848604</vt:lpwstr>
      </vt:variant>
      <vt:variant>
        <vt:i4>1114163</vt:i4>
      </vt:variant>
      <vt:variant>
        <vt:i4>287</vt:i4>
      </vt:variant>
      <vt:variant>
        <vt:i4>0</vt:i4>
      </vt:variant>
      <vt:variant>
        <vt:i4>5</vt:i4>
      </vt:variant>
      <vt:variant>
        <vt:lpwstr/>
      </vt:variant>
      <vt:variant>
        <vt:lpwstr>_Toc37848603</vt:lpwstr>
      </vt:variant>
      <vt:variant>
        <vt:i4>1048627</vt:i4>
      </vt:variant>
      <vt:variant>
        <vt:i4>281</vt:i4>
      </vt:variant>
      <vt:variant>
        <vt:i4>0</vt:i4>
      </vt:variant>
      <vt:variant>
        <vt:i4>5</vt:i4>
      </vt:variant>
      <vt:variant>
        <vt:lpwstr/>
      </vt:variant>
      <vt:variant>
        <vt:lpwstr>_Toc37848602</vt:lpwstr>
      </vt:variant>
      <vt:variant>
        <vt:i4>1245235</vt:i4>
      </vt:variant>
      <vt:variant>
        <vt:i4>275</vt:i4>
      </vt:variant>
      <vt:variant>
        <vt:i4>0</vt:i4>
      </vt:variant>
      <vt:variant>
        <vt:i4>5</vt:i4>
      </vt:variant>
      <vt:variant>
        <vt:lpwstr/>
      </vt:variant>
      <vt:variant>
        <vt:lpwstr>_Toc37848601</vt:lpwstr>
      </vt:variant>
      <vt:variant>
        <vt:i4>1179699</vt:i4>
      </vt:variant>
      <vt:variant>
        <vt:i4>269</vt:i4>
      </vt:variant>
      <vt:variant>
        <vt:i4>0</vt:i4>
      </vt:variant>
      <vt:variant>
        <vt:i4>5</vt:i4>
      </vt:variant>
      <vt:variant>
        <vt:lpwstr/>
      </vt:variant>
      <vt:variant>
        <vt:lpwstr>_Toc37848600</vt:lpwstr>
      </vt:variant>
      <vt:variant>
        <vt:i4>1572922</vt:i4>
      </vt:variant>
      <vt:variant>
        <vt:i4>263</vt:i4>
      </vt:variant>
      <vt:variant>
        <vt:i4>0</vt:i4>
      </vt:variant>
      <vt:variant>
        <vt:i4>5</vt:i4>
      </vt:variant>
      <vt:variant>
        <vt:lpwstr/>
      </vt:variant>
      <vt:variant>
        <vt:lpwstr>_Toc37848599</vt:lpwstr>
      </vt:variant>
      <vt:variant>
        <vt:i4>1638458</vt:i4>
      </vt:variant>
      <vt:variant>
        <vt:i4>257</vt:i4>
      </vt:variant>
      <vt:variant>
        <vt:i4>0</vt:i4>
      </vt:variant>
      <vt:variant>
        <vt:i4>5</vt:i4>
      </vt:variant>
      <vt:variant>
        <vt:lpwstr/>
      </vt:variant>
      <vt:variant>
        <vt:lpwstr>_Toc37848598</vt:lpwstr>
      </vt:variant>
      <vt:variant>
        <vt:i4>1441850</vt:i4>
      </vt:variant>
      <vt:variant>
        <vt:i4>251</vt:i4>
      </vt:variant>
      <vt:variant>
        <vt:i4>0</vt:i4>
      </vt:variant>
      <vt:variant>
        <vt:i4>5</vt:i4>
      </vt:variant>
      <vt:variant>
        <vt:lpwstr/>
      </vt:variant>
      <vt:variant>
        <vt:lpwstr>_Toc37848597</vt:lpwstr>
      </vt:variant>
      <vt:variant>
        <vt:i4>1507386</vt:i4>
      </vt:variant>
      <vt:variant>
        <vt:i4>245</vt:i4>
      </vt:variant>
      <vt:variant>
        <vt:i4>0</vt:i4>
      </vt:variant>
      <vt:variant>
        <vt:i4>5</vt:i4>
      </vt:variant>
      <vt:variant>
        <vt:lpwstr/>
      </vt:variant>
      <vt:variant>
        <vt:lpwstr>_Toc37848596</vt:lpwstr>
      </vt:variant>
      <vt:variant>
        <vt:i4>1310778</vt:i4>
      </vt:variant>
      <vt:variant>
        <vt:i4>239</vt:i4>
      </vt:variant>
      <vt:variant>
        <vt:i4>0</vt:i4>
      </vt:variant>
      <vt:variant>
        <vt:i4>5</vt:i4>
      </vt:variant>
      <vt:variant>
        <vt:lpwstr/>
      </vt:variant>
      <vt:variant>
        <vt:lpwstr>_Toc37848595</vt:lpwstr>
      </vt:variant>
      <vt:variant>
        <vt:i4>1376314</vt:i4>
      </vt:variant>
      <vt:variant>
        <vt:i4>233</vt:i4>
      </vt:variant>
      <vt:variant>
        <vt:i4>0</vt:i4>
      </vt:variant>
      <vt:variant>
        <vt:i4>5</vt:i4>
      </vt:variant>
      <vt:variant>
        <vt:lpwstr/>
      </vt:variant>
      <vt:variant>
        <vt:lpwstr>_Toc37848594</vt:lpwstr>
      </vt:variant>
      <vt:variant>
        <vt:i4>1179706</vt:i4>
      </vt:variant>
      <vt:variant>
        <vt:i4>227</vt:i4>
      </vt:variant>
      <vt:variant>
        <vt:i4>0</vt:i4>
      </vt:variant>
      <vt:variant>
        <vt:i4>5</vt:i4>
      </vt:variant>
      <vt:variant>
        <vt:lpwstr/>
      </vt:variant>
      <vt:variant>
        <vt:lpwstr>_Toc37848593</vt:lpwstr>
      </vt:variant>
      <vt:variant>
        <vt:i4>1245242</vt:i4>
      </vt:variant>
      <vt:variant>
        <vt:i4>221</vt:i4>
      </vt:variant>
      <vt:variant>
        <vt:i4>0</vt:i4>
      </vt:variant>
      <vt:variant>
        <vt:i4>5</vt:i4>
      </vt:variant>
      <vt:variant>
        <vt:lpwstr/>
      </vt:variant>
      <vt:variant>
        <vt:lpwstr>_Toc37848592</vt:lpwstr>
      </vt:variant>
      <vt:variant>
        <vt:i4>1048634</vt:i4>
      </vt:variant>
      <vt:variant>
        <vt:i4>215</vt:i4>
      </vt:variant>
      <vt:variant>
        <vt:i4>0</vt:i4>
      </vt:variant>
      <vt:variant>
        <vt:i4>5</vt:i4>
      </vt:variant>
      <vt:variant>
        <vt:lpwstr/>
      </vt:variant>
      <vt:variant>
        <vt:lpwstr>_Toc37848591</vt:lpwstr>
      </vt:variant>
      <vt:variant>
        <vt:i4>1114170</vt:i4>
      </vt:variant>
      <vt:variant>
        <vt:i4>209</vt:i4>
      </vt:variant>
      <vt:variant>
        <vt:i4>0</vt:i4>
      </vt:variant>
      <vt:variant>
        <vt:i4>5</vt:i4>
      </vt:variant>
      <vt:variant>
        <vt:lpwstr/>
      </vt:variant>
      <vt:variant>
        <vt:lpwstr>_Toc37848590</vt:lpwstr>
      </vt:variant>
      <vt:variant>
        <vt:i4>1572923</vt:i4>
      </vt:variant>
      <vt:variant>
        <vt:i4>203</vt:i4>
      </vt:variant>
      <vt:variant>
        <vt:i4>0</vt:i4>
      </vt:variant>
      <vt:variant>
        <vt:i4>5</vt:i4>
      </vt:variant>
      <vt:variant>
        <vt:lpwstr/>
      </vt:variant>
      <vt:variant>
        <vt:lpwstr>_Toc37848589</vt:lpwstr>
      </vt:variant>
      <vt:variant>
        <vt:i4>1638459</vt:i4>
      </vt:variant>
      <vt:variant>
        <vt:i4>197</vt:i4>
      </vt:variant>
      <vt:variant>
        <vt:i4>0</vt:i4>
      </vt:variant>
      <vt:variant>
        <vt:i4>5</vt:i4>
      </vt:variant>
      <vt:variant>
        <vt:lpwstr/>
      </vt:variant>
      <vt:variant>
        <vt:lpwstr>_Toc37848588</vt:lpwstr>
      </vt:variant>
      <vt:variant>
        <vt:i4>1441851</vt:i4>
      </vt:variant>
      <vt:variant>
        <vt:i4>191</vt:i4>
      </vt:variant>
      <vt:variant>
        <vt:i4>0</vt:i4>
      </vt:variant>
      <vt:variant>
        <vt:i4>5</vt:i4>
      </vt:variant>
      <vt:variant>
        <vt:lpwstr/>
      </vt:variant>
      <vt:variant>
        <vt:lpwstr>_Toc37848587</vt:lpwstr>
      </vt:variant>
      <vt:variant>
        <vt:i4>1507387</vt:i4>
      </vt:variant>
      <vt:variant>
        <vt:i4>185</vt:i4>
      </vt:variant>
      <vt:variant>
        <vt:i4>0</vt:i4>
      </vt:variant>
      <vt:variant>
        <vt:i4>5</vt:i4>
      </vt:variant>
      <vt:variant>
        <vt:lpwstr/>
      </vt:variant>
      <vt:variant>
        <vt:lpwstr>_Toc37848586</vt:lpwstr>
      </vt:variant>
      <vt:variant>
        <vt:i4>1310779</vt:i4>
      </vt:variant>
      <vt:variant>
        <vt:i4>179</vt:i4>
      </vt:variant>
      <vt:variant>
        <vt:i4>0</vt:i4>
      </vt:variant>
      <vt:variant>
        <vt:i4>5</vt:i4>
      </vt:variant>
      <vt:variant>
        <vt:lpwstr/>
      </vt:variant>
      <vt:variant>
        <vt:lpwstr>_Toc37848585</vt:lpwstr>
      </vt:variant>
      <vt:variant>
        <vt:i4>1376315</vt:i4>
      </vt:variant>
      <vt:variant>
        <vt:i4>173</vt:i4>
      </vt:variant>
      <vt:variant>
        <vt:i4>0</vt:i4>
      </vt:variant>
      <vt:variant>
        <vt:i4>5</vt:i4>
      </vt:variant>
      <vt:variant>
        <vt:lpwstr/>
      </vt:variant>
      <vt:variant>
        <vt:lpwstr>_Toc37848584</vt:lpwstr>
      </vt:variant>
      <vt:variant>
        <vt:i4>1179707</vt:i4>
      </vt:variant>
      <vt:variant>
        <vt:i4>167</vt:i4>
      </vt:variant>
      <vt:variant>
        <vt:i4>0</vt:i4>
      </vt:variant>
      <vt:variant>
        <vt:i4>5</vt:i4>
      </vt:variant>
      <vt:variant>
        <vt:lpwstr/>
      </vt:variant>
      <vt:variant>
        <vt:lpwstr>_Toc37848583</vt:lpwstr>
      </vt:variant>
      <vt:variant>
        <vt:i4>1245243</vt:i4>
      </vt:variant>
      <vt:variant>
        <vt:i4>161</vt:i4>
      </vt:variant>
      <vt:variant>
        <vt:i4>0</vt:i4>
      </vt:variant>
      <vt:variant>
        <vt:i4>5</vt:i4>
      </vt:variant>
      <vt:variant>
        <vt:lpwstr/>
      </vt:variant>
      <vt:variant>
        <vt:lpwstr>_Toc37848582</vt:lpwstr>
      </vt:variant>
      <vt:variant>
        <vt:i4>1048635</vt:i4>
      </vt:variant>
      <vt:variant>
        <vt:i4>155</vt:i4>
      </vt:variant>
      <vt:variant>
        <vt:i4>0</vt:i4>
      </vt:variant>
      <vt:variant>
        <vt:i4>5</vt:i4>
      </vt:variant>
      <vt:variant>
        <vt:lpwstr/>
      </vt:variant>
      <vt:variant>
        <vt:lpwstr>_Toc37848581</vt:lpwstr>
      </vt:variant>
      <vt:variant>
        <vt:i4>1114171</vt:i4>
      </vt:variant>
      <vt:variant>
        <vt:i4>149</vt:i4>
      </vt:variant>
      <vt:variant>
        <vt:i4>0</vt:i4>
      </vt:variant>
      <vt:variant>
        <vt:i4>5</vt:i4>
      </vt:variant>
      <vt:variant>
        <vt:lpwstr/>
      </vt:variant>
      <vt:variant>
        <vt:lpwstr>_Toc37848580</vt:lpwstr>
      </vt:variant>
      <vt:variant>
        <vt:i4>1572916</vt:i4>
      </vt:variant>
      <vt:variant>
        <vt:i4>143</vt:i4>
      </vt:variant>
      <vt:variant>
        <vt:i4>0</vt:i4>
      </vt:variant>
      <vt:variant>
        <vt:i4>5</vt:i4>
      </vt:variant>
      <vt:variant>
        <vt:lpwstr/>
      </vt:variant>
      <vt:variant>
        <vt:lpwstr>_Toc37848579</vt:lpwstr>
      </vt:variant>
      <vt:variant>
        <vt:i4>1638452</vt:i4>
      </vt:variant>
      <vt:variant>
        <vt:i4>137</vt:i4>
      </vt:variant>
      <vt:variant>
        <vt:i4>0</vt:i4>
      </vt:variant>
      <vt:variant>
        <vt:i4>5</vt:i4>
      </vt:variant>
      <vt:variant>
        <vt:lpwstr/>
      </vt:variant>
      <vt:variant>
        <vt:lpwstr>_Toc37848578</vt:lpwstr>
      </vt:variant>
      <vt:variant>
        <vt:i4>1441844</vt:i4>
      </vt:variant>
      <vt:variant>
        <vt:i4>131</vt:i4>
      </vt:variant>
      <vt:variant>
        <vt:i4>0</vt:i4>
      </vt:variant>
      <vt:variant>
        <vt:i4>5</vt:i4>
      </vt:variant>
      <vt:variant>
        <vt:lpwstr/>
      </vt:variant>
      <vt:variant>
        <vt:lpwstr>_Toc37848577</vt:lpwstr>
      </vt:variant>
      <vt:variant>
        <vt:i4>1507380</vt:i4>
      </vt:variant>
      <vt:variant>
        <vt:i4>125</vt:i4>
      </vt:variant>
      <vt:variant>
        <vt:i4>0</vt:i4>
      </vt:variant>
      <vt:variant>
        <vt:i4>5</vt:i4>
      </vt:variant>
      <vt:variant>
        <vt:lpwstr/>
      </vt:variant>
      <vt:variant>
        <vt:lpwstr>_Toc37848576</vt:lpwstr>
      </vt:variant>
      <vt:variant>
        <vt:i4>1310772</vt:i4>
      </vt:variant>
      <vt:variant>
        <vt:i4>119</vt:i4>
      </vt:variant>
      <vt:variant>
        <vt:i4>0</vt:i4>
      </vt:variant>
      <vt:variant>
        <vt:i4>5</vt:i4>
      </vt:variant>
      <vt:variant>
        <vt:lpwstr/>
      </vt:variant>
      <vt:variant>
        <vt:lpwstr>_Toc37848575</vt:lpwstr>
      </vt:variant>
      <vt:variant>
        <vt:i4>1376308</vt:i4>
      </vt:variant>
      <vt:variant>
        <vt:i4>113</vt:i4>
      </vt:variant>
      <vt:variant>
        <vt:i4>0</vt:i4>
      </vt:variant>
      <vt:variant>
        <vt:i4>5</vt:i4>
      </vt:variant>
      <vt:variant>
        <vt:lpwstr/>
      </vt:variant>
      <vt:variant>
        <vt:lpwstr>_Toc37848574</vt:lpwstr>
      </vt:variant>
      <vt:variant>
        <vt:i4>1179700</vt:i4>
      </vt:variant>
      <vt:variant>
        <vt:i4>107</vt:i4>
      </vt:variant>
      <vt:variant>
        <vt:i4>0</vt:i4>
      </vt:variant>
      <vt:variant>
        <vt:i4>5</vt:i4>
      </vt:variant>
      <vt:variant>
        <vt:lpwstr/>
      </vt:variant>
      <vt:variant>
        <vt:lpwstr>_Toc37848573</vt:lpwstr>
      </vt:variant>
      <vt:variant>
        <vt:i4>1245236</vt:i4>
      </vt:variant>
      <vt:variant>
        <vt:i4>101</vt:i4>
      </vt:variant>
      <vt:variant>
        <vt:i4>0</vt:i4>
      </vt:variant>
      <vt:variant>
        <vt:i4>5</vt:i4>
      </vt:variant>
      <vt:variant>
        <vt:lpwstr/>
      </vt:variant>
      <vt:variant>
        <vt:lpwstr>_Toc37848572</vt:lpwstr>
      </vt:variant>
      <vt:variant>
        <vt:i4>1048628</vt:i4>
      </vt:variant>
      <vt:variant>
        <vt:i4>95</vt:i4>
      </vt:variant>
      <vt:variant>
        <vt:i4>0</vt:i4>
      </vt:variant>
      <vt:variant>
        <vt:i4>5</vt:i4>
      </vt:variant>
      <vt:variant>
        <vt:lpwstr/>
      </vt:variant>
      <vt:variant>
        <vt:lpwstr>_Toc37848571</vt:lpwstr>
      </vt:variant>
      <vt:variant>
        <vt:i4>1114164</vt:i4>
      </vt:variant>
      <vt:variant>
        <vt:i4>89</vt:i4>
      </vt:variant>
      <vt:variant>
        <vt:i4>0</vt:i4>
      </vt:variant>
      <vt:variant>
        <vt:i4>5</vt:i4>
      </vt:variant>
      <vt:variant>
        <vt:lpwstr/>
      </vt:variant>
      <vt:variant>
        <vt:lpwstr>_Toc37848570</vt:lpwstr>
      </vt:variant>
      <vt:variant>
        <vt:i4>1572917</vt:i4>
      </vt:variant>
      <vt:variant>
        <vt:i4>83</vt:i4>
      </vt:variant>
      <vt:variant>
        <vt:i4>0</vt:i4>
      </vt:variant>
      <vt:variant>
        <vt:i4>5</vt:i4>
      </vt:variant>
      <vt:variant>
        <vt:lpwstr/>
      </vt:variant>
      <vt:variant>
        <vt:lpwstr>_Toc37848569</vt:lpwstr>
      </vt:variant>
      <vt:variant>
        <vt:i4>1638453</vt:i4>
      </vt:variant>
      <vt:variant>
        <vt:i4>77</vt:i4>
      </vt:variant>
      <vt:variant>
        <vt:i4>0</vt:i4>
      </vt:variant>
      <vt:variant>
        <vt:i4>5</vt:i4>
      </vt:variant>
      <vt:variant>
        <vt:lpwstr/>
      </vt:variant>
      <vt:variant>
        <vt:lpwstr>_Toc37848568</vt:lpwstr>
      </vt:variant>
      <vt:variant>
        <vt:i4>1441845</vt:i4>
      </vt:variant>
      <vt:variant>
        <vt:i4>71</vt:i4>
      </vt:variant>
      <vt:variant>
        <vt:i4>0</vt:i4>
      </vt:variant>
      <vt:variant>
        <vt:i4>5</vt:i4>
      </vt:variant>
      <vt:variant>
        <vt:lpwstr/>
      </vt:variant>
      <vt:variant>
        <vt:lpwstr>_Toc37848567</vt:lpwstr>
      </vt:variant>
      <vt:variant>
        <vt:i4>1507381</vt:i4>
      </vt:variant>
      <vt:variant>
        <vt:i4>65</vt:i4>
      </vt:variant>
      <vt:variant>
        <vt:i4>0</vt:i4>
      </vt:variant>
      <vt:variant>
        <vt:i4>5</vt:i4>
      </vt:variant>
      <vt:variant>
        <vt:lpwstr/>
      </vt:variant>
      <vt:variant>
        <vt:lpwstr>_Toc37848566</vt:lpwstr>
      </vt:variant>
      <vt:variant>
        <vt:i4>1310773</vt:i4>
      </vt:variant>
      <vt:variant>
        <vt:i4>59</vt:i4>
      </vt:variant>
      <vt:variant>
        <vt:i4>0</vt:i4>
      </vt:variant>
      <vt:variant>
        <vt:i4>5</vt:i4>
      </vt:variant>
      <vt:variant>
        <vt:lpwstr/>
      </vt:variant>
      <vt:variant>
        <vt:lpwstr>_Toc37848565</vt:lpwstr>
      </vt:variant>
      <vt:variant>
        <vt:i4>1376309</vt:i4>
      </vt:variant>
      <vt:variant>
        <vt:i4>53</vt:i4>
      </vt:variant>
      <vt:variant>
        <vt:i4>0</vt:i4>
      </vt:variant>
      <vt:variant>
        <vt:i4>5</vt:i4>
      </vt:variant>
      <vt:variant>
        <vt:lpwstr/>
      </vt:variant>
      <vt:variant>
        <vt:lpwstr>_Toc37848564</vt:lpwstr>
      </vt:variant>
      <vt:variant>
        <vt:i4>1179701</vt:i4>
      </vt:variant>
      <vt:variant>
        <vt:i4>47</vt:i4>
      </vt:variant>
      <vt:variant>
        <vt:i4>0</vt:i4>
      </vt:variant>
      <vt:variant>
        <vt:i4>5</vt:i4>
      </vt:variant>
      <vt:variant>
        <vt:lpwstr/>
      </vt:variant>
      <vt:variant>
        <vt:lpwstr>_Toc37848563</vt:lpwstr>
      </vt:variant>
      <vt:variant>
        <vt:i4>1245237</vt:i4>
      </vt:variant>
      <vt:variant>
        <vt:i4>41</vt:i4>
      </vt:variant>
      <vt:variant>
        <vt:i4>0</vt:i4>
      </vt:variant>
      <vt:variant>
        <vt:i4>5</vt:i4>
      </vt:variant>
      <vt:variant>
        <vt:lpwstr/>
      </vt:variant>
      <vt:variant>
        <vt:lpwstr>_Toc37848562</vt:lpwstr>
      </vt:variant>
      <vt:variant>
        <vt:i4>1048629</vt:i4>
      </vt:variant>
      <vt:variant>
        <vt:i4>35</vt:i4>
      </vt:variant>
      <vt:variant>
        <vt:i4>0</vt:i4>
      </vt:variant>
      <vt:variant>
        <vt:i4>5</vt:i4>
      </vt:variant>
      <vt:variant>
        <vt:lpwstr/>
      </vt:variant>
      <vt:variant>
        <vt:lpwstr>_Toc37848561</vt:lpwstr>
      </vt:variant>
      <vt:variant>
        <vt:i4>6815868</vt:i4>
      </vt:variant>
      <vt:variant>
        <vt:i4>30</vt:i4>
      </vt:variant>
      <vt:variant>
        <vt:i4>0</vt:i4>
      </vt:variant>
      <vt:variant>
        <vt:i4>5</vt:i4>
      </vt:variant>
      <vt:variant>
        <vt:lpwstr>http://ihe.net/ihetemplates.cfm</vt:lpwstr>
      </vt:variant>
      <vt:variant>
        <vt:lpwstr/>
      </vt:variant>
      <vt:variant>
        <vt:i4>5636208</vt:i4>
      </vt:variant>
      <vt:variant>
        <vt:i4>27</vt:i4>
      </vt:variant>
      <vt:variant>
        <vt:i4>0</vt:i4>
      </vt:variant>
      <vt:variant>
        <vt:i4>5</vt:i4>
      </vt:variant>
      <vt:variant>
        <vt:lpwstr>http://www.ihe.net/Technical_Framework/index.cfm</vt:lpwstr>
      </vt:variant>
      <vt:variant>
        <vt:lpwstr/>
      </vt:variant>
      <vt:variant>
        <vt:i4>4325441</vt:i4>
      </vt:variant>
      <vt:variant>
        <vt:i4>24</vt:i4>
      </vt:variant>
      <vt:variant>
        <vt:i4>0</vt:i4>
      </vt:variant>
      <vt:variant>
        <vt:i4>5</vt:i4>
      </vt:variant>
      <vt:variant>
        <vt:lpwstr>http://www.ihe.net/profiles/index.cfm</vt:lpwstr>
      </vt:variant>
      <vt:variant>
        <vt:lpwstr/>
      </vt:variant>
      <vt:variant>
        <vt:i4>4194382</vt:i4>
      </vt:variant>
      <vt:variant>
        <vt:i4>21</vt:i4>
      </vt:variant>
      <vt:variant>
        <vt:i4>0</vt:i4>
      </vt:variant>
      <vt:variant>
        <vt:i4>5</vt:i4>
      </vt:variant>
      <vt:variant>
        <vt:lpwstr>http://www.ihe.net/About/process.cfm</vt:lpwstr>
      </vt:variant>
      <vt:variant>
        <vt:lpwstr/>
      </vt:variant>
      <vt:variant>
        <vt:i4>5570640</vt:i4>
      </vt:variant>
      <vt:variant>
        <vt:i4>18</vt:i4>
      </vt:variant>
      <vt:variant>
        <vt:i4>0</vt:i4>
      </vt:variant>
      <vt:variant>
        <vt:i4>5</vt:i4>
      </vt:variant>
      <vt:variant>
        <vt:lpwstr>http://www.ihe.net/Domains/index.cfm</vt:lpwstr>
      </vt:variant>
      <vt:variant>
        <vt:lpwstr/>
      </vt:variant>
      <vt:variant>
        <vt:i4>3997811</vt:i4>
      </vt:variant>
      <vt:variant>
        <vt:i4>15</vt:i4>
      </vt:variant>
      <vt:variant>
        <vt:i4>0</vt:i4>
      </vt:variant>
      <vt:variant>
        <vt:i4>5</vt:i4>
      </vt:variant>
      <vt:variant>
        <vt:lpwstr>http://www.ihe.net/</vt:lpwstr>
      </vt:variant>
      <vt:variant>
        <vt:lpwstr/>
      </vt:variant>
      <vt:variant>
        <vt:i4>327693</vt:i4>
      </vt:variant>
      <vt:variant>
        <vt:i4>12</vt:i4>
      </vt:variant>
      <vt:variant>
        <vt:i4>0</vt:i4>
      </vt:variant>
      <vt:variant>
        <vt:i4>5</vt:i4>
      </vt:variant>
      <vt:variant>
        <vt:lpwstr>http://www.ihe.net/%3cdomain%3e/%3cdomain%3ecomments.cfm</vt:lpwstr>
      </vt:variant>
      <vt:variant>
        <vt:lpwstr/>
      </vt:variant>
      <vt:variant>
        <vt:i4>2949173</vt:i4>
      </vt:variant>
      <vt:variant>
        <vt:i4>9</vt:i4>
      </vt:variant>
      <vt:variant>
        <vt:i4>0</vt:i4>
      </vt:variant>
      <vt:variant>
        <vt:i4>5</vt:i4>
      </vt:variant>
      <vt:variant>
        <vt:lpwstr>http://www.ihe.net/Technical_Framework/public_comment.cfm</vt:lpwstr>
      </vt:variant>
      <vt:variant>
        <vt:lpwstr/>
      </vt:variant>
      <vt:variant>
        <vt:i4>1048652</vt:i4>
      </vt:variant>
      <vt:variant>
        <vt:i4>6</vt:i4>
      </vt:variant>
      <vt:variant>
        <vt:i4>0</vt:i4>
      </vt:variant>
      <vt:variant>
        <vt:i4>5</vt:i4>
      </vt:variant>
      <vt:variant>
        <vt:lpwstr>http://wiki.ihe.net/index.php?title=National_Extensions_Process</vt:lpwstr>
      </vt:variant>
      <vt:variant>
        <vt:lpwstr/>
      </vt:variant>
      <vt:variant>
        <vt:i4>5111822</vt:i4>
      </vt:variant>
      <vt:variant>
        <vt:i4>3</vt:i4>
      </vt:variant>
      <vt:variant>
        <vt:i4>0</vt:i4>
      </vt:variant>
      <vt:variant>
        <vt:i4>5</vt:i4>
      </vt:variant>
      <vt:variant>
        <vt:lpwstr>http://wiki.ihe.net/index.php?title=Process</vt:lpwstr>
      </vt:variant>
      <vt:variant>
        <vt:lpwstr>Technical_Framework_Development</vt:lpwstr>
      </vt:variant>
      <vt:variant>
        <vt:i4>4259856</vt:i4>
      </vt:variant>
      <vt:variant>
        <vt:i4>0</vt:i4>
      </vt:variant>
      <vt:variant>
        <vt:i4>0</vt:i4>
      </vt:variant>
      <vt:variant>
        <vt:i4>5</vt:i4>
      </vt:variant>
      <vt:variant>
        <vt:lpwstr>http://wiki.ihe.net/index.php?title=Writing_Technical_Frameworks_and_Supplements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IHE_Suppl_Template_Rev10.3_PC</dc:title>
  <dc:subject>IHE Technical Framework Supplement Template</dc:subject>
  <dc:creator>IHE Documentation Work Group</dc:creator>
  <cp:keywords>IHE Supplement Template</cp:keywords>
  <cp:lastModifiedBy>Chris Pauer</cp:lastModifiedBy>
  <cp:revision>62</cp:revision>
  <cp:lastPrinted>2019-03-12T06:58:00Z</cp:lastPrinted>
  <dcterms:created xsi:type="dcterms:W3CDTF">2020-10-07T21:00:00Z</dcterms:created>
  <dcterms:modified xsi:type="dcterms:W3CDTF">2020-10-09T16:11:00Z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0x0101001C5B9CFF156B3C439A37CB5FD833A7BD</vt:lpwstr>
  </property>
</Properties>
</file>