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F375F" w14:textId="77777777" w:rsidR="00CF283F" w:rsidRPr="0021377F" w:rsidRDefault="00CF283F" w:rsidP="00D05B7C">
      <w:pPr>
        <w:pStyle w:val="BodyText"/>
        <w:jc w:val="center"/>
        <w:rPr>
          <w:b/>
          <w:bCs/>
          <w:sz w:val="28"/>
          <w:szCs w:val="28"/>
        </w:rPr>
      </w:pPr>
      <w:r w:rsidRPr="0021377F">
        <w:rPr>
          <w:b/>
          <w:bCs/>
          <w:sz w:val="28"/>
          <w:szCs w:val="28"/>
        </w:rPr>
        <w:t>Integrating the Healthcare Enterprise</w:t>
      </w:r>
    </w:p>
    <w:p w14:paraId="22DC0B6F" w14:textId="77777777" w:rsidR="00CF283F" w:rsidRPr="0021377F" w:rsidRDefault="00CF283F" w:rsidP="00663624">
      <w:pPr>
        <w:pStyle w:val="BodyText"/>
      </w:pPr>
    </w:p>
    <w:p w14:paraId="6EAF6595" w14:textId="77777777" w:rsidR="00CF283F" w:rsidRPr="0021377F" w:rsidRDefault="002A63BA" w:rsidP="008E173F">
      <w:pPr>
        <w:jc w:val="center"/>
      </w:pPr>
      <w:r w:rsidRPr="0021377F">
        <w:rPr>
          <w:noProof/>
        </w:rPr>
        <w:drawing>
          <wp:inline distT="0" distB="0" distL="0" distR="0" wp14:anchorId="7E989A06" wp14:editId="3F59E558">
            <wp:extent cx="1569720" cy="1112520"/>
            <wp:effectExtent l="19050" t="0" r="0" b="0"/>
            <wp:docPr id="1" name="Picture 1" descr="IHE_logo_reg_170w_11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E_logo_reg_170w_119h"/>
                    <pic:cNvPicPr>
                      <a:picLocks noChangeAspect="1" noChangeArrowheads="1"/>
                    </pic:cNvPicPr>
                  </pic:nvPicPr>
                  <pic:blipFill>
                    <a:blip r:embed="rId11" cstate="print"/>
                    <a:srcRect/>
                    <a:stretch>
                      <a:fillRect/>
                    </a:stretch>
                  </pic:blipFill>
                  <pic:spPr bwMode="auto">
                    <a:xfrm>
                      <a:off x="0" y="0"/>
                      <a:ext cx="1569720" cy="1112520"/>
                    </a:xfrm>
                    <a:prstGeom prst="rect">
                      <a:avLst/>
                    </a:prstGeom>
                    <a:noFill/>
                    <a:ln w="9525">
                      <a:noFill/>
                      <a:miter lim="800000"/>
                      <a:headEnd/>
                      <a:tailEnd/>
                    </a:ln>
                  </pic:spPr>
                </pic:pic>
              </a:graphicData>
            </a:graphic>
          </wp:inline>
        </w:drawing>
      </w:r>
    </w:p>
    <w:p w14:paraId="59D8F12D" w14:textId="77777777" w:rsidR="00CF283F" w:rsidRPr="0021377F" w:rsidRDefault="00CF283F" w:rsidP="000807AC">
      <w:pPr>
        <w:pStyle w:val="BodyText"/>
      </w:pPr>
    </w:p>
    <w:p w14:paraId="72A9227D" w14:textId="77777777" w:rsidR="007400C4" w:rsidRPr="0021377F" w:rsidRDefault="007400C4" w:rsidP="00663624">
      <w:pPr>
        <w:pStyle w:val="BodyText"/>
      </w:pPr>
    </w:p>
    <w:p w14:paraId="5D9CF8C3" w14:textId="77777777" w:rsidR="00482DC2" w:rsidRPr="00CD1A7D" w:rsidRDefault="00CF283F" w:rsidP="00CD1A7D">
      <w:pPr>
        <w:jc w:val="center"/>
        <w:rPr>
          <w:b/>
          <w:bCs/>
          <w:sz w:val="44"/>
          <w:szCs w:val="44"/>
        </w:rPr>
      </w:pPr>
      <w:r w:rsidRPr="00CD1A7D">
        <w:rPr>
          <w:b/>
          <w:bCs/>
          <w:sz w:val="44"/>
          <w:szCs w:val="44"/>
        </w:rPr>
        <w:t xml:space="preserve">IHE </w:t>
      </w:r>
      <w:r w:rsidR="00526CB1" w:rsidRPr="00CD1A7D">
        <w:rPr>
          <w:b/>
          <w:bCs/>
          <w:sz w:val="44"/>
          <w:szCs w:val="44"/>
        </w:rPr>
        <w:t>Radiation Oncology</w:t>
      </w:r>
    </w:p>
    <w:p w14:paraId="6A004BA5" w14:textId="77777777" w:rsidR="00B15D8F" w:rsidRPr="00CD1A7D" w:rsidRDefault="00CF283F" w:rsidP="00CD1A7D">
      <w:pPr>
        <w:jc w:val="center"/>
        <w:rPr>
          <w:b/>
          <w:bCs/>
          <w:sz w:val="44"/>
          <w:szCs w:val="44"/>
        </w:rPr>
      </w:pPr>
      <w:r w:rsidRPr="00CD1A7D">
        <w:rPr>
          <w:b/>
          <w:bCs/>
          <w:sz w:val="44"/>
          <w:szCs w:val="44"/>
        </w:rPr>
        <w:t>Technical Framework</w:t>
      </w:r>
      <w:r w:rsidR="00B4798B" w:rsidRPr="00CD1A7D">
        <w:rPr>
          <w:b/>
          <w:bCs/>
          <w:sz w:val="44"/>
          <w:szCs w:val="44"/>
        </w:rPr>
        <w:t xml:space="preserve"> </w:t>
      </w:r>
      <w:r w:rsidRPr="00CD1A7D">
        <w:rPr>
          <w:b/>
          <w:bCs/>
          <w:sz w:val="44"/>
          <w:szCs w:val="44"/>
        </w:rPr>
        <w:t>Supplement</w:t>
      </w:r>
    </w:p>
    <w:p w14:paraId="2862EDFB" w14:textId="77777777" w:rsidR="00CF283F" w:rsidRPr="0021377F" w:rsidRDefault="00CF283F" w:rsidP="000807AC">
      <w:pPr>
        <w:pStyle w:val="BodyText"/>
      </w:pPr>
    </w:p>
    <w:p w14:paraId="76508561" w14:textId="77777777" w:rsidR="00656A6B" w:rsidRPr="0021377F" w:rsidRDefault="00656A6B" w:rsidP="000807AC">
      <w:pPr>
        <w:pStyle w:val="BodyText"/>
      </w:pPr>
    </w:p>
    <w:p w14:paraId="0A19DA38" w14:textId="2D032C51" w:rsidR="00CF283F" w:rsidRPr="0021377F" w:rsidRDefault="000E6DC6" w:rsidP="00663624">
      <w:pPr>
        <w:jc w:val="center"/>
        <w:rPr>
          <w:b/>
          <w:sz w:val="44"/>
          <w:szCs w:val="44"/>
        </w:rPr>
      </w:pPr>
      <w:r>
        <w:rPr>
          <w:b/>
          <w:sz w:val="44"/>
          <w:szCs w:val="44"/>
        </w:rPr>
        <w:t xml:space="preserve">Treatment </w:t>
      </w:r>
      <w:ins w:id="0" w:author="Percy, Jim" w:date="2020-10-08T14:49:00Z">
        <w:r w:rsidR="00402ED6">
          <w:rPr>
            <w:b/>
            <w:sz w:val="44"/>
            <w:szCs w:val="44"/>
          </w:rPr>
          <w:t>Delivery</w:t>
        </w:r>
      </w:ins>
      <w:r>
        <w:rPr>
          <w:b/>
          <w:sz w:val="44"/>
          <w:szCs w:val="44"/>
        </w:rPr>
        <w:t xml:space="preserve"> – </w:t>
      </w:r>
      <w:ins w:id="1" w:author="Percy, Jim" w:date="2020-10-08T14:49:00Z">
        <w:r w:rsidR="00400A12">
          <w:rPr>
            <w:b/>
            <w:sz w:val="44"/>
            <w:szCs w:val="44"/>
          </w:rPr>
          <w:t xml:space="preserve">Record </w:t>
        </w:r>
      </w:ins>
      <w:r>
        <w:rPr>
          <w:b/>
          <w:sz w:val="44"/>
          <w:szCs w:val="44"/>
        </w:rPr>
        <w:t>Content Brachy</w:t>
      </w:r>
    </w:p>
    <w:p w14:paraId="1CD5531D" w14:textId="3FE4DD08" w:rsidR="00526CB1" w:rsidRPr="0021377F" w:rsidRDefault="000E6DC6" w:rsidP="00663624">
      <w:pPr>
        <w:jc w:val="center"/>
        <w:rPr>
          <w:b/>
          <w:sz w:val="44"/>
          <w:szCs w:val="44"/>
        </w:rPr>
      </w:pPr>
      <w:r>
        <w:rPr>
          <w:b/>
          <w:sz w:val="44"/>
          <w:szCs w:val="44"/>
        </w:rPr>
        <w:t>(T</w:t>
      </w:r>
      <w:r w:rsidR="008902CF">
        <w:rPr>
          <w:b/>
          <w:sz w:val="44"/>
          <w:szCs w:val="44"/>
        </w:rPr>
        <w:t>DRC</w:t>
      </w:r>
      <w:r>
        <w:rPr>
          <w:b/>
          <w:sz w:val="44"/>
          <w:szCs w:val="44"/>
        </w:rPr>
        <w:t>-Brachy</w:t>
      </w:r>
      <w:r w:rsidR="00526CB1" w:rsidRPr="0021377F">
        <w:rPr>
          <w:b/>
          <w:sz w:val="44"/>
          <w:szCs w:val="44"/>
        </w:rPr>
        <w:t>)</w:t>
      </w:r>
    </w:p>
    <w:p w14:paraId="3EE23EED" w14:textId="77777777" w:rsidR="00CF283F" w:rsidRPr="0021377F" w:rsidRDefault="00CF283F" w:rsidP="000125FF">
      <w:pPr>
        <w:pStyle w:val="BodyText"/>
      </w:pPr>
    </w:p>
    <w:p w14:paraId="0894D734" w14:textId="77777777" w:rsidR="007400C4" w:rsidRPr="0021377F" w:rsidRDefault="007400C4" w:rsidP="000125FF">
      <w:pPr>
        <w:pStyle w:val="BodyText"/>
      </w:pPr>
    </w:p>
    <w:p w14:paraId="511095D8" w14:textId="77777777" w:rsidR="00C1037F" w:rsidRPr="0021377F" w:rsidRDefault="00C1037F" w:rsidP="000125FF">
      <w:pPr>
        <w:pStyle w:val="BodyText"/>
      </w:pPr>
    </w:p>
    <w:p w14:paraId="045162E7" w14:textId="17C6ECD6" w:rsidR="001B0940" w:rsidRPr="00CD1A7D" w:rsidRDefault="001B0940" w:rsidP="00CD1A7D">
      <w:pPr>
        <w:jc w:val="center"/>
        <w:rPr>
          <w:rFonts w:ascii="Arial" w:hAnsi="Arial"/>
          <w:b/>
          <w:bCs/>
          <w:kern w:val="28"/>
          <w:sz w:val="44"/>
        </w:rPr>
      </w:pPr>
      <w:r w:rsidRPr="00CD1A7D">
        <w:rPr>
          <w:rFonts w:ascii="Arial" w:hAnsi="Arial"/>
          <w:b/>
          <w:bCs/>
          <w:kern w:val="28"/>
          <w:sz w:val="44"/>
        </w:rPr>
        <w:t xml:space="preserve">(Version </w:t>
      </w:r>
      <w:r w:rsidR="000A58CC">
        <w:rPr>
          <w:rFonts w:ascii="Arial" w:hAnsi="Arial"/>
          <w:b/>
          <w:bCs/>
          <w:kern w:val="28"/>
          <w:sz w:val="44"/>
        </w:rPr>
        <w:t>2</w:t>
      </w:r>
      <w:r w:rsidRPr="00CD1A7D">
        <w:rPr>
          <w:rFonts w:ascii="Arial" w:hAnsi="Arial"/>
          <w:b/>
          <w:bCs/>
          <w:kern w:val="28"/>
          <w:sz w:val="44"/>
        </w:rPr>
        <w:t xml:space="preserve"> – Revision </w:t>
      </w:r>
      <w:ins w:id="2" w:author="Percy, Jim" w:date="2021-03-29T10:40:00Z">
        <w:r w:rsidR="000821F9">
          <w:rPr>
            <w:rFonts w:ascii="Arial" w:hAnsi="Arial"/>
            <w:b/>
            <w:bCs/>
            <w:kern w:val="28"/>
            <w:sz w:val="44"/>
          </w:rPr>
          <w:t>5</w:t>
        </w:r>
      </w:ins>
      <w:r w:rsidRPr="00CD1A7D">
        <w:rPr>
          <w:rFonts w:ascii="Arial" w:hAnsi="Arial"/>
          <w:b/>
          <w:bCs/>
          <w:kern w:val="28"/>
          <w:sz w:val="44"/>
        </w:rPr>
        <w:t>)</w:t>
      </w:r>
    </w:p>
    <w:p w14:paraId="414BECD1" w14:textId="77777777" w:rsidR="00D62CEC" w:rsidRPr="0021377F" w:rsidRDefault="00D62CEC" w:rsidP="000807AC">
      <w:pPr>
        <w:pStyle w:val="AuthorInstructions"/>
      </w:pPr>
      <w:r w:rsidRPr="0021377F">
        <w:t>&lt;</w:t>
      </w:r>
      <w:r w:rsidR="001606A7" w:rsidRPr="0021377F">
        <w:t>T</w:t>
      </w:r>
      <w:r w:rsidRPr="0021377F">
        <w:t>he IHE Documentation Specialist will change the title to just “</w:t>
      </w:r>
      <w:r w:rsidR="001606A7" w:rsidRPr="0021377F">
        <w:t xml:space="preserve">Draft for </w:t>
      </w:r>
      <w:r w:rsidRPr="0021377F">
        <w:t>Public Comment” upon publication for public comment; leave “as is” until then.&gt;</w:t>
      </w:r>
    </w:p>
    <w:p w14:paraId="18C8F0E9" w14:textId="77777777" w:rsidR="009D125C" w:rsidRPr="0021377F" w:rsidRDefault="009D125C">
      <w:pPr>
        <w:pStyle w:val="BodyText"/>
      </w:pPr>
    </w:p>
    <w:p w14:paraId="6FCECC18" w14:textId="77777777" w:rsidR="009D125C" w:rsidRPr="0021377F" w:rsidRDefault="009D125C">
      <w:pPr>
        <w:pStyle w:val="BodyText"/>
      </w:pPr>
    </w:p>
    <w:p w14:paraId="10151B3E" w14:textId="54BA7953" w:rsidR="00603ED5" w:rsidRPr="0021377F" w:rsidRDefault="000C27F5" w:rsidP="00AC7C88">
      <w:pPr>
        <w:pStyle w:val="BodyText"/>
      </w:pPr>
      <w:r w:rsidRPr="0021377F">
        <w:t>Owner</w:t>
      </w:r>
      <w:r w:rsidR="00A910E1" w:rsidRPr="0021377F">
        <w:t>:</w:t>
      </w:r>
      <w:r w:rsidR="007C6C32" w:rsidRPr="0021377F">
        <w:t xml:space="preserve"> </w:t>
      </w:r>
      <w:r w:rsidR="00A910E1" w:rsidRPr="0021377F">
        <w:tab/>
      </w:r>
      <w:r w:rsidRPr="0021377F">
        <w:t>WG07 Brachy</w:t>
      </w:r>
    </w:p>
    <w:p w14:paraId="060B3754" w14:textId="0179F475" w:rsidR="007D704B" w:rsidRPr="0021377F" w:rsidRDefault="007D704B" w:rsidP="00AC7C88">
      <w:pPr>
        <w:pStyle w:val="BodyText"/>
      </w:pPr>
      <w:r w:rsidRPr="0021377F">
        <w:t>Date:</w:t>
      </w:r>
      <w:r w:rsidRPr="0021377F">
        <w:tab/>
      </w:r>
      <w:r w:rsidRPr="0021377F">
        <w:tab/>
      </w:r>
      <w:del w:id="3" w:author="Percy, Jim" w:date="2021-03-29T10:40:00Z">
        <w:r w:rsidR="00CF3C0E" w:rsidDel="000821F9">
          <w:delText>Oct 08</w:delText>
        </w:r>
        <w:r w:rsidRPr="0021377F" w:rsidDel="000821F9">
          <w:delText xml:space="preserve">, </w:delText>
        </w:r>
        <w:r w:rsidR="009C000F" w:rsidRPr="0021377F" w:rsidDel="000821F9">
          <w:delText>20</w:delText>
        </w:r>
        <w:r w:rsidR="00C078D1" w:rsidDel="000821F9">
          <w:delText>20</w:delText>
        </w:r>
      </w:del>
      <w:ins w:id="4" w:author="Percy, Jim" w:date="2021-04-07T09:45:00Z">
        <w:r w:rsidR="00730B4C">
          <w:t xml:space="preserve">April 7, </w:t>
        </w:r>
      </w:ins>
      <w:ins w:id="5" w:author="Percy, Jim" w:date="2021-03-29T10:40:00Z">
        <w:r w:rsidR="000821F9">
          <w:t xml:space="preserve"> 2021</w:t>
        </w:r>
      </w:ins>
    </w:p>
    <w:p w14:paraId="77563CAC" w14:textId="4CC58809" w:rsidR="007D704B" w:rsidRPr="0021377F" w:rsidRDefault="007C6C32" w:rsidP="00AC7C88">
      <w:pPr>
        <w:pStyle w:val="BodyText"/>
      </w:pPr>
      <w:r w:rsidRPr="0021377F">
        <w:t>Coordinator</w:t>
      </w:r>
      <w:r w:rsidR="007D704B" w:rsidRPr="0021377F">
        <w:t>:</w:t>
      </w:r>
      <w:r w:rsidR="007D704B" w:rsidRPr="0021377F">
        <w:tab/>
      </w:r>
      <w:r w:rsidR="000C27F5" w:rsidRPr="0021377F">
        <w:t>Yury Niatsetski</w:t>
      </w:r>
      <w:ins w:id="6" w:author="Percy, Jim" w:date="2021-03-29T10:40:00Z">
        <w:r w:rsidR="000821F9">
          <w:t>, Jim Percy</w:t>
        </w:r>
      </w:ins>
    </w:p>
    <w:p w14:paraId="4262844D" w14:textId="5395E154" w:rsidR="007D704B" w:rsidRPr="0021377F" w:rsidRDefault="007D704B" w:rsidP="00AC7C88">
      <w:pPr>
        <w:pStyle w:val="BodyText"/>
      </w:pPr>
      <w:r w:rsidRPr="0021377F">
        <w:t>Email:</w:t>
      </w:r>
      <w:r w:rsidRPr="0021377F">
        <w:tab/>
      </w:r>
      <w:r w:rsidRPr="0021377F">
        <w:tab/>
      </w:r>
      <w:hyperlink r:id="rId12" w:history="1">
        <w:r w:rsidR="000C27F5" w:rsidRPr="0021377F">
          <w:rPr>
            <w:rStyle w:val="Hyperlink"/>
          </w:rPr>
          <w:t>yury.niatsetski@elekta.com</w:t>
        </w:r>
      </w:hyperlink>
      <w:ins w:id="7" w:author="Percy, Jim" w:date="2021-03-29T10:40:00Z">
        <w:r w:rsidR="000821F9">
          <w:rPr>
            <w:rStyle w:val="Hyperlink"/>
          </w:rPr>
          <w:t>; jim.percy@elekta.com</w:t>
        </w:r>
      </w:ins>
    </w:p>
    <w:p w14:paraId="66FC8E22" w14:textId="0C501699" w:rsidR="003214A8" w:rsidRDefault="003214A8" w:rsidP="00053D49">
      <w:pPr>
        <w:pStyle w:val="AuthorInstructions"/>
      </w:pPr>
    </w:p>
    <w:p w14:paraId="7A4E1C6E" w14:textId="77777777" w:rsidR="003214A8" w:rsidRDefault="003214A8" w:rsidP="00053D49">
      <w:pPr>
        <w:pStyle w:val="AuthorInstructions"/>
      </w:pPr>
    </w:p>
    <w:p w14:paraId="56D406D6" w14:textId="77777777" w:rsidR="003214A8" w:rsidRDefault="003214A8" w:rsidP="00053D49">
      <w:pPr>
        <w:pStyle w:val="AuthorInstructions"/>
      </w:pPr>
    </w:p>
    <w:p w14:paraId="2E60D8DA" w14:textId="01E597B4" w:rsidR="00CF283F" w:rsidRPr="0021377F" w:rsidRDefault="00A875FF" w:rsidP="00053D49">
      <w:pPr>
        <w:pStyle w:val="AuthorInstructions"/>
      </w:pPr>
      <w:r w:rsidRPr="0021377F">
        <w:rPr>
          <w:rFonts w:ascii="Arial" w:hAnsi="Arial"/>
          <w:b/>
          <w:kern w:val="28"/>
          <w:sz w:val="28"/>
        </w:rPr>
        <w:lastRenderedPageBreak/>
        <w:t>Foreword</w:t>
      </w:r>
    </w:p>
    <w:p w14:paraId="546BFF22" w14:textId="77777777" w:rsidR="00482DC2" w:rsidRPr="0021377F" w:rsidRDefault="00CF283F" w:rsidP="00147F29">
      <w:pPr>
        <w:pStyle w:val="BodyText"/>
      </w:pPr>
      <w:r w:rsidRPr="0021377F">
        <w:t xml:space="preserve">This </w:t>
      </w:r>
      <w:r w:rsidR="00482DC2" w:rsidRPr="0021377F">
        <w:t xml:space="preserve">is a </w:t>
      </w:r>
      <w:r w:rsidRPr="0021377F">
        <w:t xml:space="preserve">supplement to the IHE </w:t>
      </w:r>
      <w:r w:rsidR="00EB69A0" w:rsidRPr="0021377F">
        <w:t>Radiation Oncology Technical Framework V 1.7</w:t>
      </w:r>
      <w:r w:rsidR="00482DC2" w:rsidRPr="0021377F">
        <w:t>.</w:t>
      </w:r>
      <w:r w:rsidR="00F002DD" w:rsidRPr="0021377F">
        <w:t xml:space="preserve"> Each supplement undergoes a process of public comment and trial implementation before being</w:t>
      </w:r>
      <w:r w:rsidR="00F0665F" w:rsidRPr="0021377F">
        <w:t xml:space="preserve"> </w:t>
      </w:r>
      <w:r w:rsidR="00F002DD" w:rsidRPr="0021377F">
        <w:t>incorporated into the volumes of the Technical Frameworks.</w:t>
      </w:r>
    </w:p>
    <w:p w14:paraId="4E279052" w14:textId="77777777" w:rsidR="006263EA" w:rsidRPr="0021377F" w:rsidRDefault="00B15E9B" w:rsidP="00147F29">
      <w:pPr>
        <w:pStyle w:val="BodyText"/>
      </w:pPr>
      <w:r w:rsidRPr="00CD1A7D">
        <w:t>&lt;</w:t>
      </w:r>
      <w:r w:rsidR="00510062" w:rsidRPr="00CD1A7D">
        <w:t xml:space="preserve">For Public </w:t>
      </w:r>
      <w:r w:rsidR="007773C8" w:rsidRPr="00CD1A7D">
        <w:t>Comment</w:t>
      </w:r>
      <w:r w:rsidR="00C56183" w:rsidRPr="00CD1A7D">
        <w:t>:</w:t>
      </w:r>
      <w:r w:rsidR="00CC0A62" w:rsidRPr="00CD1A7D">
        <w:t>&gt;</w:t>
      </w:r>
      <w:r w:rsidR="00CC0A62" w:rsidRPr="0021377F">
        <w:t xml:space="preserve"> This</w:t>
      </w:r>
      <w:r w:rsidR="00510062" w:rsidRPr="0021377F">
        <w:t xml:space="preserve"> supplement </w:t>
      </w:r>
      <w:r w:rsidR="004F5211" w:rsidRPr="0021377F">
        <w:t xml:space="preserve">is published </w:t>
      </w:r>
      <w:r w:rsidR="007773C8" w:rsidRPr="0021377F">
        <w:t>on &lt;</w:t>
      </w:r>
      <w:r w:rsidR="004F5211" w:rsidRPr="0021377F">
        <w:t>Month XX, 201x&gt; for Public Comment</w:t>
      </w:r>
      <w:r w:rsidR="00F0665F" w:rsidRPr="0021377F">
        <w:t xml:space="preserve">. </w:t>
      </w:r>
      <w:r w:rsidR="00CF283F" w:rsidRPr="0021377F">
        <w:t xml:space="preserve">Comments </w:t>
      </w:r>
      <w:r w:rsidR="00DD4D5A" w:rsidRPr="0021377F">
        <w:t xml:space="preserve">are invited and may </w:t>
      </w:r>
      <w:r w:rsidR="006263EA" w:rsidRPr="0021377F">
        <w:t xml:space="preserve">be submitted </w:t>
      </w:r>
      <w:r w:rsidR="004F5211" w:rsidRPr="0021377F">
        <w:t>at</w:t>
      </w:r>
      <w:r w:rsidR="007773C8" w:rsidRPr="0021377F">
        <w:t xml:space="preserve"> </w:t>
      </w:r>
      <w:hyperlink r:id="rId13" w:history="1">
        <w:r w:rsidR="007773C8" w:rsidRPr="0021377F">
          <w:rPr>
            <w:rStyle w:val="Hyperlink"/>
          </w:rPr>
          <w:t>http://www.ihe.net/&lt;domain&gt;/&lt;domain&gt;comments.cfm</w:t>
        </w:r>
      </w:hyperlink>
      <w:r w:rsidR="00F0665F" w:rsidRPr="0021377F">
        <w:t xml:space="preserve">. </w:t>
      </w:r>
      <w:r w:rsidR="00510062" w:rsidRPr="0021377F">
        <w:t>In order to be considered in development of the Trial Implementation version of the supplement</w:t>
      </w:r>
      <w:r w:rsidR="000717A7" w:rsidRPr="0021377F">
        <w:t>,</w:t>
      </w:r>
      <w:r w:rsidR="00510062" w:rsidRPr="0021377F">
        <w:t xml:space="preserve"> comments must be received by &lt;Month XX, 201X&gt;. </w:t>
      </w:r>
    </w:p>
    <w:p w14:paraId="5ED872E1" w14:textId="77777777" w:rsidR="00A875FF" w:rsidRPr="0021377F" w:rsidRDefault="00B15E9B" w:rsidP="006263EA">
      <w:pPr>
        <w:pStyle w:val="BodyText"/>
      </w:pPr>
      <w:r w:rsidRPr="00CD1A7D">
        <w:t>&lt;</w:t>
      </w:r>
      <w:r w:rsidR="00A875FF" w:rsidRPr="00CD1A7D">
        <w:t>For Trial Implementation</w:t>
      </w:r>
      <w:r w:rsidR="00C56183" w:rsidRPr="00CD1A7D">
        <w:t>:</w:t>
      </w:r>
      <w:r w:rsidR="00CC0A62" w:rsidRPr="00CD1A7D">
        <w:t>&gt;</w:t>
      </w:r>
      <w:r w:rsidR="00CC0A62" w:rsidRPr="0021377F">
        <w:t xml:space="preserve"> This</w:t>
      </w:r>
      <w:r w:rsidR="004F5211" w:rsidRPr="0021377F">
        <w:t xml:space="preserve"> supplement is published on </w:t>
      </w:r>
      <w:r w:rsidR="00BB6AAC" w:rsidRPr="0021377F">
        <w:t>&lt;Month XX, 201X&gt;</w:t>
      </w:r>
      <w:r w:rsidR="00A85861" w:rsidRPr="0021377F">
        <w:t xml:space="preserve"> </w:t>
      </w:r>
      <w:r w:rsidR="000717A7" w:rsidRPr="0021377F">
        <w:t xml:space="preserve">for Trial Implementation </w:t>
      </w:r>
      <w:r w:rsidR="00A85861" w:rsidRPr="0021377F">
        <w:t>and may</w:t>
      </w:r>
      <w:r w:rsidR="00BB6AAC" w:rsidRPr="0021377F">
        <w:t xml:space="preserve"> be available for testing at subsequent IHE Connectathons</w:t>
      </w:r>
      <w:r w:rsidR="00A875FF" w:rsidRPr="0021377F">
        <w:t xml:space="preserve">. </w:t>
      </w:r>
      <w:r w:rsidR="00BB6AAC" w:rsidRPr="0021377F">
        <w:t>The supplement may be amended based on the results of testing</w:t>
      </w:r>
      <w:r w:rsidR="00F0665F" w:rsidRPr="0021377F">
        <w:t xml:space="preserve">. </w:t>
      </w:r>
      <w:r w:rsidR="00BB6AAC" w:rsidRPr="0021377F">
        <w:t xml:space="preserve">Following successful testing it will be incorporated into the &lt;Domain Name&gt; Technical Framework. </w:t>
      </w:r>
      <w:r w:rsidR="00A875FF" w:rsidRPr="0021377F">
        <w:t>Comments are invited and may be submitted</w:t>
      </w:r>
      <w:r w:rsidR="004F5211" w:rsidRPr="0021377F">
        <w:t xml:space="preserve"> </w:t>
      </w:r>
      <w:r w:rsidR="007773C8" w:rsidRPr="0021377F">
        <w:t xml:space="preserve">at </w:t>
      </w:r>
      <w:hyperlink r:id="rId14" w:history="1">
        <w:r w:rsidR="007773C8" w:rsidRPr="0021377F">
          <w:rPr>
            <w:rStyle w:val="Hyperlink"/>
          </w:rPr>
          <w:t>http://www.ihe.net/&lt;domain&gt;/&lt;domain&gt;comments.cfm</w:t>
        </w:r>
      </w:hyperlink>
      <w:r w:rsidR="00A85861" w:rsidRPr="0021377F">
        <w:t>.</w:t>
      </w:r>
    </w:p>
    <w:p w14:paraId="30BBFA74" w14:textId="77777777" w:rsidR="00AC7C88" w:rsidRPr="0021377F" w:rsidRDefault="00AC7C88" w:rsidP="00AC7C88">
      <w:pPr>
        <w:pStyle w:val="BodyText"/>
      </w:pPr>
      <w:r w:rsidRPr="0021377F">
        <w:t>This supplement describes changes to the existing technical framework documents</w:t>
      </w:r>
      <w:r w:rsidR="000717A7" w:rsidRPr="0021377F">
        <w:t>.</w:t>
      </w:r>
      <w:r w:rsidRPr="0021377F">
        <w:t xml:space="preserve"> </w:t>
      </w:r>
    </w:p>
    <w:p w14:paraId="36841061" w14:textId="77777777" w:rsidR="00BE5916" w:rsidRPr="0021377F" w:rsidRDefault="009C6269" w:rsidP="00663624">
      <w:pPr>
        <w:pStyle w:val="BodyText"/>
      </w:pPr>
      <w:r w:rsidRPr="0021377F">
        <w:t>“</w:t>
      </w:r>
      <w:r w:rsidR="006263EA" w:rsidRPr="0021377F">
        <w:t>B</w:t>
      </w:r>
      <w:r w:rsidR="007A7BF7" w:rsidRPr="0021377F">
        <w:t xml:space="preserve">oxed” instructions </w:t>
      </w:r>
      <w:r w:rsidR="006263EA" w:rsidRPr="0021377F">
        <w:t xml:space="preserve">like the sample below indicate to </w:t>
      </w:r>
      <w:r w:rsidR="007A7BF7" w:rsidRPr="0021377F">
        <w:t xml:space="preserve">the Volume Editor how to integrate the relevant section(s) into the </w:t>
      </w:r>
      <w:r w:rsidR="00BE5916" w:rsidRPr="0021377F">
        <w:t>relevant</w:t>
      </w:r>
      <w:r w:rsidR="007A7BF7" w:rsidRPr="0021377F">
        <w:t xml:space="preserve"> Technical Framework </w:t>
      </w:r>
      <w:r w:rsidR="00BE5916" w:rsidRPr="0021377F">
        <w:t>volume</w:t>
      </w:r>
      <w:r w:rsidR="009D125C" w:rsidRPr="0021377F">
        <w:t>.</w:t>
      </w:r>
    </w:p>
    <w:p w14:paraId="037523B9" w14:textId="77777777" w:rsidR="007A7BF7" w:rsidRPr="0021377F" w:rsidRDefault="000717A7" w:rsidP="00993E9A">
      <w:pPr>
        <w:pStyle w:val="EditorInstructions"/>
      </w:pPr>
      <w:r w:rsidRPr="0021377F">
        <w:t>Amend s</w:t>
      </w:r>
      <w:r w:rsidR="007A7BF7" w:rsidRPr="0021377F">
        <w:t>ection X.X by the following:</w:t>
      </w:r>
    </w:p>
    <w:p w14:paraId="3FE81273" w14:textId="77777777" w:rsidR="000717A7" w:rsidRPr="0021377F" w:rsidRDefault="000717A7" w:rsidP="000717A7">
      <w:pPr>
        <w:pStyle w:val="BodyText"/>
      </w:pPr>
      <w:r w:rsidRPr="0021377F">
        <w:t xml:space="preserve">Where the amendment adds text, make the </w:t>
      </w:r>
      <w:r w:rsidR="00C26E7C" w:rsidRPr="0021377F">
        <w:t xml:space="preserve">added </w:t>
      </w:r>
      <w:r w:rsidRPr="0021377F">
        <w:t xml:space="preserve">text </w:t>
      </w:r>
      <w:r w:rsidRPr="0021377F">
        <w:rPr>
          <w:rStyle w:val="InsertText"/>
        </w:rPr>
        <w:t>bold underline</w:t>
      </w:r>
      <w:r w:rsidRPr="0021377F">
        <w:t>. Where the amendment removes text</w:t>
      </w:r>
      <w:r w:rsidR="00C26E7C" w:rsidRPr="0021377F">
        <w:t xml:space="preserve">, make the removed text </w:t>
      </w:r>
      <w:r w:rsidRPr="0021377F">
        <w:rPr>
          <w:rStyle w:val="DeleteText"/>
        </w:rPr>
        <w:t>bold strikethrough</w:t>
      </w:r>
      <w:r w:rsidR="00C26E7C" w:rsidRPr="0021377F">
        <w:t xml:space="preserve">. When entire new sections are added, introduce with </w:t>
      </w:r>
      <w:r w:rsidRPr="0021377F">
        <w:t>editor’s instructions to “add new text” or similar, which for readability are not bolded or underlined.</w:t>
      </w:r>
    </w:p>
    <w:p w14:paraId="45189FFE" w14:textId="77777777" w:rsidR="005410F9" w:rsidRPr="0021377F" w:rsidRDefault="005410F9" w:rsidP="00BE5916">
      <w:pPr>
        <w:pStyle w:val="BodyText"/>
      </w:pPr>
    </w:p>
    <w:p w14:paraId="5CBEA16C" w14:textId="77777777" w:rsidR="00BE5916" w:rsidRPr="0021377F" w:rsidRDefault="00BE5916" w:rsidP="00BE5916">
      <w:pPr>
        <w:pStyle w:val="BodyText"/>
      </w:pPr>
      <w:r w:rsidRPr="0021377F">
        <w:t xml:space="preserve">General information about IHE can be found at: </w:t>
      </w:r>
      <w:hyperlink r:id="rId15" w:history="1">
        <w:r w:rsidRPr="0021377F">
          <w:rPr>
            <w:rStyle w:val="Hyperlink"/>
          </w:rPr>
          <w:t>www.ihe.net</w:t>
        </w:r>
      </w:hyperlink>
      <w:r w:rsidR="00625D23" w:rsidRPr="0021377F">
        <w:t>.</w:t>
      </w:r>
    </w:p>
    <w:p w14:paraId="18439762" w14:textId="77777777" w:rsidR="00BE5916" w:rsidRPr="0021377F" w:rsidRDefault="00BE5916" w:rsidP="00BE5916">
      <w:pPr>
        <w:pStyle w:val="BodyText"/>
      </w:pPr>
      <w:r w:rsidRPr="0021377F">
        <w:t xml:space="preserve">Information about the IHE &lt;Domain Name&gt; </w:t>
      </w:r>
      <w:r w:rsidR="000F613A" w:rsidRPr="0021377F">
        <w:t xml:space="preserve">domain </w:t>
      </w:r>
      <w:r w:rsidR="00503AE1" w:rsidRPr="0021377F">
        <w:t>can</w:t>
      </w:r>
      <w:r w:rsidRPr="0021377F">
        <w:t xml:space="preserve"> be found at</w:t>
      </w:r>
      <w:r w:rsidR="00F0665F" w:rsidRPr="0021377F">
        <w:t xml:space="preserve">: </w:t>
      </w:r>
      <w:hyperlink r:id="rId16" w:history="1">
        <w:r w:rsidRPr="0021377F">
          <w:rPr>
            <w:rStyle w:val="Hyperlink"/>
          </w:rPr>
          <w:t>http://www.ihe.net/Domains/index.cfm</w:t>
        </w:r>
      </w:hyperlink>
      <w:r w:rsidR="00625D23" w:rsidRPr="0021377F">
        <w:t>.</w:t>
      </w:r>
    </w:p>
    <w:p w14:paraId="74135AB2" w14:textId="77777777" w:rsidR="00BE5916" w:rsidRPr="0021377F" w:rsidRDefault="00BE5916" w:rsidP="00BE5916">
      <w:pPr>
        <w:pStyle w:val="BodyText"/>
      </w:pPr>
      <w:r w:rsidRPr="0021377F">
        <w:t xml:space="preserve">Information about the </w:t>
      </w:r>
      <w:r w:rsidR="001A7C4C" w:rsidRPr="0021377F">
        <w:t xml:space="preserve">organization of IHE </w:t>
      </w:r>
      <w:r w:rsidRPr="0021377F">
        <w:t xml:space="preserve">Technical Frameworks and Supplements </w:t>
      </w:r>
      <w:r w:rsidR="001A7C4C" w:rsidRPr="0021377F">
        <w:t xml:space="preserve">and the process used to create them </w:t>
      </w:r>
      <w:r w:rsidRPr="0021377F">
        <w:t xml:space="preserve">can be found at: </w:t>
      </w:r>
      <w:hyperlink r:id="rId17" w:history="1">
        <w:r w:rsidRPr="0021377F">
          <w:rPr>
            <w:rStyle w:val="Hyperlink"/>
          </w:rPr>
          <w:t>http://www.ihe.net/About/process.cfm</w:t>
        </w:r>
      </w:hyperlink>
      <w:r w:rsidRPr="0021377F">
        <w:t xml:space="preserve"> and </w:t>
      </w:r>
      <w:hyperlink r:id="rId18" w:history="1">
        <w:r w:rsidRPr="0021377F">
          <w:rPr>
            <w:rStyle w:val="Hyperlink"/>
          </w:rPr>
          <w:t>http://www.ihe.net/profiles/index.cfm</w:t>
        </w:r>
      </w:hyperlink>
      <w:r w:rsidR="00625D23" w:rsidRPr="0021377F">
        <w:t>.</w:t>
      </w:r>
    </w:p>
    <w:p w14:paraId="258B6589" w14:textId="77777777" w:rsidR="00625D23" w:rsidRPr="00CD1A7D" w:rsidRDefault="00BE5916" w:rsidP="00CD1A7D">
      <w:pPr>
        <w:pStyle w:val="BodyText"/>
      </w:pPr>
      <w:r w:rsidRPr="0021377F">
        <w:t xml:space="preserve">The current version of </w:t>
      </w:r>
      <w:r w:rsidR="008F78D2" w:rsidRPr="0021377F">
        <w:t>the IHE</w:t>
      </w:r>
      <w:r w:rsidRPr="0021377F">
        <w:t xml:space="preserve"> </w:t>
      </w:r>
      <w:r w:rsidR="008F78D2" w:rsidRPr="0021377F">
        <w:t>&lt;</w:t>
      </w:r>
      <w:r w:rsidR="00CD44D7" w:rsidRPr="0021377F">
        <w:t>D</w:t>
      </w:r>
      <w:r w:rsidR="008F78D2" w:rsidRPr="0021377F">
        <w:t>omain name&gt;</w:t>
      </w:r>
      <w:r w:rsidRPr="0021377F">
        <w:t xml:space="preserve">Technical Framework can be found at: </w:t>
      </w:r>
      <w:hyperlink r:id="rId19" w:history="1">
        <w:r w:rsidRPr="0021377F">
          <w:rPr>
            <w:rStyle w:val="Hyperlink"/>
          </w:rPr>
          <w:t>http://www.ihe.net/Technical_Framework/index.cfm</w:t>
        </w:r>
      </w:hyperlink>
      <w:r w:rsidR="00625D23" w:rsidRPr="0021377F">
        <w:t>.</w:t>
      </w:r>
    </w:p>
    <w:p w14:paraId="6FC310CF" w14:textId="77777777" w:rsidR="00E91C15" w:rsidRPr="00CD1A7D" w:rsidRDefault="00625D23" w:rsidP="00CD1A7D">
      <w:pPr>
        <w:pStyle w:val="BodyText"/>
      </w:pPr>
      <w:r w:rsidRPr="00CD1A7D">
        <w:t>&lt;Com</w:t>
      </w:r>
      <w:r w:rsidR="0005577A" w:rsidRPr="00CD1A7D">
        <w:t xml:space="preserve">ments may be submitted </w:t>
      </w:r>
      <w:r w:rsidR="004D69C3" w:rsidRPr="00CD1A7D">
        <w:t>on IHE Technical Framework templates</w:t>
      </w:r>
      <w:r w:rsidR="005672A9" w:rsidRPr="00CD1A7D">
        <w:t xml:space="preserve"> any time </w:t>
      </w:r>
      <w:r w:rsidR="004D69C3" w:rsidRPr="00CD1A7D">
        <w:t xml:space="preserve">at </w:t>
      </w:r>
      <w:hyperlink r:id="rId20" w:history="1">
        <w:r w:rsidR="0017698E" w:rsidRPr="0021377F">
          <w:rPr>
            <w:rStyle w:val="Hyperlink"/>
            <w:i/>
          </w:rPr>
          <w:t>http://ihe.net/ihetemplates.cfm</w:t>
        </w:r>
      </w:hyperlink>
      <w:r w:rsidRPr="00CD1A7D">
        <w:t xml:space="preserve">. </w:t>
      </w:r>
      <w:r w:rsidR="0017698E" w:rsidRPr="00CD1A7D">
        <w:t>P</w:t>
      </w:r>
      <w:r w:rsidR="00E91C15" w:rsidRPr="00CD1A7D">
        <w:t>lease enter comments/issues as soon as they are found</w:t>
      </w:r>
      <w:r w:rsidR="00887E40" w:rsidRPr="00CD1A7D">
        <w:t xml:space="preserve">. </w:t>
      </w:r>
      <w:r w:rsidR="00E91C15" w:rsidRPr="00CD1A7D">
        <w:t>Do not wait until a future review cycle is announced</w:t>
      </w:r>
      <w:r w:rsidR="00887E40" w:rsidRPr="00CD1A7D">
        <w:t>.</w:t>
      </w:r>
    </w:p>
    <w:p w14:paraId="2968BF73" w14:textId="77777777" w:rsidR="00BE5916" w:rsidRPr="0021377F" w:rsidRDefault="00BE5916" w:rsidP="000470A5">
      <w:pPr>
        <w:pStyle w:val="BodyText"/>
      </w:pPr>
    </w:p>
    <w:p w14:paraId="32856822" w14:textId="0BFB686A" w:rsidR="00D85A7B" w:rsidRPr="0021377F" w:rsidRDefault="009813A1" w:rsidP="00597DB2">
      <w:pPr>
        <w:pStyle w:val="TOCHeading"/>
      </w:pPr>
      <w:r w:rsidRPr="0021377F">
        <w:br w:type="page"/>
      </w:r>
    </w:p>
    <w:sdt>
      <w:sdtPr>
        <w:rPr>
          <w:b w:val="0"/>
        </w:rPr>
        <w:id w:val="906119092"/>
        <w:docPartObj>
          <w:docPartGallery w:val="Table of Contents"/>
          <w:docPartUnique/>
        </w:docPartObj>
      </w:sdtPr>
      <w:sdtEndPr>
        <w:rPr>
          <w:bCs/>
          <w:noProof/>
        </w:rPr>
      </w:sdtEndPr>
      <w:sdtContent>
        <w:p w14:paraId="75E8370F" w14:textId="24C0FEF3" w:rsidR="00700985" w:rsidRDefault="00700985">
          <w:pPr>
            <w:pStyle w:val="TOCHeading"/>
          </w:pPr>
          <w:r>
            <w:t>Table of Contents</w:t>
          </w:r>
        </w:p>
        <w:p w14:paraId="47811824" w14:textId="40A36F9A" w:rsidR="00C078D1" w:rsidRDefault="00700985">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702167" w:history="1">
            <w:r w:rsidR="00C078D1" w:rsidRPr="00D8157E">
              <w:rPr>
                <w:rStyle w:val="Hyperlink"/>
                <w:noProof/>
              </w:rPr>
              <w:t>Introduction to this Supplement</w:t>
            </w:r>
            <w:r w:rsidR="00C078D1">
              <w:rPr>
                <w:noProof/>
                <w:webHidden/>
              </w:rPr>
              <w:tab/>
            </w:r>
            <w:r w:rsidR="00C078D1">
              <w:rPr>
                <w:noProof/>
                <w:webHidden/>
              </w:rPr>
              <w:fldChar w:fldCharType="begin"/>
            </w:r>
            <w:r w:rsidR="00C078D1">
              <w:rPr>
                <w:noProof/>
                <w:webHidden/>
              </w:rPr>
              <w:instrText xml:space="preserve"> PAGEREF _Toc33702167 \h </w:instrText>
            </w:r>
            <w:r w:rsidR="00C078D1">
              <w:rPr>
                <w:noProof/>
                <w:webHidden/>
              </w:rPr>
            </w:r>
            <w:r w:rsidR="00C078D1">
              <w:rPr>
                <w:noProof/>
                <w:webHidden/>
              </w:rPr>
              <w:fldChar w:fldCharType="separate"/>
            </w:r>
            <w:r w:rsidR="00C078D1">
              <w:rPr>
                <w:noProof/>
                <w:webHidden/>
              </w:rPr>
              <w:t>5</w:t>
            </w:r>
            <w:r w:rsidR="00C078D1">
              <w:rPr>
                <w:noProof/>
                <w:webHidden/>
              </w:rPr>
              <w:fldChar w:fldCharType="end"/>
            </w:r>
          </w:hyperlink>
        </w:p>
        <w:p w14:paraId="3E87FBA3" w14:textId="06F02D97" w:rsidR="00C078D1" w:rsidRDefault="00705E8E">
          <w:pPr>
            <w:pStyle w:val="TOC2"/>
            <w:rPr>
              <w:rFonts w:asciiTheme="minorHAnsi" w:eastAsiaTheme="minorEastAsia" w:hAnsiTheme="minorHAnsi" w:cstheme="minorBidi"/>
              <w:noProof/>
              <w:sz w:val="22"/>
              <w:szCs w:val="22"/>
            </w:rPr>
          </w:pPr>
          <w:hyperlink w:anchor="_Toc33702168" w:history="1">
            <w:r w:rsidR="00C078D1" w:rsidRPr="00D8157E">
              <w:rPr>
                <w:rStyle w:val="Hyperlink"/>
                <w:noProof/>
              </w:rPr>
              <w:t>History</w:t>
            </w:r>
            <w:r w:rsidR="00C078D1">
              <w:rPr>
                <w:noProof/>
                <w:webHidden/>
              </w:rPr>
              <w:tab/>
            </w:r>
            <w:r w:rsidR="00C078D1">
              <w:rPr>
                <w:noProof/>
                <w:webHidden/>
              </w:rPr>
              <w:fldChar w:fldCharType="begin"/>
            </w:r>
            <w:r w:rsidR="00C078D1">
              <w:rPr>
                <w:noProof/>
                <w:webHidden/>
              </w:rPr>
              <w:instrText xml:space="preserve"> PAGEREF _Toc33702168 \h </w:instrText>
            </w:r>
            <w:r w:rsidR="00C078D1">
              <w:rPr>
                <w:noProof/>
                <w:webHidden/>
              </w:rPr>
            </w:r>
            <w:r w:rsidR="00C078D1">
              <w:rPr>
                <w:noProof/>
                <w:webHidden/>
              </w:rPr>
              <w:fldChar w:fldCharType="separate"/>
            </w:r>
            <w:r w:rsidR="00C078D1">
              <w:rPr>
                <w:noProof/>
                <w:webHidden/>
              </w:rPr>
              <w:t>5</w:t>
            </w:r>
            <w:r w:rsidR="00C078D1">
              <w:rPr>
                <w:noProof/>
                <w:webHidden/>
              </w:rPr>
              <w:fldChar w:fldCharType="end"/>
            </w:r>
          </w:hyperlink>
        </w:p>
        <w:p w14:paraId="01CD7EE6" w14:textId="0E8F0C65" w:rsidR="00C078D1" w:rsidRDefault="00705E8E">
          <w:pPr>
            <w:pStyle w:val="TOC2"/>
            <w:rPr>
              <w:rFonts w:asciiTheme="minorHAnsi" w:eastAsiaTheme="minorEastAsia" w:hAnsiTheme="minorHAnsi" w:cstheme="minorBidi"/>
              <w:noProof/>
              <w:sz w:val="22"/>
              <w:szCs w:val="22"/>
            </w:rPr>
          </w:pPr>
          <w:hyperlink w:anchor="_Toc33702169" w:history="1">
            <w:r w:rsidR="00C078D1" w:rsidRPr="00D8157E">
              <w:rPr>
                <w:rStyle w:val="Hyperlink"/>
                <w:noProof/>
              </w:rPr>
              <w:t>Open Issues and Questions</w:t>
            </w:r>
            <w:r w:rsidR="00C078D1">
              <w:rPr>
                <w:noProof/>
                <w:webHidden/>
              </w:rPr>
              <w:tab/>
            </w:r>
            <w:r w:rsidR="00C078D1">
              <w:rPr>
                <w:noProof/>
                <w:webHidden/>
              </w:rPr>
              <w:fldChar w:fldCharType="begin"/>
            </w:r>
            <w:r w:rsidR="00C078D1">
              <w:rPr>
                <w:noProof/>
                <w:webHidden/>
              </w:rPr>
              <w:instrText xml:space="preserve"> PAGEREF _Toc33702169 \h </w:instrText>
            </w:r>
            <w:r w:rsidR="00C078D1">
              <w:rPr>
                <w:noProof/>
                <w:webHidden/>
              </w:rPr>
            </w:r>
            <w:r w:rsidR="00C078D1">
              <w:rPr>
                <w:noProof/>
                <w:webHidden/>
              </w:rPr>
              <w:fldChar w:fldCharType="separate"/>
            </w:r>
            <w:r w:rsidR="00C078D1">
              <w:rPr>
                <w:noProof/>
                <w:webHidden/>
              </w:rPr>
              <w:t>6</w:t>
            </w:r>
            <w:r w:rsidR="00C078D1">
              <w:rPr>
                <w:noProof/>
                <w:webHidden/>
              </w:rPr>
              <w:fldChar w:fldCharType="end"/>
            </w:r>
          </w:hyperlink>
        </w:p>
        <w:p w14:paraId="4389F97F" w14:textId="1698D0D8" w:rsidR="00C078D1" w:rsidRDefault="00705E8E">
          <w:pPr>
            <w:pStyle w:val="TOC2"/>
            <w:rPr>
              <w:rFonts w:asciiTheme="minorHAnsi" w:eastAsiaTheme="minorEastAsia" w:hAnsiTheme="minorHAnsi" w:cstheme="minorBidi"/>
              <w:noProof/>
              <w:sz w:val="22"/>
              <w:szCs w:val="22"/>
            </w:rPr>
          </w:pPr>
          <w:hyperlink w:anchor="_Toc33702170" w:history="1">
            <w:r w:rsidR="00C078D1" w:rsidRPr="00D8157E">
              <w:rPr>
                <w:rStyle w:val="Hyperlink"/>
                <w:noProof/>
              </w:rPr>
              <w:t>Closed Issues</w:t>
            </w:r>
            <w:r w:rsidR="00C078D1">
              <w:rPr>
                <w:noProof/>
                <w:webHidden/>
              </w:rPr>
              <w:tab/>
            </w:r>
            <w:r w:rsidR="00C078D1">
              <w:rPr>
                <w:noProof/>
                <w:webHidden/>
              </w:rPr>
              <w:fldChar w:fldCharType="begin"/>
            </w:r>
            <w:r w:rsidR="00C078D1">
              <w:rPr>
                <w:noProof/>
                <w:webHidden/>
              </w:rPr>
              <w:instrText xml:space="preserve"> PAGEREF _Toc33702170 \h </w:instrText>
            </w:r>
            <w:r w:rsidR="00C078D1">
              <w:rPr>
                <w:noProof/>
                <w:webHidden/>
              </w:rPr>
            </w:r>
            <w:r w:rsidR="00C078D1">
              <w:rPr>
                <w:noProof/>
                <w:webHidden/>
              </w:rPr>
              <w:fldChar w:fldCharType="separate"/>
            </w:r>
            <w:r w:rsidR="00C078D1">
              <w:rPr>
                <w:noProof/>
                <w:webHidden/>
              </w:rPr>
              <w:t>7</w:t>
            </w:r>
            <w:r w:rsidR="00C078D1">
              <w:rPr>
                <w:noProof/>
                <w:webHidden/>
              </w:rPr>
              <w:fldChar w:fldCharType="end"/>
            </w:r>
          </w:hyperlink>
        </w:p>
        <w:p w14:paraId="1F3562F8" w14:textId="6CACBB0C" w:rsidR="00C078D1" w:rsidRDefault="00705E8E">
          <w:pPr>
            <w:pStyle w:val="TOC1"/>
            <w:rPr>
              <w:rFonts w:asciiTheme="minorHAnsi" w:eastAsiaTheme="minorEastAsia" w:hAnsiTheme="minorHAnsi" w:cstheme="minorBidi"/>
              <w:noProof/>
              <w:sz w:val="22"/>
              <w:szCs w:val="22"/>
            </w:rPr>
          </w:pPr>
          <w:hyperlink w:anchor="_Toc33702171" w:history="1">
            <w:r w:rsidR="00C078D1" w:rsidRPr="00D8157E">
              <w:rPr>
                <w:rStyle w:val="Hyperlink"/>
                <w:noProof/>
              </w:rPr>
              <w:t>General Introduction</w:t>
            </w:r>
            <w:r w:rsidR="00C078D1">
              <w:rPr>
                <w:noProof/>
                <w:webHidden/>
              </w:rPr>
              <w:tab/>
            </w:r>
            <w:r w:rsidR="00C078D1">
              <w:rPr>
                <w:noProof/>
                <w:webHidden/>
              </w:rPr>
              <w:fldChar w:fldCharType="begin"/>
            </w:r>
            <w:r w:rsidR="00C078D1">
              <w:rPr>
                <w:noProof/>
                <w:webHidden/>
              </w:rPr>
              <w:instrText xml:space="preserve"> PAGEREF _Toc33702171 \h </w:instrText>
            </w:r>
            <w:r w:rsidR="00C078D1">
              <w:rPr>
                <w:noProof/>
                <w:webHidden/>
              </w:rPr>
            </w:r>
            <w:r w:rsidR="00C078D1">
              <w:rPr>
                <w:noProof/>
                <w:webHidden/>
              </w:rPr>
              <w:fldChar w:fldCharType="separate"/>
            </w:r>
            <w:r w:rsidR="00C078D1">
              <w:rPr>
                <w:noProof/>
                <w:webHidden/>
              </w:rPr>
              <w:t>7</w:t>
            </w:r>
            <w:r w:rsidR="00C078D1">
              <w:rPr>
                <w:noProof/>
                <w:webHidden/>
              </w:rPr>
              <w:fldChar w:fldCharType="end"/>
            </w:r>
          </w:hyperlink>
        </w:p>
        <w:p w14:paraId="5E2288CD" w14:textId="7D3C7A4D" w:rsidR="00C078D1" w:rsidRDefault="00705E8E">
          <w:pPr>
            <w:pStyle w:val="TOC1"/>
            <w:rPr>
              <w:rFonts w:asciiTheme="minorHAnsi" w:eastAsiaTheme="minorEastAsia" w:hAnsiTheme="minorHAnsi" w:cstheme="minorBidi"/>
              <w:noProof/>
              <w:sz w:val="22"/>
              <w:szCs w:val="22"/>
            </w:rPr>
          </w:pPr>
          <w:hyperlink w:anchor="_Toc33702172" w:history="1">
            <w:r w:rsidR="00C078D1" w:rsidRPr="00D8157E">
              <w:rPr>
                <w:rStyle w:val="Hyperlink"/>
                <w:noProof/>
              </w:rPr>
              <w:t>Glossary</w:t>
            </w:r>
            <w:r w:rsidR="00C078D1">
              <w:rPr>
                <w:noProof/>
                <w:webHidden/>
              </w:rPr>
              <w:tab/>
            </w:r>
            <w:r w:rsidR="00C078D1">
              <w:rPr>
                <w:noProof/>
                <w:webHidden/>
              </w:rPr>
              <w:fldChar w:fldCharType="begin"/>
            </w:r>
            <w:r w:rsidR="00C078D1">
              <w:rPr>
                <w:noProof/>
                <w:webHidden/>
              </w:rPr>
              <w:instrText xml:space="preserve"> PAGEREF _Toc33702172 \h </w:instrText>
            </w:r>
            <w:r w:rsidR="00C078D1">
              <w:rPr>
                <w:noProof/>
                <w:webHidden/>
              </w:rPr>
            </w:r>
            <w:r w:rsidR="00C078D1">
              <w:rPr>
                <w:noProof/>
                <w:webHidden/>
              </w:rPr>
              <w:fldChar w:fldCharType="separate"/>
            </w:r>
            <w:r w:rsidR="00C078D1">
              <w:rPr>
                <w:noProof/>
                <w:webHidden/>
              </w:rPr>
              <w:t>8</w:t>
            </w:r>
            <w:r w:rsidR="00C078D1">
              <w:rPr>
                <w:noProof/>
                <w:webHidden/>
              </w:rPr>
              <w:fldChar w:fldCharType="end"/>
            </w:r>
          </w:hyperlink>
        </w:p>
        <w:p w14:paraId="6DE70FF7" w14:textId="18A5950F" w:rsidR="00C078D1" w:rsidRDefault="00705E8E">
          <w:pPr>
            <w:pStyle w:val="TOC1"/>
            <w:rPr>
              <w:rFonts w:asciiTheme="minorHAnsi" w:eastAsiaTheme="minorEastAsia" w:hAnsiTheme="minorHAnsi" w:cstheme="minorBidi"/>
              <w:noProof/>
              <w:sz w:val="22"/>
              <w:szCs w:val="22"/>
            </w:rPr>
          </w:pPr>
          <w:hyperlink w:anchor="_Toc33702173" w:history="1">
            <w:r w:rsidR="00C078D1" w:rsidRPr="00D8157E">
              <w:rPr>
                <w:rStyle w:val="Hyperlink"/>
                <w:noProof/>
              </w:rPr>
              <w:t>Volume 1 – Profiles</w:t>
            </w:r>
            <w:r w:rsidR="00C078D1">
              <w:rPr>
                <w:noProof/>
                <w:webHidden/>
              </w:rPr>
              <w:tab/>
            </w:r>
            <w:r w:rsidR="00C078D1">
              <w:rPr>
                <w:noProof/>
                <w:webHidden/>
              </w:rPr>
              <w:fldChar w:fldCharType="begin"/>
            </w:r>
            <w:r w:rsidR="00C078D1">
              <w:rPr>
                <w:noProof/>
                <w:webHidden/>
              </w:rPr>
              <w:instrText xml:space="preserve"> PAGEREF _Toc33702173 \h </w:instrText>
            </w:r>
            <w:r w:rsidR="00C078D1">
              <w:rPr>
                <w:noProof/>
                <w:webHidden/>
              </w:rPr>
            </w:r>
            <w:r w:rsidR="00C078D1">
              <w:rPr>
                <w:noProof/>
                <w:webHidden/>
              </w:rPr>
              <w:fldChar w:fldCharType="separate"/>
            </w:r>
            <w:r w:rsidR="00C078D1">
              <w:rPr>
                <w:noProof/>
                <w:webHidden/>
              </w:rPr>
              <w:t>9</w:t>
            </w:r>
            <w:r w:rsidR="00C078D1">
              <w:rPr>
                <w:noProof/>
                <w:webHidden/>
              </w:rPr>
              <w:fldChar w:fldCharType="end"/>
            </w:r>
          </w:hyperlink>
        </w:p>
        <w:p w14:paraId="545C5B5C" w14:textId="6E19BF69" w:rsidR="00C078D1" w:rsidRDefault="00705E8E">
          <w:pPr>
            <w:pStyle w:val="TOC1"/>
            <w:rPr>
              <w:rFonts w:asciiTheme="minorHAnsi" w:eastAsiaTheme="minorEastAsia" w:hAnsiTheme="minorHAnsi" w:cstheme="minorBidi"/>
              <w:noProof/>
              <w:sz w:val="22"/>
              <w:szCs w:val="22"/>
            </w:rPr>
          </w:pPr>
          <w:hyperlink w:anchor="_Toc33702174" w:history="1">
            <w:r w:rsidR="00C078D1" w:rsidRPr="00D8157E">
              <w:rPr>
                <w:rStyle w:val="Hyperlink"/>
                <w:noProof/>
              </w:rPr>
              <w:t>X Brachy Treatment Delivery– Record Content (TDRC-Brachy) Profile</w:t>
            </w:r>
            <w:r w:rsidR="00C078D1">
              <w:rPr>
                <w:noProof/>
                <w:webHidden/>
              </w:rPr>
              <w:tab/>
            </w:r>
            <w:r w:rsidR="00C078D1">
              <w:rPr>
                <w:noProof/>
                <w:webHidden/>
              </w:rPr>
              <w:fldChar w:fldCharType="begin"/>
            </w:r>
            <w:r w:rsidR="00C078D1">
              <w:rPr>
                <w:noProof/>
                <w:webHidden/>
              </w:rPr>
              <w:instrText xml:space="preserve"> PAGEREF _Toc33702174 \h </w:instrText>
            </w:r>
            <w:r w:rsidR="00C078D1">
              <w:rPr>
                <w:noProof/>
                <w:webHidden/>
              </w:rPr>
            </w:r>
            <w:r w:rsidR="00C078D1">
              <w:rPr>
                <w:noProof/>
                <w:webHidden/>
              </w:rPr>
              <w:fldChar w:fldCharType="separate"/>
            </w:r>
            <w:r w:rsidR="00C078D1">
              <w:rPr>
                <w:noProof/>
                <w:webHidden/>
              </w:rPr>
              <w:t>9</w:t>
            </w:r>
            <w:r w:rsidR="00C078D1">
              <w:rPr>
                <w:noProof/>
                <w:webHidden/>
              </w:rPr>
              <w:fldChar w:fldCharType="end"/>
            </w:r>
          </w:hyperlink>
        </w:p>
        <w:p w14:paraId="7629B029" w14:textId="2B64E542" w:rsidR="00C078D1" w:rsidRDefault="00705E8E">
          <w:pPr>
            <w:pStyle w:val="TOC2"/>
            <w:rPr>
              <w:rFonts w:asciiTheme="minorHAnsi" w:eastAsiaTheme="minorEastAsia" w:hAnsiTheme="minorHAnsi" w:cstheme="minorBidi"/>
              <w:noProof/>
              <w:sz w:val="22"/>
              <w:szCs w:val="22"/>
            </w:rPr>
          </w:pPr>
          <w:hyperlink w:anchor="_Toc33702175" w:history="1">
            <w:r w:rsidR="00C078D1" w:rsidRPr="00D8157E">
              <w:rPr>
                <w:rStyle w:val="Hyperlink"/>
                <w:noProof/>
              </w:rPr>
              <w:t>X.1 TDRC-Brachy Actors, Transactions, and Content Modules</w:t>
            </w:r>
            <w:r w:rsidR="00C078D1">
              <w:rPr>
                <w:noProof/>
                <w:webHidden/>
              </w:rPr>
              <w:tab/>
            </w:r>
            <w:r w:rsidR="00C078D1">
              <w:rPr>
                <w:noProof/>
                <w:webHidden/>
              </w:rPr>
              <w:fldChar w:fldCharType="begin"/>
            </w:r>
            <w:r w:rsidR="00C078D1">
              <w:rPr>
                <w:noProof/>
                <w:webHidden/>
              </w:rPr>
              <w:instrText xml:space="preserve"> PAGEREF _Toc33702175 \h </w:instrText>
            </w:r>
            <w:r w:rsidR="00C078D1">
              <w:rPr>
                <w:noProof/>
                <w:webHidden/>
              </w:rPr>
            </w:r>
            <w:r w:rsidR="00C078D1">
              <w:rPr>
                <w:noProof/>
                <w:webHidden/>
              </w:rPr>
              <w:fldChar w:fldCharType="separate"/>
            </w:r>
            <w:r w:rsidR="00C078D1">
              <w:rPr>
                <w:noProof/>
                <w:webHidden/>
              </w:rPr>
              <w:t>10</w:t>
            </w:r>
            <w:r w:rsidR="00C078D1">
              <w:rPr>
                <w:noProof/>
                <w:webHidden/>
              </w:rPr>
              <w:fldChar w:fldCharType="end"/>
            </w:r>
          </w:hyperlink>
        </w:p>
        <w:p w14:paraId="385809A2" w14:textId="3B9AA70C" w:rsidR="00C078D1" w:rsidRDefault="00705E8E">
          <w:pPr>
            <w:pStyle w:val="TOC3"/>
            <w:rPr>
              <w:rFonts w:asciiTheme="minorHAnsi" w:eastAsiaTheme="minorEastAsia" w:hAnsiTheme="minorHAnsi" w:cstheme="minorBidi"/>
              <w:noProof/>
              <w:sz w:val="22"/>
              <w:szCs w:val="22"/>
            </w:rPr>
          </w:pPr>
          <w:hyperlink w:anchor="_Toc33702176" w:history="1">
            <w:r w:rsidR="00C078D1" w:rsidRPr="00D8157E">
              <w:rPr>
                <w:rStyle w:val="Hyperlink"/>
                <w:noProof/>
              </w:rPr>
              <w:t>X.1.1 Actor Descriptions and Actor Profile Requirements</w:t>
            </w:r>
            <w:r w:rsidR="00C078D1">
              <w:rPr>
                <w:noProof/>
                <w:webHidden/>
              </w:rPr>
              <w:tab/>
            </w:r>
            <w:r w:rsidR="00C078D1">
              <w:rPr>
                <w:noProof/>
                <w:webHidden/>
              </w:rPr>
              <w:fldChar w:fldCharType="begin"/>
            </w:r>
            <w:r w:rsidR="00C078D1">
              <w:rPr>
                <w:noProof/>
                <w:webHidden/>
              </w:rPr>
              <w:instrText xml:space="preserve"> PAGEREF _Toc33702176 \h </w:instrText>
            </w:r>
            <w:r w:rsidR="00C078D1">
              <w:rPr>
                <w:noProof/>
                <w:webHidden/>
              </w:rPr>
            </w:r>
            <w:r w:rsidR="00C078D1">
              <w:rPr>
                <w:noProof/>
                <w:webHidden/>
              </w:rPr>
              <w:fldChar w:fldCharType="separate"/>
            </w:r>
            <w:r w:rsidR="00C078D1">
              <w:rPr>
                <w:noProof/>
                <w:webHidden/>
              </w:rPr>
              <w:t>10</w:t>
            </w:r>
            <w:r w:rsidR="00C078D1">
              <w:rPr>
                <w:noProof/>
                <w:webHidden/>
              </w:rPr>
              <w:fldChar w:fldCharType="end"/>
            </w:r>
          </w:hyperlink>
        </w:p>
        <w:p w14:paraId="247665B1" w14:textId="2FAE9899" w:rsidR="00C078D1" w:rsidRDefault="00705E8E">
          <w:pPr>
            <w:pStyle w:val="TOC2"/>
            <w:rPr>
              <w:rFonts w:asciiTheme="minorHAnsi" w:eastAsiaTheme="minorEastAsia" w:hAnsiTheme="minorHAnsi" w:cstheme="minorBidi"/>
              <w:noProof/>
              <w:sz w:val="22"/>
              <w:szCs w:val="22"/>
            </w:rPr>
          </w:pPr>
          <w:hyperlink w:anchor="_Toc33702177" w:history="1">
            <w:r w:rsidR="00C078D1" w:rsidRPr="00D8157E">
              <w:rPr>
                <w:rStyle w:val="Hyperlink"/>
                <w:noProof/>
              </w:rPr>
              <w:t>X.2 TDRC-Brachy Transaction Options</w:t>
            </w:r>
            <w:r w:rsidR="00C078D1">
              <w:rPr>
                <w:noProof/>
                <w:webHidden/>
              </w:rPr>
              <w:tab/>
            </w:r>
            <w:r w:rsidR="00C078D1">
              <w:rPr>
                <w:noProof/>
                <w:webHidden/>
              </w:rPr>
              <w:fldChar w:fldCharType="begin"/>
            </w:r>
            <w:r w:rsidR="00C078D1">
              <w:rPr>
                <w:noProof/>
                <w:webHidden/>
              </w:rPr>
              <w:instrText xml:space="preserve"> PAGEREF _Toc33702177 \h </w:instrText>
            </w:r>
            <w:r w:rsidR="00C078D1">
              <w:rPr>
                <w:noProof/>
                <w:webHidden/>
              </w:rPr>
            </w:r>
            <w:r w:rsidR="00C078D1">
              <w:rPr>
                <w:noProof/>
                <w:webHidden/>
              </w:rPr>
              <w:fldChar w:fldCharType="separate"/>
            </w:r>
            <w:r w:rsidR="00C078D1">
              <w:rPr>
                <w:noProof/>
                <w:webHidden/>
              </w:rPr>
              <w:t>10</w:t>
            </w:r>
            <w:r w:rsidR="00C078D1">
              <w:rPr>
                <w:noProof/>
                <w:webHidden/>
              </w:rPr>
              <w:fldChar w:fldCharType="end"/>
            </w:r>
          </w:hyperlink>
        </w:p>
        <w:p w14:paraId="6D2808F8" w14:textId="003C5A3A" w:rsidR="00C078D1" w:rsidRDefault="00705E8E">
          <w:pPr>
            <w:pStyle w:val="TOC2"/>
            <w:rPr>
              <w:rFonts w:asciiTheme="minorHAnsi" w:eastAsiaTheme="minorEastAsia" w:hAnsiTheme="minorHAnsi" w:cstheme="minorBidi"/>
              <w:noProof/>
              <w:sz w:val="22"/>
              <w:szCs w:val="22"/>
            </w:rPr>
          </w:pPr>
          <w:hyperlink w:anchor="_Toc33702178" w:history="1">
            <w:r w:rsidR="00C078D1" w:rsidRPr="00D8157E">
              <w:rPr>
                <w:rStyle w:val="Hyperlink"/>
                <w:noProof/>
                <w:lang w:val="fr-CA"/>
              </w:rPr>
              <w:t>X.4 TDRC-Brachy Document Content Module</w:t>
            </w:r>
            <w:r w:rsidR="00C078D1">
              <w:rPr>
                <w:noProof/>
                <w:webHidden/>
              </w:rPr>
              <w:tab/>
            </w:r>
            <w:r w:rsidR="00C078D1">
              <w:rPr>
                <w:noProof/>
                <w:webHidden/>
              </w:rPr>
              <w:fldChar w:fldCharType="begin"/>
            </w:r>
            <w:r w:rsidR="00C078D1">
              <w:rPr>
                <w:noProof/>
                <w:webHidden/>
              </w:rPr>
              <w:instrText xml:space="preserve"> PAGEREF _Toc33702178 \h </w:instrText>
            </w:r>
            <w:r w:rsidR="00C078D1">
              <w:rPr>
                <w:noProof/>
                <w:webHidden/>
              </w:rPr>
            </w:r>
            <w:r w:rsidR="00C078D1">
              <w:rPr>
                <w:noProof/>
                <w:webHidden/>
              </w:rPr>
              <w:fldChar w:fldCharType="separate"/>
            </w:r>
            <w:r w:rsidR="00C078D1">
              <w:rPr>
                <w:noProof/>
                <w:webHidden/>
              </w:rPr>
              <w:t>10</w:t>
            </w:r>
            <w:r w:rsidR="00C078D1">
              <w:rPr>
                <w:noProof/>
                <w:webHidden/>
              </w:rPr>
              <w:fldChar w:fldCharType="end"/>
            </w:r>
          </w:hyperlink>
        </w:p>
        <w:p w14:paraId="33ED11D9" w14:textId="032F038E" w:rsidR="00C078D1" w:rsidRDefault="00705E8E">
          <w:pPr>
            <w:pStyle w:val="TOC2"/>
            <w:rPr>
              <w:rFonts w:asciiTheme="minorHAnsi" w:eastAsiaTheme="minorEastAsia" w:hAnsiTheme="minorHAnsi" w:cstheme="minorBidi"/>
              <w:noProof/>
              <w:sz w:val="22"/>
              <w:szCs w:val="22"/>
            </w:rPr>
          </w:pPr>
          <w:hyperlink w:anchor="_Toc33702179" w:history="1">
            <w:r w:rsidR="00C078D1" w:rsidRPr="00D8157E">
              <w:rPr>
                <w:rStyle w:val="Hyperlink"/>
                <w:noProof/>
              </w:rPr>
              <w:t>X.5 TDRC-Brachy Overview</w:t>
            </w:r>
            <w:r w:rsidR="00C078D1">
              <w:rPr>
                <w:noProof/>
                <w:webHidden/>
              </w:rPr>
              <w:tab/>
            </w:r>
            <w:r w:rsidR="00C078D1">
              <w:rPr>
                <w:noProof/>
                <w:webHidden/>
              </w:rPr>
              <w:fldChar w:fldCharType="begin"/>
            </w:r>
            <w:r w:rsidR="00C078D1">
              <w:rPr>
                <w:noProof/>
                <w:webHidden/>
              </w:rPr>
              <w:instrText xml:space="preserve"> PAGEREF _Toc33702179 \h </w:instrText>
            </w:r>
            <w:r w:rsidR="00C078D1">
              <w:rPr>
                <w:noProof/>
                <w:webHidden/>
              </w:rPr>
            </w:r>
            <w:r w:rsidR="00C078D1">
              <w:rPr>
                <w:noProof/>
                <w:webHidden/>
              </w:rPr>
              <w:fldChar w:fldCharType="separate"/>
            </w:r>
            <w:r w:rsidR="00C078D1">
              <w:rPr>
                <w:noProof/>
                <w:webHidden/>
              </w:rPr>
              <w:t>12</w:t>
            </w:r>
            <w:r w:rsidR="00C078D1">
              <w:rPr>
                <w:noProof/>
                <w:webHidden/>
              </w:rPr>
              <w:fldChar w:fldCharType="end"/>
            </w:r>
          </w:hyperlink>
        </w:p>
        <w:p w14:paraId="28D28022" w14:textId="7145DE74" w:rsidR="00C078D1" w:rsidRDefault="00705E8E">
          <w:pPr>
            <w:pStyle w:val="TOC3"/>
            <w:rPr>
              <w:rFonts w:asciiTheme="minorHAnsi" w:eastAsiaTheme="minorEastAsia" w:hAnsiTheme="minorHAnsi" w:cstheme="minorBidi"/>
              <w:noProof/>
              <w:sz w:val="22"/>
              <w:szCs w:val="22"/>
            </w:rPr>
          </w:pPr>
          <w:hyperlink w:anchor="_Toc33702180" w:history="1">
            <w:r w:rsidR="00C078D1" w:rsidRPr="00D8157E">
              <w:rPr>
                <w:rStyle w:val="Hyperlink"/>
                <w:noProof/>
              </w:rPr>
              <w:t>X.5.1 Concepts</w:t>
            </w:r>
            <w:r w:rsidR="00C078D1">
              <w:rPr>
                <w:noProof/>
                <w:webHidden/>
              </w:rPr>
              <w:tab/>
            </w:r>
            <w:r w:rsidR="00C078D1">
              <w:rPr>
                <w:noProof/>
                <w:webHidden/>
              </w:rPr>
              <w:fldChar w:fldCharType="begin"/>
            </w:r>
            <w:r w:rsidR="00C078D1">
              <w:rPr>
                <w:noProof/>
                <w:webHidden/>
              </w:rPr>
              <w:instrText xml:space="preserve"> PAGEREF _Toc33702180 \h </w:instrText>
            </w:r>
            <w:r w:rsidR="00C078D1">
              <w:rPr>
                <w:noProof/>
                <w:webHidden/>
              </w:rPr>
            </w:r>
            <w:r w:rsidR="00C078D1">
              <w:rPr>
                <w:noProof/>
                <w:webHidden/>
              </w:rPr>
              <w:fldChar w:fldCharType="separate"/>
            </w:r>
            <w:r w:rsidR="00C078D1">
              <w:rPr>
                <w:noProof/>
                <w:webHidden/>
              </w:rPr>
              <w:t>12</w:t>
            </w:r>
            <w:r w:rsidR="00C078D1">
              <w:rPr>
                <w:noProof/>
                <w:webHidden/>
              </w:rPr>
              <w:fldChar w:fldCharType="end"/>
            </w:r>
          </w:hyperlink>
        </w:p>
        <w:p w14:paraId="2E8A6B13" w14:textId="1C6E60CB" w:rsidR="00C078D1" w:rsidRDefault="00705E8E">
          <w:pPr>
            <w:pStyle w:val="TOC2"/>
            <w:rPr>
              <w:rFonts w:asciiTheme="minorHAnsi" w:eastAsiaTheme="minorEastAsia" w:hAnsiTheme="minorHAnsi" w:cstheme="minorBidi"/>
              <w:noProof/>
              <w:sz w:val="22"/>
              <w:szCs w:val="22"/>
            </w:rPr>
          </w:pPr>
          <w:hyperlink w:anchor="_Toc33702181" w:history="1">
            <w:r w:rsidR="00C078D1" w:rsidRPr="00D8157E">
              <w:rPr>
                <w:rStyle w:val="Hyperlink"/>
                <w:noProof/>
              </w:rPr>
              <w:t>X.2 Use Cases</w:t>
            </w:r>
            <w:r w:rsidR="00C078D1">
              <w:rPr>
                <w:noProof/>
                <w:webHidden/>
              </w:rPr>
              <w:tab/>
            </w:r>
            <w:r w:rsidR="00C078D1">
              <w:rPr>
                <w:noProof/>
                <w:webHidden/>
              </w:rPr>
              <w:fldChar w:fldCharType="begin"/>
            </w:r>
            <w:r w:rsidR="00C078D1">
              <w:rPr>
                <w:noProof/>
                <w:webHidden/>
              </w:rPr>
              <w:instrText xml:space="preserve"> PAGEREF _Toc33702181 \h </w:instrText>
            </w:r>
            <w:r w:rsidR="00C078D1">
              <w:rPr>
                <w:noProof/>
                <w:webHidden/>
              </w:rPr>
            </w:r>
            <w:r w:rsidR="00C078D1">
              <w:rPr>
                <w:noProof/>
                <w:webHidden/>
              </w:rPr>
              <w:fldChar w:fldCharType="separate"/>
            </w:r>
            <w:r w:rsidR="00C078D1">
              <w:rPr>
                <w:noProof/>
                <w:webHidden/>
              </w:rPr>
              <w:t>12</w:t>
            </w:r>
            <w:r w:rsidR="00C078D1">
              <w:rPr>
                <w:noProof/>
                <w:webHidden/>
              </w:rPr>
              <w:fldChar w:fldCharType="end"/>
            </w:r>
          </w:hyperlink>
        </w:p>
        <w:p w14:paraId="0F3A7FC3" w14:textId="51221106" w:rsidR="00C078D1" w:rsidRDefault="00705E8E">
          <w:pPr>
            <w:pStyle w:val="TOC2"/>
            <w:rPr>
              <w:rFonts w:asciiTheme="minorHAnsi" w:eastAsiaTheme="minorEastAsia" w:hAnsiTheme="minorHAnsi" w:cstheme="minorBidi"/>
              <w:noProof/>
              <w:sz w:val="22"/>
              <w:szCs w:val="22"/>
            </w:rPr>
          </w:pPr>
          <w:hyperlink w:anchor="_Toc33702182" w:history="1">
            <w:r w:rsidR="00C078D1" w:rsidRPr="00D8157E">
              <w:rPr>
                <w:rStyle w:val="Hyperlink"/>
                <w:noProof/>
              </w:rPr>
              <w:t>X.6 TDRC-Brachy Security Considerations</w:t>
            </w:r>
            <w:r w:rsidR="00C078D1">
              <w:rPr>
                <w:noProof/>
                <w:webHidden/>
              </w:rPr>
              <w:tab/>
            </w:r>
            <w:r w:rsidR="00C078D1">
              <w:rPr>
                <w:noProof/>
                <w:webHidden/>
              </w:rPr>
              <w:fldChar w:fldCharType="begin"/>
            </w:r>
            <w:r w:rsidR="00C078D1">
              <w:rPr>
                <w:noProof/>
                <w:webHidden/>
              </w:rPr>
              <w:instrText xml:space="preserve"> PAGEREF _Toc33702182 \h </w:instrText>
            </w:r>
            <w:r w:rsidR="00C078D1">
              <w:rPr>
                <w:noProof/>
                <w:webHidden/>
              </w:rPr>
            </w:r>
            <w:r w:rsidR="00C078D1">
              <w:rPr>
                <w:noProof/>
                <w:webHidden/>
              </w:rPr>
              <w:fldChar w:fldCharType="separate"/>
            </w:r>
            <w:r w:rsidR="00C078D1">
              <w:rPr>
                <w:noProof/>
                <w:webHidden/>
              </w:rPr>
              <w:t>12</w:t>
            </w:r>
            <w:r w:rsidR="00C078D1">
              <w:rPr>
                <w:noProof/>
                <w:webHidden/>
              </w:rPr>
              <w:fldChar w:fldCharType="end"/>
            </w:r>
          </w:hyperlink>
        </w:p>
        <w:p w14:paraId="524416BC" w14:textId="03378639" w:rsidR="00C078D1" w:rsidRDefault="00705E8E">
          <w:pPr>
            <w:pStyle w:val="TOC2"/>
            <w:rPr>
              <w:rFonts w:asciiTheme="minorHAnsi" w:eastAsiaTheme="minorEastAsia" w:hAnsiTheme="minorHAnsi" w:cstheme="minorBidi"/>
              <w:noProof/>
              <w:sz w:val="22"/>
              <w:szCs w:val="22"/>
            </w:rPr>
          </w:pPr>
          <w:hyperlink w:anchor="_Toc33702183" w:history="1">
            <w:r w:rsidR="00C078D1" w:rsidRPr="00D8157E">
              <w:rPr>
                <w:rStyle w:val="Hyperlink"/>
                <w:noProof/>
              </w:rPr>
              <w:t>X.7 TDRC-Brachy Cross Profile Considerations</w:t>
            </w:r>
            <w:r w:rsidR="00C078D1">
              <w:rPr>
                <w:noProof/>
                <w:webHidden/>
              </w:rPr>
              <w:tab/>
            </w:r>
            <w:r w:rsidR="00C078D1">
              <w:rPr>
                <w:noProof/>
                <w:webHidden/>
              </w:rPr>
              <w:fldChar w:fldCharType="begin"/>
            </w:r>
            <w:r w:rsidR="00C078D1">
              <w:rPr>
                <w:noProof/>
                <w:webHidden/>
              </w:rPr>
              <w:instrText xml:space="preserve"> PAGEREF _Toc33702183 \h </w:instrText>
            </w:r>
            <w:r w:rsidR="00C078D1">
              <w:rPr>
                <w:noProof/>
                <w:webHidden/>
              </w:rPr>
            </w:r>
            <w:r w:rsidR="00C078D1">
              <w:rPr>
                <w:noProof/>
                <w:webHidden/>
              </w:rPr>
              <w:fldChar w:fldCharType="separate"/>
            </w:r>
            <w:r w:rsidR="00C078D1">
              <w:rPr>
                <w:noProof/>
                <w:webHidden/>
              </w:rPr>
              <w:t>12</w:t>
            </w:r>
            <w:r w:rsidR="00C078D1">
              <w:rPr>
                <w:noProof/>
                <w:webHidden/>
              </w:rPr>
              <w:fldChar w:fldCharType="end"/>
            </w:r>
          </w:hyperlink>
        </w:p>
        <w:p w14:paraId="1928FB4C" w14:textId="1A121B65" w:rsidR="00C078D1" w:rsidRDefault="00705E8E">
          <w:pPr>
            <w:pStyle w:val="TOC1"/>
            <w:rPr>
              <w:rFonts w:asciiTheme="minorHAnsi" w:eastAsiaTheme="minorEastAsia" w:hAnsiTheme="minorHAnsi" w:cstheme="minorBidi"/>
              <w:noProof/>
              <w:sz w:val="22"/>
              <w:szCs w:val="22"/>
            </w:rPr>
          </w:pPr>
          <w:hyperlink w:anchor="_Toc33702184" w:history="1">
            <w:r w:rsidR="00C078D1" w:rsidRPr="00D8157E">
              <w:rPr>
                <w:rStyle w:val="Hyperlink"/>
                <w:noProof/>
              </w:rPr>
              <w:t>Appendices</w:t>
            </w:r>
            <w:r w:rsidR="00C078D1">
              <w:rPr>
                <w:noProof/>
                <w:webHidden/>
              </w:rPr>
              <w:tab/>
            </w:r>
            <w:r w:rsidR="00C078D1">
              <w:rPr>
                <w:noProof/>
                <w:webHidden/>
              </w:rPr>
              <w:fldChar w:fldCharType="begin"/>
            </w:r>
            <w:r w:rsidR="00C078D1">
              <w:rPr>
                <w:noProof/>
                <w:webHidden/>
              </w:rPr>
              <w:instrText xml:space="preserve"> PAGEREF _Toc33702184 \h </w:instrText>
            </w:r>
            <w:r w:rsidR="00C078D1">
              <w:rPr>
                <w:noProof/>
                <w:webHidden/>
              </w:rPr>
            </w:r>
            <w:r w:rsidR="00C078D1">
              <w:rPr>
                <w:noProof/>
                <w:webHidden/>
              </w:rPr>
              <w:fldChar w:fldCharType="separate"/>
            </w:r>
            <w:r w:rsidR="00C078D1">
              <w:rPr>
                <w:noProof/>
                <w:webHidden/>
              </w:rPr>
              <w:t>13</w:t>
            </w:r>
            <w:r w:rsidR="00C078D1">
              <w:rPr>
                <w:noProof/>
                <w:webHidden/>
              </w:rPr>
              <w:fldChar w:fldCharType="end"/>
            </w:r>
          </w:hyperlink>
        </w:p>
        <w:p w14:paraId="543D53A5" w14:textId="1244CADF" w:rsidR="00C078D1" w:rsidRDefault="00705E8E">
          <w:pPr>
            <w:pStyle w:val="TOC2"/>
            <w:rPr>
              <w:rFonts w:asciiTheme="minorHAnsi" w:eastAsiaTheme="minorEastAsia" w:hAnsiTheme="minorHAnsi" w:cstheme="minorBidi"/>
              <w:noProof/>
              <w:sz w:val="22"/>
              <w:szCs w:val="22"/>
            </w:rPr>
          </w:pPr>
          <w:hyperlink w:anchor="_Toc33702185" w:history="1">
            <w:r w:rsidR="00C078D1" w:rsidRPr="00D8157E">
              <w:rPr>
                <w:rStyle w:val="Hyperlink"/>
                <w:noProof/>
              </w:rPr>
              <w:t>Actor Definitions</w:t>
            </w:r>
            <w:r w:rsidR="00C078D1">
              <w:rPr>
                <w:noProof/>
                <w:webHidden/>
              </w:rPr>
              <w:tab/>
            </w:r>
            <w:r w:rsidR="00C078D1">
              <w:rPr>
                <w:noProof/>
                <w:webHidden/>
              </w:rPr>
              <w:fldChar w:fldCharType="begin"/>
            </w:r>
            <w:r w:rsidR="00C078D1">
              <w:rPr>
                <w:noProof/>
                <w:webHidden/>
              </w:rPr>
              <w:instrText xml:space="preserve"> PAGEREF _Toc33702185 \h </w:instrText>
            </w:r>
            <w:r w:rsidR="00C078D1">
              <w:rPr>
                <w:noProof/>
                <w:webHidden/>
              </w:rPr>
            </w:r>
            <w:r w:rsidR="00C078D1">
              <w:rPr>
                <w:noProof/>
                <w:webHidden/>
              </w:rPr>
              <w:fldChar w:fldCharType="separate"/>
            </w:r>
            <w:r w:rsidR="00C078D1">
              <w:rPr>
                <w:noProof/>
                <w:webHidden/>
              </w:rPr>
              <w:t>13</w:t>
            </w:r>
            <w:r w:rsidR="00C078D1">
              <w:rPr>
                <w:noProof/>
                <w:webHidden/>
              </w:rPr>
              <w:fldChar w:fldCharType="end"/>
            </w:r>
          </w:hyperlink>
        </w:p>
        <w:p w14:paraId="4FBED441" w14:textId="2C8155AD" w:rsidR="00C078D1" w:rsidRDefault="00705E8E">
          <w:pPr>
            <w:pStyle w:val="TOC2"/>
            <w:rPr>
              <w:rFonts w:asciiTheme="minorHAnsi" w:eastAsiaTheme="minorEastAsia" w:hAnsiTheme="minorHAnsi" w:cstheme="minorBidi"/>
              <w:noProof/>
              <w:sz w:val="22"/>
              <w:szCs w:val="22"/>
            </w:rPr>
          </w:pPr>
          <w:hyperlink w:anchor="_Toc33702186" w:history="1">
            <w:r w:rsidR="00C078D1" w:rsidRPr="00D8157E">
              <w:rPr>
                <w:rStyle w:val="Hyperlink"/>
                <w:noProof/>
              </w:rPr>
              <w:t>Transaction Summary Definitions</w:t>
            </w:r>
            <w:r w:rsidR="00C078D1">
              <w:rPr>
                <w:noProof/>
                <w:webHidden/>
              </w:rPr>
              <w:tab/>
            </w:r>
            <w:r w:rsidR="00C078D1">
              <w:rPr>
                <w:noProof/>
                <w:webHidden/>
              </w:rPr>
              <w:fldChar w:fldCharType="begin"/>
            </w:r>
            <w:r w:rsidR="00C078D1">
              <w:rPr>
                <w:noProof/>
                <w:webHidden/>
              </w:rPr>
              <w:instrText xml:space="preserve"> PAGEREF _Toc33702186 \h </w:instrText>
            </w:r>
            <w:r w:rsidR="00C078D1">
              <w:rPr>
                <w:noProof/>
                <w:webHidden/>
              </w:rPr>
            </w:r>
            <w:r w:rsidR="00C078D1">
              <w:rPr>
                <w:noProof/>
                <w:webHidden/>
              </w:rPr>
              <w:fldChar w:fldCharType="separate"/>
            </w:r>
            <w:r w:rsidR="00C078D1">
              <w:rPr>
                <w:noProof/>
                <w:webHidden/>
              </w:rPr>
              <w:t>13</w:t>
            </w:r>
            <w:r w:rsidR="00C078D1">
              <w:rPr>
                <w:noProof/>
                <w:webHidden/>
              </w:rPr>
              <w:fldChar w:fldCharType="end"/>
            </w:r>
          </w:hyperlink>
        </w:p>
        <w:p w14:paraId="66E1B05B" w14:textId="0F52FA9E" w:rsidR="00C078D1" w:rsidRDefault="00705E8E">
          <w:pPr>
            <w:pStyle w:val="TOC2"/>
            <w:rPr>
              <w:rFonts w:asciiTheme="minorHAnsi" w:eastAsiaTheme="minorEastAsia" w:hAnsiTheme="minorHAnsi" w:cstheme="minorBidi"/>
              <w:noProof/>
              <w:sz w:val="22"/>
              <w:szCs w:val="22"/>
            </w:rPr>
          </w:pPr>
          <w:hyperlink w:anchor="_Toc33702187" w:history="1">
            <w:r w:rsidR="00C078D1" w:rsidRPr="00D8157E">
              <w:rPr>
                <w:rStyle w:val="Hyperlink"/>
                <w:noProof/>
              </w:rPr>
              <w:t>Glossary</w:t>
            </w:r>
            <w:r w:rsidR="00C078D1">
              <w:rPr>
                <w:noProof/>
                <w:webHidden/>
              </w:rPr>
              <w:tab/>
            </w:r>
            <w:r w:rsidR="00C078D1">
              <w:rPr>
                <w:noProof/>
                <w:webHidden/>
              </w:rPr>
              <w:fldChar w:fldCharType="begin"/>
            </w:r>
            <w:r w:rsidR="00C078D1">
              <w:rPr>
                <w:noProof/>
                <w:webHidden/>
              </w:rPr>
              <w:instrText xml:space="preserve"> PAGEREF _Toc33702187 \h </w:instrText>
            </w:r>
            <w:r w:rsidR="00C078D1">
              <w:rPr>
                <w:noProof/>
                <w:webHidden/>
              </w:rPr>
            </w:r>
            <w:r w:rsidR="00C078D1">
              <w:rPr>
                <w:noProof/>
                <w:webHidden/>
              </w:rPr>
              <w:fldChar w:fldCharType="separate"/>
            </w:r>
            <w:r w:rsidR="00C078D1">
              <w:rPr>
                <w:noProof/>
                <w:webHidden/>
              </w:rPr>
              <w:t>13</w:t>
            </w:r>
            <w:r w:rsidR="00C078D1">
              <w:rPr>
                <w:noProof/>
                <w:webHidden/>
              </w:rPr>
              <w:fldChar w:fldCharType="end"/>
            </w:r>
          </w:hyperlink>
        </w:p>
        <w:p w14:paraId="7B377EBA" w14:textId="2DDF12BD" w:rsidR="00C078D1" w:rsidRDefault="00705E8E">
          <w:pPr>
            <w:pStyle w:val="TOC1"/>
            <w:rPr>
              <w:rFonts w:asciiTheme="minorHAnsi" w:eastAsiaTheme="minorEastAsia" w:hAnsiTheme="minorHAnsi" w:cstheme="minorBidi"/>
              <w:noProof/>
              <w:sz w:val="22"/>
              <w:szCs w:val="22"/>
            </w:rPr>
          </w:pPr>
          <w:hyperlink w:anchor="_Toc33702188" w:history="1">
            <w:r w:rsidR="00C078D1" w:rsidRPr="00D8157E">
              <w:rPr>
                <w:rStyle w:val="Hyperlink"/>
                <w:noProof/>
              </w:rPr>
              <w:t>Volume 2 – Transactions</w:t>
            </w:r>
            <w:r w:rsidR="00C078D1">
              <w:rPr>
                <w:noProof/>
                <w:webHidden/>
              </w:rPr>
              <w:tab/>
            </w:r>
            <w:r w:rsidR="00C078D1">
              <w:rPr>
                <w:noProof/>
                <w:webHidden/>
              </w:rPr>
              <w:fldChar w:fldCharType="begin"/>
            </w:r>
            <w:r w:rsidR="00C078D1">
              <w:rPr>
                <w:noProof/>
                <w:webHidden/>
              </w:rPr>
              <w:instrText xml:space="preserve"> PAGEREF _Toc33702188 \h </w:instrText>
            </w:r>
            <w:r w:rsidR="00C078D1">
              <w:rPr>
                <w:noProof/>
                <w:webHidden/>
              </w:rPr>
            </w:r>
            <w:r w:rsidR="00C078D1">
              <w:rPr>
                <w:noProof/>
                <w:webHidden/>
              </w:rPr>
              <w:fldChar w:fldCharType="separate"/>
            </w:r>
            <w:r w:rsidR="00C078D1">
              <w:rPr>
                <w:noProof/>
                <w:webHidden/>
              </w:rPr>
              <w:t>14</w:t>
            </w:r>
            <w:r w:rsidR="00C078D1">
              <w:rPr>
                <w:noProof/>
                <w:webHidden/>
              </w:rPr>
              <w:fldChar w:fldCharType="end"/>
            </w:r>
          </w:hyperlink>
        </w:p>
        <w:p w14:paraId="1B05A673" w14:textId="366E30CC" w:rsidR="00C078D1" w:rsidRDefault="00705E8E">
          <w:pPr>
            <w:pStyle w:val="TOC2"/>
            <w:rPr>
              <w:rFonts w:asciiTheme="minorHAnsi" w:eastAsiaTheme="minorEastAsia" w:hAnsiTheme="minorHAnsi" w:cstheme="minorBidi"/>
              <w:noProof/>
              <w:sz w:val="22"/>
              <w:szCs w:val="22"/>
            </w:rPr>
          </w:pPr>
          <w:hyperlink w:anchor="_Toc33702189" w:history="1">
            <w:r w:rsidR="00C078D1" w:rsidRPr="00D8157E">
              <w:rPr>
                <w:rStyle w:val="Hyperlink"/>
                <w:noProof/>
              </w:rPr>
              <w:t>3.Y1 Brachy Treatment Record Storage [TDRC-Brachy 05]</w:t>
            </w:r>
            <w:r w:rsidR="00C078D1">
              <w:rPr>
                <w:noProof/>
                <w:webHidden/>
              </w:rPr>
              <w:tab/>
            </w:r>
            <w:r w:rsidR="00C078D1">
              <w:rPr>
                <w:noProof/>
                <w:webHidden/>
              </w:rPr>
              <w:fldChar w:fldCharType="begin"/>
            </w:r>
            <w:r w:rsidR="00C078D1">
              <w:rPr>
                <w:noProof/>
                <w:webHidden/>
              </w:rPr>
              <w:instrText xml:space="preserve"> PAGEREF _Toc33702189 \h </w:instrText>
            </w:r>
            <w:r w:rsidR="00C078D1">
              <w:rPr>
                <w:noProof/>
                <w:webHidden/>
              </w:rPr>
            </w:r>
            <w:r w:rsidR="00C078D1">
              <w:rPr>
                <w:noProof/>
                <w:webHidden/>
              </w:rPr>
              <w:fldChar w:fldCharType="separate"/>
            </w:r>
            <w:r w:rsidR="00C078D1">
              <w:rPr>
                <w:noProof/>
                <w:webHidden/>
              </w:rPr>
              <w:t>14</w:t>
            </w:r>
            <w:r w:rsidR="00C078D1">
              <w:rPr>
                <w:noProof/>
                <w:webHidden/>
              </w:rPr>
              <w:fldChar w:fldCharType="end"/>
            </w:r>
          </w:hyperlink>
        </w:p>
        <w:p w14:paraId="42CF4D70" w14:textId="4EADAEE7" w:rsidR="00C078D1" w:rsidRDefault="00705E8E">
          <w:pPr>
            <w:pStyle w:val="TOC3"/>
            <w:rPr>
              <w:rFonts w:asciiTheme="minorHAnsi" w:eastAsiaTheme="minorEastAsia" w:hAnsiTheme="minorHAnsi" w:cstheme="minorBidi"/>
              <w:noProof/>
              <w:sz w:val="22"/>
              <w:szCs w:val="22"/>
            </w:rPr>
          </w:pPr>
          <w:hyperlink w:anchor="_Toc33702190" w:history="1">
            <w:r w:rsidR="00C078D1" w:rsidRPr="00D8157E">
              <w:rPr>
                <w:rStyle w:val="Hyperlink"/>
                <w:noProof/>
              </w:rPr>
              <w:t>3.Y1.1 Scope</w:t>
            </w:r>
            <w:r w:rsidR="00C078D1">
              <w:rPr>
                <w:noProof/>
                <w:webHidden/>
              </w:rPr>
              <w:tab/>
            </w:r>
            <w:r w:rsidR="00C078D1">
              <w:rPr>
                <w:noProof/>
                <w:webHidden/>
              </w:rPr>
              <w:fldChar w:fldCharType="begin"/>
            </w:r>
            <w:r w:rsidR="00C078D1">
              <w:rPr>
                <w:noProof/>
                <w:webHidden/>
              </w:rPr>
              <w:instrText xml:space="preserve"> PAGEREF _Toc33702190 \h </w:instrText>
            </w:r>
            <w:r w:rsidR="00C078D1">
              <w:rPr>
                <w:noProof/>
                <w:webHidden/>
              </w:rPr>
            </w:r>
            <w:r w:rsidR="00C078D1">
              <w:rPr>
                <w:noProof/>
                <w:webHidden/>
              </w:rPr>
              <w:fldChar w:fldCharType="separate"/>
            </w:r>
            <w:r w:rsidR="00C078D1">
              <w:rPr>
                <w:noProof/>
                <w:webHidden/>
              </w:rPr>
              <w:t>14</w:t>
            </w:r>
            <w:r w:rsidR="00C078D1">
              <w:rPr>
                <w:noProof/>
                <w:webHidden/>
              </w:rPr>
              <w:fldChar w:fldCharType="end"/>
            </w:r>
          </w:hyperlink>
        </w:p>
        <w:p w14:paraId="25DA9C5A" w14:textId="580B46FA" w:rsidR="00C078D1" w:rsidRDefault="00705E8E">
          <w:pPr>
            <w:pStyle w:val="TOC3"/>
            <w:rPr>
              <w:rFonts w:asciiTheme="minorHAnsi" w:eastAsiaTheme="minorEastAsia" w:hAnsiTheme="minorHAnsi" w:cstheme="minorBidi"/>
              <w:noProof/>
              <w:sz w:val="22"/>
              <w:szCs w:val="22"/>
            </w:rPr>
          </w:pPr>
          <w:hyperlink w:anchor="_Toc33702191" w:history="1">
            <w:r w:rsidR="00C078D1" w:rsidRPr="00D8157E">
              <w:rPr>
                <w:rStyle w:val="Hyperlink"/>
                <w:noProof/>
              </w:rPr>
              <w:t>3.Y1.2 Actor Roles</w:t>
            </w:r>
            <w:r w:rsidR="00C078D1">
              <w:rPr>
                <w:noProof/>
                <w:webHidden/>
              </w:rPr>
              <w:tab/>
            </w:r>
            <w:r w:rsidR="00C078D1">
              <w:rPr>
                <w:noProof/>
                <w:webHidden/>
              </w:rPr>
              <w:fldChar w:fldCharType="begin"/>
            </w:r>
            <w:r w:rsidR="00C078D1">
              <w:rPr>
                <w:noProof/>
                <w:webHidden/>
              </w:rPr>
              <w:instrText xml:space="preserve"> PAGEREF _Toc33702191 \h </w:instrText>
            </w:r>
            <w:r w:rsidR="00C078D1">
              <w:rPr>
                <w:noProof/>
                <w:webHidden/>
              </w:rPr>
            </w:r>
            <w:r w:rsidR="00C078D1">
              <w:rPr>
                <w:noProof/>
                <w:webHidden/>
              </w:rPr>
              <w:fldChar w:fldCharType="separate"/>
            </w:r>
            <w:r w:rsidR="00C078D1">
              <w:rPr>
                <w:noProof/>
                <w:webHidden/>
              </w:rPr>
              <w:t>14</w:t>
            </w:r>
            <w:r w:rsidR="00C078D1">
              <w:rPr>
                <w:noProof/>
                <w:webHidden/>
              </w:rPr>
              <w:fldChar w:fldCharType="end"/>
            </w:r>
          </w:hyperlink>
        </w:p>
        <w:p w14:paraId="4EACFA4B" w14:textId="22BB20B9" w:rsidR="00C078D1" w:rsidRDefault="00705E8E">
          <w:pPr>
            <w:pStyle w:val="TOC3"/>
            <w:rPr>
              <w:rFonts w:asciiTheme="minorHAnsi" w:eastAsiaTheme="minorEastAsia" w:hAnsiTheme="minorHAnsi" w:cstheme="minorBidi"/>
              <w:noProof/>
              <w:sz w:val="22"/>
              <w:szCs w:val="22"/>
            </w:rPr>
          </w:pPr>
          <w:hyperlink w:anchor="_Toc33702192" w:history="1">
            <w:r w:rsidR="00C078D1" w:rsidRPr="00D8157E">
              <w:rPr>
                <w:rStyle w:val="Hyperlink"/>
                <w:noProof/>
              </w:rPr>
              <w:t>3.Y1.3 Referenced Standards</w:t>
            </w:r>
            <w:r w:rsidR="00C078D1">
              <w:rPr>
                <w:noProof/>
                <w:webHidden/>
              </w:rPr>
              <w:tab/>
            </w:r>
            <w:r w:rsidR="00C078D1">
              <w:rPr>
                <w:noProof/>
                <w:webHidden/>
              </w:rPr>
              <w:fldChar w:fldCharType="begin"/>
            </w:r>
            <w:r w:rsidR="00C078D1">
              <w:rPr>
                <w:noProof/>
                <w:webHidden/>
              </w:rPr>
              <w:instrText xml:space="preserve"> PAGEREF _Toc33702192 \h </w:instrText>
            </w:r>
            <w:r w:rsidR="00C078D1">
              <w:rPr>
                <w:noProof/>
                <w:webHidden/>
              </w:rPr>
            </w:r>
            <w:r w:rsidR="00C078D1">
              <w:rPr>
                <w:noProof/>
                <w:webHidden/>
              </w:rPr>
              <w:fldChar w:fldCharType="separate"/>
            </w:r>
            <w:r w:rsidR="00C078D1">
              <w:rPr>
                <w:noProof/>
                <w:webHidden/>
              </w:rPr>
              <w:t>14</w:t>
            </w:r>
            <w:r w:rsidR="00C078D1">
              <w:rPr>
                <w:noProof/>
                <w:webHidden/>
              </w:rPr>
              <w:fldChar w:fldCharType="end"/>
            </w:r>
          </w:hyperlink>
        </w:p>
        <w:p w14:paraId="5D0AE1AA" w14:textId="46AF0D1F" w:rsidR="00C078D1" w:rsidRDefault="00705E8E">
          <w:pPr>
            <w:pStyle w:val="TOC3"/>
            <w:rPr>
              <w:rFonts w:asciiTheme="minorHAnsi" w:eastAsiaTheme="minorEastAsia" w:hAnsiTheme="minorHAnsi" w:cstheme="minorBidi"/>
              <w:noProof/>
              <w:sz w:val="22"/>
              <w:szCs w:val="22"/>
            </w:rPr>
          </w:pPr>
          <w:hyperlink w:anchor="_Toc33702193" w:history="1">
            <w:r w:rsidR="00C078D1" w:rsidRPr="00D8157E">
              <w:rPr>
                <w:rStyle w:val="Hyperlink"/>
                <w:noProof/>
              </w:rPr>
              <w:t>3.Y1.4 Interaction Diagram</w:t>
            </w:r>
            <w:r w:rsidR="00C078D1">
              <w:rPr>
                <w:noProof/>
                <w:webHidden/>
              </w:rPr>
              <w:tab/>
            </w:r>
            <w:r w:rsidR="00C078D1">
              <w:rPr>
                <w:noProof/>
                <w:webHidden/>
              </w:rPr>
              <w:fldChar w:fldCharType="begin"/>
            </w:r>
            <w:r w:rsidR="00C078D1">
              <w:rPr>
                <w:noProof/>
                <w:webHidden/>
              </w:rPr>
              <w:instrText xml:space="preserve"> PAGEREF _Toc33702193 \h </w:instrText>
            </w:r>
            <w:r w:rsidR="00C078D1">
              <w:rPr>
                <w:noProof/>
                <w:webHidden/>
              </w:rPr>
            </w:r>
            <w:r w:rsidR="00C078D1">
              <w:rPr>
                <w:noProof/>
                <w:webHidden/>
              </w:rPr>
              <w:fldChar w:fldCharType="separate"/>
            </w:r>
            <w:r w:rsidR="00C078D1">
              <w:rPr>
                <w:noProof/>
                <w:webHidden/>
              </w:rPr>
              <w:t>15</w:t>
            </w:r>
            <w:r w:rsidR="00C078D1">
              <w:rPr>
                <w:noProof/>
                <w:webHidden/>
              </w:rPr>
              <w:fldChar w:fldCharType="end"/>
            </w:r>
          </w:hyperlink>
        </w:p>
        <w:p w14:paraId="05802F79" w14:textId="79F97BF9" w:rsidR="00C078D1" w:rsidRDefault="00705E8E">
          <w:pPr>
            <w:pStyle w:val="TOC1"/>
            <w:rPr>
              <w:rFonts w:asciiTheme="minorHAnsi" w:eastAsiaTheme="minorEastAsia" w:hAnsiTheme="minorHAnsi" w:cstheme="minorBidi"/>
              <w:noProof/>
              <w:sz w:val="22"/>
              <w:szCs w:val="22"/>
            </w:rPr>
          </w:pPr>
          <w:hyperlink w:anchor="_Toc33702194" w:history="1">
            <w:r w:rsidR="00C078D1" w:rsidRPr="00D8157E">
              <w:rPr>
                <w:rStyle w:val="Hyperlink"/>
                <w:noProof/>
              </w:rPr>
              <w:t>Volume 3 – Content Modules</w:t>
            </w:r>
            <w:r w:rsidR="00C078D1">
              <w:rPr>
                <w:noProof/>
                <w:webHidden/>
              </w:rPr>
              <w:tab/>
            </w:r>
            <w:r w:rsidR="00C078D1">
              <w:rPr>
                <w:noProof/>
                <w:webHidden/>
              </w:rPr>
              <w:fldChar w:fldCharType="begin"/>
            </w:r>
            <w:r w:rsidR="00C078D1">
              <w:rPr>
                <w:noProof/>
                <w:webHidden/>
              </w:rPr>
              <w:instrText xml:space="preserve"> PAGEREF _Toc33702194 \h </w:instrText>
            </w:r>
            <w:r w:rsidR="00C078D1">
              <w:rPr>
                <w:noProof/>
                <w:webHidden/>
              </w:rPr>
            </w:r>
            <w:r w:rsidR="00C078D1">
              <w:rPr>
                <w:noProof/>
                <w:webHidden/>
              </w:rPr>
              <w:fldChar w:fldCharType="separate"/>
            </w:r>
            <w:r w:rsidR="00C078D1">
              <w:rPr>
                <w:noProof/>
                <w:webHidden/>
              </w:rPr>
              <w:t>16</w:t>
            </w:r>
            <w:r w:rsidR="00C078D1">
              <w:rPr>
                <w:noProof/>
                <w:webHidden/>
              </w:rPr>
              <w:fldChar w:fldCharType="end"/>
            </w:r>
          </w:hyperlink>
        </w:p>
        <w:p w14:paraId="21A9D9F9" w14:textId="2E820232" w:rsidR="00C078D1" w:rsidRDefault="00705E8E">
          <w:pPr>
            <w:pStyle w:val="TOC1"/>
            <w:rPr>
              <w:rFonts w:asciiTheme="minorHAnsi" w:eastAsiaTheme="minorEastAsia" w:hAnsiTheme="minorHAnsi" w:cstheme="minorBidi"/>
              <w:noProof/>
              <w:sz w:val="22"/>
              <w:szCs w:val="22"/>
            </w:rPr>
          </w:pPr>
          <w:hyperlink w:anchor="_Toc33702195" w:history="1">
            <w:r w:rsidR="00C078D1" w:rsidRPr="00D8157E">
              <w:rPr>
                <w:rStyle w:val="Hyperlink"/>
                <w:noProof/>
              </w:rPr>
              <w:t>5. Namespaces and Vocabularies</w:t>
            </w:r>
            <w:r w:rsidR="00C078D1">
              <w:rPr>
                <w:noProof/>
                <w:webHidden/>
              </w:rPr>
              <w:tab/>
            </w:r>
            <w:r w:rsidR="00C078D1">
              <w:rPr>
                <w:noProof/>
                <w:webHidden/>
              </w:rPr>
              <w:fldChar w:fldCharType="begin"/>
            </w:r>
            <w:r w:rsidR="00C078D1">
              <w:rPr>
                <w:noProof/>
                <w:webHidden/>
              </w:rPr>
              <w:instrText xml:space="preserve"> PAGEREF _Toc33702195 \h </w:instrText>
            </w:r>
            <w:r w:rsidR="00C078D1">
              <w:rPr>
                <w:noProof/>
                <w:webHidden/>
              </w:rPr>
            </w:r>
            <w:r w:rsidR="00C078D1">
              <w:rPr>
                <w:noProof/>
                <w:webHidden/>
              </w:rPr>
              <w:fldChar w:fldCharType="separate"/>
            </w:r>
            <w:r w:rsidR="00C078D1">
              <w:rPr>
                <w:noProof/>
                <w:webHidden/>
              </w:rPr>
              <w:t>16</w:t>
            </w:r>
            <w:r w:rsidR="00C078D1">
              <w:rPr>
                <w:noProof/>
                <w:webHidden/>
              </w:rPr>
              <w:fldChar w:fldCharType="end"/>
            </w:r>
          </w:hyperlink>
        </w:p>
        <w:p w14:paraId="0C1BF4F6" w14:textId="6FA1F4FD" w:rsidR="00C078D1" w:rsidRDefault="00705E8E">
          <w:pPr>
            <w:pStyle w:val="TOC1"/>
            <w:rPr>
              <w:rFonts w:asciiTheme="minorHAnsi" w:eastAsiaTheme="minorEastAsia" w:hAnsiTheme="minorHAnsi" w:cstheme="minorBidi"/>
              <w:noProof/>
              <w:sz w:val="22"/>
              <w:szCs w:val="22"/>
            </w:rPr>
          </w:pPr>
          <w:hyperlink w:anchor="_Toc33702196" w:history="1">
            <w:r w:rsidR="00C078D1" w:rsidRPr="00D8157E">
              <w:rPr>
                <w:rStyle w:val="Hyperlink"/>
                <w:noProof/>
              </w:rPr>
              <w:t>6. Content Modules</w:t>
            </w:r>
            <w:r w:rsidR="00C078D1">
              <w:rPr>
                <w:noProof/>
                <w:webHidden/>
              </w:rPr>
              <w:tab/>
            </w:r>
            <w:r w:rsidR="00C078D1">
              <w:rPr>
                <w:noProof/>
                <w:webHidden/>
              </w:rPr>
              <w:fldChar w:fldCharType="begin"/>
            </w:r>
            <w:r w:rsidR="00C078D1">
              <w:rPr>
                <w:noProof/>
                <w:webHidden/>
              </w:rPr>
              <w:instrText xml:space="preserve"> PAGEREF _Toc33702196 \h </w:instrText>
            </w:r>
            <w:r w:rsidR="00C078D1">
              <w:rPr>
                <w:noProof/>
                <w:webHidden/>
              </w:rPr>
            </w:r>
            <w:r w:rsidR="00C078D1">
              <w:rPr>
                <w:noProof/>
                <w:webHidden/>
              </w:rPr>
              <w:fldChar w:fldCharType="separate"/>
            </w:r>
            <w:r w:rsidR="00C078D1">
              <w:rPr>
                <w:noProof/>
                <w:webHidden/>
              </w:rPr>
              <w:t>16</w:t>
            </w:r>
            <w:r w:rsidR="00C078D1">
              <w:rPr>
                <w:noProof/>
                <w:webHidden/>
              </w:rPr>
              <w:fldChar w:fldCharType="end"/>
            </w:r>
          </w:hyperlink>
        </w:p>
        <w:p w14:paraId="27912A21" w14:textId="4AA4EDCE" w:rsidR="00C078D1" w:rsidRDefault="00705E8E">
          <w:pPr>
            <w:pStyle w:val="TOC1"/>
            <w:rPr>
              <w:rFonts w:asciiTheme="minorHAnsi" w:eastAsiaTheme="minorEastAsia" w:hAnsiTheme="minorHAnsi" w:cstheme="minorBidi"/>
              <w:noProof/>
              <w:sz w:val="22"/>
              <w:szCs w:val="22"/>
            </w:rPr>
          </w:pPr>
          <w:hyperlink w:anchor="_Toc33702197" w:history="1">
            <w:r w:rsidR="00C078D1" w:rsidRPr="00D8157E">
              <w:rPr>
                <w:rStyle w:val="Hyperlink"/>
                <w:noProof/>
              </w:rPr>
              <w:t>7. DICOM Content Definition</w:t>
            </w:r>
            <w:r w:rsidR="00C078D1">
              <w:rPr>
                <w:noProof/>
                <w:webHidden/>
              </w:rPr>
              <w:tab/>
            </w:r>
            <w:r w:rsidR="00C078D1">
              <w:rPr>
                <w:noProof/>
                <w:webHidden/>
              </w:rPr>
              <w:fldChar w:fldCharType="begin"/>
            </w:r>
            <w:r w:rsidR="00C078D1">
              <w:rPr>
                <w:noProof/>
                <w:webHidden/>
              </w:rPr>
              <w:instrText xml:space="preserve"> PAGEREF _Toc33702197 \h </w:instrText>
            </w:r>
            <w:r w:rsidR="00C078D1">
              <w:rPr>
                <w:noProof/>
                <w:webHidden/>
              </w:rPr>
            </w:r>
            <w:r w:rsidR="00C078D1">
              <w:rPr>
                <w:noProof/>
                <w:webHidden/>
              </w:rPr>
              <w:fldChar w:fldCharType="separate"/>
            </w:r>
            <w:r w:rsidR="00C078D1">
              <w:rPr>
                <w:noProof/>
                <w:webHidden/>
              </w:rPr>
              <w:t>16</w:t>
            </w:r>
            <w:r w:rsidR="00C078D1">
              <w:rPr>
                <w:noProof/>
                <w:webHidden/>
              </w:rPr>
              <w:fldChar w:fldCharType="end"/>
            </w:r>
          </w:hyperlink>
        </w:p>
        <w:p w14:paraId="070A06A3" w14:textId="28B5CCAF" w:rsidR="00C078D1" w:rsidRDefault="00705E8E">
          <w:pPr>
            <w:pStyle w:val="TOC2"/>
            <w:rPr>
              <w:rFonts w:asciiTheme="minorHAnsi" w:eastAsiaTheme="minorEastAsia" w:hAnsiTheme="minorHAnsi" w:cstheme="minorBidi"/>
              <w:noProof/>
              <w:sz w:val="22"/>
              <w:szCs w:val="22"/>
            </w:rPr>
          </w:pPr>
          <w:hyperlink w:anchor="_Toc33702198" w:history="1">
            <w:r w:rsidR="00C078D1" w:rsidRPr="00D8157E">
              <w:rPr>
                <w:rStyle w:val="Hyperlink"/>
                <w:noProof/>
              </w:rPr>
              <w:t>7.1 Conventions</w:t>
            </w:r>
            <w:r w:rsidR="00C078D1">
              <w:rPr>
                <w:noProof/>
                <w:webHidden/>
              </w:rPr>
              <w:tab/>
            </w:r>
            <w:r w:rsidR="00C078D1">
              <w:rPr>
                <w:noProof/>
                <w:webHidden/>
              </w:rPr>
              <w:fldChar w:fldCharType="begin"/>
            </w:r>
            <w:r w:rsidR="00C078D1">
              <w:rPr>
                <w:noProof/>
                <w:webHidden/>
              </w:rPr>
              <w:instrText xml:space="preserve"> PAGEREF _Toc33702198 \h </w:instrText>
            </w:r>
            <w:r w:rsidR="00C078D1">
              <w:rPr>
                <w:noProof/>
                <w:webHidden/>
              </w:rPr>
            </w:r>
            <w:r w:rsidR="00C078D1">
              <w:rPr>
                <w:noProof/>
                <w:webHidden/>
              </w:rPr>
              <w:fldChar w:fldCharType="separate"/>
            </w:r>
            <w:r w:rsidR="00C078D1">
              <w:rPr>
                <w:noProof/>
                <w:webHidden/>
              </w:rPr>
              <w:t>16</w:t>
            </w:r>
            <w:r w:rsidR="00C078D1">
              <w:rPr>
                <w:noProof/>
                <w:webHidden/>
              </w:rPr>
              <w:fldChar w:fldCharType="end"/>
            </w:r>
          </w:hyperlink>
        </w:p>
        <w:p w14:paraId="26AD5C1B" w14:textId="2737AA28" w:rsidR="00C078D1" w:rsidRDefault="00705E8E">
          <w:pPr>
            <w:pStyle w:val="TOC2"/>
            <w:rPr>
              <w:rFonts w:asciiTheme="minorHAnsi" w:eastAsiaTheme="minorEastAsia" w:hAnsiTheme="minorHAnsi" w:cstheme="minorBidi"/>
              <w:noProof/>
              <w:sz w:val="22"/>
              <w:szCs w:val="22"/>
            </w:rPr>
          </w:pPr>
          <w:hyperlink w:anchor="_Toc33702199" w:history="1">
            <w:r w:rsidR="00C078D1" w:rsidRPr="00D8157E">
              <w:rPr>
                <w:rStyle w:val="Hyperlink"/>
                <w:noProof/>
              </w:rPr>
              <w:t>7.2 General Definitions</w:t>
            </w:r>
            <w:r w:rsidR="00C078D1">
              <w:rPr>
                <w:noProof/>
                <w:webHidden/>
              </w:rPr>
              <w:tab/>
            </w:r>
            <w:r w:rsidR="00C078D1">
              <w:rPr>
                <w:noProof/>
                <w:webHidden/>
              </w:rPr>
              <w:fldChar w:fldCharType="begin"/>
            </w:r>
            <w:r w:rsidR="00C078D1">
              <w:rPr>
                <w:noProof/>
                <w:webHidden/>
              </w:rPr>
              <w:instrText xml:space="preserve"> PAGEREF _Toc33702199 \h </w:instrText>
            </w:r>
            <w:r w:rsidR="00C078D1">
              <w:rPr>
                <w:noProof/>
                <w:webHidden/>
              </w:rPr>
            </w:r>
            <w:r w:rsidR="00C078D1">
              <w:rPr>
                <w:noProof/>
                <w:webHidden/>
              </w:rPr>
              <w:fldChar w:fldCharType="separate"/>
            </w:r>
            <w:r w:rsidR="00C078D1">
              <w:rPr>
                <w:noProof/>
                <w:webHidden/>
              </w:rPr>
              <w:t>16</w:t>
            </w:r>
            <w:r w:rsidR="00C078D1">
              <w:rPr>
                <w:noProof/>
                <w:webHidden/>
              </w:rPr>
              <w:fldChar w:fldCharType="end"/>
            </w:r>
          </w:hyperlink>
        </w:p>
        <w:p w14:paraId="63B336D2" w14:textId="731DC401" w:rsidR="00C078D1" w:rsidRDefault="00705E8E">
          <w:pPr>
            <w:pStyle w:val="TOC2"/>
            <w:rPr>
              <w:rFonts w:asciiTheme="minorHAnsi" w:eastAsiaTheme="minorEastAsia" w:hAnsiTheme="minorHAnsi" w:cstheme="minorBidi"/>
              <w:noProof/>
              <w:sz w:val="22"/>
              <w:szCs w:val="22"/>
            </w:rPr>
          </w:pPr>
          <w:hyperlink w:anchor="_Toc33702200" w:history="1">
            <w:r w:rsidR="00C078D1" w:rsidRPr="00D8157E">
              <w:rPr>
                <w:rStyle w:val="Hyperlink"/>
                <w:noProof/>
              </w:rPr>
              <w:t>7.3 IOD Definitions</w:t>
            </w:r>
            <w:r w:rsidR="00C078D1">
              <w:rPr>
                <w:noProof/>
                <w:webHidden/>
              </w:rPr>
              <w:tab/>
            </w:r>
            <w:r w:rsidR="00C078D1">
              <w:rPr>
                <w:noProof/>
                <w:webHidden/>
              </w:rPr>
              <w:fldChar w:fldCharType="begin"/>
            </w:r>
            <w:r w:rsidR="00C078D1">
              <w:rPr>
                <w:noProof/>
                <w:webHidden/>
              </w:rPr>
              <w:instrText xml:space="preserve"> PAGEREF _Toc33702200 \h </w:instrText>
            </w:r>
            <w:r w:rsidR="00C078D1">
              <w:rPr>
                <w:noProof/>
                <w:webHidden/>
              </w:rPr>
            </w:r>
            <w:r w:rsidR="00C078D1">
              <w:rPr>
                <w:noProof/>
                <w:webHidden/>
              </w:rPr>
              <w:fldChar w:fldCharType="separate"/>
            </w:r>
            <w:r w:rsidR="00C078D1">
              <w:rPr>
                <w:noProof/>
                <w:webHidden/>
              </w:rPr>
              <w:t>16</w:t>
            </w:r>
            <w:r w:rsidR="00C078D1">
              <w:rPr>
                <w:noProof/>
                <w:webHidden/>
              </w:rPr>
              <w:fldChar w:fldCharType="end"/>
            </w:r>
          </w:hyperlink>
        </w:p>
        <w:p w14:paraId="6D4B0D46" w14:textId="7927AF49" w:rsidR="00C078D1" w:rsidRDefault="00705E8E">
          <w:pPr>
            <w:pStyle w:val="TOC3"/>
            <w:rPr>
              <w:rFonts w:asciiTheme="minorHAnsi" w:eastAsiaTheme="minorEastAsia" w:hAnsiTheme="minorHAnsi" w:cstheme="minorBidi"/>
              <w:noProof/>
              <w:sz w:val="22"/>
              <w:szCs w:val="22"/>
            </w:rPr>
          </w:pPr>
          <w:hyperlink w:anchor="_Toc33702201" w:history="1">
            <w:r w:rsidR="00C078D1" w:rsidRPr="00D8157E">
              <w:rPr>
                <w:rStyle w:val="Hyperlink"/>
                <w:noProof/>
              </w:rPr>
              <w:t>7.3.1 Prescription IODs</w:t>
            </w:r>
            <w:r w:rsidR="00C078D1">
              <w:rPr>
                <w:noProof/>
                <w:webHidden/>
              </w:rPr>
              <w:tab/>
            </w:r>
            <w:r w:rsidR="00C078D1">
              <w:rPr>
                <w:noProof/>
                <w:webHidden/>
              </w:rPr>
              <w:fldChar w:fldCharType="begin"/>
            </w:r>
            <w:r w:rsidR="00C078D1">
              <w:rPr>
                <w:noProof/>
                <w:webHidden/>
              </w:rPr>
              <w:instrText xml:space="preserve"> PAGEREF _Toc33702201 \h </w:instrText>
            </w:r>
            <w:r w:rsidR="00C078D1">
              <w:rPr>
                <w:noProof/>
                <w:webHidden/>
              </w:rPr>
            </w:r>
            <w:r w:rsidR="00C078D1">
              <w:rPr>
                <w:noProof/>
                <w:webHidden/>
              </w:rPr>
              <w:fldChar w:fldCharType="separate"/>
            </w:r>
            <w:r w:rsidR="00C078D1">
              <w:rPr>
                <w:noProof/>
                <w:webHidden/>
              </w:rPr>
              <w:t>16</w:t>
            </w:r>
            <w:r w:rsidR="00C078D1">
              <w:rPr>
                <w:noProof/>
                <w:webHidden/>
              </w:rPr>
              <w:fldChar w:fldCharType="end"/>
            </w:r>
          </w:hyperlink>
        </w:p>
        <w:p w14:paraId="73492159" w14:textId="7E2F3E04" w:rsidR="00C078D1" w:rsidRDefault="00705E8E">
          <w:pPr>
            <w:pStyle w:val="TOC3"/>
            <w:rPr>
              <w:rFonts w:asciiTheme="minorHAnsi" w:eastAsiaTheme="minorEastAsia" w:hAnsiTheme="minorHAnsi" w:cstheme="minorBidi"/>
              <w:noProof/>
              <w:sz w:val="22"/>
              <w:szCs w:val="22"/>
            </w:rPr>
          </w:pPr>
          <w:hyperlink w:anchor="_Toc33702202" w:history="1">
            <w:r w:rsidR="00C078D1" w:rsidRPr="00D8157E">
              <w:rPr>
                <w:rStyle w:val="Hyperlink"/>
                <w:noProof/>
              </w:rPr>
              <w:t>7.3.6 Plan IODs</w:t>
            </w:r>
            <w:r w:rsidR="00C078D1">
              <w:rPr>
                <w:noProof/>
                <w:webHidden/>
              </w:rPr>
              <w:tab/>
            </w:r>
            <w:r w:rsidR="00C078D1">
              <w:rPr>
                <w:noProof/>
                <w:webHidden/>
              </w:rPr>
              <w:fldChar w:fldCharType="begin"/>
            </w:r>
            <w:r w:rsidR="00C078D1">
              <w:rPr>
                <w:noProof/>
                <w:webHidden/>
              </w:rPr>
              <w:instrText xml:space="preserve"> PAGEREF _Toc33702202 \h </w:instrText>
            </w:r>
            <w:r w:rsidR="00C078D1">
              <w:rPr>
                <w:noProof/>
                <w:webHidden/>
              </w:rPr>
            </w:r>
            <w:r w:rsidR="00C078D1">
              <w:rPr>
                <w:noProof/>
                <w:webHidden/>
              </w:rPr>
              <w:fldChar w:fldCharType="separate"/>
            </w:r>
            <w:r w:rsidR="00C078D1">
              <w:rPr>
                <w:noProof/>
                <w:webHidden/>
              </w:rPr>
              <w:t>16</w:t>
            </w:r>
            <w:r w:rsidR="00C078D1">
              <w:rPr>
                <w:noProof/>
                <w:webHidden/>
              </w:rPr>
              <w:fldChar w:fldCharType="end"/>
            </w:r>
          </w:hyperlink>
        </w:p>
        <w:p w14:paraId="57915B53" w14:textId="29C9F75C" w:rsidR="00C078D1" w:rsidRDefault="00705E8E">
          <w:pPr>
            <w:pStyle w:val="TOC3"/>
            <w:rPr>
              <w:rFonts w:asciiTheme="minorHAnsi" w:eastAsiaTheme="minorEastAsia" w:hAnsiTheme="minorHAnsi" w:cstheme="minorBidi"/>
              <w:noProof/>
              <w:sz w:val="22"/>
              <w:szCs w:val="22"/>
            </w:rPr>
          </w:pPr>
          <w:hyperlink w:anchor="_Toc33702203" w:history="1">
            <w:r w:rsidR="00C078D1" w:rsidRPr="00D8157E">
              <w:rPr>
                <w:rStyle w:val="Hyperlink"/>
                <w:noProof/>
              </w:rPr>
              <w:t>7.3.2 Image IODs</w:t>
            </w:r>
            <w:r w:rsidR="00C078D1">
              <w:rPr>
                <w:noProof/>
                <w:webHidden/>
              </w:rPr>
              <w:tab/>
            </w:r>
            <w:r w:rsidR="00C078D1">
              <w:rPr>
                <w:noProof/>
                <w:webHidden/>
              </w:rPr>
              <w:fldChar w:fldCharType="begin"/>
            </w:r>
            <w:r w:rsidR="00C078D1">
              <w:rPr>
                <w:noProof/>
                <w:webHidden/>
              </w:rPr>
              <w:instrText xml:space="preserve"> PAGEREF _Toc33702203 \h </w:instrText>
            </w:r>
            <w:r w:rsidR="00C078D1">
              <w:rPr>
                <w:noProof/>
                <w:webHidden/>
              </w:rPr>
            </w:r>
            <w:r w:rsidR="00C078D1">
              <w:rPr>
                <w:noProof/>
                <w:webHidden/>
              </w:rPr>
              <w:fldChar w:fldCharType="separate"/>
            </w:r>
            <w:r w:rsidR="00C078D1">
              <w:rPr>
                <w:noProof/>
                <w:webHidden/>
              </w:rPr>
              <w:t>16</w:t>
            </w:r>
            <w:r w:rsidR="00C078D1">
              <w:rPr>
                <w:noProof/>
                <w:webHidden/>
              </w:rPr>
              <w:fldChar w:fldCharType="end"/>
            </w:r>
          </w:hyperlink>
        </w:p>
        <w:p w14:paraId="7E697310" w14:textId="1A79D24F" w:rsidR="00C078D1" w:rsidRDefault="00705E8E">
          <w:pPr>
            <w:pStyle w:val="TOC3"/>
            <w:rPr>
              <w:rFonts w:asciiTheme="minorHAnsi" w:eastAsiaTheme="minorEastAsia" w:hAnsiTheme="minorHAnsi" w:cstheme="minorBidi"/>
              <w:noProof/>
              <w:sz w:val="22"/>
              <w:szCs w:val="22"/>
            </w:rPr>
          </w:pPr>
          <w:hyperlink w:anchor="_Toc33702204" w:history="1">
            <w:r w:rsidR="00C078D1" w:rsidRPr="00D8157E">
              <w:rPr>
                <w:rStyle w:val="Hyperlink"/>
                <w:noProof/>
              </w:rPr>
              <w:t>7.3.3 Segment IODs</w:t>
            </w:r>
            <w:r w:rsidR="00C078D1">
              <w:rPr>
                <w:noProof/>
                <w:webHidden/>
              </w:rPr>
              <w:tab/>
            </w:r>
            <w:r w:rsidR="00C078D1">
              <w:rPr>
                <w:noProof/>
                <w:webHidden/>
              </w:rPr>
              <w:fldChar w:fldCharType="begin"/>
            </w:r>
            <w:r w:rsidR="00C078D1">
              <w:rPr>
                <w:noProof/>
                <w:webHidden/>
              </w:rPr>
              <w:instrText xml:space="preserve"> PAGEREF _Toc33702204 \h </w:instrText>
            </w:r>
            <w:r w:rsidR="00C078D1">
              <w:rPr>
                <w:noProof/>
                <w:webHidden/>
              </w:rPr>
            </w:r>
            <w:r w:rsidR="00C078D1">
              <w:rPr>
                <w:noProof/>
                <w:webHidden/>
              </w:rPr>
              <w:fldChar w:fldCharType="separate"/>
            </w:r>
            <w:r w:rsidR="00C078D1">
              <w:rPr>
                <w:noProof/>
                <w:webHidden/>
              </w:rPr>
              <w:t>16</w:t>
            </w:r>
            <w:r w:rsidR="00C078D1">
              <w:rPr>
                <w:noProof/>
                <w:webHidden/>
              </w:rPr>
              <w:fldChar w:fldCharType="end"/>
            </w:r>
          </w:hyperlink>
        </w:p>
        <w:p w14:paraId="2E702CF1" w14:textId="022BF15D" w:rsidR="00C078D1" w:rsidRDefault="00705E8E">
          <w:pPr>
            <w:pStyle w:val="TOC3"/>
            <w:rPr>
              <w:rFonts w:asciiTheme="minorHAnsi" w:eastAsiaTheme="minorEastAsia" w:hAnsiTheme="minorHAnsi" w:cstheme="minorBidi"/>
              <w:noProof/>
              <w:sz w:val="22"/>
              <w:szCs w:val="22"/>
            </w:rPr>
          </w:pPr>
          <w:hyperlink w:anchor="_Toc33702205" w:history="1">
            <w:r w:rsidR="00C078D1" w:rsidRPr="00D8157E">
              <w:rPr>
                <w:rStyle w:val="Hyperlink"/>
                <w:noProof/>
              </w:rPr>
              <w:t>7.3.5 Dose IODs</w:t>
            </w:r>
            <w:r w:rsidR="00C078D1">
              <w:rPr>
                <w:noProof/>
                <w:webHidden/>
              </w:rPr>
              <w:tab/>
            </w:r>
            <w:r w:rsidR="00C078D1">
              <w:rPr>
                <w:noProof/>
                <w:webHidden/>
              </w:rPr>
              <w:fldChar w:fldCharType="begin"/>
            </w:r>
            <w:r w:rsidR="00C078D1">
              <w:rPr>
                <w:noProof/>
                <w:webHidden/>
              </w:rPr>
              <w:instrText xml:space="preserve"> PAGEREF _Toc33702205 \h </w:instrText>
            </w:r>
            <w:r w:rsidR="00C078D1">
              <w:rPr>
                <w:noProof/>
                <w:webHidden/>
              </w:rPr>
            </w:r>
            <w:r w:rsidR="00C078D1">
              <w:rPr>
                <w:noProof/>
                <w:webHidden/>
              </w:rPr>
              <w:fldChar w:fldCharType="separate"/>
            </w:r>
            <w:r w:rsidR="00C078D1">
              <w:rPr>
                <w:noProof/>
                <w:webHidden/>
              </w:rPr>
              <w:t>17</w:t>
            </w:r>
            <w:r w:rsidR="00C078D1">
              <w:rPr>
                <w:noProof/>
                <w:webHidden/>
              </w:rPr>
              <w:fldChar w:fldCharType="end"/>
            </w:r>
          </w:hyperlink>
        </w:p>
        <w:p w14:paraId="2078E468" w14:textId="5D887ED2" w:rsidR="00C078D1" w:rsidRDefault="00705E8E">
          <w:pPr>
            <w:pStyle w:val="TOC3"/>
            <w:rPr>
              <w:rFonts w:asciiTheme="minorHAnsi" w:eastAsiaTheme="minorEastAsia" w:hAnsiTheme="minorHAnsi" w:cstheme="minorBidi"/>
              <w:noProof/>
              <w:sz w:val="22"/>
              <w:szCs w:val="22"/>
            </w:rPr>
          </w:pPr>
          <w:hyperlink w:anchor="_Toc33702206" w:history="1">
            <w:r w:rsidR="00C078D1" w:rsidRPr="00D8157E">
              <w:rPr>
                <w:rStyle w:val="Hyperlink"/>
                <w:noProof/>
              </w:rPr>
              <w:t>7.3.6 Treatment Record IODs</w:t>
            </w:r>
            <w:r w:rsidR="00C078D1">
              <w:rPr>
                <w:noProof/>
                <w:webHidden/>
              </w:rPr>
              <w:tab/>
            </w:r>
            <w:r w:rsidR="00C078D1">
              <w:rPr>
                <w:noProof/>
                <w:webHidden/>
              </w:rPr>
              <w:fldChar w:fldCharType="begin"/>
            </w:r>
            <w:r w:rsidR="00C078D1">
              <w:rPr>
                <w:noProof/>
                <w:webHidden/>
              </w:rPr>
              <w:instrText xml:space="preserve"> PAGEREF _Toc33702206 \h </w:instrText>
            </w:r>
            <w:r w:rsidR="00C078D1">
              <w:rPr>
                <w:noProof/>
                <w:webHidden/>
              </w:rPr>
            </w:r>
            <w:r w:rsidR="00C078D1">
              <w:rPr>
                <w:noProof/>
                <w:webHidden/>
              </w:rPr>
              <w:fldChar w:fldCharType="separate"/>
            </w:r>
            <w:r w:rsidR="00C078D1">
              <w:rPr>
                <w:noProof/>
                <w:webHidden/>
              </w:rPr>
              <w:t>17</w:t>
            </w:r>
            <w:r w:rsidR="00C078D1">
              <w:rPr>
                <w:noProof/>
                <w:webHidden/>
              </w:rPr>
              <w:fldChar w:fldCharType="end"/>
            </w:r>
          </w:hyperlink>
        </w:p>
        <w:p w14:paraId="58DF2EDD" w14:textId="492BD1C2" w:rsidR="00C078D1" w:rsidRDefault="00705E8E">
          <w:pPr>
            <w:pStyle w:val="TOC2"/>
            <w:rPr>
              <w:rFonts w:asciiTheme="minorHAnsi" w:eastAsiaTheme="minorEastAsia" w:hAnsiTheme="minorHAnsi" w:cstheme="minorBidi"/>
              <w:noProof/>
              <w:sz w:val="22"/>
              <w:szCs w:val="22"/>
            </w:rPr>
          </w:pPr>
          <w:hyperlink w:anchor="_Toc33702207" w:history="1">
            <w:r w:rsidR="00C078D1" w:rsidRPr="00D8157E">
              <w:rPr>
                <w:rStyle w:val="Hyperlink"/>
                <w:noProof/>
              </w:rPr>
              <w:t>7.4 Module Definitions</w:t>
            </w:r>
            <w:r w:rsidR="00C078D1">
              <w:rPr>
                <w:noProof/>
                <w:webHidden/>
              </w:rPr>
              <w:tab/>
            </w:r>
            <w:r w:rsidR="00C078D1">
              <w:rPr>
                <w:noProof/>
                <w:webHidden/>
              </w:rPr>
              <w:fldChar w:fldCharType="begin"/>
            </w:r>
            <w:r w:rsidR="00C078D1">
              <w:rPr>
                <w:noProof/>
                <w:webHidden/>
              </w:rPr>
              <w:instrText xml:space="preserve"> PAGEREF _Toc33702207 \h </w:instrText>
            </w:r>
            <w:r w:rsidR="00C078D1">
              <w:rPr>
                <w:noProof/>
                <w:webHidden/>
              </w:rPr>
            </w:r>
            <w:r w:rsidR="00C078D1">
              <w:rPr>
                <w:noProof/>
                <w:webHidden/>
              </w:rPr>
              <w:fldChar w:fldCharType="separate"/>
            </w:r>
            <w:r w:rsidR="00C078D1">
              <w:rPr>
                <w:noProof/>
                <w:webHidden/>
              </w:rPr>
              <w:t>18</w:t>
            </w:r>
            <w:r w:rsidR="00C078D1">
              <w:rPr>
                <w:noProof/>
                <w:webHidden/>
              </w:rPr>
              <w:fldChar w:fldCharType="end"/>
            </w:r>
          </w:hyperlink>
        </w:p>
        <w:p w14:paraId="0515C043" w14:textId="6F1DFDF0" w:rsidR="00C078D1" w:rsidRDefault="00705E8E">
          <w:pPr>
            <w:pStyle w:val="TOC3"/>
            <w:rPr>
              <w:rFonts w:asciiTheme="minorHAnsi" w:eastAsiaTheme="minorEastAsia" w:hAnsiTheme="minorHAnsi" w:cstheme="minorBidi"/>
              <w:noProof/>
              <w:sz w:val="22"/>
              <w:szCs w:val="22"/>
            </w:rPr>
          </w:pPr>
          <w:hyperlink w:anchor="_Toc33702208" w:history="1">
            <w:r w:rsidR="00C078D1" w:rsidRPr="00D8157E">
              <w:rPr>
                <w:rStyle w:val="Hyperlink"/>
                <w:noProof/>
              </w:rPr>
              <w:t>7.4.1 General Modules</w:t>
            </w:r>
            <w:r w:rsidR="00C078D1">
              <w:rPr>
                <w:noProof/>
                <w:webHidden/>
              </w:rPr>
              <w:tab/>
            </w:r>
            <w:r w:rsidR="00C078D1">
              <w:rPr>
                <w:noProof/>
                <w:webHidden/>
              </w:rPr>
              <w:fldChar w:fldCharType="begin"/>
            </w:r>
            <w:r w:rsidR="00C078D1">
              <w:rPr>
                <w:noProof/>
                <w:webHidden/>
              </w:rPr>
              <w:instrText xml:space="preserve"> PAGEREF _Toc33702208 \h </w:instrText>
            </w:r>
            <w:r w:rsidR="00C078D1">
              <w:rPr>
                <w:noProof/>
                <w:webHidden/>
              </w:rPr>
            </w:r>
            <w:r w:rsidR="00C078D1">
              <w:rPr>
                <w:noProof/>
                <w:webHidden/>
              </w:rPr>
              <w:fldChar w:fldCharType="separate"/>
            </w:r>
            <w:r w:rsidR="00C078D1">
              <w:rPr>
                <w:noProof/>
                <w:webHidden/>
              </w:rPr>
              <w:t>18</w:t>
            </w:r>
            <w:r w:rsidR="00C078D1">
              <w:rPr>
                <w:noProof/>
                <w:webHidden/>
              </w:rPr>
              <w:fldChar w:fldCharType="end"/>
            </w:r>
          </w:hyperlink>
        </w:p>
        <w:p w14:paraId="2E7D7400" w14:textId="65433551" w:rsidR="00C078D1" w:rsidRDefault="00705E8E">
          <w:pPr>
            <w:pStyle w:val="TOC3"/>
            <w:rPr>
              <w:rFonts w:asciiTheme="minorHAnsi" w:eastAsiaTheme="minorEastAsia" w:hAnsiTheme="minorHAnsi" w:cstheme="minorBidi"/>
              <w:noProof/>
              <w:sz w:val="22"/>
              <w:szCs w:val="22"/>
            </w:rPr>
          </w:pPr>
          <w:hyperlink w:anchor="_Toc33702209" w:history="1">
            <w:r w:rsidR="00C078D1" w:rsidRPr="00D8157E">
              <w:rPr>
                <w:rStyle w:val="Hyperlink"/>
                <w:noProof/>
              </w:rPr>
              <w:t>7.4.2 Workflow-Related Modules</w:t>
            </w:r>
            <w:r w:rsidR="00C078D1">
              <w:rPr>
                <w:noProof/>
                <w:webHidden/>
              </w:rPr>
              <w:tab/>
            </w:r>
            <w:r w:rsidR="00C078D1">
              <w:rPr>
                <w:noProof/>
                <w:webHidden/>
              </w:rPr>
              <w:fldChar w:fldCharType="begin"/>
            </w:r>
            <w:r w:rsidR="00C078D1">
              <w:rPr>
                <w:noProof/>
                <w:webHidden/>
              </w:rPr>
              <w:instrText xml:space="preserve"> PAGEREF _Toc33702209 \h </w:instrText>
            </w:r>
            <w:r w:rsidR="00C078D1">
              <w:rPr>
                <w:noProof/>
                <w:webHidden/>
              </w:rPr>
            </w:r>
            <w:r w:rsidR="00C078D1">
              <w:rPr>
                <w:noProof/>
                <w:webHidden/>
              </w:rPr>
              <w:fldChar w:fldCharType="separate"/>
            </w:r>
            <w:r w:rsidR="00C078D1">
              <w:rPr>
                <w:noProof/>
                <w:webHidden/>
              </w:rPr>
              <w:t>18</w:t>
            </w:r>
            <w:r w:rsidR="00C078D1">
              <w:rPr>
                <w:noProof/>
                <w:webHidden/>
              </w:rPr>
              <w:fldChar w:fldCharType="end"/>
            </w:r>
          </w:hyperlink>
        </w:p>
        <w:p w14:paraId="1DD7FD8B" w14:textId="54B27BF5" w:rsidR="00C078D1" w:rsidRDefault="00705E8E">
          <w:pPr>
            <w:pStyle w:val="TOC3"/>
            <w:rPr>
              <w:rFonts w:asciiTheme="minorHAnsi" w:eastAsiaTheme="minorEastAsia" w:hAnsiTheme="minorHAnsi" w:cstheme="minorBidi"/>
              <w:noProof/>
              <w:sz w:val="22"/>
              <w:szCs w:val="22"/>
            </w:rPr>
          </w:pPr>
          <w:hyperlink w:anchor="_Toc33702210" w:history="1">
            <w:r w:rsidR="00C078D1" w:rsidRPr="00D8157E">
              <w:rPr>
                <w:rStyle w:val="Hyperlink"/>
                <w:noProof/>
              </w:rPr>
              <w:t>7.4.3 General Plan-Related Modules</w:t>
            </w:r>
            <w:r w:rsidR="00C078D1">
              <w:rPr>
                <w:noProof/>
                <w:webHidden/>
              </w:rPr>
              <w:tab/>
            </w:r>
            <w:r w:rsidR="00C078D1">
              <w:rPr>
                <w:noProof/>
                <w:webHidden/>
              </w:rPr>
              <w:fldChar w:fldCharType="begin"/>
            </w:r>
            <w:r w:rsidR="00C078D1">
              <w:rPr>
                <w:noProof/>
                <w:webHidden/>
              </w:rPr>
              <w:instrText xml:space="preserve"> PAGEREF _Toc33702210 \h </w:instrText>
            </w:r>
            <w:r w:rsidR="00C078D1">
              <w:rPr>
                <w:noProof/>
                <w:webHidden/>
              </w:rPr>
            </w:r>
            <w:r w:rsidR="00C078D1">
              <w:rPr>
                <w:noProof/>
                <w:webHidden/>
              </w:rPr>
              <w:fldChar w:fldCharType="separate"/>
            </w:r>
            <w:r w:rsidR="00C078D1">
              <w:rPr>
                <w:noProof/>
                <w:webHidden/>
              </w:rPr>
              <w:t>19</w:t>
            </w:r>
            <w:r w:rsidR="00C078D1">
              <w:rPr>
                <w:noProof/>
                <w:webHidden/>
              </w:rPr>
              <w:fldChar w:fldCharType="end"/>
            </w:r>
          </w:hyperlink>
        </w:p>
        <w:p w14:paraId="0226734C" w14:textId="6562A664" w:rsidR="00C078D1" w:rsidRDefault="00705E8E">
          <w:pPr>
            <w:pStyle w:val="TOC3"/>
            <w:rPr>
              <w:rFonts w:asciiTheme="minorHAnsi" w:eastAsiaTheme="minorEastAsia" w:hAnsiTheme="minorHAnsi" w:cstheme="minorBidi"/>
              <w:noProof/>
              <w:sz w:val="22"/>
              <w:szCs w:val="22"/>
            </w:rPr>
          </w:pPr>
          <w:hyperlink w:anchor="_Toc33702211" w:history="1">
            <w:r w:rsidR="00C078D1" w:rsidRPr="00D8157E">
              <w:rPr>
                <w:rStyle w:val="Hyperlink"/>
                <w:noProof/>
              </w:rPr>
              <w:t>7.4.4 Plan-Related Modules in Planning</w:t>
            </w:r>
            <w:r w:rsidR="00C078D1">
              <w:rPr>
                <w:noProof/>
                <w:webHidden/>
              </w:rPr>
              <w:tab/>
            </w:r>
            <w:r w:rsidR="00C078D1">
              <w:rPr>
                <w:noProof/>
                <w:webHidden/>
              </w:rPr>
              <w:fldChar w:fldCharType="begin"/>
            </w:r>
            <w:r w:rsidR="00C078D1">
              <w:rPr>
                <w:noProof/>
                <w:webHidden/>
              </w:rPr>
              <w:instrText xml:space="preserve"> PAGEREF _Toc33702211 \h </w:instrText>
            </w:r>
            <w:r w:rsidR="00C078D1">
              <w:rPr>
                <w:noProof/>
                <w:webHidden/>
              </w:rPr>
            </w:r>
            <w:r w:rsidR="00C078D1">
              <w:rPr>
                <w:noProof/>
                <w:webHidden/>
              </w:rPr>
              <w:fldChar w:fldCharType="separate"/>
            </w:r>
            <w:r w:rsidR="00C078D1">
              <w:rPr>
                <w:noProof/>
                <w:webHidden/>
              </w:rPr>
              <w:t>19</w:t>
            </w:r>
            <w:r w:rsidR="00C078D1">
              <w:rPr>
                <w:noProof/>
                <w:webHidden/>
              </w:rPr>
              <w:fldChar w:fldCharType="end"/>
            </w:r>
          </w:hyperlink>
        </w:p>
        <w:p w14:paraId="1821EE1F" w14:textId="63ADA0F9" w:rsidR="00C078D1" w:rsidRDefault="00705E8E">
          <w:pPr>
            <w:pStyle w:val="TOC3"/>
            <w:rPr>
              <w:rFonts w:asciiTheme="minorHAnsi" w:eastAsiaTheme="minorEastAsia" w:hAnsiTheme="minorHAnsi" w:cstheme="minorBidi"/>
              <w:noProof/>
              <w:sz w:val="22"/>
              <w:szCs w:val="22"/>
            </w:rPr>
          </w:pPr>
          <w:hyperlink w:anchor="_Toc33702212" w:history="1">
            <w:r w:rsidR="00C078D1" w:rsidRPr="00D8157E">
              <w:rPr>
                <w:rStyle w:val="Hyperlink"/>
                <w:noProof/>
              </w:rPr>
              <w:t>7.4.5 Plan-Related Modules in Delivery</w:t>
            </w:r>
            <w:r w:rsidR="00C078D1">
              <w:rPr>
                <w:noProof/>
                <w:webHidden/>
              </w:rPr>
              <w:tab/>
            </w:r>
            <w:r w:rsidR="00C078D1">
              <w:rPr>
                <w:noProof/>
                <w:webHidden/>
              </w:rPr>
              <w:fldChar w:fldCharType="begin"/>
            </w:r>
            <w:r w:rsidR="00C078D1">
              <w:rPr>
                <w:noProof/>
                <w:webHidden/>
              </w:rPr>
              <w:instrText xml:space="preserve"> PAGEREF _Toc33702212 \h </w:instrText>
            </w:r>
            <w:r w:rsidR="00C078D1">
              <w:rPr>
                <w:noProof/>
                <w:webHidden/>
              </w:rPr>
            </w:r>
            <w:r w:rsidR="00C078D1">
              <w:rPr>
                <w:noProof/>
                <w:webHidden/>
              </w:rPr>
              <w:fldChar w:fldCharType="separate"/>
            </w:r>
            <w:r w:rsidR="00C078D1">
              <w:rPr>
                <w:noProof/>
                <w:webHidden/>
              </w:rPr>
              <w:t>20</w:t>
            </w:r>
            <w:r w:rsidR="00C078D1">
              <w:rPr>
                <w:noProof/>
                <w:webHidden/>
              </w:rPr>
              <w:fldChar w:fldCharType="end"/>
            </w:r>
          </w:hyperlink>
        </w:p>
        <w:p w14:paraId="68B8E7FD" w14:textId="46021D9A" w:rsidR="00C078D1" w:rsidRDefault="00705E8E">
          <w:pPr>
            <w:pStyle w:val="TOC3"/>
            <w:rPr>
              <w:rFonts w:asciiTheme="minorHAnsi" w:eastAsiaTheme="minorEastAsia" w:hAnsiTheme="minorHAnsi" w:cstheme="minorBidi"/>
              <w:noProof/>
              <w:sz w:val="22"/>
              <w:szCs w:val="22"/>
            </w:rPr>
          </w:pPr>
          <w:hyperlink w:anchor="_Toc33702213" w:history="1">
            <w:r w:rsidR="00C078D1" w:rsidRPr="00D8157E">
              <w:rPr>
                <w:rStyle w:val="Hyperlink"/>
                <w:noProof/>
              </w:rPr>
              <w:t>7.4.6 Image-related Modules in Planning</w:t>
            </w:r>
            <w:r w:rsidR="00C078D1">
              <w:rPr>
                <w:noProof/>
                <w:webHidden/>
              </w:rPr>
              <w:tab/>
            </w:r>
            <w:r w:rsidR="00C078D1">
              <w:rPr>
                <w:noProof/>
                <w:webHidden/>
              </w:rPr>
              <w:fldChar w:fldCharType="begin"/>
            </w:r>
            <w:r w:rsidR="00C078D1">
              <w:rPr>
                <w:noProof/>
                <w:webHidden/>
              </w:rPr>
              <w:instrText xml:space="preserve"> PAGEREF _Toc33702213 \h </w:instrText>
            </w:r>
            <w:r w:rsidR="00C078D1">
              <w:rPr>
                <w:noProof/>
                <w:webHidden/>
              </w:rPr>
            </w:r>
            <w:r w:rsidR="00C078D1">
              <w:rPr>
                <w:noProof/>
                <w:webHidden/>
              </w:rPr>
              <w:fldChar w:fldCharType="separate"/>
            </w:r>
            <w:r w:rsidR="00C078D1">
              <w:rPr>
                <w:noProof/>
                <w:webHidden/>
              </w:rPr>
              <w:t>20</w:t>
            </w:r>
            <w:r w:rsidR="00C078D1">
              <w:rPr>
                <w:noProof/>
                <w:webHidden/>
              </w:rPr>
              <w:fldChar w:fldCharType="end"/>
            </w:r>
          </w:hyperlink>
        </w:p>
        <w:p w14:paraId="18A8C5C1" w14:textId="76EAC984" w:rsidR="00C078D1" w:rsidRDefault="00705E8E">
          <w:pPr>
            <w:pStyle w:val="TOC3"/>
            <w:tabs>
              <w:tab w:val="left" w:pos="1584"/>
            </w:tabs>
            <w:rPr>
              <w:rFonts w:asciiTheme="minorHAnsi" w:eastAsiaTheme="minorEastAsia" w:hAnsiTheme="minorHAnsi" w:cstheme="minorBidi"/>
              <w:noProof/>
              <w:sz w:val="22"/>
              <w:szCs w:val="22"/>
            </w:rPr>
          </w:pPr>
          <w:hyperlink w:anchor="_Toc33702214" w:history="1">
            <w:r w:rsidR="00C078D1" w:rsidRPr="00D8157E">
              <w:rPr>
                <w:rStyle w:val="Hyperlink"/>
                <w:noProof/>
              </w:rPr>
              <w:t>7.4.7</w:t>
            </w:r>
            <w:r w:rsidR="00C078D1">
              <w:rPr>
                <w:rFonts w:asciiTheme="minorHAnsi" w:eastAsiaTheme="minorEastAsia" w:hAnsiTheme="minorHAnsi" w:cstheme="minorBidi"/>
                <w:noProof/>
                <w:sz w:val="22"/>
                <w:szCs w:val="22"/>
              </w:rPr>
              <w:tab/>
            </w:r>
            <w:r w:rsidR="00C078D1" w:rsidRPr="00D8157E">
              <w:rPr>
                <w:rStyle w:val="Hyperlink"/>
                <w:noProof/>
              </w:rPr>
              <w:t>Image-related Modules in Delivery</w:t>
            </w:r>
            <w:r w:rsidR="00C078D1">
              <w:rPr>
                <w:noProof/>
                <w:webHidden/>
              </w:rPr>
              <w:tab/>
            </w:r>
            <w:r w:rsidR="00C078D1">
              <w:rPr>
                <w:noProof/>
                <w:webHidden/>
              </w:rPr>
              <w:fldChar w:fldCharType="begin"/>
            </w:r>
            <w:r w:rsidR="00C078D1">
              <w:rPr>
                <w:noProof/>
                <w:webHidden/>
              </w:rPr>
              <w:instrText xml:space="preserve"> PAGEREF _Toc33702214 \h </w:instrText>
            </w:r>
            <w:r w:rsidR="00C078D1">
              <w:rPr>
                <w:noProof/>
                <w:webHidden/>
              </w:rPr>
            </w:r>
            <w:r w:rsidR="00C078D1">
              <w:rPr>
                <w:noProof/>
                <w:webHidden/>
              </w:rPr>
              <w:fldChar w:fldCharType="separate"/>
            </w:r>
            <w:r w:rsidR="00C078D1">
              <w:rPr>
                <w:noProof/>
                <w:webHidden/>
              </w:rPr>
              <w:t>20</w:t>
            </w:r>
            <w:r w:rsidR="00C078D1">
              <w:rPr>
                <w:noProof/>
                <w:webHidden/>
              </w:rPr>
              <w:fldChar w:fldCharType="end"/>
            </w:r>
          </w:hyperlink>
        </w:p>
        <w:p w14:paraId="1DB745B9" w14:textId="7DA21DB5" w:rsidR="00C078D1" w:rsidRDefault="00705E8E">
          <w:pPr>
            <w:pStyle w:val="TOC3"/>
            <w:rPr>
              <w:rFonts w:asciiTheme="minorHAnsi" w:eastAsiaTheme="minorEastAsia" w:hAnsiTheme="minorHAnsi" w:cstheme="minorBidi"/>
              <w:noProof/>
              <w:sz w:val="22"/>
              <w:szCs w:val="22"/>
            </w:rPr>
          </w:pPr>
          <w:hyperlink w:anchor="_Toc33702215" w:history="1">
            <w:r w:rsidR="00C078D1" w:rsidRPr="00D8157E">
              <w:rPr>
                <w:rStyle w:val="Hyperlink"/>
                <w:noProof/>
              </w:rPr>
              <w:t>7.4.8 Image-related Modules in Delivery</w:t>
            </w:r>
            <w:r w:rsidR="00C078D1">
              <w:rPr>
                <w:noProof/>
                <w:webHidden/>
              </w:rPr>
              <w:tab/>
            </w:r>
            <w:r w:rsidR="00C078D1">
              <w:rPr>
                <w:noProof/>
                <w:webHidden/>
              </w:rPr>
              <w:fldChar w:fldCharType="begin"/>
            </w:r>
            <w:r w:rsidR="00C078D1">
              <w:rPr>
                <w:noProof/>
                <w:webHidden/>
              </w:rPr>
              <w:instrText xml:space="preserve"> PAGEREF _Toc33702215 \h </w:instrText>
            </w:r>
            <w:r w:rsidR="00C078D1">
              <w:rPr>
                <w:noProof/>
                <w:webHidden/>
              </w:rPr>
            </w:r>
            <w:r w:rsidR="00C078D1">
              <w:rPr>
                <w:noProof/>
                <w:webHidden/>
              </w:rPr>
              <w:fldChar w:fldCharType="separate"/>
            </w:r>
            <w:r w:rsidR="00C078D1">
              <w:rPr>
                <w:noProof/>
                <w:webHidden/>
              </w:rPr>
              <w:t>20</w:t>
            </w:r>
            <w:r w:rsidR="00C078D1">
              <w:rPr>
                <w:noProof/>
                <w:webHidden/>
              </w:rPr>
              <w:fldChar w:fldCharType="end"/>
            </w:r>
          </w:hyperlink>
        </w:p>
        <w:p w14:paraId="1AFA7E0F" w14:textId="64E2673C" w:rsidR="00C078D1" w:rsidRDefault="00705E8E">
          <w:pPr>
            <w:pStyle w:val="TOC3"/>
            <w:rPr>
              <w:rFonts w:asciiTheme="minorHAnsi" w:eastAsiaTheme="minorEastAsia" w:hAnsiTheme="minorHAnsi" w:cstheme="minorBidi"/>
              <w:noProof/>
              <w:sz w:val="22"/>
              <w:szCs w:val="22"/>
            </w:rPr>
          </w:pPr>
          <w:hyperlink w:anchor="_Toc33702216" w:history="1">
            <w:r w:rsidR="00C078D1" w:rsidRPr="00D8157E">
              <w:rPr>
                <w:rStyle w:val="Hyperlink"/>
                <w:noProof/>
                <w:lang w:val="fr-CA"/>
              </w:rPr>
              <w:t>7.4.8 Segment Modules</w:t>
            </w:r>
            <w:r w:rsidR="00C078D1">
              <w:rPr>
                <w:noProof/>
                <w:webHidden/>
              </w:rPr>
              <w:tab/>
            </w:r>
            <w:r w:rsidR="00C078D1">
              <w:rPr>
                <w:noProof/>
                <w:webHidden/>
              </w:rPr>
              <w:fldChar w:fldCharType="begin"/>
            </w:r>
            <w:r w:rsidR="00C078D1">
              <w:rPr>
                <w:noProof/>
                <w:webHidden/>
              </w:rPr>
              <w:instrText xml:space="preserve"> PAGEREF _Toc33702216 \h </w:instrText>
            </w:r>
            <w:r w:rsidR="00C078D1">
              <w:rPr>
                <w:noProof/>
                <w:webHidden/>
              </w:rPr>
            </w:r>
            <w:r w:rsidR="00C078D1">
              <w:rPr>
                <w:noProof/>
                <w:webHidden/>
              </w:rPr>
              <w:fldChar w:fldCharType="separate"/>
            </w:r>
            <w:r w:rsidR="00C078D1">
              <w:rPr>
                <w:noProof/>
                <w:webHidden/>
              </w:rPr>
              <w:t>20</w:t>
            </w:r>
            <w:r w:rsidR="00C078D1">
              <w:rPr>
                <w:noProof/>
                <w:webHidden/>
              </w:rPr>
              <w:fldChar w:fldCharType="end"/>
            </w:r>
          </w:hyperlink>
        </w:p>
        <w:p w14:paraId="16C2D39A" w14:textId="65A3CF2F" w:rsidR="00C078D1" w:rsidRDefault="00705E8E">
          <w:pPr>
            <w:pStyle w:val="TOC3"/>
            <w:rPr>
              <w:rFonts w:asciiTheme="minorHAnsi" w:eastAsiaTheme="minorEastAsia" w:hAnsiTheme="minorHAnsi" w:cstheme="minorBidi"/>
              <w:noProof/>
              <w:sz w:val="22"/>
              <w:szCs w:val="22"/>
            </w:rPr>
          </w:pPr>
          <w:hyperlink w:anchor="_Toc33702217" w:history="1">
            <w:r w:rsidR="00C078D1" w:rsidRPr="00D8157E">
              <w:rPr>
                <w:rStyle w:val="Hyperlink"/>
                <w:noProof/>
              </w:rPr>
              <w:t>7.4.9 Segment Modules in Delivery</w:t>
            </w:r>
            <w:r w:rsidR="00C078D1">
              <w:rPr>
                <w:noProof/>
                <w:webHidden/>
              </w:rPr>
              <w:tab/>
            </w:r>
            <w:r w:rsidR="00C078D1">
              <w:rPr>
                <w:noProof/>
                <w:webHidden/>
              </w:rPr>
              <w:fldChar w:fldCharType="begin"/>
            </w:r>
            <w:r w:rsidR="00C078D1">
              <w:rPr>
                <w:noProof/>
                <w:webHidden/>
              </w:rPr>
              <w:instrText xml:space="preserve"> PAGEREF _Toc33702217 \h </w:instrText>
            </w:r>
            <w:r w:rsidR="00C078D1">
              <w:rPr>
                <w:noProof/>
                <w:webHidden/>
              </w:rPr>
            </w:r>
            <w:r w:rsidR="00C078D1">
              <w:rPr>
                <w:noProof/>
                <w:webHidden/>
              </w:rPr>
              <w:fldChar w:fldCharType="separate"/>
            </w:r>
            <w:r w:rsidR="00C078D1">
              <w:rPr>
                <w:noProof/>
                <w:webHidden/>
              </w:rPr>
              <w:t>21</w:t>
            </w:r>
            <w:r w:rsidR="00C078D1">
              <w:rPr>
                <w:noProof/>
                <w:webHidden/>
              </w:rPr>
              <w:fldChar w:fldCharType="end"/>
            </w:r>
          </w:hyperlink>
        </w:p>
        <w:p w14:paraId="4B3C7FBB" w14:textId="190D5FFE" w:rsidR="00C078D1" w:rsidRDefault="00705E8E">
          <w:pPr>
            <w:pStyle w:val="TOC3"/>
            <w:rPr>
              <w:rFonts w:asciiTheme="minorHAnsi" w:eastAsiaTheme="minorEastAsia" w:hAnsiTheme="minorHAnsi" w:cstheme="minorBidi"/>
              <w:noProof/>
              <w:sz w:val="22"/>
              <w:szCs w:val="22"/>
            </w:rPr>
          </w:pPr>
          <w:hyperlink w:anchor="_Toc33702218" w:history="1">
            <w:r w:rsidR="00C078D1" w:rsidRPr="00D8157E">
              <w:rPr>
                <w:rStyle w:val="Hyperlink"/>
                <w:noProof/>
              </w:rPr>
              <w:t>7.4.10 Registration Modules</w:t>
            </w:r>
            <w:r w:rsidR="00C078D1">
              <w:rPr>
                <w:noProof/>
                <w:webHidden/>
              </w:rPr>
              <w:tab/>
            </w:r>
            <w:r w:rsidR="00C078D1">
              <w:rPr>
                <w:noProof/>
                <w:webHidden/>
              </w:rPr>
              <w:fldChar w:fldCharType="begin"/>
            </w:r>
            <w:r w:rsidR="00C078D1">
              <w:rPr>
                <w:noProof/>
                <w:webHidden/>
              </w:rPr>
              <w:instrText xml:space="preserve"> PAGEREF _Toc33702218 \h </w:instrText>
            </w:r>
            <w:r w:rsidR="00C078D1">
              <w:rPr>
                <w:noProof/>
                <w:webHidden/>
              </w:rPr>
            </w:r>
            <w:r w:rsidR="00C078D1">
              <w:rPr>
                <w:noProof/>
                <w:webHidden/>
              </w:rPr>
              <w:fldChar w:fldCharType="separate"/>
            </w:r>
            <w:r w:rsidR="00C078D1">
              <w:rPr>
                <w:noProof/>
                <w:webHidden/>
              </w:rPr>
              <w:t>21</w:t>
            </w:r>
            <w:r w:rsidR="00C078D1">
              <w:rPr>
                <w:noProof/>
                <w:webHidden/>
              </w:rPr>
              <w:fldChar w:fldCharType="end"/>
            </w:r>
          </w:hyperlink>
        </w:p>
        <w:p w14:paraId="6AFCF908" w14:textId="757BF3E3" w:rsidR="00C078D1" w:rsidRDefault="00705E8E">
          <w:pPr>
            <w:pStyle w:val="TOC3"/>
            <w:rPr>
              <w:rFonts w:asciiTheme="minorHAnsi" w:eastAsiaTheme="minorEastAsia" w:hAnsiTheme="minorHAnsi" w:cstheme="minorBidi"/>
              <w:noProof/>
              <w:sz w:val="22"/>
              <w:szCs w:val="22"/>
            </w:rPr>
          </w:pPr>
          <w:hyperlink w:anchor="_Toc33702219" w:history="1">
            <w:r w:rsidR="00C078D1" w:rsidRPr="00D8157E">
              <w:rPr>
                <w:rStyle w:val="Hyperlink"/>
                <w:noProof/>
              </w:rPr>
              <w:t>7.4.11 Treatment Record Modules</w:t>
            </w:r>
            <w:r w:rsidR="00C078D1">
              <w:rPr>
                <w:noProof/>
                <w:webHidden/>
              </w:rPr>
              <w:tab/>
            </w:r>
            <w:r w:rsidR="00C078D1">
              <w:rPr>
                <w:noProof/>
                <w:webHidden/>
              </w:rPr>
              <w:fldChar w:fldCharType="begin"/>
            </w:r>
            <w:r w:rsidR="00C078D1">
              <w:rPr>
                <w:noProof/>
                <w:webHidden/>
              </w:rPr>
              <w:instrText xml:space="preserve"> PAGEREF _Toc33702219 \h </w:instrText>
            </w:r>
            <w:r w:rsidR="00C078D1">
              <w:rPr>
                <w:noProof/>
                <w:webHidden/>
              </w:rPr>
            </w:r>
            <w:r w:rsidR="00C078D1">
              <w:rPr>
                <w:noProof/>
                <w:webHidden/>
              </w:rPr>
              <w:fldChar w:fldCharType="separate"/>
            </w:r>
            <w:r w:rsidR="00C078D1">
              <w:rPr>
                <w:noProof/>
                <w:webHidden/>
              </w:rPr>
              <w:t>21</w:t>
            </w:r>
            <w:r w:rsidR="00C078D1">
              <w:rPr>
                <w:noProof/>
                <w:webHidden/>
              </w:rPr>
              <w:fldChar w:fldCharType="end"/>
            </w:r>
          </w:hyperlink>
        </w:p>
        <w:p w14:paraId="05EA886B" w14:textId="02A89B04" w:rsidR="00C078D1" w:rsidRDefault="00705E8E">
          <w:pPr>
            <w:pStyle w:val="TOC1"/>
            <w:rPr>
              <w:rFonts w:asciiTheme="minorHAnsi" w:eastAsiaTheme="minorEastAsia" w:hAnsiTheme="minorHAnsi" w:cstheme="minorBidi"/>
              <w:noProof/>
              <w:sz w:val="22"/>
              <w:szCs w:val="22"/>
            </w:rPr>
          </w:pPr>
          <w:hyperlink w:anchor="_Toc33702220" w:history="1">
            <w:r w:rsidR="00C078D1" w:rsidRPr="00D8157E">
              <w:rPr>
                <w:rStyle w:val="Hyperlink"/>
                <w:noProof/>
              </w:rPr>
              <w:t>Appendices</w:t>
            </w:r>
            <w:r w:rsidR="00C078D1">
              <w:rPr>
                <w:noProof/>
                <w:webHidden/>
              </w:rPr>
              <w:tab/>
            </w:r>
            <w:r w:rsidR="00C078D1">
              <w:rPr>
                <w:noProof/>
                <w:webHidden/>
              </w:rPr>
              <w:fldChar w:fldCharType="begin"/>
            </w:r>
            <w:r w:rsidR="00C078D1">
              <w:rPr>
                <w:noProof/>
                <w:webHidden/>
              </w:rPr>
              <w:instrText xml:space="preserve"> PAGEREF _Toc33702220 \h </w:instrText>
            </w:r>
            <w:r w:rsidR="00C078D1">
              <w:rPr>
                <w:noProof/>
                <w:webHidden/>
              </w:rPr>
            </w:r>
            <w:r w:rsidR="00C078D1">
              <w:rPr>
                <w:noProof/>
                <w:webHidden/>
              </w:rPr>
              <w:fldChar w:fldCharType="separate"/>
            </w:r>
            <w:r w:rsidR="00C078D1">
              <w:rPr>
                <w:noProof/>
                <w:webHidden/>
              </w:rPr>
              <w:t>23</w:t>
            </w:r>
            <w:r w:rsidR="00C078D1">
              <w:rPr>
                <w:noProof/>
                <w:webHidden/>
              </w:rPr>
              <w:fldChar w:fldCharType="end"/>
            </w:r>
          </w:hyperlink>
        </w:p>
        <w:p w14:paraId="1180228D" w14:textId="1B188DED" w:rsidR="00C078D1" w:rsidRDefault="00705E8E">
          <w:pPr>
            <w:pStyle w:val="TOC1"/>
            <w:rPr>
              <w:rFonts w:asciiTheme="minorHAnsi" w:eastAsiaTheme="minorEastAsia" w:hAnsiTheme="minorHAnsi" w:cstheme="minorBidi"/>
              <w:noProof/>
              <w:sz w:val="22"/>
              <w:szCs w:val="22"/>
            </w:rPr>
          </w:pPr>
          <w:hyperlink w:anchor="_Toc33702221" w:history="1">
            <w:r w:rsidR="00C078D1" w:rsidRPr="00D8157E">
              <w:rPr>
                <w:rStyle w:val="Hyperlink"/>
                <w:noProof/>
              </w:rPr>
              <w:t>Volume 4 – National Extensions</w:t>
            </w:r>
            <w:r w:rsidR="00C078D1">
              <w:rPr>
                <w:noProof/>
                <w:webHidden/>
              </w:rPr>
              <w:tab/>
            </w:r>
            <w:r w:rsidR="00C078D1">
              <w:rPr>
                <w:noProof/>
                <w:webHidden/>
              </w:rPr>
              <w:fldChar w:fldCharType="begin"/>
            </w:r>
            <w:r w:rsidR="00C078D1">
              <w:rPr>
                <w:noProof/>
                <w:webHidden/>
              </w:rPr>
              <w:instrText xml:space="preserve"> PAGEREF _Toc33702221 \h </w:instrText>
            </w:r>
            <w:r w:rsidR="00C078D1">
              <w:rPr>
                <w:noProof/>
                <w:webHidden/>
              </w:rPr>
            </w:r>
            <w:r w:rsidR="00C078D1">
              <w:rPr>
                <w:noProof/>
                <w:webHidden/>
              </w:rPr>
              <w:fldChar w:fldCharType="separate"/>
            </w:r>
            <w:r w:rsidR="00C078D1">
              <w:rPr>
                <w:noProof/>
                <w:webHidden/>
              </w:rPr>
              <w:t>24</w:t>
            </w:r>
            <w:r w:rsidR="00C078D1">
              <w:rPr>
                <w:noProof/>
                <w:webHidden/>
              </w:rPr>
              <w:fldChar w:fldCharType="end"/>
            </w:r>
          </w:hyperlink>
        </w:p>
        <w:p w14:paraId="68952405" w14:textId="3DE2F941" w:rsidR="00700985" w:rsidRDefault="00700985">
          <w:r>
            <w:rPr>
              <w:b/>
              <w:bCs/>
              <w:noProof/>
            </w:rPr>
            <w:fldChar w:fldCharType="end"/>
          </w:r>
        </w:p>
      </w:sdtContent>
    </w:sdt>
    <w:p w14:paraId="42F8B386" w14:textId="77777777" w:rsidR="004D69C3" w:rsidRDefault="004D69C3" w:rsidP="00597DB2"/>
    <w:p w14:paraId="60807A36" w14:textId="77777777" w:rsidR="00CF283F" w:rsidRPr="0021377F" w:rsidRDefault="00C10561" w:rsidP="003B50A0">
      <w:pPr>
        <w:pStyle w:val="Heading1"/>
      </w:pPr>
      <w:bookmarkStart w:id="8" w:name="_Toc201058865"/>
      <w:bookmarkStart w:id="9" w:name="_Toc201058970"/>
      <w:bookmarkStart w:id="10" w:name="_Toc504625752"/>
      <w:bookmarkStart w:id="11" w:name="_Toc530206505"/>
      <w:bookmarkStart w:id="12" w:name="_Toc1388425"/>
      <w:bookmarkStart w:id="13" w:name="_Toc1388579"/>
      <w:bookmarkStart w:id="14" w:name="_Toc1456606"/>
      <w:bookmarkStart w:id="15" w:name="_Toc37034630"/>
      <w:bookmarkStart w:id="16" w:name="_Toc38846108"/>
      <w:bookmarkEnd w:id="8"/>
      <w:bookmarkEnd w:id="9"/>
      <w:r w:rsidRPr="0021377F">
        <w:br w:type="page"/>
      </w:r>
      <w:bookmarkStart w:id="17" w:name="_Toc33702167"/>
      <w:r w:rsidR="00CF283F" w:rsidRPr="0021377F">
        <w:lastRenderedPageBreak/>
        <w:t>Introduction</w:t>
      </w:r>
      <w:bookmarkEnd w:id="10"/>
      <w:bookmarkEnd w:id="11"/>
      <w:bookmarkEnd w:id="12"/>
      <w:bookmarkEnd w:id="13"/>
      <w:bookmarkEnd w:id="14"/>
      <w:bookmarkEnd w:id="15"/>
      <w:bookmarkEnd w:id="16"/>
      <w:r w:rsidR="00167DB7" w:rsidRPr="0021377F">
        <w:t xml:space="preserve"> to this Supplement</w:t>
      </w:r>
      <w:bookmarkEnd w:id="17"/>
    </w:p>
    <w:p w14:paraId="60C33D47" w14:textId="3FB79ADD" w:rsidR="006535E8" w:rsidRDefault="006535E8" w:rsidP="006535E8">
      <w:bookmarkStart w:id="18" w:name="_Toc416453060"/>
      <w:bookmarkStart w:id="19" w:name="_Toc13558317"/>
      <w:r>
        <w:t xml:space="preserve">This profile defines the content of the treatment record being transferred from the Treatment Delivery Device, Treatment Management System or other RT Brachy Treatment Record storage or producer to an interested consumer. This content can be available as soon as patient delivery is completed, and other computation and information </w:t>
      </w:r>
      <w:r w:rsidR="00C078D1">
        <w:t>gathering,</w:t>
      </w:r>
      <w:r>
        <w:t xml:space="preserve"> and formatting can be performed to support the creation of the RT Brachy Treatment Record.</w:t>
      </w:r>
    </w:p>
    <w:p w14:paraId="3D12B971" w14:textId="77777777" w:rsidR="006535E8" w:rsidRPr="0021377F" w:rsidRDefault="006535E8" w:rsidP="006535E8">
      <w:r w:rsidRPr="0021377F">
        <w:t>This content profile is motivated by medical physicists working with brachytherapy planning systems, who face an increasing demand from patient-care, data-quality and research perspectives to increase the usefulness, exchangeability and availability of clinical data across the various treatment planning systems.</w:t>
      </w:r>
    </w:p>
    <w:p w14:paraId="1260E611" w14:textId="69B54FAA" w:rsidR="006535E8" w:rsidRPr="0021377F" w:rsidRDefault="006535E8" w:rsidP="006535E8">
      <w:r w:rsidRPr="0021377F">
        <w:t xml:space="preserve">The main role of this profile is to address a solution for such interoperability using the DICOM </w:t>
      </w:r>
      <w:ins w:id="20" w:author="Percy, Jim" w:date="2021-03-29T10:51:00Z">
        <w:r w:rsidR="005C69B9">
          <w:t xml:space="preserve">RT </w:t>
        </w:r>
      </w:ins>
      <w:r w:rsidRPr="0021377F">
        <w:t xml:space="preserve">objects provided in </w:t>
      </w:r>
      <w:ins w:id="21" w:author="Percy, Jim" w:date="2021-03-29T10:51:00Z">
        <w:r w:rsidR="005C69B9">
          <w:t>their</w:t>
        </w:r>
      </w:ins>
      <w:del w:id="22" w:author="Percy, Jim" w:date="2021-03-29T10:51:00Z">
        <w:r w:rsidRPr="0021377F" w:rsidDel="005C69B9">
          <w:delText>its</w:delText>
        </w:r>
      </w:del>
      <w:r w:rsidRPr="0021377F">
        <w:t xml:space="preserve"> 1</w:t>
      </w:r>
      <w:r w:rsidRPr="0021377F">
        <w:rPr>
          <w:vertAlign w:val="superscript"/>
        </w:rPr>
        <w:t>st</w:t>
      </w:r>
      <w:r w:rsidRPr="0021377F">
        <w:t xml:space="preserve"> generation.</w:t>
      </w:r>
    </w:p>
    <w:p w14:paraId="3ECE8297" w14:textId="77777777" w:rsidR="008A000A" w:rsidRPr="0021377F" w:rsidRDefault="008A000A" w:rsidP="008E173F">
      <w:pPr>
        <w:pStyle w:val="Heading2"/>
      </w:pPr>
      <w:bookmarkStart w:id="23" w:name="_Toc33702168"/>
      <w:r w:rsidRPr="0021377F">
        <w:t>History</w:t>
      </w:r>
      <w:bookmarkEnd w:id="18"/>
      <w:bookmarkEnd w:id="19"/>
      <w:bookmarkEnd w:id="23"/>
    </w:p>
    <w:p w14:paraId="1374BEBD" w14:textId="77777777" w:rsidR="008A000A" w:rsidRPr="0021377F" w:rsidRDefault="008A000A" w:rsidP="008A00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596"/>
        <w:gridCol w:w="1530"/>
        <w:gridCol w:w="5528"/>
      </w:tblGrid>
      <w:tr w:rsidR="008A000A" w:rsidRPr="0021377F" w14:paraId="7F54C777" w14:textId="77777777" w:rsidTr="00C078D1">
        <w:tc>
          <w:tcPr>
            <w:tcW w:w="1305" w:type="dxa"/>
          </w:tcPr>
          <w:p w14:paraId="00C61103" w14:textId="77777777" w:rsidR="008A000A" w:rsidRPr="0021377F" w:rsidRDefault="008A000A" w:rsidP="007F0747">
            <w:pPr>
              <w:pStyle w:val="TableEntryHeader"/>
            </w:pPr>
            <w:r w:rsidRPr="0021377F">
              <w:t>Date</w:t>
            </w:r>
          </w:p>
        </w:tc>
        <w:tc>
          <w:tcPr>
            <w:tcW w:w="596" w:type="dxa"/>
          </w:tcPr>
          <w:p w14:paraId="498743FB" w14:textId="77777777" w:rsidR="008A000A" w:rsidRPr="0021377F" w:rsidRDefault="008A000A" w:rsidP="007F0747">
            <w:pPr>
              <w:pStyle w:val="TableEntryHeader"/>
            </w:pPr>
            <w:r w:rsidRPr="0021377F">
              <w:t>R.</w:t>
            </w:r>
          </w:p>
        </w:tc>
        <w:tc>
          <w:tcPr>
            <w:tcW w:w="1530" w:type="dxa"/>
          </w:tcPr>
          <w:p w14:paraId="6547CE3F" w14:textId="77777777" w:rsidR="008A000A" w:rsidRPr="0021377F" w:rsidRDefault="008A000A" w:rsidP="007F0747">
            <w:pPr>
              <w:pStyle w:val="TableEntryHeader"/>
            </w:pPr>
            <w:r w:rsidRPr="0021377F">
              <w:t>Author</w:t>
            </w:r>
          </w:p>
        </w:tc>
        <w:tc>
          <w:tcPr>
            <w:tcW w:w="5528" w:type="dxa"/>
          </w:tcPr>
          <w:p w14:paraId="0EC038EE" w14:textId="77777777" w:rsidR="008A000A" w:rsidRPr="0021377F" w:rsidRDefault="008A000A" w:rsidP="007F0747">
            <w:pPr>
              <w:pStyle w:val="TableEntryHeader"/>
            </w:pPr>
            <w:r w:rsidRPr="0021377F">
              <w:t>Change Summary</w:t>
            </w:r>
          </w:p>
        </w:tc>
      </w:tr>
      <w:tr w:rsidR="008A000A" w:rsidRPr="0021377F" w14:paraId="29443631" w14:textId="77777777" w:rsidTr="00C078D1">
        <w:tc>
          <w:tcPr>
            <w:tcW w:w="1305" w:type="dxa"/>
          </w:tcPr>
          <w:p w14:paraId="72752B98" w14:textId="77777777" w:rsidR="008A000A" w:rsidRPr="0021377F" w:rsidRDefault="008A000A" w:rsidP="007F0747">
            <w:pPr>
              <w:pStyle w:val="TableEntry"/>
            </w:pPr>
          </w:p>
        </w:tc>
        <w:tc>
          <w:tcPr>
            <w:tcW w:w="596" w:type="dxa"/>
          </w:tcPr>
          <w:p w14:paraId="141660BB" w14:textId="77777777" w:rsidR="008A000A" w:rsidRPr="0021377F" w:rsidRDefault="008A000A" w:rsidP="007F0747">
            <w:pPr>
              <w:pStyle w:val="TableEntry"/>
            </w:pPr>
            <w:r w:rsidRPr="0021377F">
              <w:t>1.0</w:t>
            </w:r>
          </w:p>
        </w:tc>
        <w:tc>
          <w:tcPr>
            <w:tcW w:w="1530" w:type="dxa"/>
          </w:tcPr>
          <w:p w14:paraId="398998D0" w14:textId="77777777" w:rsidR="008A000A" w:rsidRPr="0021377F" w:rsidRDefault="00DB2E21" w:rsidP="007F0747">
            <w:pPr>
              <w:pStyle w:val="TableEntry"/>
            </w:pPr>
            <w:r w:rsidRPr="0021377F">
              <w:t>Milena Donato</w:t>
            </w:r>
          </w:p>
        </w:tc>
        <w:tc>
          <w:tcPr>
            <w:tcW w:w="5528" w:type="dxa"/>
          </w:tcPr>
          <w:p w14:paraId="6EB823D9" w14:textId="77777777" w:rsidR="008A000A" w:rsidRPr="0021377F" w:rsidRDefault="008A000A" w:rsidP="007F0747">
            <w:pPr>
              <w:pStyle w:val="TableEntry"/>
            </w:pPr>
            <w:r w:rsidRPr="0021377F">
              <w:t>Initial Version</w:t>
            </w:r>
          </w:p>
        </w:tc>
      </w:tr>
      <w:tr w:rsidR="008A000A" w:rsidRPr="0021377F" w14:paraId="3C3779E0" w14:textId="77777777" w:rsidTr="00C078D1">
        <w:tc>
          <w:tcPr>
            <w:tcW w:w="1305" w:type="dxa"/>
          </w:tcPr>
          <w:p w14:paraId="38DFC11B" w14:textId="77777777" w:rsidR="008A000A" w:rsidRPr="0021377F" w:rsidRDefault="008A000A" w:rsidP="007F0747">
            <w:pPr>
              <w:pStyle w:val="TableEntry"/>
            </w:pPr>
            <w:r w:rsidRPr="0021377F">
              <w:t>2015-07-08</w:t>
            </w:r>
          </w:p>
        </w:tc>
        <w:tc>
          <w:tcPr>
            <w:tcW w:w="596" w:type="dxa"/>
          </w:tcPr>
          <w:p w14:paraId="7AFFF156" w14:textId="77777777" w:rsidR="008A000A" w:rsidRPr="0021377F" w:rsidRDefault="008A000A" w:rsidP="007F0747">
            <w:pPr>
              <w:pStyle w:val="TableEntry"/>
            </w:pPr>
            <w:r w:rsidRPr="0021377F">
              <w:t>1.1</w:t>
            </w:r>
          </w:p>
        </w:tc>
        <w:tc>
          <w:tcPr>
            <w:tcW w:w="1530" w:type="dxa"/>
          </w:tcPr>
          <w:p w14:paraId="47DA69DA" w14:textId="77777777" w:rsidR="008A000A" w:rsidRPr="0021377F" w:rsidRDefault="008A000A" w:rsidP="007F0747">
            <w:pPr>
              <w:pStyle w:val="TableEntry"/>
            </w:pPr>
            <w:r w:rsidRPr="0021377F">
              <w:t>Milena Donato</w:t>
            </w:r>
          </w:p>
        </w:tc>
        <w:tc>
          <w:tcPr>
            <w:tcW w:w="5528" w:type="dxa"/>
          </w:tcPr>
          <w:p w14:paraId="211BA28B" w14:textId="77777777" w:rsidR="008A000A" w:rsidRPr="0021377F" w:rsidRDefault="008A000A" w:rsidP="007F0747">
            <w:pPr>
              <w:pStyle w:val="TableEntry"/>
            </w:pPr>
          </w:p>
        </w:tc>
      </w:tr>
      <w:tr w:rsidR="008A000A" w:rsidRPr="0021377F" w14:paraId="19DCD388" w14:textId="77777777" w:rsidTr="00C078D1">
        <w:tc>
          <w:tcPr>
            <w:tcW w:w="1305" w:type="dxa"/>
          </w:tcPr>
          <w:p w14:paraId="374B55E0" w14:textId="77777777" w:rsidR="008A000A" w:rsidRPr="0021377F" w:rsidRDefault="008A000A" w:rsidP="007F0747">
            <w:pPr>
              <w:pStyle w:val="TableEntry"/>
            </w:pPr>
            <w:r w:rsidRPr="0021377F">
              <w:t>2015-07-10</w:t>
            </w:r>
          </w:p>
        </w:tc>
        <w:tc>
          <w:tcPr>
            <w:tcW w:w="596" w:type="dxa"/>
          </w:tcPr>
          <w:p w14:paraId="602A417F" w14:textId="77777777" w:rsidR="008A000A" w:rsidRPr="0021377F" w:rsidRDefault="008A000A" w:rsidP="007F0747">
            <w:pPr>
              <w:pStyle w:val="TableEntry"/>
            </w:pPr>
            <w:r w:rsidRPr="0021377F">
              <w:t>1.2</w:t>
            </w:r>
          </w:p>
        </w:tc>
        <w:tc>
          <w:tcPr>
            <w:tcW w:w="1530" w:type="dxa"/>
          </w:tcPr>
          <w:p w14:paraId="501F9E25" w14:textId="77777777" w:rsidR="008A000A" w:rsidRPr="0021377F" w:rsidRDefault="008A000A" w:rsidP="008A000A">
            <w:pPr>
              <w:pStyle w:val="TableEntry"/>
            </w:pPr>
            <w:r w:rsidRPr="0021377F">
              <w:t>Ulrich Busch</w:t>
            </w:r>
          </w:p>
        </w:tc>
        <w:tc>
          <w:tcPr>
            <w:tcW w:w="5528" w:type="dxa"/>
          </w:tcPr>
          <w:p w14:paraId="6802D8B1" w14:textId="77777777" w:rsidR="00D563B8" w:rsidRPr="0021377F" w:rsidRDefault="00D563B8" w:rsidP="007F0747">
            <w:pPr>
              <w:pStyle w:val="TableEntry"/>
            </w:pPr>
            <w:r w:rsidRPr="0021377F">
              <w:t>(without change bars to keep document readable):</w:t>
            </w:r>
          </w:p>
          <w:p w14:paraId="503FE3AE" w14:textId="77777777" w:rsidR="008A000A" w:rsidRPr="0021377F" w:rsidRDefault="00D563B8" w:rsidP="007F0747">
            <w:pPr>
              <w:pStyle w:val="TableEntry"/>
            </w:pPr>
            <w:r w:rsidRPr="0021377F">
              <w:t>- Cleaned up document</w:t>
            </w:r>
          </w:p>
          <w:p w14:paraId="3E0E5AD6" w14:textId="77777777" w:rsidR="00D563B8" w:rsidRPr="0021377F" w:rsidRDefault="00B52290" w:rsidP="007F0747">
            <w:pPr>
              <w:pStyle w:val="TableEntry"/>
            </w:pPr>
            <w:r w:rsidRPr="0021377F">
              <w:t>- Synchronized with Supplement Template</w:t>
            </w:r>
          </w:p>
          <w:p w14:paraId="47BF884D" w14:textId="021BFF1D" w:rsidR="00B52290" w:rsidRPr="0021377F" w:rsidRDefault="00B52290" w:rsidP="00F8083A">
            <w:pPr>
              <w:pStyle w:val="TableEntry"/>
            </w:pPr>
            <w:r w:rsidRPr="0021377F">
              <w:t>- Structures Chapter 7 along the systematics in development by IHE-RO TC. Finally</w:t>
            </w:r>
            <w:r w:rsidR="00C078D1">
              <w:t>,</w:t>
            </w:r>
            <w:r w:rsidRPr="0021377F">
              <w:t xml:space="preserve"> all sections will be combined in the Technical Framework and therefore the section numbering must follow the general scheme.</w:t>
            </w:r>
            <w:r w:rsidRPr="0021377F">
              <w:br/>
            </w:r>
            <w:r w:rsidR="004E4DC4" w:rsidRPr="0021377F">
              <w:t xml:space="preserve">Note: </w:t>
            </w:r>
            <w:r w:rsidRPr="0021377F">
              <w:t xml:space="preserve">At this time, </w:t>
            </w:r>
            <w:r w:rsidR="00F5091B" w:rsidRPr="0021377F">
              <w:t>I have provided a</w:t>
            </w:r>
            <w:r w:rsidRPr="0021377F">
              <w:t xml:space="preserve"> Chapter 7 </w:t>
            </w:r>
            <w:r w:rsidR="00F5091B" w:rsidRPr="0021377F">
              <w:t>template to IHE for discussion and approval</w:t>
            </w:r>
            <w:r w:rsidRPr="0021377F">
              <w:t xml:space="preserve">. Once this is done, a final version of the section numbering will be determined and may differ. </w:t>
            </w:r>
            <w:r w:rsidR="00F84B7D" w:rsidRPr="0021377F">
              <w:t xml:space="preserve">Especially </w:t>
            </w:r>
            <w:r w:rsidRPr="0021377F">
              <w:t xml:space="preserve">I intend to </w:t>
            </w:r>
            <w:r w:rsidR="00F8083A" w:rsidRPr="0021377F">
              <w:t>increase all 7.3.&lt;n&gt; IOD sections by 1</w:t>
            </w:r>
            <w:r w:rsidRPr="0021377F">
              <w:t xml:space="preserve"> and reserve 7.3.1 for 2</w:t>
            </w:r>
            <w:r w:rsidRPr="0021377F">
              <w:rPr>
                <w:vertAlign w:val="superscript"/>
              </w:rPr>
              <w:t>nd</w:t>
            </w:r>
            <w:r w:rsidRPr="0021377F">
              <w:t xml:space="preserve"> Gen Prescription IODs. However, the structure will not change substantially.</w:t>
            </w:r>
          </w:p>
        </w:tc>
      </w:tr>
      <w:tr w:rsidR="00A60C64" w:rsidRPr="0021377F" w14:paraId="6CF64FEE" w14:textId="77777777" w:rsidTr="00C078D1">
        <w:tc>
          <w:tcPr>
            <w:tcW w:w="1305" w:type="dxa"/>
          </w:tcPr>
          <w:p w14:paraId="47ABCEEA" w14:textId="77777777" w:rsidR="00A60C64" w:rsidRPr="0021377F" w:rsidRDefault="00403FF9" w:rsidP="007F0747">
            <w:pPr>
              <w:pStyle w:val="TableEntry"/>
            </w:pPr>
            <w:r w:rsidRPr="0021377F">
              <w:t>2015-07-10</w:t>
            </w:r>
          </w:p>
        </w:tc>
        <w:tc>
          <w:tcPr>
            <w:tcW w:w="596" w:type="dxa"/>
          </w:tcPr>
          <w:p w14:paraId="252DBDED" w14:textId="77777777" w:rsidR="00A60C64" w:rsidRPr="0021377F" w:rsidRDefault="00403FF9" w:rsidP="007F0747">
            <w:pPr>
              <w:pStyle w:val="TableEntry"/>
            </w:pPr>
            <w:r w:rsidRPr="0021377F">
              <w:t>1.2</w:t>
            </w:r>
          </w:p>
        </w:tc>
        <w:tc>
          <w:tcPr>
            <w:tcW w:w="1530" w:type="dxa"/>
          </w:tcPr>
          <w:p w14:paraId="66DBFB8C" w14:textId="77777777" w:rsidR="00A60C64" w:rsidRPr="0021377F" w:rsidRDefault="000536C0" w:rsidP="008A000A">
            <w:pPr>
              <w:pStyle w:val="TableEntry"/>
            </w:pPr>
            <w:r w:rsidRPr="0021377F">
              <w:t>Milena Donato</w:t>
            </w:r>
          </w:p>
        </w:tc>
        <w:tc>
          <w:tcPr>
            <w:tcW w:w="5528" w:type="dxa"/>
          </w:tcPr>
          <w:p w14:paraId="204E0A85" w14:textId="77777777" w:rsidR="00A60C64" w:rsidRPr="0021377F" w:rsidRDefault="000536C0" w:rsidP="007F0747">
            <w:pPr>
              <w:pStyle w:val="TableEntry"/>
            </w:pPr>
            <w:r w:rsidRPr="0021377F">
              <w:t>Introduced use case #3, #4, #5</w:t>
            </w:r>
          </w:p>
        </w:tc>
      </w:tr>
      <w:tr w:rsidR="00C97277" w:rsidRPr="0021377F" w14:paraId="468D3017" w14:textId="77777777" w:rsidTr="00C078D1">
        <w:tc>
          <w:tcPr>
            <w:tcW w:w="1305" w:type="dxa"/>
          </w:tcPr>
          <w:p w14:paraId="40653F78" w14:textId="77777777" w:rsidR="00C97277" w:rsidRPr="0021377F" w:rsidRDefault="00C97277" w:rsidP="007F0747">
            <w:pPr>
              <w:pStyle w:val="TableEntry"/>
            </w:pPr>
            <w:r w:rsidRPr="0021377F">
              <w:t>2015-08-20</w:t>
            </w:r>
          </w:p>
        </w:tc>
        <w:tc>
          <w:tcPr>
            <w:tcW w:w="596" w:type="dxa"/>
          </w:tcPr>
          <w:p w14:paraId="0740A88D" w14:textId="77777777" w:rsidR="00C97277" w:rsidRPr="0021377F" w:rsidRDefault="00C97277" w:rsidP="007F0747">
            <w:pPr>
              <w:pStyle w:val="TableEntry"/>
            </w:pPr>
            <w:r w:rsidRPr="0021377F">
              <w:t>1.2</w:t>
            </w:r>
          </w:p>
        </w:tc>
        <w:tc>
          <w:tcPr>
            <w:tcW w:w="1530" w:type="dxa"/>
          </w:tcPr>
          <w:p w14:paraId="568EE769" w14:textId="77777777" w:rsidR="00C97277" w:rsidRPr="0021377F" w:rsidRDefault="00C97277" w:rsidP="008A000A">
            <w:pPr>
              <w:pStyle w:val="TableEntry"/>
            </w:pPr>
            <w:r w:rsidRPr="0021377F">
              <w:t>Milena Donato</w:t>
            </w:r>
          </w:p>
        </w:tc>
        <w:tc>
          <w:tcPr>
            <w:tcW w:w="5528" w:type="dxa"/>
          </w:tcPr>
          <w:p w14:paraId="43509E35" w14:textId="77777777" w:rsidR="00C97277" w:rsidRPr="0021377F" w:rsidRDefault="004C60A3" w:rsidP="004C60A3">
            <w:pPr>
              <w:pStyle w:val="TableEntry"/>
            </w:pPr>
            <w:r w:rsidRPr="0021377F">
              <w:t>Updates on use case #2 and #3. Integrated updates for use case #4 and #5 from Jan-Pieter Dieter</w:t>
            </w:r>
          </w:p>
          <w:p w14:paraId="06D222C9" w14:textId="77777777" w:rsidR="00DF4C2A" w:rsidRPr="0021377F" w:rsidRDefault="00DF4C2A" w:rsidP="00DF4C2A">
            <w:pPr>
              <w:pStyle w:val="TableEntry"/>
            </w:pPr>
            <w:r w:rsidRPr="0021377F">
              <w:t>Updated content information about Control Point Orientation (300A,0412) in chapter 7.4.4.2</w:t>
            </w:r>
          </w:p>
        </w:tc>
      </w:tr>
      <w:tr w:rsidR="007A321B" w:rsidRPr="0021377F" w14:paraId="6B39F616" w14:textId="77777777" w:rsidTr="00C078D1">
        <w:tc>
          <w:tcPr>
            <w:tcW w:w="1305" w:type="dxa"/>
          </w:tcPr>
          <w:p w14:paraId="317ACF9A" w14:textId="77777777" w:rsidR="007A321B" w:rsidRPr="0021377F" w:rsidRDefault="007A321B" w:rsidP="007F0747">
            <w:pPr>
              <w:pStyle w:val="TableEntry"/>
            </w:pPr>
            <w:r w:rsidRPr="0021377F">
              <w:t>2015-11-25</w:t>
            </w:r>
          </w:p>
        </w:tc>
        <w:tc>
          <w:tcPr>
            <w:tcW w:w="596" w:type="dxa"/>
          </w:tcPr>
          <w:p w14:paraId="4F7B1A57" w14:textId="77777777" w:rsidR="007A321B" w:rsidRPr="0021377F" w:rsidRDefault="007A321B" w:rsidP="007F0747">
            <w:pPr>
              <w:pStyle w:val="TableEntry"/>
            </w:pPr>
            <w:r w:rsidRPr="0021377F">
              <w:t>1.3</w:t>
            </w:r>
          </w:p>
        </w:tc>
        <w:tc>
          <w:tcPr>
            <w:tcW w:w="1530" w:type="dxa"/>
          </w:tcPr>
          <w:p w14:paraId="40AE5BD0" w14:textId="77777777" w:rsidR="007A321B" w:rsidRPr="0021377F" w:rsidRDefault="007A321B" w:rsidP="008A000A">
            <w:pPr>
              <w:pStyle w:val="TableEntry"/>
            </w:pPr>
            <w:r w:rsidRPr="0021377F">
              <w:t>Milena Donato</w:t>
            </w:r>
          </w:p>
        </w:tc>
        <w:tc>
          <w:tcPr>
            <w:tcW w:w="5528" w:type="dxa"/>
          </w:tcPr>
          <w:p w14:paraId="7C051D17" w14:textId="77777777" w:rsidR="007A321B" w:rsidRPr="0021377F" w:rsidRDefault="007A321B" w:rsidP="004C60A3">
            <w:pPr>
              <w:pStyle w:val="TableEntry"/>
            </w:pPr>
            <w:r w:rsidRPr="0021377F">
              <w:t xml:space="preserve">Added </w:t>
            </w:r>
            <w:r w:rsidR="00821D3E" w:rsidRPr="0021377F">
              <w:t xml:space="preserve">Issue </w:t>
            </w:r>
            <w:r w:rsidR="00B82AFD" w:rsidRPr="0021377F">
              <w:t>5</w:t>
            </w:r>
          </w:p>
        </w:tc>
      </w:tr>
      <w:tr w:rsidR="00E17119" w:rsidRPr="0021377F" w14:paraId="6C5DC729" w14:textId="77777777" w:rsidTr="00C078D1">
        <w:tc>
          <w:tcPr>
            <w:tcW w:w="1305" w:type="dxa"/>
          </w:tcPr>
          <w:p w14:paraId="29A29837" w14:textId="77777777" w:rsidR="00E17119" w:rsidRPr="0021377F" w:rsidRDefault="00E17119" w:rsidP="007F0747">
            <w:pPr>
              <w:pStyle w:val="TableEntry"/>
            </w:pPr>
            <w:r w:rsidRPr="0021377F">
              <w:t>2015-12-11</w:t>
            </w:r>
          </w:p>
        </w:tc>
        <w:tc>
          <w:tcPr>
            <w:tcW w:w="596" w:type="dxa"/>
          </w:tcPr>
          <w:p w14:paraId="5DB630F3" w14:textId="77777777" w:rsidR="00E17119" w:rsidRPr="0021377F" w:rsidRDefault="00E17119" w:rsidP="007F0747">
            <w:pPr>
              <w:pStyle w:val="TableEntry"/>
            </w:pPr>
            <w:r w:rsidRPr="0021377F">
              <w:t>1.4</w:t>
            </w:r>
          </w:p>
        </w:tc>
        <w:tc>
          <w:tcPr>
            <w:tcW w:w="1530" w:type="dxa"/>
          </w:tcPr>
          <w:p w14:paraId="3180B23F" w14:textId="77777777" w:rsidR="00E17119" w:rsidRPr="0021377F" w:rsidRDefault="00E17119" w:rsidP="008A000A">
            <w:pPr>
              <w:pStyle w:val="TableEntry"/>
            </w:pPr>
            <w:r w:rsidRPr="0021377F">
              <w:t>Milena Donato, Ulrich Busch</w:t>
            </w:r>
          </w:p>
        </w:tc>
        <w:tc>
          <w:tcPr>
            <w:tcW w:w="5528" w:type="dxa"/>
          </w:tcPr>
          <w:p w14:paraId="3142D7CE" w14:textId="0DA3B728" w:rsidR="00E17119" w:rsidRPr="0021377F" w:rsidRDefault="00E17119" w:rsidP="004C60A3">
            <w:pPr>
              <w:pStyle w:val="TableEntry"/>
            </w:pPr>
            <w:r w:rsidRPr="0021377F">
              <w:t xml:space="preserve">Updated section numbers along stabilized Chapter 4 section repository (see IHE_RO Wiki: </w:t>
            </w:r>
            <w:hyperlink r:id="rId21" w:history="1">
              <w:r w:rsidR="000C27F5" w:rsidRPr="0021377F">
                <w:rPr>
                  <w:rStyle w:val="Hyperlink"/>
                </w:rPr>
                <w:t>http://www.ihe-ro.org/doku.php</w:t>
              </w:r>
            </w:hyperlink>
            <w:r w:rsidRPr="0021377F">
              <w:t>)</w:t>
            </w:r>
          </w:p>
        </w:tc>
      </w:tr>
      <w:tr w:rsidR="00AC2693" w:rsidRPr="0021377F" w14:paraId="2CD8A2FE" w14:textId="77777777" w:rsidTr="00C078D1">
        <w:tc>
          <w:tcPr>
            <w:tcW w:w="1305" w:type="dxa"/>
          </w:tcPr>
          <w:p w14:paraId="64AE5B1D" w14:textId="77777777" w:rsidR="00AC2693" w:rsidRPr="0021377F" w:rsidRDefault="00AC2693" w:rsidP="007F0747">
            <w:pPr>
              <w:pStyle w:val="TableEntry"/>
            </w:pPr>
            <w:r w:rsidRPr="0021377F">
              <w:t>2016-01-13</w:t>
            </w:r>
          </w:p>
        </w:tc>
        <w:tc>
          <w:tcPr>
            <w:tcW w:w="596" w:type="dxa"/>
          </w:tcPr>
          <w:p w14:paraId="0FEA650B" w14:textId="77777777" w:rsidR="00AC2693" w:rsidRPr="0021377F" w:rsidRDefault="00AC2693" w:rsidP="007F0747">
            <w:pPr>
              <w:pStyle w:val="TableEntry"/>
            </w:pPr>
            <w:r w:rsidRPr="0021377F">
              <w:t>1.4</w:t>
            </w:r>
          </w:p>
        </w:tc>
        <w:tc>
          <w:tcPr>
            <w:tcW w:w="1530" w:type="dxa"/>
          </w:tcPr>
          <w:p w14:paraId="2E3313FD" w14:textId="77777777" w:rsidR="00AC2693" w:rsidRPr="0021377F" w:rsidRDefault="00AC2693" w:rsidP="008A000A">
            <w:pPr>
              <w:pStyle w:val="TableEntry"/>
            </w:pPr>
            <w:r w:rsidRPr="0021377F">
              <w:t>Ulrich Busch</w:t>
            </w:r>
          </w:p>
        </w:tc>
        <w:tc>
          <w:tcPr>
            <w:tcW w:w="5528" w:type="dxa"/>
          </w:tcPr>
          <w:p w14:paraId="7892A534" w14:textId="076D1E16" w:rsidR="00AC2693" w:rsidRPr="0021377F" w:rsidRDefault="00AC2693" w:rsidP="004C60A3">
            <w:pPr>
              <w:pStyle w:val="TableEntry"/>
            </w:pPr>
            <w:r w:rsidRPr="0021377F">
              <w:t>Version includes results of:</w:t>
            </w:r>
            <w:r w:rsidRPr="0021377F">
              <w:br/>
              <w:t>WG-07 Brachy Subgroup T</w:t>
            </w:r>
            <w:r w:rsidR="000C27F5" w:rsidRPr="0021377F">
              <w:t>c</w:t>
            </w:r>
            <w:r w:rsidRPr="0021377F">
              <w:t>on 2016-01-13</w:t>
            </w:r>
          </w:p>
        </w:tc>
      </w:tr>
      <w:tr w:rsidR="006F1DA8" w:rsidRPr="0021377F" w14:paraId="3EA22991" w14:textId="77777777" w:rsidTr="00C078D1">
        <w:tc>
          <w:tcPr>
            <w:tcW w:w="1305" w:type="dxa"/>
          </w:tcPr>
          <w:p w14:paraId="0DF1C1B8" w14:textId="77777777" w:rsidR="006F1DA8" w:rsidRPr="0021377F" w:rsidRDefault="006F1DA8" w:rsidP="007F0747">
            <w:pPr>
              <w:pStyle w:val="TableEntry"/>
            </w:pPr>
            <w:r w:rsidRPr="0021377F">
              <w:t>2016-04-21</w:t>
            </w:r>
          </w:p>
        </w:tc>
        <w:tc>
          <w:tcPr>
            <w:tcW w:w="596" w:type="dxa"/>
          </w:tcPr>
          <w:p w14:paraId="0EA16259" w14:textId="77777777" w:rsidR="006F1DA8" w:rsidRPr="0021377F" w:rsidRDefault="006F1DA8" w:rsidP="007F0747">
            <w:pPr>
              <w:pStyle w:val="TableEntry"/>
            </w:pPr>
            <w:r w:rsidRPr="0021377F">
              <w:t>1.5</w:t>
            </w:r>
          </w:p>
        </w:tc>
        <w:tc>
          <w:tcPr>
            <w:tcW w:w="1530" w:type="dxa"/>
          </w:tcPr>
          <w:p w14:paraId="6046B424" w14:textId="77777777" w:rsidR="006F1DA8" w:rsidRPr="0021377F" w:rsidRDefault="006F1DA8" w:rsidP="008A000A">
            <w:pPr>
              <w:pStyle w:val="TableEntry"/>
            </w:pPr>
            <w:r w:rsidRPr="0021377F">
              <w:t>Yury Niatsetski</w:t>
            </w:r>
          </w:p>
        </w:tc>
        <w:tc>
          <w:tcPr>
            <w:tcW w:w="5528" w:type="dxa"/>
          </w:tcPr>
          <w:p w14:paraId="1379B1AE" w14:textId="77777777" w:rsidR="006F1DA8" w:rsidRPr="0021377F" w:rsidRDefault="006F1DA8" w:rsidP="004C60A3">
            <w:pPr>
              <w:pStyle w:val="TableEntry"/>
            </w:pPr>
            <w:r w:rsidRPr="0021377F">
              <w:t xml:space="preserve">Version includes results of WG-07 Brachy Subgroup Tcons 2016-03-23 and 2016-04-20 </w:t>
            </w:r>
          </w:p>
        </w:tc>
      </w:tr>
      <w:tr w:rsidR="00E33F3E" w:rsidRPr="0021377F" w14:paraId="74682983" w14:textId="77777777" w:rsidTr="00C078D1">
        <w:tc>
          <w:tcPr>
            <w:tcW w:w="1305" w:type="dxa"/>
          </w:tcPr>
          <w:p w14:paraId="6E2172D8" w14:textId="77777777" w:rsidR="00E33F3E" w:rsidRPr="0021377F" w:rsidRDefault="00E33F3E" w:rsidP="007F0747">
            <w:pPr>
              <w:pStyle w:val="TableEntry"/>
            </w:pPr>
            <w:r w:rsidRPr="0021377F">
              <w:t>2016-05-18</w:t>
            </w:r>
          </w:p>
        </w:tc>
        <w:tc>
          <w:tcPr>
            <w:tcW w:w="596" w:type="dxa"/>
          </w:tcPr>
          <w:p w14:paraId="143FBA23" w14:textId="77777777" w:rsidR="00E33F3E" w:rsidRPr="0021377F" w:rsidRDefault="00E33F3E" w:rsidP="007F0747">
            <w:pPr>
              <w:pStyle w:val="TableEntry"/>
            </w:pPr>
            <w:r w:rsidRPr="0021377F">
              <w:t>1.6</w:t>
            </w:r>
          </w:p>
        </w:tc>
        <w:tc>
          <w:tcPr>
            <w:tcW w:w="1530" w:type="dxa"/>
          </w:tcPr>
          <w:p w14:paraId="6BD49951" w14:textId="77777777" w:rsidR="00E33F3E" w:rsidRPr="0021377F" w:rsidRDefault="00E33F3E" w:rsidP="008A000A">
            <w:pPr>
              <w:pStyle w:val="TableEntry"/>
            </w:pPr>
            <w:r w:rsidRPr="0021377F">
              <w:t>Yury Niatsetski</w:t>
            </w:r>
          </w:p>
        </w:tc>
        <w:tc>
          <w:tcPr>
            <w:tcW w:w="5528" w:type="dxa"/>
          </w:tcPr>
          <w:p w14:paraId="560AB900" w14:textId="77777777" w:rsidR="00E33F3E" w:rsidRPr="0021377F" w:rsidRDefault="00E33F3E" w:rsidP="004C60A3">
            <w:pPr>
              <w:pStyle w:val="TableEntry"/>
            </w:pPr>
            <w:r w:rsidRPr="0021377F">
              <w:t>Includes results of WG-07 Brachy Subgroup Tcon 2016-05-18: accept agreed changes to the document.</w:t>
            </w:r>
          </w:p>
        </w:tc>
      </w:tr>
      <w:tr w:rsidR="00AA76A8" w:rsidRPr="0021377F" w14:paraId="6E874125" w14:textId="77777777" w:rsidTr="00C078D1">
        <w:tc>
          <w:tcPr>
            <w:tcW w:w="1305" w:type="dxa"/>
          </w:tcPr>
          <w:p w14:paraId="5B0D71BC" w14:textId="77777777" w:rsidR="00AA76A8" w:rsidRPr="0021377F" w:rsidRDefault="00AA76A8" w:rsidP="007F0747">
            <w:pPr>
              <w:pStyle w:val="TableEntry"/>
            </w:pPr>
            <w:r w:rsidRPr="0021377F">
              <w:lastRenderedPageBreak/>
              <w:t>2016-06-01</w:t>
            </w:r>
          </w:p>
        </w:tc>
        <w:tc>
          <w:tcPr>
            <w:tcW w:w="596" w:type="dxa"/>
          </w:tcPr>
          <w:p w14:paraId="2DD12FE9" w14:textId="77777777" w:rsidR="00AA76A8" w:rsidRPr="0021377F" w:rsidRDefault="00AA76A8" w:rsidP="007F0747">
            <w:pPr>
              <w:pStyle w:val="TableEntry"/>
            </w:pPr>
            <w:r w:rsidRPr="0021377F">
              <w:t>1.7</w:t>
            </w:r>
          </w:p>
        </w:tc>
        <w:tc>
          <w:tcPr>
            <w:tcW w:w="1530" w:type="dxa"/>
          </w:tcPr>
          <w:p w14:paraId="4D27C5BA" w14:textId="77777777" w:rsidR="00AA76A8" w:rsidRPr="0021377F" w:rsidRDefault="00AA76A8" w:rsidP="008A000A">
            <w:pPr>
              <w:pStyle w:val="TableEntry"/>
            </w:pPr>
            <w:r w:rsidRPr="0021377F">
              <w:t>Yury Niatsetski</w:t>
            </w:r>
          </w:p>
        </w:tc>
        <w:tc>
          <w:tcPr>
            <w:tcW w:w="5528" w:type="dxa"/>
          </w:tcPr>
          <w:p w14:paraId="09D9405F" w14:textId="77777777" w:rsidR="00AA76A8" w:rsidRPr="0021377F" w:rsidRDefault="00AA76A8" w:rsidP="00AA76A8">
            <w:pPr>
              <w:pStyle w:val="TableEntry"/>
            </w:pPr>
            <w:r w:rsidRPr="0021377F">
              <w:t>Results of the WG-07 Brachy Subgroup T-con 2016-06-01: addressed question marks, remained unanswered, HDR profile.</w:t>
            </w:r>
          </w:p>
        </w:tc>
      </w:tr>
      <w:tr w:rsidR="00CB0E08" w:rsidRPr="0021377F" w14:paraId="197D5815" w14:textId="77777777" w:rsidTr="00C078D1">
        <w:tc>
          <w:tcPr>
            <w:tcW w:w="1305" w:type="dxa"/>
          </w:tcPr>
          <w:p w14:paraId="55DB10F7" w14:textId="77FC0F7F" w:rsidR="00CB0E08" w:rsidRPr="0021377F" w:rsidRDefault="00CB0E08" w:rsidP="000C27F5">
            <w:pPr>
              <w:pStyle w:val="TableEntry"/>
            </w:pPr>
            <w:r w:rsidRPr="0021377F">
              <w:t>2017-</w:t>
            </w:r>
            <w:r w:rsidR="000C27F5" w:rsidRPr="0021377F">
              <w:t>05</w:t>
            </w:r>
            <w:r w:rsidRPr="0021377F">
              <w:t>-</w:t>
            </w:r>
            <w:r w:rsidR="000C27F5" w:rsidRPr="0021377F">
              <w:t>23</w:t>
            </w:r>
          </w:p>
        </w:tc>
        <w:tc>
          <w:tcPr>
            <w:tcW w:w="596" w:type="dxa"/>
          </w:tcPr>
          <w:p w14:paraId="5026BC8E" w14:textId="77777777" w:rsidR="00CB0E08" w:rsidRPr="0021377F" w:rsidRDefault="00CB0E08" w:rsidP="007F0747">
            <w:pPr>
              <w:pStyle w:val="TableEntry"/>
            </w:pPr>
            <w:r w:rsidRPr="0021377F">
              <w:t>1.8</w:t>
            </w:r>
          </w:p>
        </w:tc>
        <w:tc>
          <w:tcPr>
            <w:tcW w:w="1530" w:type="dxa"/>
          </w:tcPr>
          <w:p w14:paraId="791C71D8" w14:textId="6EBEDA4A" w:rsidR="00CB0E08" w:rsidRPr="003C4C22" w:rsidRDefault="00C97764" w:rsidP="00C97764">
            <w:pPr>
              <w:pStyle w:val="TableEntry"/>
              <w:rPr>
                <w:lang w:val="nl-NL"/>
              </w:rPr>
            </w:pPr>
            <w:r w:rsidRPr="003C4C22">
              <w:rPr>
                <w:lang w:val="nl-NL"/>
              </w:rPr>
              <w:t xml:space="preserve">John de Ridder, </w:t>
            </w:r>
            <w:r w:rsidR="00CB0E08" w:rsidRPr="003C4C22">
              <w:rPr>
                <w:lang w:val="nl-NL"/>
              </w:rPr>
              <w:t xml:space="preserve">Rob van der </w:t>
            </w:r>
            <w:r w:rsidRPr="003C4C22">
              <w:rPr>
                <w:lang w:val="nl-NL"/>
              </w:rPr>
              <w:t>L</w:t>
            </w:r>
            <w:r w:rsidR="00CB0E08" w:rsidRPr="003C4C22">
              <w:rPr>
                <w:lang w:val="nl-NL"/>
              </w:rPr>
              <w:t>aarse</w:t>
            </w:r>
            <w:r w:rsidRPr="003C4C22">
              <w:rPr>
                <w:lang w:val="nl-NL"/>
              </w:rPr>
              <w:t>,</w:t>
            </w:r>
            <w:r w:rsidR="00CB0E08" w:rsidRPr="003C4C22">
              <w:rPr>
                <w:lang w:val="nl-NL"/>
              </w:rPr>
              <w:t xml:space="preserve"> Yury Niatsetski</w:t>
            </w:r>
          </w:p>
        </w:tc>
        <w:tc>
          <w:tcPr>
            <w:tcW w:w="5528" w:type="dxa"/>
          </w:tcPr>
          <w:p w14:paraId="534858A3" w14:textId="77777777" w:rsidR="00CB0E08" w:rsidRPr="0021377F" w:rsidRDefault="00CB0E08" w:rsidP="00AA76A8">
            <w:pPr>
              <w:pStyle w:val="TableEntry"/>
            </w:pPr>
            <w:r w:rsidRPr="0021377F">
              <w:t>Adaptation to CP1657</w:t>
            </w:r>
          </w:p>
        </w:tc>
      </w:tr>
      <w:tr w:rsidR="000C27F5" w:rsidRPr="0021377F" w14:paraId="7C2C5AA2" w14:textId="77777777" w:rsidTr="00C078D1">
        <w:tc>
          <w:tcPr>
            <w:tcW w:w="1305" w:type="dxa"/>
          </w:tcPr>
          <w:p w14:paraId="1AA68E04" w14:textId="33A859B3" w:rsidR="000C27F5" w:rsidRPr="0021377F" w:rsidRDefault="007C6C32" w:rsidP="007F0747">
            <w:pPr>
              <w:pStyle w:val="TableEntry"/>
            </w:pPr>
            <w:r w:rsidRPr="0021377F">
              <w:t>2017-06</w:t>
            </w:r>
            <w:r w:rsidR="000C27F5" w:rsidRPr="0021377F">
              <w:t>-2</w:t>
            </w:r>
            <w:r w:rsidRPr="0021377F">
              <w:t>9</w:t>
            </w:r>
          </w:p>
        </w:tc>
        <w:tc>
          <w:tcPr>
            <w:tcW w:w="596" w:type="dxa"/>
          </w:tcPr>
          <w:p w14:paraId="02A2F823" w14:textId="0B0262D2" w:rsidR="000C27F5" w:rsidRPr="0021377F" w:rsidRDefault="000C27F5" w:rsidP="007F0747">
            <w:pPr>
              <w:pStyle w:val="TableEntry"/>
            </w:pPr>
            <w:r w:rsidRPr="0021377F">
              <w:t>1.9</w:t>
            </w:r>
          </w:p>
        </w:tc>
        <w:tc>
          <w:tcPr>
            <w:tcW w:w="1530" w:type="dxa"/>
          </w:tcPr>
          <w:p w14:paraId="41161189" w14:textId="3DC503B2" w:rsidR="000C27F5" w:rsidRPr="0021377F" w:rsidRDefault="007C6C32" w:rsidP="00C97764">
            <w:pPr>
              <w:pStyle w:val="TableEntry"/>
            </w:pPr>
            <w:r w:rsidRPr="0021377F">
              <w:t>Yury Niatsetski</w:t>
            </w:r>
          </w:p>
        </w:tc>
        <w:tc>
          <w:tcPr>
            <w:tcW w:w="5528" w:type="dxa"/>
          </w:tcPr>
          <w:p w14:paraId="06AB7ECE" w14:textId="2E725EDB" w:rsidR="000C27F5" w:rsidRPr="0021377F" w:rsidRDefault="007C6C32" w:rsidP="00AA76A8">
            <w:pPr>
              <w:pStyle w:val="TableEntry"/>
            </w:pPr>
            <w:r w:rsidRPr="0021377F">
              <w:t>Accept changes, based on the WG-07 Brachy decision (24-May-2017)</w:t>
            </w:r>
          </w:p>
        </w:tc>
      </w:tr>
      <w:tr w:rsidR="007E2473" w:rsidRPr="0021377F" w14:paraId="6ABD13A9" w14:textId="77777777" w:rsidTr="00C078D1">
        <w:tc>
          <w:tcPr>
            <w:tcW w:w="1305" w:type="dxa"/>
          </w:tcPr>
          <w:p w14:paraId="49199A93" w14:textId="3506CC5C" w:rsidR="007E2473" w:rsidRPr="0021377F" w:rsidRDefault="007E2473" w:rsidP="007F0747">
            <w:pPr>
              <w:pStyle w:val="TableEntry"/>
            </w:pPr>
            <w:r w:rsidRPr="0021377F">
              <w:t>2018-01-03</w:t>
            </w:r>
          </w:p>
        </w:tc>
        <w:tc>
          <w:tcPr>
            <w:tcW w:w="596" w:type="dxa"/>
          </w:tcPr>
          <w:p w14:paraId="764BD63C" w14:textId="79A77510" w:rsidR="007E2473" w:rsidRPr="0021377F" w:rsidRDefault="007E2473" w:rsidP="007E2473">
            <w:pPr>
              <w:pStyle w:val="TableEntry"/>
            </w:pPr>
            <w:r w:rsidRPr="0021377F">
              <w:t>1.10</w:t>
            </w:r>
          </w:p>
        </w:tc>
        <w:tc>
          <w:tcPr>
            <w:tcW w:w="1530" w:type="dxa"/>
          </w:tcPr>
          <w:p w14:paraId="5666BE05" w14:textId="329AC3E6" w:rsidR="007E2473" w:rsidRPr="0021377F" w:rsidRDefault="007E2473" w:rsidP="00C97764">
            <w:pPr>
              <w:pStyle w:val="TableEntry"/>
            </w:pPr>
            <w:r w:rsidRPr="0021377F">
              <w:t>Yury Niatsetski</w:t>
            </w:r>
          </w:p>
        </w:tc>
        <w:tc>
          <w:tcPr>
            <w:tcW w:w="5528" w:type="dxa"/>
          </w:tcPr>
          <w:p w14:paraId="3E94BA55" w14:textId="53F065CE" w:rsidR="007E2473" w:rsidRPr="0021377F" w:rsidRDefault="007E2473" w:rsidP="00161D62">
            <w:pPr>
              <w:pStyle w:val="TableEntry"/>
            </w:pPr>
            <w:r w:rsidRPr="0021377F">
              <w:t>Seeds profile update</w:t>
            </w:r>
            <w:r w:rsidR="00002127" w:rsidRPr="0021377F">
              <w:t xml:space="preserve"> after Tcon 2018-01-03</w:t>
            </w:r>
          </w:p>
        </w:tc>
      </w:tr>
      <w:tr w:rsidR="00060E76" w:rsidRPr="0021377F" w14:paraId="0FA6C4A7" w14:textId="77777777" w:rsidTr="00C078D1">
        <w:tc>
          <w:tcPr>
            <w:tcW w:w="1305" w:type="dxa"/>
          </w:tcPr>
          <w:p w14:paraId="02085926" w14:textId="40A2A793" w:rsidR="00060E76" w:rsidRPr="0021377F" w:rsidRDefault="00060E76" w:rsidP="007F0747">
            <w:pPr>
              <w:pStyle w:val="TableEntry"/>
            </w:pPr>
            <w:r w:rsidRPr="0021377F">
              <w:t>2018-02-07</w:t>
            </w:r>
          </w:p>
        </w:tc>
        <w:tc>
          <w:tcPr>
            <w:tcW w:w="596" w:type="dxa"/>
          </w:tcPr>
          <w:p w14:paraId="1550B364" w14:textId="24B4452D" w:rsidR="00060E76" w:rsidRPr="0021377F" w:rsidRDefault="00060E76" w:rsidP="007E2473">
            <w:pPr>
              <w:pStyle w:val="TableEntry"/>
            </w:pPr>
            <w:r w:rsidRPr="0021377F">
              <w:t>1.11</w:t>
            </w:r>
          </w:p>
        </w:tc>
        <w:tc>
          <w:tcPr>
            <w:tcW w:w="1530" w:type="dxa"/>
          </w:tcPr>
          <w:p w14:paraId="53FEB9BA" w14:textId="026DDFE0" w:rsidR="00060E76" w:rsidRPr="0021377F" w:rsidRDefault="00060E76" w:rsidP="00C97764">
            <w:pPr>
              <w:pStyle w:val="TableEntry"/>
            </w:pPr>
            <w:r w:rsidRPr="0021377F">
              <w:t>Yury Niatsetski</w:t>
            </w:r>
          </w:p>
        </w:tc>
        <w:tc>
          <w:tcPr>
            <w:tcW w:w="5528" w:type="dxa"/>
          </w:tcPr>
          <w:p w14:paraId="6E280077" w14:textId="002B55DC" w:rsidR="00060E76" w:rsidRPr="0021377F" w:rsidRDefault="00060E76" w:rsidP="00161D62">
            <w:pPr>
              <w:pStyle w:val="TableEntry"/>
            </w:pPr>
            <w:r w:rsidRPr="0021377F">
              <w:t>Seeds profile update after Tcon 2018-02-07. Changes accepted, new clean version created.</w:t>
            </w:r>
          </w:p>
        </w:tc>
      </w:tr>
      <w:tr w:rsidR="005F61F9" w:rsidRPr="0021377F" w14:paraId="71DBCD99" w14:textId="77777777" w:rsidTr="00C078D1">
        <w:tc>
          <w:tcPr>
            <w:tcW w:w="1305" w:type="dxa"/>
          </w:tcPr>
          <w:p w14:paraId="2011227B" w14:textId="0E07DEC7" w:rsidR="005F61F9" w:rsidRPr="0021377F" w:rsidRDefault="005F61F9" w:rsidP="007F0747">
            <w:pPr>
              <w:pStyle w:val="TableEntry"/>
            </w:pPr>
            <w:r w:rsidRPr="0021377F">
              <w:t>2018-03-07</w:t>
            </w:r>
          </w:p>
        </w:tc>
        <w:tc>
          <w:tcPr>
            <w:tcW w:w="596" w:type="dxa"/>
          </w:tcPr>
          <w:p w14:paraId="4C6486F3" w14:textId="20DCC65B" w:rsidR="005F61F9" w:rsidRPr="0021377F" w:rsidRDefault="005F61F9" w:rsidP="007E2473">
            <w:pPr>
              <w:pStyle w:val="TableEntry"/>
            </w:pPr>
            <w:r w:rsidRPr="0021377F">
              <w:t>1.12</w:t>
            </w:r>
          </w:p>
        </w:tc>
        <w:tc>
          <w:tcPr>
            <w:tcW w:w="1530" w:type="dxa"/>
          </w:tcPr>
          <w:p w14:paraId="4799EFF1" w14:textId="3EFA5987" w:rsidR="005F61F9" w:rsidRPr="0021377F" w:rsidRDefault="005F61F9" w:rsidP="00C97764">
            <w:pPr>
              <w:pStyle w:val="TableEntry"/>
            </w:pPr>
            <w:r w:rsidRPr="0021377F">
              <w:t>Ulrich Busch</w:t>
            </w:r>
          </w:p>
        </w:tc>
        <w:tc>
          <w:tcPr>
            <w:tcW w:w="5528" w:type="dxa"/>
          </w:tcPr>
          <w:p w14:paraId="54D98AC9" w14:textId="09BFB103" w:rsidR="005F61F9" w:rsidRDefault="006C13DE" w:rsidP="00161D62">
            <w:pPr>
              <w:pStyle w:val="TableEntry"/>
            </w:pPr>
            <w:r w:rsidRPr="006C13DE">
              <w:t>X.1 BWF Actors, Transactions, and Content Modules</w:t>
            </w:r>
            <w:r>
              <w:t>: Actor / Transaction list setup (besides TMS)</w:t>
            </w:r>
          </w:p>
          <w:p w14:paraId="19F688D9" w14:textId="1DBF9137" w:rsidR="006C13DE" w:rsidRDefault="006C13DE" w:rsidP="00161D62">
            <w:pPr>
              <w:pStyle w:val="TableEntry"/>
            </w:pPr>
            <w:r>
              <w:t>X.&lt;n&gt;: Some General Section</w:t>
            </w:r>
            <w:r w:rsidR="005949CA">
              <w:t>s clarified – see not colored sections</w:t>
            </w:r>
          </w:p>
          <w:p w14:paraId="5932A6C6" w14:textId="6A7720B2" w:rsidR="005949CA" w:rsidRDefault="005949CA" w:rsidP="00161D62">
            <w:pPr>
              <w:pStyle w:val="TableEntry"/>
            </w:pPr>
            <w:r w:rsidRPr="005949CA">
              <w:t>3.Y1 HDR Plan Storage [BWF-01]</w:t>
            </w:r>
            <w:r>
              <w:t>: Finalized</w:t>
            </w:r>
          </w:p>
          <w:p w14:paraId="564FF510" w14:textId="77777777" w:rsidR="006C13DE" w:rsidRDefault="00DF6268" w:rsidP="00161D62">
            <w:pPr>
              <w:pStyle w:val="TableEntry"/>
            </w:pPr>
            <w:r>
              <w:t>Chapter 7 sections: Section number synchronized with actual numbering scheme of Technical Framework</w:t>
            </w:r>
          </w:p>
          <w:p w14:paraId="7796DE51" w14:textId="6D45E622" w:rsidR="009852A4" w:rsidRPr="0021377F" w:rsidRDefault="009852A4" w:rsidP="00161D62">
            <w:pPr>
              <w:pStyle w:val="TableEntry"/>
            </w:pPr>
            <w:r w:rsidRPr="00F96F6C">
              <w:rPr>
                <w:highlight w:val="yellow"/>
              </w:rPr>
              <w:t>Yellow Color</w:t>
            </w:r>
            <w:r>
              <w:t>: Parts which need to be reworked / finalized.</w:t>
            </w:r>
          </w:p>
        </w:tc>
      </w:tr>
      <w:tr w:rsidR="003C4C22" w:rsidRPr="0021377F" w14:paraId="354C7FC6" w14:textId="77777777" w:rsidTr="00C078D1">
        <w:tc>
          <w:tcPr>
            <w:tcW w:w="1305" w:type="dxa"/>
          </w:tcPr>
          <w:p w14:paraId="05E0046F" w14:textId="45B603BC" w:rsidR="003C4C22" w:rsidRPr="0021377F" w:rsidRDefault="003C4C22" w:rsidP="007F0747">
            <w:pPr>
              <w:pStyle w:val="TableEntry"/>
            </w:pPr>
            <w:r>
              <w:t>2018-08-31</w:t>
            </w:r>
          </w:p>
        </w:tc>
        <w:tc>
          <w:tcPr>
            <w:tcW w:w="596" w:type="dxa"/>
          </w:tcPr>
          <w:p w14:paraId="7E16BC3C" w14:textId="0B3BC7D2" w:rsidR="003C4C22" w:rsidRPr="0021377F" w:rsidRDefault="003C4C22" w:rsidP="007E2473">
            <w:pPr>
              <w:pStyle w:val="TableEntry"/>
            </w:pPr>
            <w:r>
              <w:t>1.13</w:t>
            </w:r>
          </w:p>
        </w:tc>
        <w:tc>
          <w:tcPr>
            <w:tcW w:w="1530" w:type="dxa"/>
          </w:tcPr>
          <w:p w14:paraId="4940468D" w14:textId="190ED5CC" w:rsidR="003C4C22" w:rsidRPr="0021377F" w:rsidRDefault="003C4C22" w:rsidP="00C97764">
            <w:pPr>
              <w:pStyle w:val="TableEntry"/>
            </w:pPr>
            <w:r>
              <w:t>Yury Niatsetski</w:t>
            </w:r>
          </w:p>
        </w:tc>
        <w:tc>
          <w:tcPr>
            <w:tcW w:w="5528" w:type="dxa"/>
          </w:tcPr>
          <w:p w14:paraId="41DF79B2" w14:textId="20FFAFB6" w:rsidR="003C4C22" w:rsidRPr="006C13DE" w:rsidRDefault="003C4C22" w:rsidP="00161D62">
            <w:pPr>
              <w:pStyle w:val="TableEntry"/>
            </w:pPr>
            <w:r>
              <w:t>Replaced temporary attributes numbers with the official ones from the latest DICOM release</w:t>
            </w:r>
          </w:p>
        </w:tc>
      </w:tr>
      <w:tr w:rsidR="00977E2D" w:rsidRPr="0021377F" w14:paraId="2C7DF558" w14:textId="77777777" w:rsidTr="00C078D1">
        <w:tc>
          <w:tcPr>
            <w:tcW w:w="1305" w:type="dxa"/>
          </w:tcPr>
          <w:p w14:paraId="6EDFCF24" w14:textId="42C3EEBB" w:rsidR="00977E2D" w:rsidRDefault="006B27A5" w:rsidP="007F0747">
            <w:pPr>
              <w:pStyle w:val="TableEntry"/>
            </w:pPr>
            <w:r>
              <w:t>2018-11-21</w:t>
            </w:r>
          </w:p>
        </w:tc>
        <w:tc>
          <w:tcPr>
            <w:tcW w:w="596" w:type="dxa"/>
          </w:tcPr>
          <w:p w14:paraId="1B1A9702" w14:textId="7E0C0F34" w:rsidR="00977E2D" w:rsidRDefault="006B27A5" w:rsidP="007E2473">
            <w:pPr>
              <w:pStyle w:val="TableEntry"/>
            </w:pPr>
            <w:r>
              <w:t>1.14</w:t>
            </w:r>
          </w:p>
        </w:tc>
        <w:tc>
          <w:tcPr>
            <w:tcW w:w="1530" w:type="dxa"/>
          </w:tcPr>
          <w:p w14:paraId="661FF62D" w14:textId="7955DCA3" w:rsidR="00977E2D" w:rsidRDefault="006B27A5" w:rsidP="00C97764">
            <w:pPr>
              <w:pStyle w:val="TableEntry"/>
            </w:pPr>
            <w:r>
              <w:t>Ulrich Busch</w:t>
            </w:r>
          </w:p>
        </w:tc>
        <w:tc>
          <w:tcPr>
            <w:tcW w:w="5528" w:type="dxa"/>
          </w:tcPr>
          <w:p w14:paraId="25D7BEF9" w14:textId="08311AA2" w:rsidR="00977E2D" w:rsidRDefault="006B27A5" w:rsidP="006B27A5">
            <w:pPr>
              <w:pStyle w:val="TableEntry"/>
              <w:ind w:left="0"/>
            </w:pPr>
            <w:r>
              <w:t xml:space="preserve">Results of TCon </w:t>
            </w:r>
            <w:r w:rsidRPr="006B27A5">
              <w:t>2018-11-21 WG-07 Brachy Subgroup:</w:t>
            </w:r>
          </w:p>
          <w:p w14:paraId="794DF931" w14:textId="77777777" w:rsidR="006B27A5" w:rsidRDefault="006B27A5" w:rsidP="006B27A5">
            <w:pPr>
              <w:pStyle w:val="TableEntry"/>
              <w:ind w:left="0"/>
            </w:pPr>
            <w:r>
              <w:t>Added Issue 6, 7, 8.</w:t>
            </w:r>
          </w:p>
          <w:p w14:paraId="5ED77F82" w14:textId="3D01635F" w:rsidR="006B27A5" w:rsidRDefault="006B27A5" w:rsidP="006B27A5">
            <w:pPr>
              <w:pStyle w:val="TableEntry"/>
              <w:ind w:left="0"/>
            </w:pPr>
            <w:r>
              <w:t xml:space="preserve">Added section </w:t>
            </w:r>
            <w:r w:rsidRPr="006B27A5">
              <w:t>7.4.11.6.2 RT Brachy Session Record Module for Seed treatment</w:t>
            </w:r>
            <w:r>
              <w:t xml:space="preserve"> (not worked out yet – see 6.</w:t>
            </w:r>
          </w:p>
          <w:p w14:paraId="7333FD01" w14:textId="0272B2C5" w:rsidR="006B27A5" w:rsidRDefault="006B27A5" w:rsidP="006B27A5">
            <w:pPr>
              <w:pStyle w:val="TableEntry"/>
              <w:ind w:left="0"/>
            </w:pPr>
            <w:r>
              <w:t xml:space="preserve">Added technique-specific lookup for </w:t>
            </w:r>
            <w:r w:rsidRPr="006B27A5">
              <w:t>RT Brachy Session Record Module</w:t>
            </w:r>
            <w:r>
              <w:t xml:space="preserve"> in </w:t>
            </w:r>
            <w:r w:rsidRPr="006B27A5">
              <w:t>7.3.6.3.1.2</w:t>
            </w:r>
            <w:r>
              <w:t xml:space="preserve"> </w:t>
            </w:r>
            <w:r w:rsidRPr="006B27A5">
              <w:t>IOD Definition</w:t>
            </w:r>
          </w:p>
        </w:tc>
      </w:tr>
      <w:tr w:rsidR="00E721D1" w:rsidRPr="0021377F" w14:paraId="1CC2BDA1" w14:textId="77777777" w:rsidTr="00C078D1">
        <w:tc>
          <w:tcPr>
            <w:tcW w:w="1305" w:type="dxa"/>
          </w:tcPr>
          <w:p w14:paraId="41FBFC62" w14:textId="12EDDFA8" w:rsidR="00E721D1" w:rsidRDefault="00E721D1" w:rsidP="007F0747">
            <w:pPr>
              <w:pStyle w:val="TableEntry"/>
            </w:pPr>
            <w:r>
              <w:t>2019</w:t>
            </w:r>
            <w:r w:rsidR="00197F71">
              <w:t>-</w:t>
            </w:r>
            <w:r>
              <w:t>0</w:t>
            </w:r>
            <w:r w:rsidR="00197F71">
              <w:t>3</w:t>
            </w:r>
            <w:r>
              <w:t>-</w:t>
            </w:r>
            <w:r w:rsidR="00197F71">
              <w:t>27</w:t>
            </w:r>
          </w:p>
        </w:tc>
        <w:tc>
          <w:tcPr>
            <w:tcW w:w="596" w:type="dxa"/>
          </w:tcPr>
          <w:p w14:paraId="7B0E0939" w14:textId="6E6F044B" w:rsidR="00E721D1" w:rsidRDefault="00E721D1" w:rsidP="007E2473">
            <w:pPr>
              <w:pStyle w:val="TableEntry"/>
            </w:pPr>
            <w:r>
              <w:t>1.15</w:t>
            </w:r>
          </w:p>
        </w:tc>
        <w:tc>
          <w:tcPr>
            <w:tcW w:w="1530" w:type="dxa"/>
          </w:tcPr>
          <w:p w14:paraId="6484D6CD" w14:textId="3EEEDA32" w:rsidR="00E721D1" w:rsidRDefault="00E721D1" w:rsidP="00C97764">
            <w:pPr>
              <w:pStyle w:val="TableEntry"/>
            </w:pPr>
            <w:r>
              <w:t>Yury Niatsetski</w:t>
            </w:r>
          </w:p>
        </w:tc>
        <w:tc>
          <w:tcPr>
            <w:tcW w:w="5528" w:type="dxa"/>
          </w:tcPr>
          <w:p w14:paraId="5731637E" w14:textId="4F0329AC" w:rsidR="00E721D1" w:rsidRDefault="00E721D1" w:rsidP="006B27A5">
            <w:pPr>
              <w:pStyle w:val="TableEntry"/>
              <w:ind w:left="0"/>
            </w:pPr>
            <w:r>
              <w:t>Minor changes based on the feedback from Erik Roelofs</w:t>
            </w:r>
            <w:r w:rsidR="00197F71">
              <w:t xml:space="preserve"> + partial filling of the table 7.4.11.6.2 (as of March 27, 2019)</w:t>
            </w:r>
          </w:p>
        </w:tc>
      </w:tr>
      <w:tr w:rsidR="00260FC2" w:rsidRPr="0021377F" w14:paraId="70BC8D70" w14:textId="77777777" w:rsidTr="00C078D1">
        <w:tc>
          <w:tcPr>
            <w:tcW w:w="1305" w:type="dxa"/>
          </w:tcPr>
          <w:p w14:paraId="6B0CF668" w14:textId="258B284E" w:rsidR="00260FC2" w:rsidRDefault="00260FC2" w:rsidP="007F0747">
            <w:pPr>
              <w:pStyle w:val="TableEntry"/>
            </w:pPr>
            <w:r>
              <w:t>2019-05-13</w:t>
            </w:r>
          </w:p>
        </w:tc>
        <w:tc>
          <w:tcPr>
            <w:tcW w:w="596" w:type="dxa"/>
          </w:tcPr>
          <w:p w14:paraId="6B55E020" w14:textId="68BA0B5C" w:rsidR="00260FC2" w:rsidRDefault="00260FC2" w:rsidP="007E2473">
            <w:pPr>
              <w:pStyle w:val="TableEntry"/>
            </w:pPr>
            <w:r>
              <w:t>1.16</w:t>
            </w:r>
          </w:p>
        </w:tc>
        <w:tc>
          <w:tcPr>
            <w:tcW w:w="1530" w:type="dxa"/>
          </w:tcPr>
          <w:p w14:paraId="58841EA4" w14:textId="3FE13AA3" w:rsidR="00260FC2" w:rsidRDefault="00260FC2" w:rsidP="00C97764">
            <w:pPr>
              <w:pStyle w:val="TableEntry"/>
            </w:pPr>
            <w:r>
              <w:t>Yury Niatsetski</w:t>
            </w:r>
          </w:p>
        </w:tc>
        <w:tc>
          <w:tcPr>
            <w:tcW w:w="5528" w:type="dxa"/>
          </w:tcPr>
          <w:p w14:paraId="5F984C86" w14:textId="4267A670" w:rsidR="00260FC2" w:rsidRDefault="00260FC2" w:rsidP="006B27A5">
            <w:pPr>
              <w:pStyle w:val="TableEntry"/>
              <w:ind w:left="0"/>
            </w:pPr>
            <w:r>
              <w:t xml:space="preserve">Table 7.4.11.6.2 completed after the TCon of March 27, 2019. </w:t>
            </w:r>
            <w:r w:rsidR="004F4E65">
              <w:t>Changes accepted, also for the table 7.4.11.6.1.</w:t>
            </w:r>
          </w:p>
        </w:tc>
      </w:tr>
      <w:tr w:rsidR="001D29AD" w:rsidRPr="0021377F" w14:paraId="7893F0F8" w14:textId="77777777" w:rsidTr="00C078D1">
        <w:tc>
          <w:tcPr>
            <w:tcW w:w="1305" w:type="dxa"/>
          </w:tcPr>
          <w:p w14:paraId="4D82C0B8" w14:textId="299A5350" w:rsidR="001D29AD" w:rsidRDefault="001D29AD" w:rsidP="007F0747">
            <w:pPr>
              <w:pStyle w:val="TableEntry"/>
            </w:pPr>
            <w:r>
              <w:t>2019-05-16</w:t>
            </w:r>
          </w:p>
        </w:tc>
        <w:tc>
          <w:tcPr>
            <w:tcW w:w="596" w:type="dxa"/>
          </w:tcPr>
          <w:p w14:paraId="2C282604" w14:textId="631314DA" w:rsidR="001D29AD" w:rsidRDefault="001D29AD" w:rsidP="007E2473">
            <w:pPr>
              <w:pStyle w:val="TableEntry"/>
            </w:pPr>
            <w:r>
              <w:t>1.17</w:t>
            </w:r>
          </w:p>
        </w:tc>
        <w:tc>
          <w:tcPr>
            <w:tcW w:w="1530" w:type="dxa"/>
          </w:tcPr>
          <w:p w14:paraId="1B4732C2" w14:textId="2127E506" w:rsidR="001D29AD" w:rsidRDefault="001D29AD" w:rsidP="00C97764">
            <w:pPr>
              <w:pStyle w:val="TableEntry"/>
            </w:pPr>
            <w:r>
              <w:t>Roel Zinkstok</w:t>
            </w:r>
          </w:p>
        </w:tc>
        <w:tc>
          <w:tcPr>
            <w:tcW w:w="5528" w:type="dxa"/>
          </w:tcPr>
          <w:p w14:paraId="66F765E5" w14:textId="77777777" w:rsidR="00F81A2A" w:rsidRDefault="00F81A2A" w:rsidP="006B27A5">
            <w:pPr>
              <w:pStyle w:val="TableEntry"/>
              <w:ind w:left="0"/>
            </w:pPr>
            <w:r>
              <w:t>Includes results of TCon 2019-05-15/</w:t>
            </w:r>
          </w:p>
          <w:p w14:paraId="740A2EF2" w14:textId="77777777" w:rsidR="001D29AD" w:rsidRDefault="00F81A2A" w:rsidP="006B27A5">
            <w:pPr>
              <w:pStyle w:val="TableEntry"/>
              <w:ind w:left="0"/>
            </w:pPr>
            <w:r>
              <w:t>R</w:t>
            </w:r>
            <w:r w:rsidR="001D6BAB">
              <w:t>emove</w:t>
            </w:r>
            <w:r>
              <w:t>d</w:t>
            </w:r>
            <w:r w:rsidR="001D6BAB">
              <w:t xml:space="preserve"> Treatment Management System </w:t>
            </w:r>
            <w:r>
              <w:t>and added</w:t>
            </w:r>
            <w:r w:rsidR="001D6BAB">
              <w:t xml:space="preserve"> Brachytherapy Treatment Record Consumer to list of actors</w:t>
            </w:r>
            <w:r>
              <w:t xml:space="preserve"> (</w:t>
            </w:r>
            <w:r w:rsidR="001D29AD">
              <w:t>Table X.1-1</w:t>
            </w:r>
            <w:r>
              <w:t>).</w:t>
            </w:r>
          </w:p>
          <w:p w14:paraId="15730503" w14:textId="5C0B1D4F" w:rsidR="00C45F2F" w:rsidRDefault="00C45F2F" w:rsidP="006B27A5">
            <w:pPr>
              <w:pStyle w:val="TableEntry"/>
              <w:ind w:left="0"/>
            </w:pPr>
            <w:r>
              <w:t>Added sections in Volume 2 for plan storage/retrieval transactions.</w:t>
            </w:r>
          </w:p>
        </w:tc>
      </w:tr>
      <w:tr w:rsidR="005F391E" w:rsidRPr="0021377F" w14:paraId="1C6BCB7A" w14:textId="77777777" w:rsidTr="00C078D1">
        <w:tc>
          <w:tcPr>
            <w:tcW w:w="1305" w:type="dxa"/>
          </w:tcPr>
          <w:p w14:paraId="7A7EF686" w14:textId="7BA706F3" w:rsidR="005F391E" w:rsidRDefault="005F391E" w:rsidP="007F0747">
            <w:pPr>
              <w:pStyle w:val="TableEntry"/>
            </w:pPr>
            <w:r>
              <w:t>2019-07-09</w:t>
            </w:r>
          </w:p>
        </w:tc>
        <w:tc>
          <w:tcPr>
            <w:tcW w:w="596" w:type="dxa"/>
          </w:tcPr>
          <w:p w14:paraId="73C47DE5" w14:textId="40CCC501" w:rsidR="005F391E" w:rsidRDefault="000A58CC" w:rsidP="007E2473">
            <w:pPr>
              <w:pStyle w:val="TableEntry"/>
            </w:pPr>
            <w:r>
              <w:t>2</w:t>
            </w:r>
            <w:r w:rsidR="005F391E">
              <w:t>.0</w:t>
            </w:r>
          </w:p>
        </w:tc>
        <w:tc>
          <w:tcPr>
            <w:tcW w:w="1530" w:type="dxa"/>
          </w:tcPr>
          <w:p w14:paraId="541EA6E9" w14:textId="6E3D081F" w:rsidR="005F391E" w:rsidRDefault="005F391E" w:rsidP="00C97764">
            <w:pPr>
              <w:pStyle w:val="TableEntry"/>
            </w:pPr>
            <w:r>
              <w:t>Roel Zinkstok</w:t>
            </w:r>
          </w:p>
        </w:tc>
        <w:tc>
          <w:tcPr>
            <w:tcW w:w="5528" w:type="dxa"/>
          </w:tcPr>
          <w:p w14:paraId="36F62810" w14:textId="42FFB8D2" w:rsidR="005F391E" w:rsidRDefault="005F391E" w:rsidP="006B27A5">
            <w:pPr>
              <w:pStyle w:val="TableEntry"/>
              <w:ind w:left="0"/>
            </w:pPr>
            <w:r>
              <w:t xml:space="preserve">Removes everything related to treatment record; converts to </w:t>
            </w:r>
            <w:r w:rsidR="008902CF">
              <w:t>TDRC</w:t>
            </w:r>
            <w:r>
              <w:t xml:space="preserve">-Brachy, adopting the document structure of </w:t>
            </w:r>
            <w:r w:rsidR="008902CF">
              <w:t>TDRC</w:t>
            </w:r>
            <w:r>
              <w:t>.</w:t>
            </w:r>
          </w:p>
        </w:tc>
      </w:tr>
      <w:tr w:rsidR="00075164" w:rsidRPr="0021377F" w14:paraId="60B35732" w14:textId="77777777" w:rsidTr="00C078D1">
        <w:tc>
          <w:tcPr>
            <w:tcW w:w="1305" w:type="dxa"/>
          </w:tcPr>
          <w:p w14:paraId="52F2DA8C" w14:textId="779F6FBE" w:rsidR="00075164" w:rsidRDefault="00075164" w:rsidP="007F0747">
            <w:pPr>
              <w:pStyle w:val="TableEntry"/>
            </w:pPr>
            <w:r>
              <w:t>2</w:t>
            </w:r>
            <w:r w:rsidR="003214A8">
              <w:t>019-07-25</w:t>
            </w:r>
          </w:p>
        </w:tc>
        <w:tc>
          <w:tcPr>
            <w:tcW w:w="596" w:type="dxa"/>
          </w:tcPr>
          <w:p w14:paraId="49B71F20" w14:textId="7DBABC13" w:rsidR="00075164" w:rsidRDefault="00075164" w:rsidP="007E2473">
            <w:pPr>
              <w:pStyle w:val="TableEntry"/>
            </w:pPr>
            <w:r>
              <w:t>2.1</w:t>
            </w:r>
          </w:p>
        </w:tc>
        <w:tc>
          <w:tcPr>
            <w:tcW w:w="1530" w:type="dxa"/>
          </w:tcPr>
          <w:p w14:paraId="1131E88B" w14:textId="31B6C2BF" w:rsidR="00075164" w:rsidRDefault="00075164" w:rsidP="00C97764">
            <w:pPr>
              <w:pStyle w:val="TableEntry"/>
            </w:pPr>
            <w:r>
              <w:t>Jim Percy</w:t>
            </w:r>
          </w:p>
        </w:tc>
        <w:tc>
          <w:tcPr>
            <w:tcW w:w="5528" w:type="dxa"/>
          </w:tcPr>
          <w:p w14:paraId="42B2CEC6" w14:textId="3A7B96BB" w:rsidR="00075164" w:rsidRDefault="00075164" w:rsidP="006B27A5">
            <w:pPr>
              <w:pStyle w:val="TableEntry"/>
              <w:ind w:left="0"/>
            </w:pPr>
            <w:r>
              <w:t xml:space="preserve">Continued transition to </w:t>
            </w:r>
            <w:r w:rsidR="008902CF">
              <w:t>TDRC</w:t>
            </w:r>
            <w:r>
              <w:t xml:space="preserve"> format</w:t>
            </w:r>
          </w:p>
        </w:tc>
      </w:tr>
      <w:tr w:rsidR="00C078D1" w:rsidRPr="0021377F" w14:paraId="4B6D5B9A" w14:textId="77777777" w:rsidTr="00C078D1">
        <w:tc>
          <w:tcPr>
            <w:tcW w:w="1305" w:type="dxa"/>
          </w:tcPr>
          <w:p w14:paraId="1DFF0BD2" w14:textId="77777777" w:rsidR="00C078D1" w:rsidRDefault="00C078D1" w:rsidP="00C078D1">
            <w:pPr>
              <w:pStyle w:val="TableEntry"/>
            </w:pPr>
            <w:r>
              <w:t>2019-12-9</w:t>
            </w:r>
          </w:p>
        </w:tc>
        <w:tc>
          <w:tcPr>
            <w:tcW w:w="596" w:type="dxa"/>
          </w:tcPr>
          <w:p w14:paraId="5C753A59" w14:textId="77777777" w:rsidR="00C078D1" w:rsidRDefault="00C078D1" w:rsidP="00C078D1">
            <w:pPr>
              <w:pStyle w:val="TableEntry"/>
            </w:pPr>
            <w:r>
              <w:t>2.2</w:t>
            </w:r>
          </w:p>
        </w:tc>
        <w:tc>
          <w:tcPr>
            <w:tcW w:w="1530" w:type="dxa"/>
          </w:tcPr>
          <w:p w14:paraId="184C57FA" w14:textId="77777777" w:rsidR="00C078D1" w:rsidRDefault="00C078D1" w:rsidP="00C078D1">
            <w:pPr>
              <w:pStyle w:val="TableEntry"/>
            </w:pPr>
            <w:r>
              <w:t>Chris Pauer</w:t>
            </w:r>
          </w:p>
        </w:tc>
        <w:tc>
          <w:tcPr>
            <w:tcW w:w="5528" w:type="dxa"/>
          </w:tcPr>
          <w:p w14:paraId="43D7DE06" w14:textId="77777777" w:rsidR="00C078D1" w:rsidRDefault="00C078D1" w:rsidP="00C078D1">
            <w:pPr>
              <w:pStyle w:val="TableEntry"/>
              <w:ind w:left="0"/>
            </w:pPr>
            <w:r>
              <w:t>Review with IHE-RO TC</w:t>
            </w:r>
          </w:p>
        </w:tc>
      </w:tr>
      <w:tr w:rsidR="00C078D1" w:rsidRPr="0021377F" w14:paraId="556EBFA3" w14:textId="77777777" w:rsidTr="00C078D1">
        <w:tc>
          <w:tcPr>
            <w:tcW w:w="1305" w:type="dxa"/>
          </w:tcPr>
          <w:p w14:paraId="3D601177" w14:textId="77777777" w:rsidR="00C078D1" w:rsidRDefault="00C078D1" w:rsidP="00C078D1">
            <w:pPr>
              <w:pStyle w:val="TableEntry"/>
            </w:pPr>
            <w:r>
              <w:t>2020-02-27</w:t>
            </w:r>
          </w:p>
        </w:tc>
        <w:tc>
          <w:tcPr>
            <w:tcW w:w="596" w:type="dxa"/>
          </w:tcPr>
          <w:p w14:paraId="298AD900" w14:textId="77777777" w:rsidR="00C078D1" w:rsidRDefault="00C078D1" w:rsidP="00C078D1">
            <w:pPr>
              <w:pStyle w:val="TableEntry"/>
            </w:pPr>
            <w:r>
              <w:t>2.3</w:t>
            </w:r>
          </w:p>
        </w:tc>
        <w:tc>
          <w:tcPr>
            <w:tcW w:w="1530" w:type="dxa"/>
          </w:tcPr>
          <w:p w14:paraId="4EB39583" w14:textId="77777777" w:rsidR="00C078D1" w:rsidRDefault="00C078D1" w:rsidP="00C078D1">
            <w:pPr>
              <w:pStyle w:val="TableEntry"/>
            </w:pPr>
            <w:r>
              <w:t>Yury Niatsetski</w:t>
            </w:r>
          </w:p>
        </w:tc>
        <w:tc>
          <w:tcPr>
            <w:tcW w:w="5528" w:type="dxa"/>
          </w:tcPr>
          <w:p w14:paraId="5A7BAB7D" w14:textId="77777777" w:rsidR="00C078D1" w:rsidRDefault="00C078D1" w:rsidP="00C078D1">
            <w:pPr>
              <w:pStyle w:val="TableEntry"/>
              <w:ind w:left="0"/>
            </w:pPr>
            <w:r>
              <w:t>Reviewed version 2.2, accepted changes, removed addressed comments.</w:t>
            </w:r>
          </w:p>
        </w:tc>
      </w:tr>
      <w:tr w:rsidR="00C078D1" w:rsidRPr="0021377F" w14:paraId="5DB13046" w14:textId="77777777" w:rsidTr="00C078D1">
        <w:tc>
          <w:tcPr>
            <w:tcW w:w="1305" w:type="dxa"/>
          </w:tcPr>
          <w:p w14:paraId="3DB037DA" w14:textId="210470B7" w:rsidR="00C078D1" w:rsidRDefault="004B302C" w:rsidP="007F0747">
            <w:pPr>
              <w:pStyle w:val="TableEntry"/>
            </w:pPr>
            <w:ins w:id="24" w:author="Percy, Jim" w:date="2021-03-29T10:51:00Z">
              <w:r>
                <w:t>2021-</w:t>
              </w:r>
            </w:ins>
            <w:ins w:id="25" w:author="Percy, Jim" w:date="2021-03-29T10:52:00Z">
              <w:r>
                <w:t>0</w:t>
              </w:r>
            </w:ins>
            <w:ins w:id="26" w:author="Percy, Jim" w:date="2021-04-07T09:47:00Z">
              <w:r w:rsidR="00864173">
                <w:t>4-07</w:t>
              </w:r>
            </w:ins>
          </w:p>
        </w:tc>
        <w:tc>
          <w:tcPr>
            <w:tcW w:w="596" w:type="dxa"/>
          </w:tcPr>
          <w:p w14:paraId="2C5B6D01" w14:textId="09D6BDBA" w:rsidR="00C078D1" w:rsidRDefault="004B302C" w:rsidP="007E2473">
            <w:pPr>
              <w:pStyle w:val="TableEntry"/>
            </w:pPr>
            <w:ins w:id="27" w:author="Percy, Jim" w:date="2021-03-29T10:51:00Z">
              <w:r>
                <w:t>2.5</w:t>
              </w:r>
            </w:ins>
          </w:p>
        </w:tc>
        <w:tc>
          <w:tcPr>
            <w:tcW w:w="1530" w:type="dxa"/>
          </w:tcPr>
          <w:p w14:paraId="4A718BCA" w14:textId="410489DD" w:rsidR="00C078D1" w:rsidRDefault="004B302C" w:rsidP="00C97764">
            <w:pPr>
              <w:pStyle w:val="TableEntry"/>
            </w:pPr>
            <w:ins w:id="28" w:author="Percy, Jim" w:date="2021-03-29T10:51:00Z">
              <w:r>
                <w:t>Jim Percy</w:t>
              </w:r>
            </w:ins>
          </w:p>
        </w:tc>
        <w:tc>
          <w:tcPr>
            <w:tcW w:w="5528" w:type="dxa"/>
          </w:tcPr>
          <w:p w14:paraId="010CA8B7" w14:textId="2F30A5A5" w:rsidR="00C078D1" w:rsidRDefault="004B302C" w:rsidP="006B27A5">
            <w:pPr>
              <w:pStyle w:val="TableEntry"/>
              <w:ind w:left="0"/>
            </w:pPr>
            <w:ins w:id="29" w:author="Percy, Jim" w:date="2021-03-29T10:52:00Z">
              <w:r>
                <w:t xml:space="preserve">Updates after completion of TPPC-Brachy </w:t>
              </w:r>
              <w:r w:rsidR="00966C8D">
                <w:t xml:space="preserve">changes. </w:t>
              </w:r>
            </w:ins>
          </w:p>
        </w:tc>
      </w:tr>
    </w:tbl>
    <w:p w14:paraId="78A8E28F" w14:textId="77777777" w:rsidR="008A000A" w:rsidRPr="0021377F" w:rsidRDefault="008A000A" w:rsidP="001708EE"/>
    <w:p w14:paraId="02088C5A" w14:textId="77777777" w:rsidR="00CF283F" w:rsidRPr="0021377F" w:rsidRDefault="00CF283F" w:rsidP="003B50A0">
      <w:pPr>
        <w:pStyle w:val="Heading2"/>
      </w:pPr>
      <w:bookmarkStart w:id="30" w:name="_Toc13558318"/>
      <w:bookmarkStart w:id="31" w:name="_Toc33702169"/>
      <w:r w:rsidRPr="0021377F">
        <w:t>Open Issues and Questions</w:t>
      </w:r>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482"/>
      </w:tblGrid>
      <w:tr w:rsidR="00F23250" w:rsidRPr="0021377F" w14:paraId="3DD3689C" w14:textId="77777777" w:rsidTr="00C078D1">
        <w:tc>
          <w:tcPr>
            <w:tcW w:w="868" w:type="dxa"/>
            <w:shd w:val="clear" w:color="auto" w:fill="D9D9D9"/>
            <w:vAlign w:val="center"/>
          </w:tcPr>
          <w:p w14:paraId="1CFD0AAD" w14:textId="77777777" w:rsidR="00F23250" w:rsidRPr="0021377F" w:rsidRDefault="00F23250" w:rsidP="00CD1A7D">
            <w:pPr>
              <w:pStyle w:val="TableEntryHeader"/>
            </w:pPr>
            <w:r w:rsidRPr="0021377F">
              <w:t>#</w:t>
            </w:r>
          </w:p>
        </w:tc>
        <w:tc>
          <w:tcPr>
            <w:tcW w:w="8482" w:type="dxa"/>
            <w:shd w:val="clear" w:color="auto" w:fill="D9D9D9"/>
            <w:vAlign w:val="center"/>
          </w:tcPr>
          <w:p w14:paraId="328F483F" w14:textId="77777777" w:rsidR="00F23250" w:rsidRPr="0021377F" w:rsidRDefault="00F23250" w:rsidP="00CD1A7D">
            <w:pPr>
              <w:pStyle w:val="TableEntryHeader"/>
            </w:pPr>
            <w:r w:rsidRPr="0021377F">
              <w:t>Open Issue Description</w:t>
            </w:r>
          </w:p>
        </w:tc>
      </w:tr>
      <w:tr w:rsidR="00F23250" w:rsidRPr="0021377F" w14:paraId="78EE4E59" w14:textId="77777777" w:rsidTr="00C078D1">
        <w:tc>
          <w:tcPr>
            <w:tcW w:w="868" w:type="dxa"/>
            <w:shd w:val="clear" w:color="auto" w:fill="auto"/>
          </w:tcPr>
          <w:p w14:paraId="0B16B811" w14:textId="7E142050" w:rsidR="00F23250" w:rsidRPr="00AF223A" w:rsidRDefault="00977E2D" w:rsidP="00AF223A">
            <w:pPr>
              <w:pStyle w:val="TableEntryCentered"/>
            </w:pPr>
            <w:r>
              <w:t>6</w:t>
            </w:r>
          </w:p>
        </w:tc>
        <w:tc>
          <w:tcPr>
            <w:tcW w:w="8482" w:type="dxa"/>
            <w:shd w:val="clear" w:color="auto" w:fill="auto"/>
          </w:tcPr>
          <w:p w14:paraId="2CE56954" w14:textId="0A23C25F" w:rsidR="00977E2D" w:rsidRDefault="00977E2D" w:rsidP="00AF223A">
            <w:pPr>
              <w:pStyle w:val="TableEntry"/>
            </w:pPr>
            <w:r>
              <w:t xml:space="preserve">2018-11-21 WG-07 Brachy Subgroup: Added </w:t>
            </w:r>
            <w:r w:rsidRPr="00977E2D">
              <w:t>LDR Treatment Record Storage [BWF-11]</w:t>
            </w:r>
            <w:r>
              <w:t xml:space="preserve">. </w:t>
            </w:r>
          </w:p>
          <w:p w14:paraId="6ED74D44" w14:textId="77777777" w:rsidR="00F23250" w:rsidRDefault="00977E2D" w:rsidP="00AF223A">
            <w:pPr>
              <w:pStyle w:val="TableEntry"/>
            </w:pPr>
            <w:r>
              <w:lastRenderedPageBreak/>
              <w:t>No specification is yet written for the</w:t>
            </w:r>
            <w:r w:rsidRPr="00977E2D">
              <w:t xml:space="preserve"> Treatment Record Storage</w:t>
            </w:r>
            <w:r>
              <w:t xml:space="preserve"> for Seeds.</w:t>
            </w:r>
            <w:r w:rsidR="007B73F7">
              <w:t xml:space="preserve"> It was consensus that at least a manual recording would be useful. </w:t>
            </w:r>
            <w:r w:rsidR="00C51271">
              <w:t>The main purpose is recording for archiving</w:t>
            </w:r>
            <w:r w:rsidR="0014012D">
              <w:t xml:space="preserve"> / charge capture</w:t>
            </w:r>
            <w:r w:rsidR="00C51271">
              <w:t xml:space="preserve">. </w:t>
            </w:r>
            <w:r w:rsidR="007B73F7">
              <w:t>The record would be written by a TPS/TMS application.</w:t>
            </w:r>
          </w:p>
          <w:p w14:paraId="321B1E0B" w14:textId="67741084" w:rsidR="0014012D" w:rsidRDefault="0014012D" w:rsidP="00AF223A">
            <w:pPr>
              <w:pStyle w:val="TableEntry"/>
            </w:pPr>
            <w:r>
              <w:t xml:space="preserve">Added a module definition by </w:t>
            </w:r>
            <w:r w:rsidRPr="0014012D">
              <w:t>7.4.11.6.2 RT Brachy Session Record Module for Seed treatment</w:t>
            </w:r>
            <w:r>
              <w:t xml:space="preserve">. Currently rules are a copy form HRD. They have to </w:t>
            </w:r>
            <w:r w:rsidR="00E721D1">
              <w:t>b</w:t>
            </w:r>
            <w:r>
              <w:t>e revised all over the place but kept for convenience.</w:t>
            </w:r>
          </w:p>
          <w:p w14:paraId="01A02D16" w14:textId="596F829C" w:rsidR="00CF5001" w:rsidRPr="0021377F" w:rsidRDefault="005C383E" w:rsidP="00AF223A">
            <w:pPr>
              <w:pStyle w:val="TableEntry"/>
            </w:pPr>
            <w:r w:rsidRPr="005C383E">
              <w:t>Rebecca</w:t>
            </w:r>
            <w:r w:rsidRPr="005C383E">
              <w:tab/>
              <w:t>Park</w:t>
            </w:r>
            <w:r w:rsidR="00CF5001">
              <w:t xml:space="preserve"> will prepare a proposal for the meeting as a starting point.</w:t>
            </w:r>
          </w:p>
        </w:tc>
      </w:tr>
      <w:tr w:rsidR="00AD07FF" w:rsidRPr="0021377F" w14:paraId="03AE8DA0" w14:textId="77777777" w:rsidTr="00C078D1">
        <w:tc>
          <w:tcPr>
            <w:tcW w:w="868" w:type="dxa"/>
            <w:shd w:val="clear" w:color="auto" w:fill="auto"/>
          </w:tcPr>
          <w:p w14:paraId="646699AF" w14:textId="46CBE06B" w:rsidR="00AD07FF" w:rsidRDefault="00AD07FF" w:rsidP="00AF223A">
            <w:pPr>
              <w:pStyle w:val="TableEntryCentered"/>
            </w:pPr>
            <w:r>
              <w:lastRenderedPageBreak/>
              <w:t>8</w:t>
            </w:r>
          </w:p>
        </w:tc>
        <w:tc>
          <w:tcPr>
            <w:tcW w:w="8482" w:type="dxa"/>
            <w:shd w:val="clear" w:color="auto" w:fill="auto"/>
          </w:tcPr>
          <w:p w14:paraId="6736093B" w14:textId="23F5AF91" w:rsidR="00A84EE4" w:rsidRDefault="00DA5A7C" w:rsidP="00AF223A">
            <w:pPr>
              <w:pStyle w:val="TableEntry"/>
            </w:pPr>
            <w:r>
              <w:t xml:space="preserve">2018-11-21 WG-07 Brachy Subgroup: </w:t>
            </w:r>
            <w:r w:rsidR="00CD7C15">
              <w:t>The use of DICOM Unified Worklist suggested in some use case</w:t>
            </w:r>
            <w:r w:rsidR="000324BB">
              <w:t xml:space="preserve">s will not be covered in this Profile. </w:t>
            </w:r>
            <w:r w:rsidR="00A84EE4">
              <w:t>The use case section shall state, that the use case variations using worklist are included only for illustration of the clinical environment.</w:t>
            </w:r>
          </w:p>
          <w:p w14:paraId="4F22C363" w14:textId="502F9B2A" w:rsidR="00AD07FF" w:rsidRDefault="000324BB" w:rsidP="00AF223A">
            <w:pPr>
              <w:pStyle w:val="TableEntry"/>
            </w:pPr>
            <w:r>
              <w:t xml:space="preserve">The Technical Committee should look into eventually integrating </w:t>
            </w:r>
            <w:r w:rsidR="00970C52">
              <w:t>Brachytherapy</w:t>
            </w:r>
            <w:r>
              <w:t xml:space="preserve"> into TDW II</w:t>
            </w:r>
            <w:r w:rsidR="00970C52">
              <w:t>, since the framework is basically the same. Alternatively, a separate TDW-style profiles could be written for Brachytherapy.</w:t>
            </w:r>
          </w:p>
        </w:tc>
      </w:tr>
    </w:tbl>
    <w:p w14:paraId="6940B6B9" w14:textId="77777777" w:rsidR="00F23250" w:rsidRPr="0021377F" w:rsidRDefault="00F23250" w:rsidP="00F23250"/>
    <w:p w14:paraId="72AECF77" w14:textId="77777777" w:rsidR="00CF283F" w:rsidRPr="0021377F" w:rsidRDefault="00CF283F" w:rsidP="003B50A0">
      <w:pPr>
        <w:pStyle w:val="Heading2"/>
      </w:pPr>
      <w:bookmarkStart w:id="32" w:name="_Toc13558319"/>
      <w:bookmarkStart w:id="33" w:name="_Toc33702170"/>
      <w:bookmarkStart w:id="34" w:name="_Toc473170357"/>
      <w:bookmarkStart w:id="35" w:name="_Toc504625754"/>
      <w:r w:rsidRPr="0021377F">
        <w:t>Closed Issues</w:t>
      </w:r>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708"/>
      </w:tblGrid>
      <w:tr w:rsidR="00086BB0" w:rsidRPr="0021377F" w14:paraId="45D34328" w14:textId="77777777" w:rsidTr="008E3F58">
        <w:tc>
          <w:tcPr>
            <w:tcW w:w="642" w:type="dxa"/>
            <w:shd w:val="clear" w:color="auto" w:fill="D9D9D9"/>
            <w:vAlign w:val="center"/>
          </w:tcPr>
          <w:p w14:paraId="3759F687" w14:textId="77777777" w:rsidR="00086BB0" w:rsidRPr="0021377F" w:rsidRDefault="00086BB0" w:rsidP="00CD1A7D">
            <w:pPr>
              <w:pStyle w:val="TableEntryHeader"/>
            </w:pPr>
            <w:r w:rsidRPr="0021377F">
              <w:t>#</w:t>
            </w:r>
          </w:p>
        </w:tc>
        <w:tc>
          <w:tcPr>
            <w:tcW w:w="8708" w:type="dxa"/>
            <w:shd w:val="clear" w:color="auto" w:fill="D9D9D9"/>
            <w:vAlign w:val="center"/>
          </w:tcPr>
          <w:p w14:paraId="11535AE8" w14:textId="77777777" w:rsidR="00086BB0" w:rsidRPr="0021377F" w:rsidRDefault="00086BB0" w:rsidP="00CD1A7D">
            <w:pPr>
              <w:pStyle w:val="TableEntryHeader"/>
            </w:pPr>
            <w:r w:rsidRPr="0021377F">
              <w:t>Closed Issue Description/Resolution</w:t>
            </w:r>
          </w:p>
        </w:tc>
      </w:tr>
      <w:tr w:rsidR="003C2D8B" w:rsidRPr="0021377F" w14:paraId="27C3A62C" w14:textId="77777777" w:rsidTr="008E3F58">
        <w:tc>
          <w:tcPr>
            <w:tcW w:w="642" w:type="dxa"/>
            <w:shd w:val="clear" w:color="auto" w:fill="auto"/>
          </w:tcPr>
          <w:p w14:paraId="54C43D4E" w14:textId="77777777" w:rsidR="003C2D8B" w:rsidRPr="00AF223A" w:rsidRDefault="003C2D8B" w:rsidP="00AF223A">
            <w:pPr>
              <w:pStyle w:val="TableEntryCentered"/>
            </w:pPr>
            <w:r w:rsidRPr="00AF223A">
              <w:t>3</w:t>
            </w:r>
          </w:p>
        </w:tc>
        <w:tc>
          <w:tcPr>
            <w:tcW w:w="8708" w:type="dxa"/>
            <w:shd w:val="clear" w:color="auto" w:fill="auto"/>
          </w:tcPr>
          <w:p w14:paraId="0770C922" w14:textId="77777777" w:rsidR="003C2D8B" w:rsidRPr="0021377F" w:rsidRDefault="003C2D8B" w:rsidP="00AF223A">
            <w:pPr>
              <w:pStyle w:val="TableEntry"/>
            </w:pPr>
            <w:r w:rsidRPr="0021377F">
              <w:t>Definition of the general workflow</w:t>
            </w:r>
          </w:p>
          <w:p w14:paraId="0CE0D121" w14:textId="77777777" w:rsidR="003C2D8B" w:rsidRPr="0021377F" w:rsidRDefault="003C2D8B" w:rsidP="00AF223A">
            <w:pPr>
              <w:pStyle w:val="TableEntry"/>
            </w:pPr>
            <w:r w:rsidRPr="0021377F">
              <w:t>2015-12-10; Various use case scenarios are described in X.4.2</w:t>
            </w:r>
          </w:p>
        </w:tc>
      </w:tr>
      <w:tr w:rsidR="008E3F58" w:rsidRPr="0021377F" w14:paraId="16E77541" w14:textId="77777777" w:rsidTr="008E3F58">
        <w:tc>
          <w:tcPr>
            <w:tcW w:w="642" w:type="dxa"/>
            <w:shd w:val="clear" w:color="auto" w:fill="auto"/>
          </w:tcPr>
          <w:p w14:paraId="17CAAEE4" w14:textId="3D46AE3C" w:rsidR="008E3F58" w:rsidRPr="0021377F" w:rsidRDefault="008E3F58" w:rsidP="008E3F58">
            <w:pPr>
              <w:pStyle w:val="TableEntryCentered"/>
            </w:pPr>
            <w:r w:rsidRPr="0021377F">
              <w:t>1</w:t>
            </w:r>
          </w:p>
        </w:tc>
        <w:tc>
          <w:tcPr>
            <w:tcW w:w="8708" w:type="dxa"/>
            <w:shd w:val="clear" w:color="auto" w:fill="auto"/>
          </w:tcPr>
          <w:p w14:paraId="5B9703D2" w14:textId="77777777" w:rsidR="008E3F58" w:rsidRDefault="008E3F58" w:rsidP="008E3F58">
            <w:pPr>
              <w:pStyle w:val="TableEntry"/>
            </w:pPr>
            <w:r w:rsidRPr="0021377F">
              <w:t>Profile name: Brachytherapy Workflow Profile.</w:t>
            </w:r>
          </w:p>
          <w:p w14:paraId="55A4308D" w14:textId="4B7A68D4" w:rsidR="008E3F58" w:rsidRPr="0021377F" w:rsidRDefault="008E3F58" w:rsidP="008E3F58">
            <w:pPr>
              <w:pStyle w:val="TableEntry"/>
            </w:pPr>
            <w:r>
              <w:t xml:space="preserve">DONE: Changed to TDRC-Brachy   </w:t>
            </w:r>
          </w:p>
        </w:tc>
      </w:tr>
      <w:tr w:rsidR="008E3F58" w:rsidRPr="0021377F" w14:paraId="53116E7D" w14:textId="77777777" w:rsidTr="008E3F58">
        <w:tc>
          <w:tcPr>
            <w:tcW w:w="642" w:type="dxa"/>
            <w:shd w:val="clear" w:color="auto" w:fill="auto"/>
          </w:tcPr>
          <w:p w14:paraId="488A04E5" w14:textId="5413CD38" w:rsidR="008E3F58" w:rsidRPr="0021377F" w:rsidRDefault="008E3F58" w:rsidP="008E3F58">
            <w:pPr>
              <w:pStyle w:val="TableEntryCentered"/>
            </w:pPr>
            <w:r w:rsidRPr="0021377F">
              <w:t>2</w:t>
            </w:r>
          </w:p>
        </w:tc>
        <w:tc>
          <w:tcPr>
            <w:tcW w:w="8708" w:type="dxa"/>
            <w:shd w:val="clear" w:color="auto" w:fill="auto"/>
          </w:tcPr>
          <w:p w14:paraId="71EAAD90" w14:textId="31AD0C2A" w:rsidR="008E3F58" w:rsidRPr="0021377F" w:rsidRDefault="008E3F58" w:rsidP="008E3F58">
            <w:pPr>
              <w:pStyle w:val="TableEntry"/>
            </w:pPr>
            <w:r w:rsidRPr="0021377F">
              <w:t>Content definition (based on different techniques)</w:t>
            </w:r>
          </w:p>
        </w:tc>
      </w:tr>
      <w:tr w:rsidR="008E3F58" w:rsidRPr="0021377F" w14:paraId="31BF91D1" w14:textId="77777777" w:rsidTr="008E3F58">
        <w:tc>
          <w:tcPr>
            <w:tcW w:w="642" w:type="dxa"/>
            <w:shd w:val="clear" w:color="auto" w:fill="auto"/>
          </w:tcPr>
          <w:p w14:paraId="5EC890F1" w14:textId="56B878EE" w:rsidR="008E3F58" w:rsidRPr="0021377F" w:rsidRDefault="008E3F58" w:rsidP="008E3F58">
            <w:pPr>
              <w:pStyle w:val="TableEntryCentered"/>
            </w:pPr>
            <w:r w:rsidRPr="0021377F">
              <w:t>4</w:t>
            </w:r>
          </w:p>
        </w:tc>
        <w:tc>
          <w:tcPr>
            <w:tcW w:w="8708" w:type="dxa"/>
            <w:shd w:val="clear" w:color="auto" w:fill="auto"/>
          </w:tcPr>
          <w:p w14:paraId="4F6D5E18" w14:textId="7E041BD9" w:rsidR="008E3F58" w:rsidRPr="0021377F" w:rsidRDefault="008E3F58" w:rsidP="008E3F58">
            <w:pPr>
              <w:pStyle w:val="TableEntry"/>
            </w:pPr>
            <w:r w:rsidRPr="0021377F">
              <w:t>Definition of the list of transactions (see Appendices A and B, X.1 Actors, Transactions …)</w:t>
            </w:r>
          </w:p>
        </w:tc>
      </w:tr>
      <w:tr w:rsidR="00086BB0" w:rsidRPr="0021377F" w14:paraId="4723BC25" w14:textId="77777777" w:rsidTr="008E3F58">
        <w:tc>
          <w:tcPr>
            <w:tcW w:w="642" w:type="dxa"/>
            <w:shd w:val="clear" w:color="auto" w:fill="auto"/>
          </w:tcPr>
          <w:p w14:paraId="1D49C343" w14:textId="77777777" w:rsidR="00086BB0" w:rsidRPr="0021377F" w:rsidRDefault="00086BB0" w:rsidP="007451EC">
            <w:pPr>
              <w:pStyle w:val="TableEntryCentered"/>
            </w:pPr>
          </w:p>
        </w:tc>
        <w:tc>
          <w:tcPr>
            <w:tcW w:w="8708" w:type="dxa"/>
            <w:shd w:val="clear" w:color="auto" w:fill="auto"/>
          </w:tcPr>
          <w:p w14:paraId="31D4ADFE" w14:textId="77777777" w:rsidR="00086BB0" w:rsidRPr="0021377F" w:rsidRDefault="00086BB0" w:rsidP="007451EC">
            <w:pPr>
              <w:pStyle w:val="TableEntry"/>
            </w:pPr>
          </w:p>
        </w:tc>
      </w:tr>
    </w:tbl>
    <w:p w14:paraId="40F5AD3C" w14:textId="77777777" w:rsidR="00CF283F" w:rsidRPr="0021377F" w:rsidRDefault="00CF283F" w:rsidP="00147F29">
      <w:pPr>
        <w:pStyle w:val="BodyText"/>
      </w:pPr>
    </w:p>
    <w:p w14:paraId="247C9050" w14:textId="77777777" w:rsidR="009F5CF4" w:rsidRPr="0021377F" w:rsidRDefault="00747676" w:rsidP="003B50A0">
      <w:pPr>
        <w:pStyle w:val="Heading1"/>
      </w:pPr>
      <w:bookmarkStart w:id="36" w:name="_Toc33702171"/>
      <w:r w:rsidRPr="0021377F">
        <w:t>General Introduction</w:t>
      </w:r>
      <w:bookmarkEnd w:id="36"/>
    </w:p>
    <w:p w14:paraId="59B9070E" w14:textId="77777777" w:rsidR="00747676" w:rsidRPr="0021377F" w:rsidRDefault="00C16F09" w:rsidP="00993E9A">
      <w:pPr>
        <w:pStyle w:val="EditorInstructions"/>
      </w:pPr>
      <w:r w:rsidRPr="0021377F">
        <w:t>Update the following Appendices to the General Introduction as indicated below. Note that these are not appendices to Volume 1.</w:t>
      </w:r>
    </w:p>
    <w:p w14:paraId="2A50948E" w14:textId="77777777" w:rsidR="00747676" w:rsidRPr="0021377F" w:rsidRDefault="00747676" w:rsidP="00747676">
      <w:pPr>
        <w:pStyle w:val="AppendixHeading1"/>
        <w:rPr>
          <w:noProof w:val="0"/>
        </w:rPr>
      </w:pPr>
      <w:r w:rsidRPr="0021377F">
        <w:rPr>
          <w:noProof w:val="0"/>
        </w:rPr>
        <w:t>Appendix A - Actor Summary Definitions</w:t>
      </w:r>
    </w:p>
    <w:p w14:paraId="705FD7B6" w14:textId="77777777" w:rsidR="00747676" w:rsidRPr="0021377F" w:rsidRDefault="00747676" w:rsidP="00993E9A">
      <w:pPr>
        <w:pStyle w:val="EditorInstructions"/>
      </w:pPr>
      <w:r w:rsidRPr="0021377F">
        <w:t>Add the following actors to the IHE Technical Frameworks General Introduction list of Actors:</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Change w:id="37" w:author="Percy, Jim" w:date="2021-03-29T11:11:00Z">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PrChange>
      </w:tblPr>
      <w:tblGrid>
        <w:gridCol w:w="3083"/>
        <w:gridCol w:w="6261"/>
        <w:tblGridChange w:id="38">
          <w:tblGrid>
            <w:gridCol w:w="3011"/>
            <w:gridCol w:w="6115"/>
          </w:tblGrid>
        </w:tblGridChange>
      </w:tblGrid>
      <w:tr w:rsidR="00936D2A" w:rsidRPr="00936D2A" w14:paraId="0CC9C54E" w14:textId="77777777" w:rsidTr="0086341C">
        <w:trPr>
          <w:ins w:id="39" w:author="Percy, Jim" w:date="2021-03-29T11:08:00Z"/>
          <w:trPrChange w:id="40" w:author="Percy, Jim" w:date="2021-03-29T11:11:00Z">
            <w:trPr>
              <w:wAfter w:w="229" w:type="dxa"/>
            </w:trPr>
          </w:trPrChange>
        </w:trPr>
        <w:tc>
          <w:tcPr>
            <w:tcW w:w="3011" w:type="dxa"/>
            <w:tcBorders>
              <w:top w:val="single" w:sz="6" w:space="0" w:color="auto"/>
              <w:left w:val="single" w:sz="6" w:space="0" w:color="auto"/>
              <w:bottom w:val="single" w:sz="6" w:space="0" w:color="auto"/>
              <w:right w:val="single" w:sz="6" w:space="0" w:color="auto"/>
            </w:tcBorders>
            <w:shd w:val="clear" w:color="auto" w:fill="D9D9D9"/>
            <w:hideMark/>
            <w:tcPrChange w:id="41" w:author="Percy, Jim" w:date="2021-03-29T11:11:00Z">
              <w:tcPr>
                <w:tcW w:w="3060" w:type="dxa"/>
                <w:tcBorders>
                  <w:top w:val="single" w:sz="6" w:space="0" w:color="auto"/>
                  <w:left w:val="single" w:sz="6" w:space="0" w:color="auto"/>
                  <w:bottom w:val="single" w:sz="6" w:space="0" w:color="auto"/>
                  <w:right w:val="single" w:sz="6" w:space="0" w:color="auto"/>
                </w:tcBorders>
                <w:shd w:val="clear" w:color="auto" w:fill="D9D9D9"/>
                <w:hideMark/>
              </w:tcPr>
            </w:tcPrChange>
          </w:tcPr>
          <w:p w14:paraId="4A287019" w14:textId="77777777" w:rsidR="00936D2A" w:rsidRPr="00A55D07" w:rsidRDefault="00936D2A" w:rsidP="00936D2A">
            <w:pPr>
              <w:spacing w:before="0"/>
              <w:ind w:left="60" w:right="60"/>
              <w:jc w:val="center"/>
              <w:textAlignment w:val="baseline"/>
              <w:rPr>
                <w:ins w:id="42" w:author="Percy, Jim" w:date="2021-03-29T11:08:00Z"/>
                <w:rFonts w:ascii="Segoe UI" w:hAnsi="Segoe UI" w:cs="Segoe UI"/>
                <w:sz w:val="18"/>
                <w:szCs w:val="18"/>
                <w:rPrChange w:id="43" w:author="Percy, Jim" w:date="2021-03-29T11:11:00Z">
                  <w:rPr>
                    <w:ins w:id="44" w:author="Percy, Jim" w:date="2021-03-29T11:08:00Z"/>
                    <w:rFonts w:ascii="Segoe UI" w:hAnsi="Segoe UI" w:cs="Segoe UI"/>
                    <w:b/>
                    <w:bCs/>
                    <w:sz w:val="18"/>
                    <w:szCs w:val="18"/>
                  </w:rPr>
                </w:rPrChange>
              </w:rPr>
            </w:pPr>
            <w:ins w:id="45" w:author="Percy, Jim" w:date="2021-03-29T11:08:00Z">
              <w:r w:rsidRPr="00A55D07">
                <w:rPr>
                  <w:rFonts w:ascii="Arial" w:hAnsi="Arial" w:cs="Arial"/>
                  <w:sz w:val="20"/>
                  <w:rPrChange w:id="46" w:author="Percy, Jim" w:date="2021-03-29T11:11:00Z">
                    <w:rPr>
                      <w:rFonts w:ascii="Arial" w:hAnsi="Arial" w:cs="Arial"/>
                      <w:b/>
                      <w:bCs/>
                      <w:sz w:val="20"/>
                    </w:rPr>
                  </w:rPrChange>
                </w:rPr>
                <w:t>Actor </w:t>
              </w:r>
            </w:ins>
          </w:p>
        </w:tc>
        <w:tc>
          <w:tcPr>
            <w:tcW w:w="6115" w:type="dxa"/>
            <w:tcBorders>
              <w:top w:val="single" w:sz="6" w:space="0" w:color="auto"/>
              <w:left w:val="nil"/>
              <w:bottom w:val="single" w:sz="6" w:space="0" w:color="auto"/>
              <w:right w:val="single" w:sz="6" w:space="0" w:color="auto"/>
            </w:tcBorders>
            <w:shd w:val="clear" w:color="auto" w:fill="D9D9D9"/>
            <w:hideMark/>
            <w:tcPrChange w:id="47" w:author="Percy, Jim" w:date="2021-03-29T11:11:00Z">
              <w:tcPr>
                <w:tcW w:w="6284" w:type="dxa"/>
                <w:tcBorders>
                  <w:top w:val="single" w:sz="6" w:space="0" w:color="auto"/>
                  <w:left w:val="nil"/>
                  <w:bottom w:val="single" w:sz="6" w:space="0" w:color="auto"/>
                  <w:right w:val="single" w:sz="6" w:space="0" w:color="auto"/>
                </w:tcBorders>
                <w:shd w:val="clear" w:color="auto" w:fill="D9D9D9"/>
                <w:hideMark/>
              </w:tcPr>
            </w:tcPrChange>
          </w:tcPr>
          <w:p w14:paraId="0C61536A" w14:textId="77777777" w:rsidR="00936D2A" w:rsidRPr="00A55D07" w:rsidRDefault="00936D2A" w:rsidP="00936D2A">
            <w:pPr>
              <w:spacing w:before="0"/>
              <w:ind w:left="60" w:right="60"/>
              <w:jc w:val="center"/>
              <w:textAlignment w:val="baseline"/>
              <w:rPr>
                <w:ins w:id="48" w:author="Percy, Jim" w:date="2021-03-29T11:08:00Z"/>
                <w:rFonts w:ascii="Segoe UI" w:hAnsi="Segoe UI" w:cs="Segoe UI"/>
                <w:sz w:val="18"/>
                <w:szCs w:val="18"/>
                <w:rPrChange w:id="49" w:author="Percy, Jim" w:date="2021-03-29T11:11:00Z">
                  <w:rPr>
                    <w:ins w:id="50" w:author="Percy, Jim" w:date="2021-03-29T11:08:00Z"/>
                    <w:rFonts w:ascii="Segoe UI" w:hAnsi="Segoe UI" w:cs="Segoe UI"/>
                    <w:b/>
                    <w:bCs/>
                    <w:sz w:val="18"/>
                    <w:szCs w:val="18"/>
                  </w:rPr>
                </w:rPrChange>
              </w:rPr>
            </w:pPr>
            <w:ins w:id="51" w:author="Percy, Jim" w:date="2021-03-29T11:08:00Z">
              <w:r w:rsidRPr="00A55D07">
                <w:rPr>
                  <w:rFonts w:ascii="Arial" w:hAnsi="Arial" w:cs="Arial"/>
                  <w:sz w:val="20"/>
                  <w:rPrChange w:id="52" w:author="Percy, Jim" w:date="2021-03-29T11:11:00Z">
                    <w:rPr>
                      <w:rFonts w:ascii="Arial" w:hAnsi="Arial" w:cs="Arial"/>
                      <w:b/>
                      <w:bCs/>
                      <w:sz w:val="20"/>
                    </w:rPr>
                  </w:rPrChange>
                </w:rPr>
                <w:t>Definition </w:t>
              </w:r>
            </w:ins>
          </w:p>
        </w:tc>
      </w:tr>
      <w:tr w:rsidR="00936D2A" w:rsidRPr="00936D2A" w14:paraId="594E5E64" w14:textId="77777777" w:rsidTr="0086341C">
        <w:trPr>
          <w:ins w:id="53" w:author="Percy, Jim" w:date="2021-03-29T11:08:00Z"/>
          <w:trPrChange w:id="54" w:author="Percy, Jim" w:date="2021-03-29T11:11:00Z">
            <w:trPr>
              <w:wAfter w:w="229" w:type="dxa"/>
            </w:trPr>
          </w:trPrChange>
        </w:trPr>
        <w:tc>
          <w:tcPr>
            <w:tcW w:w="3011" w:type="dxa"/>
            <w:tcBorders>
              <w:top w:val="nil"/>
              <w:left w:val="single" w:sz="6" w:space="0" w:color="auto"/>
              <w:bottom w:val="single" w:sz="6" w:space="0" w:color="auto"/>
              <w:right w:val="single" w:sz="6" w:space="0" w:color="auto"/>
            </w:tcBorders>
            <w:shd w:val="clear" w:color="auto" w:fill="auto"/>
            <w:hideMark/>
            <w:tcPrChange w:id="55" w:author="Percy, Jim" w:date="2021-03-29T11:11:00Z">
              <w:tcPr>
                <w:tcW w:w="3060" w:type="dxa"/>
                <w:tcBorders>
                  <w:top w:val="nil"/>
                  <w:left w:val="single" w:sz="6" w:space="0" w:color="auto"/>
                  <w:bottom w:val="single" w:sz="6" w:space="0" w:color="auto"/>
                  <w:right w:val="single" w:sz="6" w:space="0" w:color="auto"/>
                </w:tcBorders>
                <w:shd w:val="clear" w:color="auto" w:fill="auto"/>
                <w:hideMark/>
              </w:tcPr>
            </w:tcPrChange>
          </w:tcPr>
          <w:p w14:paraId="0D4BE49A" w14:textId="1BF89626" w:rsidR="00936D2A" w:rsidRPr="00A55D07" w:rsidRDefault="004B10BB">
            <w:pPr>
              <w:spacing w:before="0"/>
              <w:jc w:val="left"/>
              <w:textAlignment w:val="baseline"/>
              <w:rPr>
                <w:ins w:id="56" w:author="Percy, Jim" w:date="2021-03-29T11:08:00Z"/>
                <w:rFonts w:ascii="Segoe UI" w:hAnsi="Segoe UI" w:cs="Segoe UI"/>
                <w:b/>
                <w:bCs/>
                <w:sz w:val="18"/>
                <w:szCs w:val="18"/>
                <w:rPrChange w:id="57" w:author="Percy, Jim" w:date="2021-03-29T11:11:00Z">
                  <w:rPr>
                    <w:ins w:id="58" w:author="Percy, Jim" w:date="2021-03-29T11:08:00Z"/>
                    <w:rFonts w:ascii="Segoe UI" w:hAnsi="Segoe UI" w:cs="Segoe UI"/>
                    <w:sz w:val="18"/>
                    <w:szCs w:val="18"/>
                  </w:rPr>
                </w:rPrChange>
              </w:rPr>
              <w:pPrChange w:id="59" w:author="Percy, Jim" w:date="2021-03-29T11:11:00Z">
                <w:pPr>
                  <w:spacing w:before="0"/>
                  <w:ind w:left="60" w:right="60"/>
                  <w:jc w:val="left"/>
                  <w:textAlignment w:val="baseline"/>
                </w:pPr>
              </w:pPrChange>
            </w:pPr>
            <w:ins w:id="60" w:author="Percy, Jim" w:date="2021-04-07T09:53:00Z">
              <w:r>
                <w:rPr>
                  <w:b/>
                  <w:bCs/>
                  <w:szCs w:val="24"/>
                </w:rPr>
                <w:t>Brachytherapy</w:t>
              </w:r>
            </w:ins>
            <w:ins w:id="61" w:author="Percy, Jim" w:date="2021-03-29T11:08:00Z">
              <w:r w:rsidR="00936D2A" w:rsidRPr="00A55D07">
                <w:rPr>
                  <w:b/>
                  <w:bCs/>
                  <w:szCs w:val="24"/>
                </w:rPr>
                <w:t> </w:t>
              </w:r>
              <w:r w:rsidR="00304DFE" w:rsidRPr="00A55D07">
                <w:rPr>
                  <w:b/>
                  <w:bCs/>
                  <w:szCs w:val="24"/>
                </w:rPr>
                <w:t>Treatment Record</w:t>
              </w:r>
              <w:r w:rsidR="00936D2A" w:rsidRPr="00A55D07">
                <w:rPr>
                  <w:b/>
                  <w:bCs/>
                  <w:szCs w:val="24"/>
                </w:rPr>
                <w:t xml:space="preserve"> Producer </w:t>
              </w:r>
            </w:ins>
          </w:p>
        </w:tc>
        <w:tc>
          <w:tcPr>
            <w:tcW w:w="6115" w:type="dxa"/>
            <w:tcBorders>
              <w:top w:val="nil"/>
              <w:left w:val="nil"/>
              <w:bottom w:val="single" w:sz="6" w:space="0" w:color="auto"/>
              <w:right w:val="single" w:sz="6" w:space="0" w:color="auto"/>
            </w:tcBorders>
            <w:shd w:val="clear" w:color="auto" w:fill="auto"/>
            <w:hideMark/>
            <w:tcPrChange w:id="62" w:author="Percy, Jim" w:date="2021-03-29T11:11:00Z">
              <w:tcPr>
                <w:tcW w:w="6284" w:type="dxa"/>
                <w:tcBorders>
                  <w:top w:val="nil"/>
                  <w:left w:val="nil"/>
                  <w:bottom w:val="single" w:sz="6" w:space="0" w:color="auto"/>
                  <w:right w:val="single" w:sz="6" w:space="0" w:color="auto"/>
                </w:tcBorders>
                <w:shd w:val="clear" w:color="auto" w:fill="auto"/>
                <w:hideMark/>
              </w:tcPr>
            </w:tcPrChange>
          </w:tcPr>
          <w:p w14:paraId="338D9308" w14:textId="02262A78" w:rsidR="00936D2A" w:rsidRPr="00A55D07" w:rsidRDefault="00936D2A" w:rsidP="00936D2A">
            <w:pPr>
              <w:spacing w:before="0"/>
              <w:ind w:left="60" w:right="60"/>
              <w:jc w:val="left"/>
              <w:textAlignment w:val="baseline"/>
              <w:rPr>
                <w:ins w:id="63" w:author="Percy, Jim" w:date="2021-03-29T11:08:00Z"/>
                <w:rFonts w:ascii="Segoe UI" w:hAnsi="Segoe UI" w:cs="Segoe UI"/>
                <w:sz w:val="18"/>
                <w:szCs w:val="18"/>
              </w:rPr>
            </w:pPr>
            <w:ins w:id="64" w:author="Percy, Jim" w:date="2021-03-29T11:08:00Z">
              <w:r w:rsidRPr="00A55D07">
                <w:rPr>
                  <w:szCs w:val="24"/>
                </w:rPr>
                <w:t>A system capable of producing an </w:t>
              </w:r>
            </w:ins>
            <w:ins w:id="65" w:author="Percy, Jim" w:date="2021-04-07T09:53:00Z">
              <w:r w:rsidR="00C073BF">
                <w:rPr>
                  <w:b/>
                  <w:bCs/>
                  <w:szCs w:val="24"/>
                </w:rPr>
                <w:t>Brachytherapy</w:t>
              </w:r>
              <w:r w:rsidR="00C073BF" w:rsidRPr="00A55D07">
                <w:rPr>
                  <w:szCs w:val="24"/>
                </w:rPr>
                <w:t xml:space="preserve"> </w:t>
              </w:r>
            </w:ins>
            <w:ins w:id="66" w:author="Percy, Jim" w:date="2021-03-29T11:09:00Z">
              <w:r w:rsidR="006C27F6" w:rsidRPr="00A55D07">
                <w:rPr>
                  <w:szCs w:val="24"/>
                </w:rPr>
                <w:t>Tr</w:t>
              </w:r>
              <w:r w:rsidR="00BB0324" w:rsidRPr="00A55D07">
                <w:rPr>
                  <w:szCs w:val="24"/>
                </w:rPr>
                <w:t>e</w:t>
              </w:r>
              <w:r w:rsidR="006C27F6" w:rsidRPr="00A55D07">
                <w:rPr>
                  <w:szCs w:val="24"/>
                </w:rPr>
                <w:t>atment Recor</w:t>
              </w:r>
              <w:r w:rsidR="00BB0324" w:rsidRPr="00A55D07">
                <w:rPr>
                  <w:szCs w:val="24"/>
                </w:rPr>
                <w:t>d.</w:t>
              </w:r>
            </w:ins>
          </w:p>
        </w:tc>
      </w:tr>
      <w:tr w:rsidR="00936D2A" w:rsidRPr="00936D2A" w14:paraId="7842E277" w14:textId="77777777" w:rsidTr="0086341C">
        <w:trPr>
          <w:ins w:id="67" w:author="Percy, Jim" w:date="2021-03-29T11:08:00Z"/>
          <w:trPrChange w:id="68" w:author="Percy, Jim" w:date="2021-03-29T11:11:00Z">
            <w:trPr>
              <w:wAfter w:w="229" w:type="dxa"/>
            </w:trPr>
          </w:trPrChange>
        </w:trPr>
        <w:tc>
          <w:tcPr>
            <w:tcW w:w="3011" w:type="dxa"/>
            <w:tcBorders>
              <w:top w:val="nil"/>
              <w:left w:val="single" w:sz="6" w:space="0" w:color="auto"/>
              <w:bottom w:val="single" w:sz="6" w:space="0" w:color="auto"/>
              <w:right w:val="single" w:sz="6" w:space="0" w:color="auto"/>
            </w:tcBorders>
            <w:shd w:val="clear" w:color="auto" w:fill="auto"/>
            <w:hideMark/>
            <w:tcPrChange w:id="69" w:author="Percy, Jim" w:date="2021-03-29T11:11:00Z">
              <w:tcPr>
                <w:tcW w:w="3060" w:type="dxa"/>
                <w:tcBorders>
                  <w:top w:val="nil"/>
                  <w:left w:val="single" w:sz="6" w:space="0" w:color="auto"/>
                  <w:bottom w:val="single" w:sz="6" w:space="0" w:color="auto"/>
                  <w:right w:val="single" w:sz="6" w:space="0" w:color="auto"/>
                </w:tcBorders>
                <w:shd w:val="clear" w:color="auto" w:fill="auto"/>
                <w:hideMark/>
              </w:tcPr>
            </w:tcPrChange>
          </w:tcPr>
          <w:p w14:paraId="31FE8E00" w14:textId="1B470A11" w:rsidR="00936D2A" w:rsidRPr="00A55D07" w:rsidRDefault="004B10BB">
            <w:pPr>
              <w:spacing w:before="0"/>
              <w:jc w:val="left"/>
              <w:textAlignment w:val="baseline"/>
              <w:rPr>
                <w:ins w:id="70" w:author="Percy, Jim" w:date="2021-03-29T11:08:00Z"/>
                <w:rFonts w:ascii="Segoe UI" w:hAnsi="Segoe UI" w:cs="Segoe UI"/>
                <w:b/>
                <w:bCs/>
                <w:sz w:val="18"/>
                <w:szCs w:val="18"/>
                <w:rPrChange w:id="71" w:author="Percy, Jim" w:date="2021-03-29T11:11:00Z">
                  <w:rPr>
                    <w:ins w:id="72" w:author="Percy, Jim" w:date="2021-03-29T11:08:00Z"/>
                    <w:rFonts w:ascii="Segoe UI" w:hAnsi="Segoe UI" w:cs="Segoe UI"/>
                    <w:sz w:val="18"/>
                    <w:szCs w:val="18"/>
                  </w:rPr>
                </w:rPrChange>
              </w:rPr>
              <w:pPrChange w:id="73" w:author="Percy, Jim" w:date="2021-03-29T11:11:00Z">
                <w:pPr>
                  <w:spacing w:before="0"/>
                  <w:ind w:left="60" w:right="60"/>
                  <w:jc w:val="left"/>
                  <w:textAlignment w:val="baseline"/>
                </w:pPr>
              </w:pPrChange>
            </w:pPr>
            <w:ins w:id="74" w:author="Percy, Jim" w:date="2021-04-07T09:53:00Z">
              <w:r>
                <w:rPr>
                  <w:b/>
                  <w:bCs/>
                  <w:szCs w:val="24"/>
                </w:rPr>
                <w:t>Brachytherapy</w:t>
              </w:r>
              <w:r w:rsidRPr="00A55D07">
                <w:rPr>
                  <w:b/>
                  <w:bCs/>
                  <w:szCs w:val="24"/>
                </w:rPr>
                <w:t xml:space="preserve"> </w:t>
              </w:r>
            </w:ins>
            <w:ins w:id="75" w:author="Percy, Jim" w:date="2021-03-29T11:08:00Z">
              <w:r w:rsidR="00304DFE" w:rsidRPr="00A55D07">
                <w:rPr>
                  <w:b/>
                  <w:bCs/>
                  <w:szCs w:val="24"/>
                </w:rPr>
                <w:t xml:space="preserve">Treatment Record </w:t>
              </w:r>
              <w:r w:rsidR="00936D2A" w:rsidRPr="00A55D07">
                <w:rPr>
                  <w:b/>
                  <w:bCs/>
                  <w:szCs w:val="24"/>
                </w:rPr>
                <w:t>Consumer </w:t>
              </w:r>
            </w:ins>
          </w:p>
        </w:tc>
        <w:tc>
          <w:tcPr>
            <w:tcW w:w="6115" w:type="dxa"/>
            <w:tcBorders>
              <w:top w:val="nil"/>
              <w:left w:val="nil"/>
              <w:bottom w:val="single" w:sz="6" w:space="0" w:color="auto"/>
              <w:right w:val="single" w:sz="6" w:space="0" w:color="auto"/>
            </w:tcBorders>
            <w:shd w:val="clear" w:color="auto" w:fill="auto"/>
            <w:hideMark/>
            <w:tcPrChange w:id="76" w:author="Percy, Jim" w:date="2021-03-29T11:11:00Z">
              <w:tcPr>
                <w:tcW w:w="6284" w:type="dxa"/>
                <w:tcBorders>
                  <w:top w:val="nil"/>
                  <w:left w:val="nil"/>
                  <w:bottom w:val="single" w:sz="6" w:space="0" w:color="auto"/>
                  <w:right w:val="single" w:sz="6" w:space="0" w:color="auto"/>
                </w:tcBorders>
                <w:shd w:val="clear" w:color="auto" w:fill="auto"/>
                <w:hideMark/>
              </w:tcPr>
            </w:tcPrChange>
          </w:tcPr>
          <w:p w14:paraId="0D9A6C8C" w14:textId="420691B5" w:rsidR="00936D2A" w:rsidRPr="00A55D07" w:rsidRDefault="00936D2A" w:rsidP="00936D2A">
            <w:pPr>
              <w:spacing w:before="0"/>
              <w:ind w:left="60" w:right="60"/>
              <w:jc w:val="left"/>
              <w:textAlignment w:val="baseline"/>
              <w:rPr>
                <w:ins w:id="77" w:author="Percy, Jim" w:date="2021-03-29T11:08:00Z"/>
                <w:rFonts w:ascii="Segoe UI" w:hAnsi="Segoe UI" w:cs="Segoe UI"/>
                <w:sz w:val="18"/>
                <w:szCs w:val="18"/>
              </w:rPr>
            </w:pPr>
            <w:ins w:id="78" w:author="Percy, Jim" w:date="2021-03-29T11:08:00Z">
              <w:r w:rsidRPr="00A55D07">
                <w:rPr>
                  <w:szCs w:val="24"/>
                </w:rPr>
                <w:t xml:space="preserve">A system capable of consuming an </w:t>
              </w:r>
            </w:ins>
            <w:ins w:id="79" w:author="Percy, Jim" w:date="2021-04-07T09:53:00Z">
              <w:r w:rsidR="00C073BF">
                <w:rPr>
                  <w:b/>
                  <w:bCs/>
                  <w:szCs w:val="24"/>
                </w:rPr>
                <w:t>Brachytherapy</w:t>
              </w:r>
              <w:r w:rsidR="00C073BF" w:rsidRPr="00A55D07">
                <w:rPr>
                  <w:szCs w:val="24"/>
                </w:rPr>
                <w:t xml:space="preserve"> </w:t>
              </w:r>
            </w:ins>
            <w:ins w:id="80" w:author="Percy, Jim" w:date="2021-03-29T11:09:00Z">
              <w:r w:rsidR="00BB0324" w:rsidRPr="00A55D07">
                <w:rPr>
                  <w:szCs w:val="24"/>
                </w:rPr>
                <w:t>Treat</w:t>
              </w:r>
            </w:ins>
            <w:ins w:id="81" w:author="Percy, Jim" w:date="2021-03-29T11:10:00Z">
              <w:r w:rsidR="00BB0324" w:rsidRPr="00A55D07">
                <w:rPr>
                  <w:szCs w:val="24"/>
                </w:rPr>
                <w:t xml:space="preserve">ment </w:t>
              </w:r>
            </w:ins>
            <w:ins w:id="82" w:author="Percy, Jim" w:date="2021-04-07T09:53:00Z">
              <w:r w:rsidR="00C073BF">
                <w:rPr>
                  <w:szCs w:val="24"/>
                </w:rPr>
                <w:t>R</w:t>
              </w:r>
            </w:ins>
            <w:ins w:id="83" w:author="Percy, Jim" w:date="2021-03-29T11:10:00Z">
              <w:r w:rsidR="00BB0324" w:rsidRPr="00A55D07">
                <w:rPr>
                  <w:szCs w:val="24"/>
                </w:rPr>
                <w:t xml:space="preserve">ecord. </w:t>
              </w:r>
            </w:ins>
            <w:ins w:id="84" w:author="Percy, Jim" w:date="2021-03-29T11:08:00Z">
              <w:r w:rsidRPr="00A55D07">
                <w:rPr>
                  <w:szCs w:val="24"/>
                </w:rPr>
                <w:t> </w:t>
              </w:r>
            </w:ins>
          </w:p>
        </w:tc>
      </w:tr>
    </w:tbl>
    <w:p w14:paraId="4D43FFDE" w14:textId="77777777" w:rsidR="00743D3B" w:rsidRDefault="00743D3B" w:rsidP="00747676">
      <w:pPr>
        <w:pStyle w:val="AppendixHeading1"/>
        <w:rPr>
          <w:ins w:id="85" w:author="Percy, Jim" w:date="2021-03-29T11:12:00Z"/>
          <w:noProof w:val="0"/>
        </w:rPr>
      </w:pPr>
    </w:p>
    <w:p w14:paraId="2CB42E6C" w14:textId="77777777" w:rsidR="00743D3B" w:rsidRDefault="00743D3B" w:rsidP="00747676">
      <w:pPr>
        <w:pStyle w:val="AppendixHeading1"/>
        <w:rPr>
          <w:ins w:id="86" w:author="Percy, Jim" w:date="2021-03-29T11:12:00Z"/>
          <w:noProof w:val="0"/>
        </w:rPr>
      </w:pPr>
    </w:p>
    <w:p w14:paraId="010B9E1D" w14:textId="77777777" w:rsidR="00743D3B" w:rsidRDefault="00743D3B" w:rsidP="00747676">
      <w:pPr>
        <w:pStyle w:val="AppendixHeading1"/>
        <w:rPr>
          <w:ins w:id="87" w:author="Percy, Jim" w:date="2021-03-29T11:12:00Z"/>
          <w:noProof w:val="0"/>
        </w:rPr>
      </w:pPr>
    </w:p>
    <w:p w14:paraId="4633D1CE" w14:textId="1A5D1C19" w:rsidR="00747676" w:rsidRPr="0021377F" w:rsidRDefault="00747676" w:rsidP="00747676">
      <w:pPr>
        <w:pStyle w:val="AppendixHeading1"/>
        <w:rPr>
          <w:noProof w:val="0"/>
        </w:rPr>
      </w:pPr>
      <w:r w:rsidRPr="0021377F">
        <w:rPr>
          <w:noProof w:val="0"/>
        </w:rPr>
        <w:lastRenderedPageBreak/>
        <w:t>Appendix B - Transaction Summary Definitions</w:t>
      </w:r>
    </w:p>
    <w:p w14:paraId="4D04A7A0" w14:textId="77777777" w:rsidR="00747676" w:rsidRPr="0021377F" w:rsidRDefault="00747676" w:rsidP="00993E9A">
      <w:pPr>
        <w:pStyle w:val="EditorInstructions"/>
      </w:pPr>
      <w:r w:rsidRPr="0021377F">
        <w:t>Add the following transactions to the IHE Technical Frameworks</w:t>
      </w:r>
      <w:r w:rsidR="003B70A2" w:rsidRPr="0021377F">
        <w:t xml:space="preserve"> General Introduction </w:t>
      </w:r>
      <w:r w:rsidRPr="0021377F">
        <w:t>list of Transactions: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7"/>
        <w:gridCol w:w="6397"/>
      </w:tblGrid>
      <w:tr w:rsidR="00880244" w:rsidRPr="00880244" w14:paraId="1D125EDB" w14:textId="77777777" w:rsidTr="00880244">
        <w:trPr>
          <w:ins w:id="88" w:author="Percy, Jim" w:date="2021-03-29T11:14:00Z"/>
        </w:trPr>
        <w:tc>
          <w:tcPr>
            <w:tcW w:w="3135" w:type="dxa"/>
            <w:tcBorders>
              <w:top w:val="single" w:sz="6" w:space="0" w:color="auto"/>
              <w:left w:val="single" w:sz="6" w:space="0" w:color="auto"/>
              <w:bottom w:val="single" w:sz="6" w:space="0" w:color="auto"/>
              <w:right w:val="single" w:sz="6" w:space="0" w:color="auto"/>
            </w:tcBorders>
            <w:shd w:val="clear" w:color="auto" w:fill="D9D9D9"/>
            <w:hideMark/>
          </w:tcPr>
          <w:p w14:paraId="1A9ED909" w14:textId="77777777" w:rsidR="00880244" w:rsidRPr="00880244" w:rsidRDefault="00880244" w:rsidP="00880244">
            <w:pPr>
              <w:spacing w:before="0"/>
              <w:ind w:left="60" w:right="60"/>
              <w:jc w:val="center"/>
              <w:textAlignment w:val="baseline"/>
              <w:rPr>
                <w:ins w:id="89" w:author="Percy, Jim" w:date="2021-03-29T11:14:00Z"/>
                <w:rFonts w:ascii="Segoe UI" w:hAnsi="Segoe UI" w:cs="Segoe UI"/>
                <w:b/>
                <w:bCs/>
                <w:sz w:val="18"/>
                <w:szCs w:val="18"/>
              </w:rPr>
            </w:pPr>
            <w:ins w:id="90" w:author="Percy, Jim" w:date="2021-03-29T11:14:00Z">
              <w:r w:rsidRPr="00880244">
                <w:rPr>
                  <w:rFonts w:ascii="Arial" w:hAnsi="Arial" w:cs="Arial"/>
                  <w:b/>
                  <w:bCs/>
                  <w:sz w:val="20"/>
                </w:rPr>
                <w:t>Transaction </w:t>
              </w:r>
            </w:ins>
          </w:p>
        </w:tc>
        <w:tc>
          <w:tcPr>
            <w:tcW w:w="6420" w:type="dxa"/>
            <w:tcBorders>
              <w:top w:val="single" w:sz="6" w:space="0" w:color="auto"/>
              <w:left w:val="nil"/>
              <w:bottom w:val="single" w:sz="6" w:space="0" w:color="auto"/>
              <w:right w:val="single" w:sz="6" w:space="0" w:color="auto"/>
            </w:tcBorders>
            <w:shd w:val="clear" w:color="auto" w:fill="D9D9D9"/>
            <w:hideMark/>
          </w:tcPr>
          <w:p w14:paraId="5AF8FD18" w14:textId="77777777" w:rsidR="00880244" w:rsidRPr="00880244" w:rsidRDefault="00880244" w:rsidP="00880244">
            <w:pPr>
              <w:spacing w:before="0"/>
              <w:ind w:left="60" w:right="60"/>
              <w:jc w:val="center"/>
              <w:textAlignment w:val="baseline"/>
              <w:rPr>
                <w:ins w:id="91" w:author="Percy, Jim" w:date="2021-03-29T11:14:00Z"/>
                <w:rFonts w:ascii="Segoe UI" w:hAnsi="Segoe UI" w:cs="Segoe UI"/>
                <w:b/>
                <w:bCs/>
                <w:sz w:val="18"/>
                <w:szCs w:val="18"/>
              </w:rPr>
            </w:pPr>
            <w:ins w:id="92" w:author="Percy, Jim" w:date="2021-03-29T11:14:00Z">
              <w:r w:rsidRPr="00880244">
                <w:rPr>
                  <w:rFonts w:ascii="Arial" w:hAnsi="Arial" w:cs="Arial"/>
                  <w:b/>
                  <w:bCs/>
                  <w:sz w:val="20"/>
                </w:rPr>
                <w:t>Definition </w:t>
              </w:r>
            </w:ins>
          </w:p>
        </w:tc>
      </w:tr>
      <w:tr w:rsidR="00880244" w:rsidRPr="00880244" w14:paraId="19E10FE1" w14:textId="77777777" w:rsidTr="00880244">
        <w:trPr>
          <w:ins w:id="93" w:author="Percy, Jim" w:date="2021-03-29T11:14:00Z"/>
        </w:trPr>
        <w:tc>
          <w:tcPr>
            <w:tcW w:w="3135" w:type="dxa"/>
            <w:tcBorders>
              <w:top w:val="nil"/>
              <w:left w:val="single" w:sz="6" w:space="0" w:color="auto"/>
              <w:bottom w:val="single" w:sz="6" w:space="0" w:color="auto"/>
              <w:right w:val="single" w:sz="6" w:space="0" w:color="auto"/>
            </w:tcBorders>
            <w:shd w:val="clear" w:color="auto" w:fill="auto"/>
            <w:hideMark/>
          </w:tcPr>
          <w:p w14:paraId="64CDC8EE" w14:textId="1A5ED43A" w:rsidR="00880244" w:rsidRPr="00880244" w:rsidRDefault="00880244" w:rsidP="00880244">
            <w:pPr>
              <w:spacing w:before="0"/>
              <w:jc w:val="left"/>
              <w:textAlignment w:val="baseline"/>
              <w:rPr>
                <w:ins w:id="94" w:author="Percy, Jim" w:date="2021-03-29T11:14:00Z"/>
                <w:rFonts w:ascii="Segoe UI" w:hAnsi="Segoe UI" w:cs="Segoe UI"/>
                <w:b/>
                <w:bCs/>
                <w:sz w:val="18"/>
                <w:szCs w:val="18"/>
              </w:rPr>
            </w:pPr>
            <w:ins w:id="95" w:author="Percy, Jim" w:date="2021-03-29T11:14:00Z">
              <w:r w:rsidRPr="00880244">
                <w:rPr>
                  <w:szCs w:val="24"/>
                </w:rPr>
                <w:t>T</w:t>
              </w:r>
            </w:ins>
            <w:ins w:id="96" w:author="Percy, Jim" w:date="2021-03-29T11:48:00Z">
              <w:r w:rsidR="00123F9F">
                <w:rPr>
                  <w:szCs w:val="24"/>
                </w:rPr>
                <w:t>DRC</w:t>
              </w:r>
            </w:ins>
            <w:ins w:id="97" w:author="Percy, Jim" w:date="2021-03-29T11:14:00Z">
              <w:r w:rsidRPr="00880244">
                <w:rPr>
                  <w:szCs w:val="24"/>
                </w:rPr>
                <w:t>-BRACHY-</w:t>
              </w:r>
              <w:r>
                <w:rPr>
                  <w:szCs w:val="24"/>
                </w:rPr>
                <w:t>0</w:t>
              </w:r>
            </w:ins>
            <w:ins w:id="98" w:author="Percy, Jim" w:date="2021-03-29T11:48:00Z">
              <w:r w:rsidR="00123F9F">
                <w:rPr>
                  <w:szCs w:val="24"/>
                </w:rPr>
                <w:t>1</w:t>
              </w:r>
            </w:ins>
            <w:ins w:id="99" w:author="Percy, Jim" w:date="2021-03-29T11:14:00Z">
              <w:r w:rsidRPr="00880244">
                <w:rPr>
                  <w:szCs w:val="24"/>
                </w:rPr>
                <w:t>:  </w:t>
              </w:r>
              <w:r w:rsidRPr="00880244">
                <w:rPr>
                  <w:b/>
                  <w:bCs/>
                  <w:szCs w:val="24"/>
                </w:rPr>
                <w:t> </w:t>
              </w:r>
            </w:ins>
          </w:p>
          <w:p w14:paraId="7B0B8650" w14:textId="5D5C66C5" w:rsidR="00880244" w:rsidRPr="00384391" w:rsidRDefault="00880244" w:rsidP="00880244">
            <w:pPr>
              <w:spacing w:before="0"/>
              <w:jc w:val="left"/>
              <w:textAlignment w:val="baseline"/>
              <w:rPr>
                <w:ins w:id="100" w:author="Percy, Jim" w:date="2021-03-29T11:14:00Z"/>
                <w:rFonts w:ascii="Segoe UI" w:hAnsi="Segoe UI" w:cs="Segoe UI"/>
                <w:b/>
                <w:bCs/>
                <w:sz w:val="18"/>
                <w:szCs w:val="18"/>
                <w:rPrChange w:id="101" w:author="Percy, Jim" w:date="2021-03-29T11:18:00Z">
                  <w:rPr>
                    <w:ins w:id="102" w:author="Percy, Jim" w:date="2021-03-29T11:14:00Z"/>
                    <w:rFonts w:ascii="Segoe UI" w:hAnsi="Segoe UI" w:cs="Segoe UI"/>
                    <w:sz w:val="18"/>
                    <w:szCs w:val="18"/>
                  </w:rPr>
                </w:rPrChange>
              </w:rPr>
            </w:pPr>
            <w:ins w:id="103" w:author="Percy, Jim" w:date="2021-03-29T11:14:00Z">
              <w:r w:rsidRPr="00880244">
                <w:rPr>
                  <w:szCs w:val="24"/>
                </w:rPr>
                <w:t>HDR</w:t>
              </w:r>
            </w:ins>
            <w:ins w:id="104" w:author="Percy, Jim" w:date="2021-03-29T11:18:00Z">
              <w:r w:rsidR="00384391">
                <w:rPr>
                  <w:szCs w:val="24"/>
                </w:rPr>
                <w:t>/PDR</w:t>
              </w:r>
            </w:ins>
            <w:ins w:id="105" w:author="Percy, Jim" w:date="2021-03-29T11:14:00Z">
              <w:r w:rsidRPr="00880244">
                <w:rPr>
                  <w:szCs w:val="24"/>
                </w:rPr>
                <w:t xml:space="preserve"> </w:t>
              </w:r>
            </w:ins>
            <w:ins w:id="106" w:author="Percy, Jim" w:date="2021-03-29T11:17:00Z">
              <w:r w:rsidR="002F09AB">
                <w:rPr>
                  <w:szCs w:val="24"/>
                </w:rPr>
                <w:t>Treatment  Record</w:t>
              </w:r>
            </w:ins>
            <w:ins w:id="107" w:author="Percy, Jim" w:date="2021-03-29T11:14:00Z">
              <w:r w:rsidRPr="00880244">
                <w:rPr>
                  <w:szCs w:val="24"/>
                </w:rPr>
                <w:t xml:space="preserve"> Storage</w:t>
              </w:r>
              <w:r w:rsidRPr="00880244">
                <w:rPr>
                  <w:b/>
                  <w:bCs/>
                  <w:szCs w:val="24"/>
                </w:rPr>
                <w:t> </w:t>
              </w:r>
            </w:ins>
          </w:p>
        </w:tc>
        <w:tc>
          <w:tcPr>
            <w:tcW w:w="6420" w:type="dxa"/>
            <w:tcBorders>
              <w:top w:val="nil"/>
              <w:left w:val="nil"/>
              <w:bottom w:val="single" w:sz="6" w:space="0" w:color="auto"/>
              <w:right w:val="single" w:sz="6" w:space="0" w:color="auto"/>
            </w:tcBorders>
            <w:shd w:val="clear" w:color="auto" w:fill="auto"/>
            <w:hideMark/>
          </w:tcPr>
          <w:p w14:paraId="3E5D3C5A" w14:textId="71C5D641" w:rsidR="00880244" w:rsidRPr="00880244" w:rsidRDefault="00880244">
            <w:pPr>
              <w:spacing w:before="0"/>
              <w:jc w:val="left"/>
              <w:textAlignment w:val="baseline"/>
              <w:rPr>
                <w:ins w:id="108" w:author="Percy, Jim" w:date="2021-03-29T11:14:00Z"/>
                <w:rFonts w:ascii="Segoe UI" w:hAnsi="Segoe UI" w:cs="Segoe UI"/>
                <w:sz w:val="18"/>
                <w:szCs w:val="18"/>
              </w:rPr>
              <w:pPrChange w:id="109" w:author="Percy, Jim" w:date="2021-03-29T11:18:00Z">
                <w:pPr>
                  <w:spacing w:before="0"/>
                  <w:ind w:left="60" w:right="60"/>
                  <w:jc w:val="left"/>
                  <w:textAlignment w:val="baseline"/>
                </w:pPr>
              </w:pPrChange>
            </w:pPr>
            <w:ins w:id="110" w:author="Percy, Jim" w:date="2021-03-29T11:14:00Z">
              <w:r w:rsidRPr="00880244">
                <w:rPr>
                  <w:szCs w:val="24"/>
                </w:rPr>
                <w:t>A</w:t>
              </w:r>
            </w:ins>
            <w:ins w:id="111" w:author="Percy, Jim" w:date="2021-04-07T09:53:00Z">
              <w:r w:rsidR="00C073BF">
                <w:rPr>
                  <w:szCs w:val="24"/>
                </w:rPr>
                <w:t xml:space="preserve"> </w:t>
              </w:r>
              <w:r w:rsidR="00C073BF" w:rsidRPr="009945E2">
                <w:rPr>
                  <w:i/>
                  <w:iCs/>
                  <w:szCs w:val="24"/>
                  <w:rPrChange w:id="112" w:author="Percy, Jim" w:date="2021-04-07T09:54:00Z">
                    <w:rPr>
                      <w:b/>
                      <w:bCs/>
                      <w:szCs w:val="24"/>
                    </w:rPr>
                  </w:rPrChange>
                </w:rPr>
                <w:t>Brachytherapy</w:t>
              </w:r>
              <w:r w:rsidR="00C073BF" w:rsidRPr="009945E2">
                <w:rPr>
                  <w:i/>
                  <w:iCs/>
                  <w:szCs w:val="24"/>
                  <w:rPrChange w:id="113" w:author="Percy, Jim" w:date="2021-04-07T09:54:00Z">
                    <w:rPr>
                      <w:i/>
                      <w:iCs/>
                      <w:szCs w:val="24"/>
                    </w:rPr>
                  </w:rPrChange>
                </w:rPr>
                <w:t xml:space="preserve"> </w:t>
              </w:r>
            </w:ins>
            <w:ins w:id="114" w:author="Percy, Jim" w:date="2021-03-29T11:14:00Z">
              <w:r>
                <w:rPr>
                  <w:i/>
                  <w:iCs/>
                  <w:szCs w:val="24"/>
                </w:rPr>
                <w:t xml:space="preserve">Treatment Record </w:t>
              </w:r>
              <w:r w:rsidRPr="00880244">
                <w:rPr>
                  <w:i/>
                  <w:iCs/>
                  <w:szCs w:val="24"/>
                </w:rPr>
                <w:t>Producer</w:t>
              </w:r>
              <w:r w:rsidRPr="00880244">
                <w:rPr>
                  <w:szCs w:val="24"/>
                </w:rPr>
                <w:t xml:space="preserve"> stores a treatment </w:t>
              </w:r>
            </w:ins>
            <w:ins w:id="115" w:author="Percy, Jim" w:date="2021-03-29T11:17:00Z">
              <w:r w:rsidR="002F09AB">
                <w:rPr>
                  <w:szCs w:val="24"/>
                </w:rPr>
                <w:t xml:space="preserve">record </w:t>
              </w:r>
            </w:ins>
            <w:ins w:id="116" w:author="Percy, Jim" w:date="2021-03-29T11:14:00Z">
              <w:r w:rsidRPr="00880244">
                <w:rPr>
                  <w:szCs w:val="24"/>
                </w:rPr>
                <w:t>to a</w:t>
              </w:r>
            </w:ins>
            <w:ins w:id="117" w:author="Percy, Jim" w:date="2021-04-07T09:54:00Z">
              <w:r w:rsidR="009945E2">
                <w:rPr>
                  <w:szCs w:val="24"/>
                </w:rPr>
                <w:t xml:space="preserve"> </w:t>
              </w:r>
              <w:r w:rsidR="009945E2">
                <w:rPr>
                  <w:i/>
                  <w:iCs/>
                  <w:szCs w:val="24"/>
                </w:rPr>
                <w:t>Brachytherapy</w:t>
              </w:r>
            </w:ins>
            <w:ins w:id="118" w:author="Percy, Jim" w:date="2021-03-29T11:14:00Z">
              <w:r w:rsidRPr="00880244">
                <w:rPr>
                  <w:i/>
                  <w:iCs/>
                  <w:szCs w:val="24"/>
                </w:rPr>
                <w:t xml:space="preserve"> </w:t>
              </w:r>
            </w:ins>
            <w:ins w:id="119" w:author="Percy, Jim" w:date="2021-03-29T11:15:00Z">
              <w:r>
                <w:rPr>
                  <w:i/>
                  <w:iCs/>
                  <w:szCs w:val="24"/>
                </w:rPr>
                <w:t>Treatment Record</w:t>
              </w:r>
            </w:ins>
            <w:ins w:id="120" w:author="Percy, Jim" w:date="2021-03-29T11:14:00Z">
              <w:r w:rsidRPr="00880244">
                <w:rPr>
                  <w:i/>
                  <w:iCs/>
                  <w:szCs w:val="24"/>
                </w:rPr>
                <w:t xml:space="preserve"> Consumer.</w:t>
              </w:r>
            </w:ins>
          </w:p>
        </w:tc>
      </w:tr>
    </w:tbl>
    <w:p w14:paraId="6EBCE813" w14:textId="77777777" w:rsidR="00747676" w:rsidRPr="0021377F" w:rsidRDefault="00747676" w:rsidP="00747676">
      <w:pPr>
        <w:pStyle w:val="AuthorInstructions"/>
      </w:pPr>
    </w:p>
    <w:p w14:paraId="18B499AA" w14:textId="77777777" w:rsidR="00747676" w:rsidRPr="0021377F" w:rsidRDefault="00747676" w:rsidP="003B50A0">
      <w:pPr>
        <w:pStyle w:val="Glossary"/>
      </w:pPr>
      <w:bookmarkStart w:id="121" w:name="_Toc33702172"/>
      <w:r w:rsidRPr="0021377F">
        <w:t>Glossary</w:t>
      </w:r>
      <w:bookmarkEnd w:id="121"/>
    </w:p>
    <w:p w14:paraId="6377D304" w14:textId="77777777" w:rsidR="00747676" w:rsidRPr="0021377F" w:rsidRDefault="00747676" w:rsidP="00993E9A">
      <w:pPr>
        <w:pStyle w:val="EditorInstructions"/>
      </w:pPr>
      <w:r w:rsidRPr="0021377F">
        <w:t>Add the following glossary terms to the IHE Technical Frameworks General Introduction Glossary:</w:t>
      </w:r>
    </w:p>
    <w:p w14:paraId="367B6AE4" w14:textId="19B15821" w:rsidR="00EB5190" w:rsidRDefault="00EB5190" w:rsidP="00747676">
      <w:pPr>
        <w:pStyle w:val="AuthorInstructions"/>
        <w:rPr>
          <w:ins w:id="122" w:author="Percy, Jim" w:date="2021-03-29T11:16:00Z"/>
        </w:rPr>
      </w:pPr>
    </w:p>
    <w:p w14:paraId="5781721B" w14:textId="77777777" w:rsidR="00EB5190" w:rsidRDefault="00EB5190" w:rsidP="00747676">
      <w:pPr>
        <w:pStyle w:val="AuthorInstructions"/>
        <w:rPr>
          <w:ins w:id="123" w:author="Percy, Jim" w:date="2021-03-29T11:16:00Z"/>
        </w:rPr>
      </w:pPr>
    </w:p>
    <w:p w14:paraId="6DA3017D" w14:textId="77777777" w:rsidR="00747676" w:rsidRPr="0021377F" w:rsidRDefault="00747676" w:rsidP="00747676">
      <w:pPr>
        <w:pStyle w:val="AuthorInstructions"/>
      </w:pPr>
    </w:p>
    <w:p w14:paraId="7D48F821" w14:textId="77777777" w:rsidR="00CF283F" w:rsidRPr="0021377F" w:rsidRDefault="00CF283F" w:rsidP="008616CB">
      <w:pPr>
        <w:pStyle w:val="PartTitle"/>
      </w:pPr>
      <w:bookmarkStart w:id="124" w:name="_Toc33702173"/>
      <w:r w:rsidRPr="0021377F">
        <w:lastRenderedPageBreak/>
        <w:t xml:space="preserve">Volume </w:t>
      </w:r>
      <w:r w:rsidR="00B43198" w:rsidRPr="0021377F">
        <w:t>1</w:t>
      </w:r>
      <w:r w:rsidRPr="0021377F">
        <w:t xml:space="preserve"> –</w:t>
      </w:r>
      <w:r w:rsidR="003A09FE" w:rsidRPr="0021377F">
        <w:t xml:space="preserve"> </w:t>
      </w:r>
      <w:r w:rsidRPr="0021377F">
        <w:t>Profiles</w:t>
      </w:r>
      <w:bookmarkEnd w:id="124"/>
    </w:p>
    <w:p w14:paraId="78EEFDC7" w14:textId="16E06514" w:rsidR="00A13ACF" w:rsidRPr="0021377F" w:rsidRDefault="00A13ACF" w:rsidP="003B50A0">
      <w:pPr>
        <w:pStyle w:val="Heading1"/>
      </w:pPr>
      <w:bookmarkStart w:id="125" w:name="_Toc416881965"/>
      <w:bookmarkStart w:id="126" w:name="_Toc33702174"/>
      <w:bookmarkStart w:id="127" w:name="_Toc473170358"/>
      <w:bookmarkStart w:id="128" w:name="_Toc504625755"/>
      <w:bookmarkStart w:id="129" w:name="_Toc530206508"/>
      <w:bookmarkStart w:id="130" w:name="_Toc1388428"/>
      <w:bookmarkStart w:id="131" w:name="_Toc1388582"/>
      <w:bookmarkStart w:id="132" w:name="_Toc1456609"/>
      <w:bookmarkStart w:id="133" w:name="_Toc37034634"/>
      <w:bookmarkStart w:id="134" w:name="_Toc38846112"/>
      <w:bookmarkEnd w:id="34"/>
      <w:bookmarkEnd w:id="35"/>
      <w:r w:rsidRPr="0021377F">
        <w:t xml:space="preserve">X </w:t>
      </w:r>
      <w:bookmarkEnd w:id="125"/>
      <w:r w:rsidR="000E6DC6">
        <w:t xml:space="preserve">Brachy Treatment </w:t>
      </w:r>
      <w:r w:rsidR="006535E8">
        <w:t>Delivery</w:t>
      </w:r>
      <w:r w:rsidR="000E6DC6">
        <w:t xml:space="preserve">– </w:t>
      </w:r>
      <w:r w:rsidR="006535E8">
        <w:t xml:space="preserve">Record </w:t>
      </w:r>
      <w:r w:rsidR="000E6DC6">
        <w:t xml:space="preserve">Content </w:t>
      </w:r>
      <w:r w:rsidR="006535E8">
        <w:t>(</w:t>
      </w:r>
      <w:r w:rsidR="008902CF">
        <w:t>TDRC</w:t>
      </w:r>
      <w:r w:rsidR="000E6DC6">
        <w:t>-Brachy) Profile</w:t>
      </w:r>
      <w:bookmarkEnd w:id="126"/>
    </w:p>
    <w:p w14:paraId="2518B9D7" w14:textId="39A932E7" w:rsidR="006535E8" w:rsidRDefault="006535E8" w:rsidP="006535E8">
      <w:pPr>
        <w:spacing w:before="0"/>
        <w:jc w:val="left"/>
      </w:pPr>
      <w:bookmarkStart w:id="135" w:name="_Toc416881966"/>
      <w:bookmarkStart w:id="136" w:name="_Toc13558322"/>
      <w:r>
        <w:t>The Brachytherapy</w:t>
      </w:r>
      <w:r w:rsidR="00C50D36">
        <w:t xml:space="preserve"> </w:t>
      </w:r>
      <w:r>
        <w:t xml:space="preserve">Treatment Delivery Record Content (TDRC-Brachy) Profile specifies the content of the RT Brachy Treatment Record being transferred from the </w:t>
      </w:r>
      <w:ins w:id="137" w:author="Percy, Jim" w:date="2021-04-07T09:54:00Z">
        <w:r w:rsidR="00D72D6E">
          <w:rPr>
            <w:b/>
            <w:bCs/>
            <w:szCs w:val="24"/>
          </w:rPr>
          <w:t>Brachytherapy</w:t>
        </w:r>
        <w:r w:rsidR="00D72D6E" w:rsidRPr="00A55D07">
          <w:rPr>
            <w:b/>
            <w:bCs/>
            <w:szCs w:val="24"/>
          </w:rPr>
          <w:t xml:space="preserve"> </w:t>
        </w:r>
      </w:ins>
      <w:ins w:id="138" w:author="Percy, Jim" w:date="2021-04-07T09:50:00Z">
        <w:r w:rsidR="00BB01EE" w:rsidRPr="00A55D07">
          <w:rPr>
            <w:b/>
            <w:bCs/>
            <w:szCs w:val="24"/>
          </w:rPr>
          <w:t>Treatment Record Producer </w:t>
        </w:r>
        <w:r w:rsidR="00BB01EE">
          <w:t xml:space="preserve"> </w:t>
        </w:r>
      </w:ins>
      <w:r>
        <w:t xml:space="preserve">to the </w:t>
      </w:r>
      <w:ins w:id="139" w:author="Percy, Jim" w:date="2021-04-07T09:54:00Z">
        <w:r w:rsidR="00D72D6E">
          <w:rPr>
            <w:b/>
            <w:bCs/>
            <w:szCs w:val="24"/>
          </w:rPr>
          <w:t>Brachytherapy</w:t>
        </w:r>
        <w:r w:rsidR="00D72D6E" w:rsidRPr="00A55D07">
          <w:rPr>
            <w:b/>
            <w:bCs/>
            <w:szCs w:val="24"/>
          </w:rPr>
          <w:t xml:space="preserve"> </w:t>
        </w:r>
      </w:ins>
      <w:ins w:id="140" w:author="Percy, Jim" w:date="2021-04-07T09:50:00Z">
        <w:r w:rsidR="00BB01EE" w:rsidRPr="00A55D07">
          <w:rPr>
            <w:b/>
            <w:bCs/>
            <w:szCs w:val="24"/>
          </w:rPr>
          <w:t xml:space="preserve">Treatment Record </w:t>
        </w:r>
        <w:r w:rsidR="00A02A88">
          <w:rPr>
            <w:b/>
            <w:bCs/>
            <w:szCs w:val="24"/>
          </w:rPr>
          <w:t>Consumer</w:t>
        </w:r>
      </w:ins>
      <w:r>
        <w:t xml:space="preserve">. </w:t>
      </w:r>
    </w:p>
    <w:p w14:paraId="409E34E3" w14:textId="60F1748F" w:rsidR="006535E8" w:rsidRDefault="006535E8" w:rsidP="006535E8">
      <w:pPr>
        <w:spacing w:before="0"/>
        <w:jc w:val="left"/>
      </w:pPr>
      <w:r>
        <w:t xml:space="preserve">This profile will ensure that the treatment record transferred from the </w:t>
      </w:r>
      <w:ins w:id="141" w:author="Percy, Jim" w:date="2021-04-07T09:51:00Z">
        <w:r w:rsidR="00A02A88">
          <w:t>p</w:t>
        </w:r>
      </w:ins>
      <w:del w:id="142" w:author="Percy, Jim" w:date="2021-04-07T09:51:00Z">
        <w:r w:rsidDel="00A02A88">
          <w:delText>P</w:delText>
        </w:r>
      </w:del>
      <w:r>
        <w:t xml:space="preserve">roducer will contain all necessary information. It will especially address the following: </w:t>
      </w:r>
    </w:p>
    <w:p w14:paraId="105FC2C2" w14:textId="77777777" w:rsidR="006535E8" w:rsidRDefault="006535E8" w:rsidP="006535E8">
      <w:pPr>
        <w:pStyle w:val="ListParagraph"/>
      </w:pPr>
      <w:r>
        <w:t xml:space="preserve">1. This profile will make the therapists’ workflow easier and faster, because it incorporates all information needed for treatment delivery record keeping. </w:t>
      </w:r>
    </w:p>
    <w:p w14:paraId="44BF3B3B" w14:textId="77777777" w:rsidR="006535E8" w:rsidRDefault="006535E8" w:rsidP="006535E8">
      <w:pPr>
        <w:pStyle w:val="ListParagraph"/>
      </w:pPr>
      <w:r>
        <w:t xml:space="preserve">2. This will enable Therapists to concentrate more on finalizing the details of patient treatment rather dealing with technical issues. </w:t>
      </w:r>
    </w:p>
    <w:p w14:paraId="77502D75" w14:textId="77777777" w:rsidR="006535E8" w:rsidRDefault="006535E8" w:rsidP="006535E8">
      <w:pPr>
        <w:pStyle w:val="ListParagraph"/>
      </w:pPr>
      <w:r>
        <w:t xml:space="preserve">3. Fewer uncertainties will also reduce the time physicists and therapists need to gather and review treatment delivery information. </w:t>
      </w:r>
    </w:p>
    <w:p w14:paraId="59ECD857" w14:textId="77777777" w:rsidR="006535E8" w:rsidRDefault="006535E8" w:rsidP="006535E8">
      <w:pPr>
        <w:pStyle w:val="ListParagraph"/>
        <w:ind w:left="0"/>
      </w:pPr>
      <w:r>
        <w:t xml:space="preserve">TDRC-Brachy contributes to patient safety, because it will standardize the content which is reviewed to assess if delivery of treatment was accurate to the plan. The profile will not specify how to validate the treatment delivery parameters, but will ensure that they are available, and well-formatted. The applications involved are Treatment Management Systems, Treatment Delivery Systems and Quality Assurance Devices. </w:t>
      </w:r>
    </w:p>
    <w:p w14:paraId="12BE1911" w14:textId="77777777" w:rsidR="00440860" w:rsidRDefault="006535E8" w:rsidP="006535E8">
      <w:r>
        <w:t xml:space="preserve">This profile is </w:t>
      </w:r>
      <w:r w:rsidRPr="006535E8">
        <w:t>a</w:t>
      </w:r>
      <w:r>
        <w:t xml:space="preserve"> content-focused profile. For further information on the context, see Section X.6 TDRC-Brachy Cross Profile Considerations</w:t>
      </w:r>
    </w:p>
    <w:p w14:paraId="4309076A" w14:textId="6445C5EC" w:rsidR="00440860" w:rsidRDefault="00440860">
      <w:pPr>
        <w:spacing w:before="0"/>
        <w:jc w:val="left"/>
      </w:pPr>
      <w:r>
        <w:br w:type="page"/>
      </w:r>
    </w:p>
    <w:p w14:paraId="2A371A6E" w14:textId="77777777" w:rsidR="006535E8" w:rsidRPr="006535E8" w:rsidRDefault="006535E8" w:rsidP="006535E8">
      <w:pPr>
        <w:pStyle w:val="Heading2"/>
      </w:pPr>
      <w:bookmarkStart w:id="143" w:name="_Toc13571587"/>
      <w:bookmarkStart w:id="144" w:name="_Toc33702175"/>
      <w:bookmarkEnd w:id="135"/>
      <w:bookmarkEnd w:id="136"/>
      <w:r w:rsidRPr="006535E8">
        <w:lastRenderedPageBreak/>
        <w:t>X.1 TDRC-Brachy Actors, Transactions, and Content Modules</w:t>
      </w:r>
      <w:bookmarkEnd w:id="143"/>
      <w:bookmarkEnd w:id="144"/>
    </w:p>
    <w:p w14:paraId="25F49B07" w14:textId="58894F5D" w:rsidR="003921A0" w:rsidRPr="00053D49" w:rsidRDefault="008B4197">
      <w:pPr>
        <w:pStyle w:val="BodyText"/>
      </w:pPr>
      <w:bookmarkStart w:id="145" w:name="_Toc403123360"/>
      <w:bookmarkStart w:id="146" w:name="_Toc403376569"/>
      <w:bookmarkStart w:id="147" w:name="_Toc473170359"/>
      <w:bookmarkStart w:id="148" w:name="_Toc504625756"/>
      <w:bookmarkStart w:id="149" w:name="_Toc530206509"/>
      <w:bookmarkStart w:id="150" w:name="_Toc1388429"/>
      <w:bookmarkStart w:id="151" w:name="_Toc1388583"/>
      <w:bookmarkStart w:id="152" w:name="_Toc1456610"/>
      <w:bookmarkStart w:id="153" w:name="_Toc37034635"/>
      <w:bookmarkStart w:id="154" w:name="_Toc38846113"/>
      <w:bookmarkEnd w:id="127"/>
      <w:bookmarkEnd w:id="128"/>
      <w:bookmarkEnd w:id="129"/>
      <w:bookmarkEnd w:id="130"/>
      <w:bookmarkEnd w:id="131"/>
      <w:bookmarkEnd w:id="132"/>
      <w:bookmarkEnd w:id="133"/>
      <w:bookmarkEnd w:id="134"/>
      <w:bookmarkEnd w:id="145"/>
      <w:bookmarkEnd w:id="146"/>
      <w:r w:rsidRPr="00053D49">
        <w:t>In f</w:t>
      </w:r>
      <w:r w:rsidR="00CF283F" w:rsidRPr="00053D49">
        <w:t xml:space="preserve">igure X.1-1 </w:t>
      </w:r>
      <w:r w:rsidRPr="00053D49">
        <w:t xml:space="preserve">is showed how this content profile is used in the exchanging of DICOM </w:t>
      </w:r>
      <w:r w:rsidR="007052DC">
        <w:t>treatment records</w:t>
      </w:r>
      <w:r w:rsidRPr="00053D49">
        <w:t xml:space="preserve"> between actors that are identified as producers and actors that are identified as consumers</w:t>
      </w:r>
      <w:r w:rsidR="00B157CE" w:rsidRPr="00053D49">
        <w:t>.</w:t>
      </w:r>
    </w:p>
    <w:p w14:paraId="33EC2054" w14:textId="77777777" w:rsidR="002D398B" w:rsidRPr="00053D49" w:rsidRDefault="008B4197">
      <w:pPr>
        <w:pStyle w:val="BodyText"/>
      </w:pPr>
      <w:r w:rsidRPr="00053D49">
        <w:t xml:space="preserve">The DICOM </w:t>
      </w:r>
      <w:r w:rsidR="002D398B" w:rsidRPr="00053D49">
        <w:t xml:space="preserve">objects </w:t>
      </w:r>
      <w:r w:rsidRPr="00053D49">
        <w:t xml:space="preserve">that </w:t>
      </w:r>
      <w:r w:rsidR="002D398B" w:rsidRPr="00053D49">
        <w:t>are</w:t>
      </w:r>
      <w:r w:rsidRPr="00053D49">
        <w:t xml:space="preserve"> exchanged between producers and consumers </w:t>
      </w:r>
      <w:r w:rsidR="002D398B" w:rsidRPr="00053D49">
        <w:t xml:space="preserve">have </w:t>
      </w:r>
      <w:r w:rsidRPr="00053D49">
        <w:t>to implement the requirements listed in this profile in order to be IHE compliant.</w:t>
      </w:r>
    </w:p>
    <w:p w14:paraId="7FA1F017" w14:textId="68AE2154" w:rsidR="002D7997" w:rsidRDefault="002D7997" w:rsidP="008E173F">
      <w:pPr>
        <w:jc w:val="center"/>
        <w:rPr>
          <w:highlight w:val="yellow"/>
        </w:rPr>
      </w:pPr>
      <w:r>
        <w:rPr>
          <w:noProof/>
        </w:rPr>
        <mc:AlternateContent>
          <mc:Choice Requires="wpc">
            <w:drawing>
              <wp:inline distT="0" distB="0" distL="0" distR="0" wp14:anchorId="7B417AD7" wp14:editId="475423EF">
                <wp:extent cx="5943600" cy="978010"/>
                <wp:effectExtent l="0" t="0" r="0" b="0"/>
                <wp:docPr id="549" name="Canvas 4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21" name="Text Box 721"/>
                        <wps:cNvSpPr txBox="1"/>
                        <wps:spPr>
                          <a:xfrm>
                            <a:off x="1889786" y="5472"/>
                            <a:ext cx="2112010" cy="535853"/>
                          </a:xfrm>
                          <a:prstGeom prst="rect">
                            <a:avLst/>
                          </a:prstGeom>
                          <a:solidFill>
                            <a:schemeClr val="lt1"/>
                          </a:solidFill>
                          <a:ln w="6350">
                            <a:noFill/>
                          </a:ln>
                        </wps:spPr>
                        <wps:txbx>
                          <w:txbxContent>
                            <w:p w14:paraId="6CF06BB2" w14:textId="6811F474" w:rsidR="004850DE" w:rsidRDefault="004850DE" w:rsidP="006E73E7">
                              <w:pPr>
                                <w:jc w:val="center"/>
                                <w:rPr>
                                  <w:sz w:val="20"/>
                                </w:rPr>
                                <w:pPrChange w:id="155" w:author="Percy, Jim" w:date="2021-04-07T09:56:00Z">
                                  <w:pPr/>
                                </w:pPrChange>
                              </w:pPr>
                              <w:r>
                                <w:rPr>
                                  <w:sz w:val="20"/>
                                </w:rPr>
                                <w:t>TDRC-BRACHY-01</w:t>
                              </w:r>
                            </w:p>
                            <w:p w14:paraId="7DFAB6B7" w14:textId="21EF1B20" w:rsidR="00C078D1" w:rsidRPr="008576DD" w:rsidRDefault="0001358B" w:rsidP="002D7997">
                              <w:pPr>
                                <w:rPr>
                                  <w:sz w:val="20"/>
                                </w:rPr>
                              </w:pPr>
                              <w:r>
                                <w:rPr>
                                  <w:sz w:val="20"/>
                                </w:rPr>
                                <w:t>HDR/PDR</w:t>
                              </w:r>
                              <w:r>
                                <w:rPr>
                                  <w:sz w:val="20"/>
                                </w:rPr>
                                <w:t xml:space="preserve"> </w:t>
                              </w:r>
                              <w:r w:rsidR="00C078D1">
                                <w:rPr>
                                  <w:sz w:val="20"/>
                                </w:rPr>
                                <w:t>Treatment Record Storage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80" name="AutoShape 179"/>
                        <wps:cNvSpPr>
                          <a:spLocks noChangeArrowheads="1"/>
                        </wps:cNvSpPr>
                        <wps:spPr bwMode="auto">
                          <a:xfrm>
                            <a:off x="78106" y="74864"/>
                            <a:ext cx="1466054" cy="537347"/>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wps:wsp>
                        <wps:cNvPr id="682" name="Elbow Connector 682"/>
                        <wps:cNvCnPr>
                          <a:stCxn id="684" idx="1"/>
                          <a:endCxn id="680" idx="3"/>
                        </wps:cNvCnPr>
                        <wps:spPr>
                          <a:xfrm rot="10800000" flipV="1">
                            <a:off x="1544161" y="342861"/>
                            <a:ext cx="2870913" cy="680"/>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wpg:wgp>
                        <wpg:cNvPr id="683" name="Group 683"/>
                        <wpg:cNvGrpSpPr>
                          <a:grpSpLocks/>
                        </wpg:cNvGrpSpPr>
                        <wpg:grpSpPr bwMode="auto">
                          <a:xfrm>
                            <a:off x="4415073" y="71660"/>
                            <a:ext cx="1465480" cy="539750"/>
                            <a:chOff x="0" y="0"/>
                            <a:chExt cx="2745" cy="1425"/>
                          </a:xfrm>
                        </wpg:grpSpPr>
                        <wps:wsp>
                          <wps:cNvPr id="684" name="AutoShape 179"/>
                          <wps:cNvSpPr>
                            <a:spLocks noChangeArrowheads="1"/>
                          </wps:cNvSpPr>
                          <wps:spPr bwMode="auto">
                            <a:xfrm>
                              <a:off x="0" y="7"/>
                              <a:ext cx="2745" cy="1418"/>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wps:wsp>
                          <wps:cNvPr id="686" name="Text Box 180"/>
                          <wps:cNvSpPr txBox="1">
                            <a:spLocks noChangeArrowheads="1"/>
                          </wps:cNvSpPr>
                          <wps:spPr bwMode="auto">
                            <a:xfrm>
                              <a:off x="95" y="0"/>
                              <a:ext cx="2541" cy="1330"/>
                            </a:xfrm>
                            <a:prstGeom prst="rect">
                              <a:avLst/>
                            </a:prstGeom>
                            <a:solidFill>
                              <a:srgbClr val="FFFFFF">
                                <a:alpha val="0"/>
                              </a:srgbClr>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9BE4EB4" w14:textId="15E0B2E6" w:rsidR="00C078D1" w:rsidRPr="00FF7202" w:rsidRDefault="00C078D1" w:rsidP="002D7997">
                                <w:pPr>
                                  <w:spacing w:before="0"/>
                                  <w:jc w:val="center"/>
                                  <w:rPr>
                                    <w:sz w:val="20"/>
                                  </w:rPr>
                                </w:pPr>
                                <w:r>
                                  <w:rPr>
                                    <w:sz w:val="20"/>
                                  </w:rPr>
                                  <w:t xml:space="preserve">Brachytherapy </w:t>
                                </w:r>
                                <w:r>
                                  <w:rPr>
                                    <w:color w:val="008080"/>
                                    <w:sz w:val="20"/>
                                    <w:u w:val="single"/>
                                  </w:rPr>
                                  <w:t>Treatment Record</w:t>
                                </w:r>
                                <w:r>
                                  <w:rPr>
                                    <w:sz w:val="20"/>
                                  </w:rPr>
                                  <w:t xml:space="preserve"> Consumer</w:t>
                                </w:r>
                              </w:p>
                              <w:p w14:paraId="34DE1FDD" w14:textId="77777777" w:rsidR="00C078D1" w:rsidRDefault="00C078D1" w:rsidP="002D7997">
                                <w:pPr>
                                  <w:pStyle w:val="NormalWeb"/>
                                </w:pPr>
                              </w:p>
                            </w:txbxContent>
                          </wps:txbx>
                          <wps:bodyPr rot="0" vert="horz" wrap="square" lIns="91440" tIns="45720" rIns="91440" bIns="45720" anchor="t" anchorCtr="0" upright="1">
                            <a:noAutofit/>
                          </wps:bodyPr>
                        </wps:wsp>
                      </wpg:wgp>
                      <wps:wsp>
                        <wps:cNvPr id="254" name="Text Box 180"/>
                        <wps:cNvSpPr txBox="1">
                          <a:spLocks noChangeArrowheads="1"/>
                        </wps:cNvSpPr>
                        <wps:spPr bwMode="auto">
                          <a:xfrm>
                            <a:off x="129458" y="58520"/>
                            <a:ext cx="1356360" cy="503555"/>
                          </a:xfrm>
                          <a:prstGeom prst="rect">
                            <a:avLst/>
                          </a:prstGeom>
                          <a:solidFill>
                            <a:srgbClr val="FFFFFF">
                              <a:alpha val="0"/>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lc="http://schemas.openxmlformats.org/drawingml/2006/lockedCanvas" w="9525">
                                <a:solidFill>
                                  <a:srgbClr val="000000"/>
                                </a:solidFill>
                                <a:miter lim="800000"/>
                                <a:headEnd/>
                                <a:tailEnd/>
                              </a14:hiddenLine>
                            </a:ext>
                          </a:extLst>
                        </wps:spPr>
                        <wps:txbx>
                          <w:txbxContent>
                            <w:p w14:paraId="3ECA1FC2" w14:textId="6B14EEAE" w:rsidR="00C078D1" w:rsidRDefault="00C078D1" w:rsidP="002D7997">
                              <w:pPr>
                                <w:pStyle w:val="NormalWeb"/>
                                <w:spacing w:before="0"/>
                                <w:jc w:val="center"/>
                              </w:pPr>
                              <w:r>
                                <w:rPr>
                                  <w:color w:val="008080"/>
                                  <w:sz w:val="20"/>
                                  <w:szCs w:val="20"/>
                                  <w:u w:val="single"/>
                                </w:rPr>
                                <w:t xml:space="preserve">Brachytherapy Treatment Record </w:t>
                              </w:r>
                              <w:r>
                                <w:rPr>
                                  <w:sz w:val="20"/>
                                  <w:szCs w:val="20"/>
                                </w:rPr>
                                <w:t>Producer</w:t>
                              </w:r>
                            </w:p>
                            <w:p w14:paraId="6B312A5E" w14:textId="77777777" w:rsidR="00C078D1" w:rsidRDefault="00C078D1" w:rsidP="002D7997">
                              <w:pPr>
                                <w:pStyle w:val="NormalWeb"/>
                              </w:pPr>
                              <w:r>
                                <w:t> </w:t>
                              </w:r>
                            </w:p>
                          </w:txbxContent>
                        </wps:txbx>
                        <wps:bodyPr rot="0" vert="horz" wrap="square" lIns="91440" tIns="45720" rIns="91440" bIns="45720" anchor="t" anchorCtr="0" upright="1">
                          <a:noAutofit/>
                        </wps:bodyPr>
                      </wps:wsp>
                    </wpc:wpc>
                  </a:graphicData>
                </a:graphic>
              </wp:inline>
            </w:drawing>
          </mc:Choice>
          <mc:Fallback>
            <w:pict>
              <v:group w14:anchorId="7B417AD7" id="Canvas 468" o:spid="_x0000_s1026" editas="canvas" style="width:468pt;height:77pt;mso-position-horizontal-relative:char;mso-position-vertical-relative:line" coordsize="59436,9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9779;visibility:visible;mso-wrap-style:square">
                  <v:fill o:detectmouseclick="t"/>
                  <v:path o:connecttype="none"/>
                </v:shape>
                <v:shapetype id="_x0000_t202" coordsize="21600,21600" o:spt="202" path="m,l,21600r21600,l21600,xe">
                  <v:stroke joinstyle="miter"/>
                  <v:path gradientshapeok="t" o:connecttype="rect"/>
                </v:shapetype>
                <v:shape id="Text Box 721" o:spid="_x0000_s1028" type="#_x0000_t202" style="position:absolute;left:18897;top:54;width:21120;height:5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" fillcolor="white [3201]" stroked="f" strokeweight=".5pt">
                  <v:textbox>
                    <w:txbxContent>
                      <w:p w14:paraId="6CF06BB2" w14:textId="6811F474" w:rsidR="004850DE" w:rsidRDefault="004850DE" w:rsidP="006E73E7">
                        <w:pPr>
                          <w:jc w:val="center"/>
                          <w:rPr>
                            <w:sz w:val="20"/>
                          </w:rPr>
                          <w:pPrChange w:id="156" w:author="Percy, Jim" w:date="2021-04-07T09:56:00Z">
                            <w:pPr/>
                          </w:pPrChange>
                        </w:pPr>
                        <w:r>
                          <w:rPr>
                            <w:sz w:val="20"/>
                          </w:rPr>
                          <w:t>TDRC-BRACHY-01</w:t>
                        </w:r>
                      </w:p>
                      <w:p w14:paraId="7DFAB6B7" w14:textId="21EF1B20" w:rsidR="00C078D1" w:rsidRPr="008576DD" w:rsidRDefault="0001358B" w:rsidP="002D7997">
                        <w:pPr>
                          <w:rPr>
                            <w:sz w:val="20"/>
                          </w:rPr>
                        </w:pPr>
                        <w:r>
                          <w:rPr>
                            <w:sz w:val="20"/>
                          </w:rPr>
                          <w:t>HDR/PDR</w:t>
                        </w:r>
                        <w:r>
                          <w:rPr>
                            <w:sz w:val="20"/>
                          </w:rPr>
                          <w:t xml:space="preserve"> </w:t>
                        </w:r>
                        <w:r w:rsidR="00C078D1">
                          <w:rPr>
                            <w:sz w:val="20"/>
                          </w:rPr>
                          <w:t>Treatment Record Storage</w:t>
                        </w:r>
                      </w:p>
                    </w:txbxContent>
                  </v:textbox>
                </v:shape>
                <v:roundrect id="AutoShape 179" o:spid="_x0000_s1029" style="position:absolute;left:781;top:748;width:14660;height:53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" fillcolor="#dbe5f1"/>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82" o:spid="_x0000_s1030" type="#_x0000_t34" style="position:absolute;left:15441;top:3428;width:28709;height: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" strokecolor="#4579b8 [3044]"/>
                <v:group id="Group 683" o:spid="_x0000_s1031" style="position:absolute;left:44150;top:716;width:14655;height:5398" coordsize="2745,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roundrect id="AutoShape 179" o:spid="_x0000_s1032" style="position:absolute;top:7;width:2745;height:14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" fillcolor="#dbe5f1"/>
                  <v:shape id="Text Box 180" o:spid="_x0000_s1033" type="#_x0000_t202" style="position:absolute;left:95;width:2541;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" stroked="f">
                    <v:fill opacity="0"/>
                    <v:textbox>
                      <w:txbxContent>
                        <w:p w14:paraId="19BE4EB4" w14:textId="15E0B2E6" w:rsidR="00C078D1" w:rsidRPr="00FF7202" w:rsidRDefault="00C078D1" w:rsidP="002D7997">
                          <w:pPr>
                            <w:spacing w:before="0"/>
                            <w:jc w:val="center"/>
                            <w:rPr>
                              <w:sz w:val="20"/>
                            </w:rPr>
                          </w:pPr>
                          <w:r>
                            <w:rPr>
                              <w:sz w:val="20"/>
                            </w:rPr>
                            <w:t xml:space="preserve">Brachytherapy </w:t>
                          </w:r>
                          <w:r>
                            <w:rPr>
                              <w:color w:val="008080"/>
                              <w:sz w:val="20"/>
                              <w:u w:val="single"/>
                            </w:rPr>
                            <w:t>Treatment Record</w:t>
                          </w:r>
                          <w:r>
                            <w:rPr>
                              <w:sz w:val="20"/>
                            </w:rPr>
                            <w:t xml:space="preserve"> Consumer</w:t>
                          </w:r>
                        </w:p>
                        <w:p w14:paraId="34DE1FDD" w14:textId="77777777" w:rsidR="00C078D1" w:rsidRDefault="00C078D1" w:rsidP="002D7997">
                          <w:pPr>
                            <w:pStyle w:val="NormalWeb"/>
                          </w:pPr>
                        </w:p>
                      </w:txbxContent>
                    </v:textbox>
                  </v:shape>
                </v:group>
                <v:shape id="Text Box 180" o:spid="_x0000_s1034" type="#_x0000_t202" style="position:absolute;left:1294;top:585;width:13564;height:5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" stroked="f">
                  <v:fill opacity="0"/>
                  <v:textbox>
                    <w:txbxContent>
                      <w:p w14:paraId="3ECA1FC2" w14:textId="6B14EEAE" w:rsidR="00C078D1" w:rsidRDefault="00C078D1" w:rsidP="002D7997">
                        <w:pPr>
                          <w:pStyle w:val="NormalWeb"/>
                          <w:spacing w:before="0"/>
                          <w:jc w:val="center"/>
                        </w:pPr>
                        <w:r>
                          <w:rPr>
                            <w:color w:val="008080"/>
                            <w:sz w:val="20"/>
                            <w:szCs w:val="20"/>
                            <w:u w:val="single"/>
                          </w:rPr>
                          <w:t xml:space="preserve">Brachytherapy Treatment Record </w:t>
                        </w:r>
                        <w:r>
                          <w:rPr>
                            <w:sz w:val="20"/>
                            <w:szCs w:val="20"/>
                          </w:rPr>
                          <w:t>Producer</w:t>
                        </w:r>
                      </w:p>
                      <w:p w14:paraId="6B312A5E" w14:textId="77777777" w:rsidR="00C078D1" w:rsidRDefault="00C078D1" w:rsidP="002D7997">
                        <w:pPr>
                          <w:pStyle w:val="NormalWeb"/>
                        </w:pPr>
                        <w:r>
                          <w:t> </w:t>
                        </w:r>
                      </w:p>
                    </w:txbxContent>
                  </v:textbox>
                </v:shape>
                <w10:anchorlock/>
              </v:group>
            </w:pict>
          </mc:Fallback>
        </mc:AlternateContent>
      </w:r>
    </w:p>
    <w:p w14:paraId="3087958B" w14:textId="5602008F" w:rsidR="008B4197" w:rsidRPr="00F82E4B" w:rsidRDefault="008B4197" w:rsidP="00BF6761">
      <w:pPr>
        <w:pStyle w:val="Caption"/>
      </w:pPr>
      <w:r w:rsidRPr="00F82E4B">
        <w:t xml:space="preserve">Figure X.1-1: </w:t>
      </w:r>
      <w:r w:rsidR="008902CF">
        <w:t>TDRC</w:t>
      </w:r>
      <w:r w:rsidR="00053D49" w:rsidRPr="00F82E4B">
        <w:t>-Brachy Actor Diagram</w:t>
      </w:r>
    </w:p>
    <w:p w14:paraId="48C6F89F" w14:textId="77777777" w:rsidR="00053D49" w:rsidRDefault="00053D49" w:rsidP="008B4197">
      <w:pPr>
        <w:pStyle w:val="BodyText"/>
        <w:rPr>
          <w:highlight w:val="yellow"/>
        </w:rPr>
      </w:pPr>
    </w:p>
    <w:p w14:paraId="68A796F7" w14:textId="77777777" w:rsidR="003B0D95" w:rsidRPr="0021377F" w:rsidRDefault="003B0D95" w:rsidP="008B4197">
      <w:pPr>
        <w:pStyle w:val="BodyText"/>
      </w:pPr>
    </w:p>
    <w:p w14:paraId="5459EB04" w14:textId="77777777" w:rsidR="009E6F8A" w:rsidRPr="0021377F" w:rsidRDefault="009E6F8A" w:rsidP="000D5D22">
      <w:pPr>
        <w:pStyle w:val="FigureTitle"/>
      </w:pPr>
      <w:r w:rsidRPr="0021377F">
        <w:t>Transactions Overview:</w:t>
      </w:r>
    </w:p>
    <w:p w14:paraId="1D481939" w14:textId="123E9994" w:rsidR="001B463C" w:rsidRDefault="00CF283F" w:rsidP="009A25D3">
      <w:pPr>
        <w:pStyle w:val="BodyText"/>
      </w:pPr>
      <w:r w:rsidRPr="0021377F">
        <w:t xml:space="preserve">Table X.1-1 lists the transactions for each actor directly involved in the </w:t>
      </w:r>
      <w:r w:rsidR="008902CF">
        <w:t>TDRC</w:t>
      </w:r>
      <w:r w:rsidR="00B70DA1">
        <w:t>-Brachy</w:t>
      </w:r>
      <w:r w:rsidR="00B70DA1" w:rsidRPr="0021377F">
        <w:t xml:space="preserve"> </w:t>
      </w:r>
      <w:r w:rsidRPr="0021377F">
        <w:t xml:space="preserve">Profile. </w:t>
      </w:r>
      <w:r w:rsidR="00F66C25" w:rsidRPr="0021377F">
        <w:t xml:space="preserve">To </w:t>
      </w:r>
      <w:r w:rsidRPr="0021377F">
        <w:t xml:space="preserve">claim </w:t>
      </w:r>
      <w:r w:rsidR="00F66C25" w:rsidRPr="0021377F">
        <w:t>compliance with this Profile, an actor shall support all re</w:t>
      </w:r>
      <w:r w:rsidRPr="0021377F">
        <w:t>qu</w:t>
      </w:r>
      <w:r w:rsidR="006A4160" w:rsidRPr="0021377F">
        <w:t>ired transactions (labeled “R”) and may support the optional t</w:t>
      </w:r>
      <w:r w:rsidRPr="0021377F">
        <w:t xml:space="preserve">ransactions </w:t>
      </w:r>
      <w:r w:rsidR="006A4160" w:rsidRPr="0021377F">
        <w:t>(</w:t>
      </w:r>
      <w:r w:rsidRPr="0021377F">
        <w:t>labeled “O”</w:t>
      </w:r>
      <w:r w:rsidR="006A4160" w:rsidRPr="0021377F">
        <w:t>)</w:t>
      </w:r>
      <w:r w:rsidR="00887E40" w:rsidRPr="0021377F">
        <w:t xml:space="preserve">. </w:t>
      </w:r>
    </w:p>
    <w:p w14:paraId="1F629695" w14:textId="77777777" w:rsidR="00B01DB1" w:rsidRPr="0021377F" w:rsidRDefault="00B01DB1" w:rsidP="009A25D3">
      <w:pPr>
        <w:pStyle w:val="BodyText"/>
      </w:pPr>
    </w:p>
    <w:p w14:paraId="71FC52BB" w14:textId="575C8203" w:rsidR="00CF283F" w:rsidRDefault="00CF283F" w:rsidP="00BF6761">
      <w:pPr>
        <w:pStyle w:val="Caption"/>
      </w:pPr>
      <w:r w:rsidRPr="0021377F">
        <w:t>Table X.1-1</w:t>
      </w:r>
      <w:r w:rsidR="001606A7" w:rsidRPr="0021377F">
        <w:t>:</w:t>
      </w:r>
      <w:r w:rsidRPr="0021377F">
        <w:t xml:space="preserve"> </w:t>
      </w:r>
      <w:r w:rsidR="008902CF">
        <w:t>TDRC</w:t>
      </w:r>
      <w:r w:rsidR="00B70DA1">
        <w:t>-Brachy</w:t>
      </w:r>
      <w:r w:rsidR="00B70DA1" w:rsidRPr="0021377F">
        <w:t xml:space="preserve"> </w:t>
      </w:r>
      <w:r w:rsidRPr="0021377F">
        <w:t>Profile - Actors and Transactions</w:t>
      </w:r>
    </w:p>
    <w:p w14:paraId="638F477D" w14:textId="77777777" w:rsidR="00440860" w:rsidRPr="00440860" w:rsidRDefault="00440860" w:rsidP="00440860">
      <w:pPr>
        <w:pStyle w:val="BodyText"/>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19"/>
        <w:gridCol w:w="3150"/>
        <w:gridCol w:w="1440"/>
        <w:gridCol w:w="1530"/>
      </w:tblGrid>
      <w:tr w:rsidR="00F1090D" w:rsidRPr="0021377F" w14:paraId="6ADDCFC3" w14:textId="77777777" w:rsidTr="008E3F58">
        <w:trPr>
          <w:cantSplit/>
          <w:tblHeader/>
          <w:jc w:val="center"/>
        </w:trPr>
        <w:tc>
          <w:tcPr>
            <w:tcW w:w="2619" w:type="dxa"/>
            <w:shd w:val="pct15" w:color="auto" w:fill="FFFFFF"/>
          </w:tcPr>
          <w:bookmarkEnd w:id="147"/>
          <w:bookmarkEnd w:id="148"/>
          <w:bookmarkEnd w:id="149"/>
          <w:bookmarkEnd w:id="150"/>
          <w:bookmarkEnd w:id="151"/>
          <w:bookmarkEnd w:id="152"/>
          <w:bookmarkEnd w:id="153"/>
          <w:bookmarkEnd w:id="154"/>
          <w:p w14:paraId="01EA1E68" w14:textId="77777777" w:rsidR="00F1090D" w:rsidRPr="0021377F" w:rsidRDefault="00F1090D" w:rsidP="008E3F58">
            <w:pPr>
              <w:pStyle w:val="TableEntryHeader"/>
            </w:pPr>
            <w:r w:rsidRPr="0021377F">
              <w:t>Actors</w:t>
            </w:r>
          </w:p>
        </w:tc>
        <w:tc>
          <w:tcPr>
            <w:tcW w:w="3150" w:type="dxa"/>
            <w:shd w:val="pct15" w:color="auto" w:fill="FFFFFF"/>
          </w:tcPr>
          <w:p w14:paraId="0D9D2931" w14:textId="77777777" w:rsidR="00F1090D" w:rsidRPr="0021377F" w:rsidRDefault="00F1090D" w:rsidP="008E3F58">
            <w:pPr>
              <w:pStyle w:val="TableEntryHeader"/>
            </w:pPr>
            <w:r>
              <w:t>Content Modules</w:t>
            </w:r>
            <w:r w:rsidRPr="0021377F">
              <w:t xml:space="preserve"> </w:t>
            </w:r>
          </w:p>
        </w:tc>
        <w:tc>
          <w:tcPr>
            <w:tcW w:w="1440" w:type="dxa"/>
            <w:shd w:val="pct15" w:color="auto" w:fill="FFFFFF"/>
          </w:tcPr>
          <w:p w14:paraId="6141F320" w14:textId="77777777" w:rsidR="00F1090D" w:rsidRPr="0021377F" w:rsidRDefault="00F1090D" w:rsidP="008E3F58">
            <w:pPr>
              <w:pStyle w:val="TableEntryHeader"/>
            </w:pPr>
            <w:r w:rsidRPr="0021377F">
              <w:t>Optionality</w:t>
            </w:r>
          </w:p>
        </w:tc>
        <w:tc>
          <w:tcPr>
            <w:tcW w:w="1530" w:type="dxa"/>
            <w:shd w:val="pct15" w:color="auto" w:fill="FFFFFF"/>
          </w:tcPr>
          <w:p w14:paraId="3A18F78E" w14:textId="77777777" w:rsidR="00F1090D" w:rsidRPr="0021377F" w:rsidRDefault="00F1090D" w:rsidP="008E3F58">
            <w:pPr>
              <w:pStyle w:val="TableEntryHeader"/>
            </w:pPr>
            <w:r w:rsidRPr="0021377F">
              <w:t>Reference</w:t>
            </w:r>
          </w:p>
        </w:tc>
      </w:tr>
      <w:tr w:rsidR="00F1090D" w:rsidRPr="0021377F" w14:paraId="718136ED" w14:textId="77777777" w:rsidTr="008E3F58">
        <w:trPr>
          <w:cantSplit/>
          <w:jc w:val="center"/>
        </w:trPr>
        <w:tc>
          <w:tcPr>
            <w:tcW w:w="2619" w:type="dxa"/>
          </w:tcPr>
          <w:p w14:paraId="5A784920" w14:textId="60F59A4E" w:rsidR="00F1090D" w:rsidRPr="0021377F" w:rsidRDefault="00F1090D" w:rsidP="008E3F58">
            <w:pPr>
              <w:pStyle w:val="TableEntry"/>
            </w:pPr>
            <w:r w:rsidRPr="0021377F">
              <w:t xml:space="preserve">Brachytherapy </w:t>
            </w:r>
            <w:r w:rsidR="00C50D36">
              <w:t xml:space="preserve">Treatment Record </w:t>
            </w:r>
            <w:r w:rsidRPr="0021377F">
              <w:t>Producer</w:t>
            </w:r>
          </w:p>
        </w:tc>
        <w:tc>
          <w:tcPr>
            <w:tcW w:w="3150" w:type="dxa"/>
          </w:tcPr>
          <w:p w14:paraId="539A3002" w14:textId="77777777" w:rsidR="00F1090D" w:rsidRPr="0021377F" w:rsidRDefault="00F1090D" w:rsidP="008E3F58">
            <w:pPr>
              <w:pStyle w:val="TableEntry"/>
            </w:pPr>
            <w:r>
              <w:t>RT Brachy Treatment Record IOD</w:t>
            </w:r>
          </w:p>
        </w:tc>
        <w:tc>
          <w:tcPr>
            <w:tcW w:w="1440" w:type="dxa"/>
          </w:tcPr>
          <w:p w14:paraId="5D309F55" w14:textId="77777777" w:rsidR="00F1090D" w:rsidRPr="0021377F" w:rsidRDefault="00F1090D" w:rsidP="008E3F58">
            <w:pPr>
              <w:pStyle w:val="TableEntry"/>
            </w:pPr>
            <w:r>
              <w:t>R</w:t>
            </w:r>
          </w:p>
        </w:tc>
        <w:tc>
          <w:tcPr>
            <w:tcW w:w="1530" w:type="dxa"/>
          </w:tcPr>
          <w:p w14:paraId="2D5D5B38" w14:textId="60F1A050" w:rsidR="00F1090D" w:rsidRPr="0021377F" w:rsidRDefault="00E26880" w:rsidP="008E3F58">
            <w:pPr>
              <w:pStyle w:val="TableEntry"/>
              <w:ind w:left="0"/>
            </w:pPr>
            <w:ins w:id="157" w:author="Percy, Jim" w:date="2021-03-29T11:44:00Z">
              <w:r>
                <w:t>TDRC-Brachy</w:t>
              </w:r>
            </w:ins>
            <w:ins w:id="158" w:author="Percy, Jim" w:date="2021-03-29T11:45:00Z">
              <w:r w:rsidR="00B73B61">
                <w:t>-</w:t>
              </w:r>
            </w:ins>
            <w:ins w:id="159" w:author="Percy, Jim" w:date="2021-03-29T11:44:00Z">
              <w:r w:rsidR="00B73B61">
                <w:t>0</w:t>
              </w:r>
            </w:ins>
            <w:ins w:id="160" w:author="Percy, Jim" w:date="2021-03-29T11:49:00Z">
              <w:r w:rsidR="00B8690E">
                <w:t>1</w:t>
              </w:r>
            </w:ins>
          </w:p>
        </w:tc>
      </w:tr>
      <w:tr w:rsidR="00F1090D" w:rsidRPr="0021377F" w14:paraId="31A23317" w14:textId="77777777" w:rsidTr="008E3F58">
        <w:trPr>
          <w:cantSplit/>
          <w:jc w:val="center"/>
        </w:trPr>
        <w:tc>
          <w:tcPr>
            <w:tcW w:w="2619" w:type="dxa"/>
            <w:tcBorders>
              <w:left w:val="single" w:sz="4" w:space="0" w:color="auto"/>
              <w:right w:val="single" w:sz="4" w:space="0" w:color="auto"/>
            </w:tcBorders>
          </w:tcPr>
          <w:p w14:paraId="1922AB55" w14:textId="37B4154A" w:rsidR="00F1090D" w:rsidRPr="0021377F" w:rsidRDefault="00F1090D" w:rsidP="00C50D36">
            <w:pPr>
              <w:pStyle w:val="TableEntry"/>
            </w:pPr>
            <w:r w:rsidRPr="0021377F">
              <w:t xml:space="preserve">Brachytherapy </w:t>
            </w:r>
            <w:r>
              <w:t xml:space="preserve">Treatment Record </w:t>
            </w:r>
            <w:r w:rsidRPr="0021377F">
              <w:t>Consumer</w:t>
            </w:r>
          </w:p>
        </w:tc>
        <w:tc>
          <w:tcPr>
            <w:tcW w:w="3150" w:type="dxa"/>
            <w:tcBorders>
              <w:left w:val="nil"/>
            </w:tcBorders>
          </w:tcPr>
          <w:p w14:paraId="6213A801" w14:textId="77777777" w:rsidR="00F1090D" w:rsidRPr="0021377F" w:rsidRDefault="00F1090D" w:rsidP="008E3F58">
            <w:pPr>
              <w:pStyle w:val="TableEntry"/>
            </w:pPr>
            <w:r>
              <w:t>RT Brachy Treatment Record IOD</w:t>
            </w:r>
          </w:p>
        </w:tc>
        <w:tc>
          <w:tcPr>
            <w:tcW w:w="1440" w:type="dxa"/>
          </w:tcPr>
          <w:p w14:paraId="27211D2F" w14:textId="77777777" w:rsidR="00F1090D" w:rsidRPr="0021377F" w:rsidRDefault="00F1090D" w:rsidP="008E3F58">
            <w:pPr>
              <w:pStyle w:val="TableEntry"/>
            </w:pPr>
            <w:r>
              <w:t>R</w:t>
            </w:r>
          </w:p>
        </w:tc>
        <w:tc>
          <w:tcPr>
            <w:tcW w:w="1530" w:type="dxa"/>
          </w:tcPr>
          <w:p w14:paraId="3C69605A" w14:textId="534E436F" w:rsidR="00F1090D" w:rsidRPr="0021377F" w:rsidRDefault="00B73B61" w:rsidP="008E3F58">
            <w:pPr>
              <w:pStyle w:val="TableEntry"/>
              <w:ind w:left="0"/>
            </w:pPr>
            <w:ins w:id="161" w:author="Percy, Jim" w:date="2021-03-29T11:45:00Z">
              <w:r>
                <w:t>TDRC-Brachy-0</w:t>
              </w:r>
            </w:ins>
            <w:ins w:id="162" w:author="Percy, Jim" w:date="2021-03-29T11:49:00Z">
              <w:r w:rsidR="00B8690E">
                <w:t>1</w:t>
              </w:r>
            </w:ins>
          </w:p>
        </w:tc>
      </w:tr>
    </w:tbl>
    <w:p w14:paraId="343DDFEE" w14:textId="77777777" w:rsidR="0012201F" w:rsidRPr="0021377F" w:rsidRDefault="0012201F" w:rsidP="00BF6761">
      <w:pPr>
        <w:rPr>
          <w:bCs/>
        </w:rPr>
      </w:pPr>
    </w:p>
    <w:p w14:paraId="44C46D26" w14:textId="77777777" w:rsidR="00FF4C4E" w:rsidRPr="00495157" w:rsidRDefault="00225B20" w:rsidP="003B50A0">
      <w:pPr>
        <w:pStyle w:val="Heading3"/>
      </w:pPr>
      <w:bookmarkStart w:id="163" w:name="_Toc13558323"/>
      <w:bookmarkStart w:id="164" w:name="_Toc14963735"/>
      <w:bookmarkStart w:id="165" w:name="_Toc33702176"/>
      <w:r w:rsidRPr="00495157">
        <w:t xml:space="preserve">X.1.1 </w:t>
      </w:r>
      <w:r w:rsidR="00503AE1" w:rsidRPr="00495157">
        <w:t xml:space="preserve">Actor Descriptions and </w:t>
      </w:r>
      <w:r w:rsidR="006A4160" w:rsidRPr="00495157">
        <w:t xml:space="preserve">Actor </w:t>
      </w:r>
      <w:r w:rsidR="00ED0083" w:rsidRPr="00495157">
        <w:t xml:space="preserve">Profile </w:t>
      </w:r>
      <w:r w:rsidR="00503AE1" w:rsidRPr="00495157">
        <w:t>Requirements</w:t>
      </w:r>
      <w:bookmarkEnd w:id="163"/>
      <w:bookmarkEnd w:id="164"/>
      <w:bookmarkEnd w:id="165"/>
    </w:p>
    <w:p w14:paraId="3E9C33C8" w14:textId="6770A140" w:rsidR="005B7BFB" w:rsidRPr="00495157" w:rsidRDefault="002D5B69" w:rsidP="00CD1A7D">
      <w:r w:rsidRPr="00495157">
        <w:t xml:space="preserve">Most requirements are documented in </w:t>
      </w:r>
      <w:del w:id="166" w:author="Percy, Jim" w:date="2021-03-29T11:45:00Z">
        <w:r w:rsidRPr="00495157" w:rsidDel="00365B16">
          <w:delText xml:space="preserve">Transactions (Volume 2) and </w:delText>
        </w:r>
      </w:del>
      <w:r w:rsidRPr="00495157">
        <w:t>Content Modules (Volume 3). This section documents any additional requirements on profile’s actors.</w:t>
      </w:r>
    </w:p>
    <w:p w14:paraId="14575D21" w14:textId="2B0D6DBE" w:rsidR="00F031DD" w:rsidRPr="0021377F" w:rsidRDefault="00F031DD" w:rsidP="00F031DD">
      <w:pPr>
        <w:pStyle w:val="BodyText"/>
      </w:pPr>
      <w:bookmarkStart w:id="167" w:name="_Toc403123363"/>
      <w:bookmarkStart w:id="168" w:name="_Toc403376572"/>
      <w:bookmarkStart w:id="169" w:name="_Toc403123366"/>
      <w:bookmarkStart w:id="170" w:name="_Toc403376575"/>
      <w:bookmarkStart w:id="171" w:name="_Toc403123374"/>
      <w:bookmarkStart w:id="172" w:name="_Toc403376583"/>
      <w:bookmarkEnd w:id="167"/>
      <w:bookmarkEnd w:id="168"/>
      <w:bookmarkEnd w:id="169"/>
      <w:bookmarkEnd w:id="170"/>
      <w:bookmarkEnd w:id="171"/>
      <w:bookmarkEnd w:id="172"/>
    </w:p>
    <w:p w14:paraId="769C7ECC" w14:textId="06FF385A" w:rsidR="00CF283F" w:rsidRPr="0021377F" w:rsidRDefault="009C3337" w:rsidP="003B50A0">
      <w:pPr>
        <w:pStyle w:val="Heading2"/>
      </w:pPr>
      <w:bookmarkStart w:id="173" w:name="_Toc403123380"/>
      <w:bookmarkStart w:id="174" w:name="_Toc403376589"/>
      <w:bookmarkStart w:id="175" w:name="_Toc13558324"/>
      <w:bookmarkStart w:id="176" w:name="_Toc33702177"/>
      <w:bookmarkEnd w:id="173"/>
      <w:bookmarkEnd w:id="174"/>
      <w:r w:rsidRPr="0021377F">
        <w:t xml:space="preserve">X.2 </w:t>
      </w:r>
      <w:r w:rsidR="008902CF">
        <w:t>TDRC</w:t>
      </w:r>
      <w:r w:rsidR="00B70DA1">
        <w:t>-Brachy</w:t>
      </w:r>
      <w:r w:rsidR="00B70DA1" w:rsidRPr="0021377F">
        <w:t xml:space="preserve"> </w:t>
      </w:r>
      <w:r w:rsidR="00B70DA1">
        <w:t>Transaction</w:t>
      </w:r>
      <w:r w:rsidR="00B70DA1" w:rsidRPr="0021377F">
        <w:t xml:space="preserve"> </w:t>
      </w:r>
      <w:r w:rsidR="00CF283F" w:rsidRPr="0021377F">
        <w:t>Options</w:t>
      </w:r>
      <w:bookmarkEnd w:id="175"/>
      <w:bookmarkEnd w:id="176"/>
    </w:p>
    <w:p w14:paraId="3A410D07" w14:textId="77777777" w:rsidR="00075164" w:rsidRPr="00C078D1" w:rsidRDefault="00075164" w:rsidP="00A5325F">
      <w:pPr>
        <w:rPr>
          <w:lang w:val="fr-CA"/>
        </w:rPr>
      </w:pPr>
      <w:bookmarkStart w:id="177" w:name="_Toc37034636"/>
      <w:bookmarkStart w:id="178" w:name="_Toc38846114"/>
      <w:bookmarkStart w:id="179" w:name="_Toc504625757"/>
      <w:bookmarkStart w:id="180" w:name="_Toc530206510"/>
      <w:bookmarkStart w:id="181" w:name="_Toc1388430"/>
      <w:bookmarkStart w:id="182" w:name="_Toc1388584"/>
      <w:bookmarkStart w:id="183" w:name="_Toc1456611"/>
      <w:r w:rsidRPr="00C078D1">
        <w:rPr>
          <w:lang w:val="fr-CA"/>
        </w:rPr>
        <w:t>None</w:t>
      </w:r>
    </w:p>
    <w:p w14:paraId="26BF9CBF" w14:textId="33F43BDB" w:rsidR="00E60D5D" w:rsidRPr="00053D49" w:rsidRDefault="00E60D5D" w:rsidP="003B50A0">
      <w:pPr>
        <w:pStyle w:val="Heading2"/>
        <w:rPr>
          <w:lang w:val="fr-CA"/>
        </w:rPr>
      </w:pPr>
      <w:bookmarkStart w:id="184" w:name="_Toc13558326"/>
      <w:bookmarkStart w:id="185" w:name="_Toc33702178"/>
      <w:bookmarkEnd w:id="177"/>
      <w:bookmarkEnd w:id="178"/>
      <w:r w:rsidRPr="00053D49">
        <w:rPr>
          <w:lang w:val="fr-CA"/>
        </w:rPr>
        <w:t xml:space="preserve">X.4 </w:t>
      </w:r>
      <w:r w:rsidR="008902CF">
        <w:rPr>
          <w:lang w:val="fr-CA"/>
        </w:rPr>
        <w:t>TDRC</w:t>
      </w:r>
      <w:r w:rsidRPr="00053D49">
        <w:rPr>
          <w:lang w:val="fr-CA"/>
        </w:rPr>
        <w:t>-Brachy Document Content Module</w:t>
      </w:r>
      <w:bookmarkEnd w:id="184"/>
      <w:bookmarkEnd w:id="185"/>
    </w:p>
    <w:p w14:paraId="3DE73270" w14:textId="0714D8C6" w:rsidR="00E60D5D" w:rsidRDefault="00B01DB1" w:rsidP="00B01DB1">
      <w:r w:rsidRPr="00053D49">
        <w:t>No</w:t>
      </w:r>
      <w:r>
        <w:t>t applicable.</w:t>
      </w:r>
    </w:p>
    <w:p w14:paraId="45CCC75F" w14:textId="25A635B6" w:rsidR="00075164" w:rsidRDefault="00075164">
      <w:pPr>
        <w:spacing w:before="0"/>
        <w:jc w:val="left"/>
      </w:pPr>
      <w:r>
        <w:lastRenderedPageBreak/>
        <w:br w:type="page"/>
      </w:r>
    </w:p>
    <w:p w14:paraId="74675052" w14:textId="77777777" w:rsidR="00B01DB1" w:rsidRPr="000A58CC" w:rsidRDefault="00B01DB1" w:rsidP="00053D49"/>
    <w:p w14:paraId="17F93211" w14:textId="5FA900C5" w:rsidR="00CF283F" w:rsidRPr="00053D49" w:rsidRDefault="009C3337" w:rsidP="003B50A0">
      <w:pPr>
        <w:pStyle w:val="Heading2"/>
      </w:pPr>
      <w:bookmarkStart w:id="186" w:name="_Toc13558327"/>
      <w:bookmarkStart w:id="187" w:name="_Toc33702179"/>
      <w:r w:rsidRPr="00E54915">
        <w:t>X.</w:t>
      </w:r>
      <w:r w:rsidR="00E60D5D" w:rsidRPr="00E54915">
        <w:t>5</w:t>
      </w:r>
      <w:r w:rsidRPr="00E54915">
        <w:t xml:space="preserve"> </w:t>
      </w:r>
      <w:r w:rsidR="008902CF">
        <w:t>TDRC</w:t>
      </w:r>
      <w:r w:rsidR="00E60D5D" w:rsidRPr="00053D49">
        <w:t xml:space="preserve">-Brachy </w:t>
      </w:r>
      <w:r w:rsidR="00167DB7" w:rsidRPr="00053D49">
        <w:t>Overview</w:t>
      </w:r>
      <w:bookmarkEnd w:id="186"/>
      <w:bookmarkEnd w:id="187"/>
    </w:p>
    <w:p w14:paraId="10C1A509" w14:textId="460678B4" w:rsidR="00167DB7" w:rsidRDefault="009C3337" w:rsidP="003B50A0">
      <w:pPr>
        <w:pStyle w:val="Heading3"/>
      </w:pPr>
      <w:bookmarkStart w:id="188" w:name="_Toc403376594"/>
      <w:bookmarkStart w:id="189" w:name="_Toc13558328"/>
      <w:bookmarkStart w:id="190" w:name="_Toc33702180"/>
      <w:bookmarkEnd w:id="188"/>
      <w:r w:rsidRPr="00053D49">
        <w:t>X.</w:t>
      </w:r>
      <w:r w:rsidR="00E60D5D" w:rsidRPr="00053D49">
        <w:t>5</w:t>
      </w:r>
      <w:r w:rsidRPr="00053D49">
        <w:t xml:space="preserve">.1 </w:t>
      </w:r>
      <w:r w:rsidR="00167DB7" w:rsidRPr="00053D49">
        <w:t>Concepts</w:t>
      </w:r>
      <w:bookmarkEnd w:id="189"/>
      <w:bookmarkEnd w:id="190"/>
    </w:p>
    <w:p w14:paraId="374003FD" w14:textId="77777777" w:rsidR="007B38A5" w:rsidRPr="00053D49" w:rsidRDefault="007B38A5" w:rsidP="007B38A5">
      <w:r>
        <w:rPr>
          <w:sz w:val="23"/>
          <w:szCs w:val="23"/>
        </w:rPr>
        <w:t>The Brachytherapy Treatment Record Content Consumer receives the RT Brachy Treatment Record from a Brachytherapy Treatment Record Content Producer, which holds the treatment record or prepares it for transmission</w:t>
      </w:r>
      <w:r w:rsidRPr="00053D49">
        <w:t xml:space="preserve"> </w:t>
      </w:r>
    </w:p>
    <w:p w14:paraId="6CDDFF98" w14:textId="5786279B" w:rsidR="007B38A5" w:rsidRDefault="007B38A5" w:rsidP="003B50A0">
      <w:pPr>
        <w:pStyle w:val="Heading2"/>
      </w:pPr>
      <w:bookmarkStart w:id="191" w:name="_Toc410209356"/>
      <w:bookmarkStart w:id="192" w:name="_Toc410209472"/>
      <w:bookmarkStart w:id="193" w:name="_Toc410214251"/>
      <w:bookmarkStart w:id="194" w:name="_Toc33702181"/>
      <w:bookmarkStart w:id="195" w:name="_Toc13558345"/>
      <w:bookmarkEnd w:id="191"/>
      <w:bookmarkEnd w:id="192"/>
      <w:bookmarkEnd w:id="193"/>
      <w:r>
        <w:t>X.2 Use Cases</w:t>
      </w:r>
      <w:bookmarkEnd w:id="194"/>
    </w:p>
    <w:p w14:paraId="26F487C8" w14:textId="27F7E02A" w:rsidR="00303E20" w:rsidRPr="00E54915" w:rsidRDefault="00E730AD" w:rsidP="003B50A0">
      <w:pPr>
        <w:pStyle w:val="Heading2"/>
      </w:pPr>
      <w:bookmarkStart w:id="196" w:name="_Toc33702182"/>
      <w:r w:rsidRPr="00E54915">
        <w:t>X.</w:t>
      </w:r>
      <w:r w:rsidR="00E60D5D" w:rsidRPr="00E54915">
        <w:t>6</w:t>
      </w:r>
      <w:r w:rsidRPr="00E54915">
        <w:t xml:space="preserve"> </w:t>
      </w:r>
      <w:r w:rsidR="008902CF">
        <w:t>TDRC</w:t>
      </w:r>
      <w:r w:rsidR="00E60D5D" w:rsidRPr="00E54915">
        <w:t xml:space="preserve">-Brachy </w:t>
      </w:r>
      <w:r w:rsidR="00303E20" w:rsidRPr="00E54915">
        <w:t>Security Considerations</w:t>
      </w:r>
      <w:bookmarkEnd w:id="195"/>
      <w:bookmarkEnd w:id="196"/>
    </w:p>
    <w:p w14:paraId="6C627A58" w14:textId="5B738DA6" w:rsidR="00156BC3" w:rsidRPr="00E54915" w:rsidRDefault="00156BC3" w:rsidP="00156BC3">
      <w:pPr>
        <w:pStyle w:val="BodyText"/>
      </w:pPr>
      <w:r w:rsidRPr="00E54915">
        <w:t>Not Applicable.</w:t>
      </w:r>
    </w:p>
    <w:p w14:paraId="6C2CF87F" w14:textId="49B8AACE" w:rsidR="00167DB7" w:rsidRPr="00E54915" w:rsidRDefault="00E730AD" w:rsidP="003B50A0">
      <w:pPr>
        <w:pStyle w:val="Heading2"/>
      </w:pPr>
      <w:bookmarkStart w:id="197" w:name="_Toc13558346"/>
      <w:bookmarkStart w:id="198" w:name="_Toc33702183"/>
      <w:r w:rsidRPr="00E54915">
        <w:t>X.</w:t>
      </w:r>
      <w:r w:rsidR="00E60D5D" w:rsidRPr="00E54915">
        <w:t>7</w:t>
      </w:r>
      <w:r w:rsidRPr="00E54915">
        <w:t xml:space="preserve"> </w:t>
      </w:r>
      <w:r w:rsidR="008902CF">
        <w:t>TDRC</w:t>
      </w:r>
      <w:r w:rsidR="00E60D5D" w:rsidRPr="00E54915">
        <w:t>-Brachy</w:t>
      </w:r>
      <w:r w:rsidR="00167DB7" w:rsidRPr="00E54915">
        <w:t xml:space="preserve"> </w:t>
      </w:r>
      <w:r w:rsidR="00ED5269" w:rsidRPr="00E54915">
        <w:t xml:space="preserve">Cross </w:t>
      </w:r>
      <w:r w:rsidR="00167DB7" w:rsidRPr="00E54915">
        <w:t xml:space="preserve">Profile </w:t>
      </w:r>
      <w:r w:rsidR="00ED5269" w:rsidRPr="00E54915">
        <w:t>Considerations</w:t>
      </w:r>
      <w:bookmarkEnd w:id="197"/>
      <w:bookmarkEnd w:id="198"/>
    </w:p>
    <w:p w14:paraId="1E3B6652" w14:textId="3AABD510" w:rsidR="007067FE" w:rsidRPr="00E54915" w:rsidRDefault="007067FE" w:rsidP="00053D49">
      <w:pPr>
        <w:pStyle w:val="BodyText"/>
      </w:pPr>
      <w:r w:rsidRPr="00E54915">
        <w:t>Not Applicable</w:t>
      </w:r>
    </w:p>
    <w:p w14:paraId="0C941812" w14:textId="157B3703" w:rsidR="00953CFC" w:rsidRPr="00C078D1" w:rsidRDefault="00953CFC" w:rsidP="007067FE">
      <w:pPr>
        <w:pStyle w:val="PartTitle"/>
      </w:pPr>
      <w:bookmarkStart w:id="199" w:name="_Toc33702184"/>
      <w:r w:rsidRPr="00C078D1">
        <w:lastRenderedPageBreak/>
        <w:t>Appendices</w:t>
      </w:r>
      <w:bookmarkEnd w:id="199"/>
    </w:p>
    <w:p w14:paraId="4D19F9AC" w14:textId="77777777" w:rsidR="00D86248" w:rsidRPr="00C078D1" w:rsidRDefault="00D86248" w:rsidP="00053D49">
      <w:pPr>
        <w:pStyle w:val="BodyText"/>
      </w:pPr>
    </w:p>
    <w:p w14:paraId="3E9E0682" w14:textId="52381CFC" w:rsidR="00D86248" w:rsidRPr="00C078D1" w:rsidRDefault="00D86248" w:rsidP="00053D49">
      <w:pPr>
        <w:pStyle w:val="Heading2"/>
      </w:pPr>
      <w:bookmarkStart w:id="200" w:name="_Toc33702185"/>
      <w:r w:rsidRPr="00C078D1">
        <w:t>Actor Definitions</w:t>
      </w:r>
      <w:bookmarkEnd w:id="200"/>
    </w:p>
    <w:p w14:paraId="1C341929" w14:textId="77777777" w:rsidR="007B38A5" w:rsidRPr="00C078D1" w:rsidRDefault="007B38A5" w:rsidP="00053D49">
      <w:pPr>
        <w:pStyle w:val="Bold"/>
        <w:rPr>
          <w:b w:val="0"/>
          <w:bCs w:val="0"/>
          <w:noProof w:val="0"/>
          <w:szCs w:val="20"/>
        </w:rPr>
      </w:pPr>
    </w:p>
    <w:p w14:paraId="690D6896" w14:textId="72C78503" w:rsidR="00053D49" w:rsidRPr="004E771E" w:rsidRDefault="007B38A5" w:rsidP="007B38A5">
      <w:pPr>
        <w:rPr>
          <w:b/>
        </w:rPr>
      </w:pPr>
      <w:r w:rsidRPr="00C078D1">
        <w:rPr>
          <w:b/>
        </w:rPr>
        <w:t xml:space="preserve">Brachy Treatment Record </w:t>
      </w:r>
      <w:r w:rsidR="00053D49" w:rsidRPr="004E771E">
        <w:rPr>
          <w:b/>
        </w:rPr>
        <w:t>Producer</w:t>
      </w:r>
    </w:p>
    <w:p w14:paraId="25781A0D" w14:textId="6DD7E599" w:rsidR="0049590D" w:rsidRPr="00D64C65" w:rsidRDefault="0049590D" w:rsidP="0049590D">
      <w:pPr>
        <w:rPr>
          <w:i/>
        </w:rPr>
      </w:pPr>
      <w:r w:rsidRPr="007B38A5">
        <w:t xml:space="preserve">A </w:t>
      </w:r>
      <w:commentRangeStart w:id="201"/>
      <w:r w:rsidRPr="007B38A5">
        <w:t xml:space="preserve">Treatment Planning System (TPS) </w:t>
      </w:r>
      <w:commentRangeEnd w:id="201"/>
      <w:r>
        <w:rPr>
          <w:rStyle w:val="CommentReference"/>
        </w:rPr>
        <w:commentReference w:id="201"/>
      </w:r>
      <w:ins w:id="202" w:author="Percy, Jim" w:date="2021-03-29T11:47:00Z">
        <w:r w:rsidR="006860AB">
          <w:t xml:space="preserve">or Treatment Control Console </w:t>
        </w:r>
      </w:ins>
      <w:r w:rsidRPr="007B38A5">
        <w:t>capable of producing a HDR</w:t>
      </w:r>
      <w:ins w:id="203" w:author="Percy, Jim" w:date="2021-03-29T11:46:00Z">
        <w:r w:rsidR="005E57AB">
          <w:t>/PDR</w:t>
        </w:r>
      </w:ins>
      <w:r w:rsidRPr="007B38A5">
        <w:t xml:space="preserve"> treatment </w:t>
      </w:r>
      <w:r w:rsidR="007052DC">
        <w:t>record</w:t>
      </w:r>
      <w:r w:rsidRPr="007B38A5">
        <w:t>.</w:t>
      </w:r>
    </w:p>
    <w:p w14:paraId="6839C3F9" w14:textId="5FB0ED08" w:rsidR="00053D49" w:rsidRPr="007B38A5" w:rsidRDefault="007B38A5" w:rsidP="00053D49">
      <w:pPr>
        <w:pStyle w:val="Bold"/>
      </w:pPr>
      <w:r w:rsidRPr="007B38A5">
        <w:t xml:space="preserve">Brachy Treatment Record </w:t>
      </w:r>
      <w:r w:rsidR="00053D49" w:rsidRPr="007B38A5">
        <w:t>Consumer</w:t>
      </w:r>
    </w:p>
    <w:p w14:paraId="516ED05F" w14:textId="395504C2" w:rsidR="0049590D" w:rsidRPr="00D64C65" w:rsidRDefault="00053D49" w:rsidP="0049590D">
      <w:pPr>
        <w:rPr>
          <w:i/>
        </w:rPr>
      </w:pPr>
      <w:r w:rsidRPr="007B38A5">
        <w:t>A system like a Treatment Planning System (TPS)</w:t>
      </w:r>
      <w:ins w:id="204" w:author="Percy, Jim" w:date="2021-03-29T11:47:00Z">
        <w:r w:rsidR="005E5096">
          <w:t>, Treatment Control Console</w:t>
        </w:r>
      </w:ins>
      <w:r w:rsidRPr="007B38A5">
        <w:t xml:space="preserve"> or Treatment Management System (TMS) capable of consuming </w:t>
      </w:r>
      <w:r w:rsidR="0049590D" w:rsidRPr="007B38A5">
        <w:t>a</w:t>
      </w:r>
      <w:r w:rsidR="0049590D">
        <w:t>n</w:t>
      </w:r>
      <w:r w:rsidR="0049590D" w:rsidRPr="007B38A5">
        <w:t xml:space="preserve"> HDR</w:t>
      </w:r>
      <w:ins w:id="205" w:author="Percy, Jim" w:date="2021-03-29T11:46:00Z">
        <w:r w:rsidR="005E57AB">
          <w:t>/PDR</w:t>
        </w:r>
      </w:ins>
      <w:r w:rsidR="0049590D" w:rsidRPr="007B38A5">
        <w:t xml:space="preserve"> treatment </w:t>
      </w:r>
      <w:r w:rsidR="007052DC">
        <w:t>record</w:t>
      </w:r>
    </w:p>
    <w:p w14:paraId="1E3A569E" w14:textId="77777777" w:rsidR="007B38A5" w:rsidRPr="00C078D1" w:rsidRDefault="007B38A5" w:rsidP="0049590D"/>
    <w:p w14:paraId="24AC873A" w14:textId="5A0AEB44" w:rsidR="007067FE" w:rsidRPr="00C078D1" w:rsidRDefault="007067FE" w:rsidP="00053D49">
      <w:pPr>
        <w:pStyle w:val="Heading2"/>
      </w:pPr>
      <w:bookmarkStart w:id="206" w:name="_Toc33702186"/>
      <w:r w:rsidRPr="00C078D1">
        <w:t>Tran</w:t>
      </w:r>
      <w:r w:rsidR="009E6B1B" w:rsidRPr="00C078D1">
        <w:t>s</w:t>
      </w:r>
      <w:r w:rsidRPr="00C078D1">
        <w:t xml:space="preserve">action Summary </w:t>
      </w:r>
      <w:r w:rsidR="009E6B1B" w:rsidRPr="00C078D1">
        <w:t>Definitions</w:t>
      </w:r>
      <w:bookmarkEnd w:id="206"/>
    </w:p>
    <w:p w14:paraId="69A3056C" w14:textId="55342B81" w:rsidR="009E6B1B" w:rsidRPr="00700985" w:rsidRDefault="008902CF" w:rsidP="009E6B1B">
      <w:pPr>
        <w:pStyle w:val="Bold"/>
      </w:pPr>
      <w:r>
        <w:t>TDRC</w:t>
      </w:r>
      <w:r w:rsidR="009E6B1B" w:rsidRPr="00700985">
        <w:t>-BRACHY-0</w:t>
      </w:r>
      <w:del w:id="207" w:author="Percy, Jim" w:date="2021-03-29T11:49:00Z">
        <w:r w:rsidR="0088194A" w:rsidDel="0063551C">
          <w:delText>5</w:delText>
        </w:r>
      </w:del>
      <w:ins w:id="208" w:author="Percy, Jim" w:date="2021-03-29T11:49:00Z">
        <w:r w:rsidR="0063551C">
          <w:t>1</w:t>
        </w:r>
      </w:ins>
      <w:r w:rsidR="009E6B1B" w:rsidRPr="00700985">
        <w:t xml:space="preserve">:  </w:t>
      </w:r>
      <w:r w:rsidR="0088194A">
        <w:t>Brachy</w:t>
      </w:r>
      <w:r w:rsidR="00222D5A">
        <w:t>therapy</w:t>
      </w:r>
      <w:r w:rsidR="0088194A">
        <w:t xml:space="preserve"> Treatment Record </w:t>
      </w:r>
      <w:r w:rsidR="009E6B1B" w:rsidRPr="00700985">
        <w:t>Storage</w:t>
      </w:r>
    </w:p>
    <w:p w14:paraId="00C8C9AF" w14:textId="38374C87" w:rsidR="007067FE" w:rsidRPr="009E6B1B" w:rsidRDefault="009E6B1B" w:rsidP="00053D49">
      <w:pPr>
        <w:pStyle w:val="BodyText"/>
      </w:pPr>
      <w:r w:rsidRPr="009E6B1B">
        <w:t xml:space="preserve">In the </w:t>
      </w:r>
      <w:ins w:id="209" w:author="Percy, Jim" w:date="2021-04-07T09:59:00Z">
        <w:r w:rsidR="00B335A4">
          <w:t>Treatment Record</w:t>
        </w:r>
      </w:ins>
      <w:r>
        <w:t xml:space="preserve"> S</w:t>
      </w:r>
      <w:r w:rsidRPr="009E6B1B">
        <w:t xml:space="preserve">torage, a </w:t>
      </w:r>
      <w:r w:rsidR="00D10A56">
        <w:rPr>
          <w:b/>
          <w:i/>
        </w:rPr>
        <w:t>Brachytherapy Treatment</w:t>
      </w:r>
      <w:r w:rsidRPr="009E6B1B">
        <w:rPr>
          <w:b/>
          <w:i/>
        </w:rPr>
        <w:t xml:space="preserve"> </w:t>
      </w:r>
      <w:r w:rsidR="00D10A56">
        <w:rPr>
          <w:b/>
          <w:i/>
        </w:rPr>
        <w:t>Record</w:t>
      </w:r>
      <w:r w:rsidRPr="009E6B1B">
        <w:rPr>
          <w:b/>
          <w:i/>
        </w:rPr>
        <w:t xml:space="preserve"> Producer</w:t>
      </w:r>
      <w:r w:rsidRPr="009E6B1B">
        <w:t xml:space="preserve"> stores a </w:t>
      </w:r>
      <w:r w:rsidR="00D10A56">
        <w:t xml:space="preserve">RT Brachy Treatment Record </w:t>
      </w:r>
      <w:r w:rsidRPr="009E6B1B">
        <w:t xml:space="preserve">to a </w:t>
      </w:r>
      <w:r w:rsidR="00D10A56">
        <w:rPr>
          <w:b/>
          <w:i/>
        </w:rPr>
        <w:t>Brachytherapy Treatment</w:t>
      </w:r>
      <w:r w:rsidR="00D10A56" w:rsidRPr="009E6B1B">
        <w:rPr>
          <w:b/>
          <w:i/>
        </w:rPr>
        <w:t xml:space="preserve"> </w:t>
      </w:r>
      <w:r w:rsidR="00D10A56">
        <w:rPr>
          <w:b/>
          <w:i/>
        </w:rPr>
        <w:t>Record</w:t>
      </w:r>
      <w:r w:rsidR="00D10A56" w:rsidRPr="009E6B1B">
        <w:rPr>
          <w:b/>
          <w:i/>
        </w:rPr>
        <w:t xml:space="preserve"> </w:t>
      </w:r>
      <w:r w:rsidRPr="009E6B1B">
        <w:rPr>
          <w:b/>
          <w:i/>
        </w:rPr>
        <w:t>Consumer</w:t>
      </w:r>
      <w:r>
        <w:rPr>
          <w:b/>
          <w:i/>
        </w:rPr>
        <w:t xml:space="preserve">. </w:t>
      </w:r>
    </w:p>
    <w:p w14:paraId="30080F3F" w14:textId="77777777" w:rsidR="007067FE" w:rsidRPr="009E6B1B" w:rsidRDefault="007067FE" w:rsidP="00053D49">
      <w:pPr>
        <w:pStyle w:val="BodyText"/>
      </w:pPr>
    </w:p>
    <w:p w14:paraId="4EDF2712" w14:textId="24CC6594" w:rsidR="007067FE" w:rsidRDefault="007067FE" w:rsidP="00053D49">
      <w:pPr>
        <w:pStyle w:val="Heading2"/>
        <w:rPr>
          <w:ins w:id="210" w:author="Percy, Jim" w:date="2021-04-07T10:00:00Z"/>
        </w:rPr>
      </w:pPr>
      <w:bookmarkStart w:id="211" w:name="_Toc33702187"/>
      <w:r w:rsidRPr="00C078D1">
        <w:t>Glossary</w:t>
      </w:r>
      <w:bookmarkEnd w:id="211"/>
    </w:p>
    <w:p w14:paraId="5061A7D2" w14:textId="3F55F08E" w:rsidR="00E4796A" w:rsidRDefault="00700E43" w:rsidP="00E4796A">
      <w:pPr>
        <w:pStyle w:val="BodyText"/>
        <w:rPr>
          <w:ins w:id="212" w:author="Percy, Jim" w:date="2021-04-07T10:00:00Z"/>
        </w:rPr>
      </w:pPr>
      <w:ins w:id="213" w:author="Percy, Jim" w:date="2021-04-07T10:00:00Z">
        <w:r>
          <w:t>[these are not new- copied from TPPC-Brachy.  Remove before final tex</w:t>
        </w:r>
      </w:ins>
      <w:ins w:id="214" w:author="Percy, Jim" w:date="2021-04-07T10:01:00Z">
        <w:r>
          <w:t>t]</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E4796A" w:rsidRPr="0021377F" w14:paraId="2D306AE0" w14:textId="77777777" w:rsidTr="00567ABC">
        <w:trPr>
          <w:ins w:id="215" w:author="Percy, Jim" w:date="2021-04-07T10:00:00Z"/>
        </w:trPr>
        <w:tc>
          <w:tcPr>
            <w:tcW w:w="3078" w:type="dxa"/>
            <w:shd w:val="clear" w:color="auto" w:fill="D9D9D9"/>
          </w:tcPr>
          <w:p w14:paraId="1305CCAF" w14:textId="77777777" w:rsidR="00E4796A" w:rsidRPr="0021377F" w:rsidRDefault="00E4796A" w:rsidP="00567ABC">
            <w:pPr>
              <w:pStyle w:val="TableEntryHeader"/>
              <w:spacing w:before="100" w:beforeAutospacing="1" w:after="100" w:afterAutospacing="1"/>
              <w:jc w:val="left"/>
              <w:rPr>
                <w:ins w:id="216" w:author="Percy, Jim" w:date="2021-04-07T10:00:00Z"/>
              </w:rPr>
            </w:pPr>
            <w:ins w:id="217" w:author="Percy, Jim" w:date="2021-04-07T10:00:00Z">
              <w:r w:rsidRPr="0021377F">
                <w:t>Glossary Term</w:t>
              </w:r>
            </w:ins>
          </w:p>
        </w:tc>
        <w:tc>
          <w:tcPr>
            <w:tcW w:w="6498" w:type="dxa"/>
            <w:shd w:val="clear" w:color="auto" w:fill="D9D9D9"/>
          </w:tcPr>
          <w:p w14:paraId="608A1ABB" w14:textId="77777777" w:rsidR="00E4796A" w:rsidRPr="0021377F" w:rsidRDefault="00E4796A" w:rsidP="00567ABC">
            <w:pPr>
              <w:pStyle w:val="TableEntryHeader"/>
              <w:spacing w:before="100" w:beforeAutospacing="1" w:after="100" w:afterAutospacing="1"/>
              <w:jc w:val="left"/>
              <w:rPr>
                <w:ins w:id="218" w:author="Percy, Jim" w:date="2021-04-07T10:00:00Z"/>
              </w:rPr>
            </w:pPr>
            <w:ins w:id="219" w:author="Percy, Jim" w:date="2021-04-07T10:00:00Z">
              <w:r w:rsidRPr="0021377F">
                <w:t>Definition</w:t>
              </w:r>
            </w:ins>
          </w:p>
        </w:tc>
      </w:tr>
      <w:tr w:rsidR="00E4796A" w:rsidRPr="0021377F" w14:paraId="77107864" w14:textId="77777777" w:rsidTr="00567ABC">
        <w:trPr>
          <w:ins w:id="220" w:author="Percy, Jim" w:date="2021-04-07T10:00:00Z"/>
        </w:trPr>
        <w:tc>
          <w:tcPr>
            <w:tcW w:w="3078" w:type="dxa"/>
            <w:shd w:val="clear" w:color="auto" w:fill="auto"/>
          </w:tcPr>
          <w:p w14:paraId="3580DF47" w14:textId="77777777" w:rsidR="00E4796A" w:rsidRPr="001F2E26" w:rsidRDefault="00E4796A" w:rsidP="00567ABC">
            <w:pPr>
              <w:pStyle w:val="TableEntry"/>
              <w:spacing w:before="100" w:beforeAutospacing="1" w:after="100" w:afterAutospacing="1"/>
              <w:rPr>
                <w:ins w:id="221" w:author="Percy, Jim" w:date="2021-04-07T10:00:00Z"/>
                <w:sz w:val="24"/>
                <w:szCs w:val="24"/>
              </w:rPr>
            </w:pPr>
            <w:ins w:id="222" w:author="Percy, Jim" w:date="2021-04-07T10:00:00Z">
              <w:r>
                <w:rPr>
                  <w:sz w:val="24"/>
                  <w:szCs w:val="24"/>
                </w:rPr>
                <w:t>HDR</w:t>
              </w:r>
            </w:ins>
          </w:p>
        </w:tc>
        <w:tc>
          <w:tcPr>
            <w:tcW w:w="6498" w:type="dxa"/>
            <w:shd w:val="clear" w:color="auto" w:fill="auto"/>
          </w:tcPr>
          <w:p w14:paraId="2C0280B5" w14:textId="77777777" w:rsidR="00E4796A" w:rsidRPr="001F2E26" w:rsidRDefault="00E4796A" w:rsidP="00567ABC">
            <w:pPr>
              <w:pStyle w:val="BodyText"/>
              <w:spacing w:before="100" w:beforeAutospacing="1" w:after="100" w:afterAutospacing="1"/>
              <w:rPr>
                <w:ins w:id="223" w:author="Percy, Jim" w:date="2021-04-07T10:00:00Z"/>
                <w:szCs w:val="24"/>
              </w:rPr>
            </w:pPr>
            <w:ins w:id="224" w:author="Percy, Jim" w:date="2021-04-07T10:00:00Z">
              <w:r>
                <w:rPr>
                  <w:szCs w:val="24"/>
                </w:rPr>
                <w:t>High dose rate</w:t>
              </w:r>
            </w:ins>
          </w:p>
        </w:tc>
      </w:tr>
      <w:tr w:rsidR="00E4796A" w:rsidRPr="0021377F" w14:paraId="2C071811" w14:textId="77777777" w:rsidTr="00567ABC">
        <w:trPr>
          <w:ins w:id="225" w:author="Percy, Jim" w:date="2021-04-07T10:00:00Z"/>
        </w:trPr>
        <w:tc>
          <w:tcPr>
            <w:tcW w:w="3078" w:type="dxa"/>
            <w:shd w:val="clear" w:color="auto" w:fill="auto"/>
          </w:tcPr>
          <w:p w14:paraId="4DE78FF6" w14:textId="77777777" w:rsidR="00E4796A" w:rsidRDefault="00E4796A" w:rsidP="00567ABC">
            <w:pPr>
              <w:pStyle w:val="TableEntry"/>
              <w:spacing w:before="100" w:beforeAutospacing="1" w:after="100" w:afterAutospacing="1"/>
              <w:rPr>
                <w:ins w:id="226" w:author="Percy, Jim" w:date="2021-04-07T10:00:00Z"/>
                <w:sz w:val="24"/>
                <w:szCs w:val="24"/>
              </w:rPr>
            </w:pPr>
            <w:ins w:id="227" w:author="Percy, Jim" w:date="2021-04-07T10:00:00Z">
              <w:r>
                <w:rPr>
                  <w:sz w:val="24"/>
                  <w:szCs w:val="24"/>
                </w:rPr>
                <w:t>PDR</w:t>
              </w:r>
            </w:ins>
          </w:p>
        </w:tc>
        <w:tc>
          <w:tcPr>
            <w:tcW w:w="6498" w:type="dxa"/>
            <w:shd w:val="clear" w:color="auto" w:fill="auto"/>
          </w:tcPr>
          <w:p w14:paraId="478A9F1E" w14:textId="77777777" w:rsidR="00E4796A" w:rsidRDefault="00E4796A" w:rsidP="00567ABC">
            <w:pPr>
              <w:pStyle w:val="BodyText"/>
              <w:spacing w:before="100" w:beforeAutospacing="1" w:after="100" w:afterAutospacing="1"/>
              <w:rPr>
                <w:ins w:id="228" w:author="Percy, Jim" w:date="2021-04-07T10:00:00Z"/>
                <w:szCs w:val="24"/>
              </w:rPr>
            </w:pPr>
            <w:ins w:id="229" w:author="Percy, Jim" w:date="2021-04-07T10:00:00Z">
              <w:r>
                <w:rPr>
                  <w:szCs w:val="24"/>
                </w:rPr>
                <w:t>Pulse dose rate</w:t>
              </w:r>
            </w:ins>
          </w:p>
        </w:tc>
      </w:tr>
      <w:tr w:rsidR="00E4796A" w:rsidRPr="0021377F" w14:paraId="5728145B" w14:textId="77777777" w:rsidTr="00567ABC">
        <w:trPr>
          <w:ins w:id="230" w:author="Percy, Jim" w:date="2021-04-07T10:00:00Z"/>
        </w:trPr>
        <w:tc>
          <w:tcPr>
            <w:tcW w:w="3078" w:type="dxa"/>
            <w:shd w:val="clear" w:color="auto" w:fill="auto"/>
          </w:tcPr>
          <w:p w14:paraId="273319AC" w14:textId="77777777" w:rsidR="00E4796A" w:rsidRDefault="00E4796A" w:rsidP="00567ABC">
            <w:pPr>
              <w:pStyle w:val="TableEntry"/>
              <w:spacing w:before="100" w:beforeAutospacing="1" w:after="100" w:afterAutospacing="1"/>
              <w:rPr>
                <w:ins w:id="231" w:author="Percy, Jim" w:date="2021-04-07T10:00:00Z"/>
                <w:sz w:val="24"/>
                <w:szCs w:val="24"/>
              </w:rPr>
            </w:pPr>
            <w:ins w:id="232" w:author="Percy, Jim" w:date="2021-04-07T10:00:00Z">
              <w:r>
                <w:rPr>
                  <w:sz w:val="24"/>
                  <w:szCs w:val="24"/>
                </w:rPr>
                <w:t>LDR</w:t>
              </w:r>
            </w:ins>
          </w:p>
        </w:tc>
        <w:tc>
          <w:tcPr>
            <w:tcW w:w="6498" w:type="dxa"/>
            <w:shd w:val="clear" w:color="auto" w:fill="auto"/>
          </w:tcPr>
          <w:p w14:paraId="6E6C98A0" w14:textId="77777777" w:rsidR="00E4796A" w:rsidRDefault="00E4796A" w:rsidP="00567ABC">
            <w:pPr>
              <w:pStyle w:val="BodyText"/>
              <w:spacing w:before="100" w:beforeAutospacing="1" w:after="100" w:afterAutospacing="1"/>
              <w:rPr>
                <w:ins w:id="233" w:author="Percy, Jim" w:date="2021-04-07T10:00:00Z"/>
                <w:szCs w:val="24"/>
              </w:rPr>
            </w:pPr>
            <w:ins w:id="234" w:author="Percy, Jim" w:date="2021-04-07T10:00:00Z">
              <w:r>
                <w:rPr>
                  <w:szCs w:val="24"/>
                </w:rPr>
                <w:t>Low dose rate</w:t>
              </w:r>
            </w:ins>
          </w:p>
        </w:tc>
      </w:tr>
      <w:tr w:rsidR="00E4796A" w:rsidRPr="0021377F" w14:paraId="238CF007" w14:textId="77777777" w:rsidTr="00567ABC">
        <w:trPr>
          <w:ins w:id="235" w:author="Percy, Jim" w:date="2021-04-07T10:00:00Z"/>
        </w:trPr>
        <w:tc>
          <w:tcPr>
            <w:tcW w:w="3078" w:type="dxa"/>
            <w:shd w:val="clear" w:color="auto" w:fill="auto"/>
          </w:tcPr>
          <w:p w14:paraId="37A1C5FE" w14:textId="77777777" w:rsidR="00E4796A" w:rsidRDefault="00E4796A" w:rsidP="00567ABC">
            <w:pPr>
              <w:pStyle w:val="TableEntry"/>
              <w:spacing w:before="100" w:beforeAutospacing="1" w:after="100" w:afterAutospacing="1"/>
              <w:rPr>
                <w:ins w:id="236" w:author="Percy, Jim" w:date="2021-04-07T10:00:00Z"/>
                <w:sz w:val="24"/>
                <w:szCs w:val="24"/>
              </w:rPr>
            </w:pPr>
            <w:ins w:id="237" w:author="Percy, Jim" w:date="2021-04-07T10:00:00Z">
              <w:r>
                <w:rPr>
                  <w:sz w:val="24"/>
                  <w:szCs w:val="24"/>
                </w:rPr>
                <w:t>Applicator</w:t>
              </w:r>
            </w:ins>
          </w:p>
        </w:tc>
        <w:tc>
          <w:tcPr>
            <w:tcW w:w="6498" w:type="dxa"/>
            <w:shd w:val="clear" w:color="auto" w:fill="auto"/>
          </w:tcPr>
          <w:p w14:paraId="5435806E" w14:textId="77777777" w:rsidR="00E4796A" w:rsidRDefault="00E4796A" w:rsidP="00567ABC">
            <w:pPr>
              <w:pStyle w:val="BodyText"/>
              <w:spacing w:before="100" w:beforeAutospacing="1" w:after="100" w:afterAutospacing="1"/>
              <w:rPr>
                <w:ins w:id="238" w:author="Percy, Jim" w:date="2021-04-07T10:00:00Z"/>
                <w:szCs w:val="24"/>
              </w:rPr>
            </w:pPr>
            <w:ins w:id="239" w:author="Percy, Jim" w:date="2021-04-07T10:00:00Z">
              <w:r>
                <w:rPr>
                  <w:szCs w:val="24"/>
                </w:rPr>
                <w:t>Device, consisting out of one or more catheters, holding the radioactive source(s) during brachytherapy</w:t>
              </w:r>
            </w:ins>
          </w:p>
        </w:tc>
      </w:tr>
    </w:tbl>
    <w:p w14:paraId="4949C135" w14:textId="77777777" w:rsidR="00E4796A" w:rsidRPr="00E4796A" w:rsidRDefault="00E4796A" w:rsidP="00E4796A">
      <w:pPr>
        <w:pStyle w:val="BodyText"/>
        <w:rPr>
          <w:rPrChange w:id="240" w:author="Percy, Jim" w:date="2021-04-07T10:00:00Z">
            <w:rPr/>
          </w:rPrChange>
        </w:rPr>
        <w:pPrChange w:id="241" w:author="Percy, Jim" w:date="2021-04-07T10:00:00Z">
          <w:pPr>
            <w:pStyle w:val="Heading2"/>
          </w:pPr>
        </w:pPrChange>
      </w:pPr>
    </w:p>
    <w:p w14:paraId="286C224A" w14:textId="77777777" w:rsidR="00CF283F" w:rsidRPr="00C078D1" w:rsidRDefault="00CF283F" w:rsidP="008D7642">
      <w:pPr>
        <w:pStyle w:val="PartTitle"/>
      </w:pPr>
      <w:bookmarkStart w:id="242" w:name="_Toc336000611"/>
      <w:bookmarkStart w:id="243" w:name="_Toc33702188"/>
      <w:bookmarkEnd w:id="242"/>
      <w:r w:rsidRPr="00C078D1">
        <w:lastRenderedPageBreak/>
        <w:t xml:space="preserve">Volume 2 </w:t>
      </w:r>
      <w:r w:rsidR="008D7642" w:rsidRPr="00C078D1">
        <w:t xml:space="preserve">– </w:t>
      </w:r>
      <w:r w:rsidRPr="00C078D1">
        <w:t>Transactions</w:t>
      </w:r>
      <w:bookmarkEnd w:id="243"/>
    </w:p>
    <w:p w14:paraId="576C29C1" w14:textId="77777777" w:rsidR="00303E20" w:rsidRPr="00C078D1" w:rsidRDefault="00303E20" w:rsidP="00993E9A">
      <w:pPr>
        <w:pStyle w:val="EditorInstructions"/>
      </w:pPr>
      <w:bookmarkStart w:id="244" w:name="_Toc75083611"/>
      <w:r w:rsidRPr="00C078D1">
        <w:t xml:space="preserve">Add section 3.Y </w:t>
      </w:r>
      <w:bookmarkEnd w:id="244"/>
    </w:p>
    <w:p w14:paraId="6B8AA5C8" w14:textId="4FCBBBD5" w:rsidR="00111CBC" w:rsidRPr="00C078D1" w:rsidRDefault="00890ECE" w:rsidP="003B50A0">
      <w:pPr>
        <w:pStyle w:val="Heading2"/>
      </w:pPr>
      <w:bookmarkStart w:id="245" w:name="_Toc13558347"/>
      <w:bookmarkStart w:id="246" w:name="_Toc33702189"/>
      <w:r w:rsidRPr="00C078D1">
        <w:t xml:space="preserve">3.Y1 Brachy Treatment Record </w:t>
      </w:r>
      <w:r w:rsidR="006D4BF1" w:rsidRPr="00C078D1">
        <w:t>Storage</w:t>
      </w:r>
      <w:r w:rsidR="00B01DB1" w:rsidRPr="00C078D1">
        <w:t xml:space="preserve"> [</w:t>
      </w:r>
      <w:r w:rsidR="008902CF" w:rsidRPr="00C078D1">
        <w:t>TDRC</w:t>
      </w:r>
      <w:r w:rsidR="00B01DB1" w:rsidRPr="00C078D1">
        <w:t xml:space="preserve">-Brachy </w:t>
      </w:r>
      <w:r w:rsidR="00477EFB" w:rsidRPr="00C078D1">
        <w:t>0</w:t>
      </w:r>
      <w:del w:id="247" w:author="Percy, Jim" w:date="2021-03-29T11:49:00Z">
        <w:r w:rsidRPr="00C078D1" w:rsidDel="0063551C">
          <w:delText>5</w:delText>
        </w:r>
      </w:del>
      <w:ins w:id="248" w:author="Percy, Jim" w:date="2021-03-29T11:49:00Z">
        <w:r w:rsidR="0063551C">
          <w:t>1</w:t>
        </w:r>
      </w:ins>
      <w:r w:rsidR="00B01DB1" w:rsidRPr="00C078D1">
        <w:t>]</w:t>
      </w:r>
      <w:bookmarkEnd w:id="245"/>
      <w:bookmarkEnd w:id="246"/>
    </w:p>
    <w:p w14:paraId="4106CD3C" w14:textId="77777777" w:rsidR="00CF283F" w:rsidRPr="00C078D1" w:rsidRDefault="001D3B2B" w:rsidP="00C2334C">
      <w:pPr>
        <w:pStyle w:val="Heading3"/>
      </w:pPr>
      <w:bookmarkStart w:id="249" w:name="_Toc13558348"/>
      <w:bookmarkStart w:id="250" w:name="_Toc33702190"/>
      <w:r w:rsidRPr="00C078D1">
        <w:t xml:space="preserve">3.Y1.1 </w:t>
      </w:r>
      <w:r w:rsidR="00CF283F" w:rsidRPr="00C078D1">
        <w:t>Scope</w:t>
      </w:r>
      <w:bookmarkEnd w:id="249"/>
      <w:bookmarkEnd w:id="250"/>
    </w:p>
    <w:p w14:paraId="226CE138" w14:textId="4DF2C51C" w:rsidR="0049590D" w:rsidRDefault="0049590D" w:rsidP="0049590D">
      <w:pPr>
        <w:pStyle w:val="BodyText"/>
      </w:pPr>
      <w:r>
        <w:rPr>
          <w:lang w:eastAsia="x-none"/>
        </w:rPr>
        <w:t xml:space="preserve">In the </w:t>
      </w:r>
      <w:del w:id="251" w:author="Percy, Jim" w:date="2021-04-07T10:01:00Z">
        <w:r w:rsidDel="00B16941">
          <w:rPr>
            <w:lang w:eastAsia="x-none"/>
          </w:rPr>
          <w:delText>HDR</w:delText>
        </w:r>
      </w:del>
      <w:r>
        <w:rPr>
          <w:lang w:eastAsia="x-none"/>
        </w:rPr>
        <w:t xml:space="preserve"> </w:t>
      </w:r>
      <w:ins w:id="252" w:author="Percy, Jim" w:date="2021-04-07T10:02:00Z">
        <w:r w:rsidR="00B16941">
          <w:rPr>
            <w:lang w:eastAsia="x-none"/>
          </w:rPr>
          <w:t xml:space="preserve">Brachytherapy </w:t>
        </w:r>
      </w:ins>
      <w:r>
        <w:rPr>
          <w:lang w:eastAsia="x-none"/>
        </w:rPr>
        <w:t xml:space="preserve">Treatment Record Storage transaction, a Producer of an RT Treatment Record that incorporates the brachytherapy technique identified in TDRC-Brachy-01: </w:t>
      </w:r>
      <w:r w:rsidRPr="0021377F">
        <w:t>HDR</w:t>
      </w:r>
      <w:ins w:id="253" w:author="Percy, Jim" w:date="2021-04-07T10:03:00Z">
        <w:r w:rsidR="00220615">
          <w:t>/PDR</w:t>
        </w:r>
      </w:ins>
      <w:del w:id="254" w:author="Percy, Jim" w:date="2021-04-07T10:03:00Z">
        <w:r w:rsidRPr="0021377F" w:rsidDel="00220615">
          <w:delText xml:space="preserve"> </w:delText>
        </w:r>
      </w:del>
      <w:r>
        <w:t>Treatment Record</w:t>
      </w:r>
      <w:r w:rsidRPr="0021377F">
        <w:t xml:space="preserve"> Storage</w:t>
      </w:r>
      <w:r>
        <w:rPr>
          <w:lang w:eastAsia="x-none"/>
        </w:rPr>
        <w:t xml:space="preserve"> stores the plan to a</w:t>
      </w:r>
      <w:ins w:id="255" w:author="Percy, Jim" w:date="2021-04-07T10:03:00Z">
        <w:r w:rsidR="0058217A">
          <w:rPr>
            <w:lang w:eastAsia="x-none"/>
          </w:rPr>
          <w:t xml:space="preserve"> Brachytherapy</w:t>
        </w:r>
      </w:ins>
      <w:del w:id="256" w:author="Percy, Jim" w:date="2021-04-07T10:03:00Z">
        <w:r w:rsidDel="0058217A">
          <w:rPr>
            <w:lang w:eastAsia="x-none"/>
          </w:rPr>
          <w:delText>n HDR</w:delText>
        </w:r>
      </w:del>
      <w:r>
        <w:rPr>
          <w:lang w:eastAsia="x-none"/>
        </w:rPr>
        <w:t xml:space="preserve"> Treatment Record Consumer.</w:t>
      </w:r>
    </w:p>
    <w:p w14:paraId="16FE9DD5" w14:textId="00A1843F" w:rsidR="00781490" w:rsidRDefault="008E3F58" w:rsidP="00781490">
      <w:pPr>
        <w:pStyle w:val="BodyText"/>
      </w:pPr>
      <w:r>
        <w:rPr>
          <w:lang w:eastAsia="x-none"/>
        </w:rPr>
        <w:t>.</w:t>
      </w:r>
    </w:p>
    <w:p w14:paraId="38FE743F" w14:textId="77777777" w:rsidR="00DD13DB" w:rsidRPr="0021377F" w:rsidRDefault="001D3B2B" w:rsidP="003B50A0">
      <w:pPr>
        <w:pStyle w:val="Heading3"/>
      </w:pPr>
      <w:bookmarkStart w:id="257" w:name="_Toc13558349"/>
      <w:bookmarkStart w:id="258" w:name="_Toc33702191"/>
      <w:r w:rsidRPr="0021377F">
        <w:t xml:space="preserve">3.Y1.2 </w:t>
      </w:r>
      <w:r w:rsidR="008D17FF" w:rsidRPr="0021377F">
        <w:t xml:space="preserve">Actor </w:t>
      </w:r>
      <w:r w:rsidR="00CF283F" w:rsidRPr="0021377F">
        <w:t>Roles</w:t>
      </w:r>
      <w:bookmarkEnd w:id="257"/>
      <w:bookmarkEnd w:id="258"/>
    </w:p>
    <w:p w14:paraId="14BE6955" w14:textId="77777777" w:rsidR="007C1AAC" w:rsidRPr="0021377F" w:rsidRDefault="00C97C78" w:rsidP="008E173F">
      <w:pPr>
        <w:jc w:val="center"/>
      </w:pPr>
      <w:r w:rsidRPr="0021377F">
        <w:rPr>
          <w:noProof/>
        </w:rPr>
        <mc:AlternateContent>
          <mc:Choice Requires="wpc">
            <w:drawing>
              <wp:inline distT="0" distB="0" distL="0" distR="0" wp14:anchorId="4069E63B" wp14:editId="1FDAC2C7">
                <wp:extent cx="3387090" cy="1619250"/>
                <wp:effectExtent l="0" t="0" r="0" b="19050"/>
                <wp:docPr id="505" name="Canvas 5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20" name="Text Box 5"/>
                        <wps:cNvSpPr txBox="1">
                          <a:spLocks noChangeArrowheads="1"/>
                        </wps:cNvSpPr>
                        <wps:spPr bwMode="auto">
                          <a:xfrm>
                            <a:off x="2277745" y="62229"/>
                            <a:ext cx="915035" cy="772657"/>
                          </a:xfrm>
                          <a:prstGeom prst="rect">
                            <a:avLst/>
                          </a:prstGeom>
                          <a:solidFill>
                            <a:srgbClr val="FFFFFF"/>
                          </a:solidFill>
                          <a:ln w="9525">
                            <a:solidFill>
                              <a:srgbClr val="000000"/>
                            </a:solidFill>
                            <a:miter lim="800000"/>
                            <a:headEnd/>
                            <a:tailEnd/>
                          </a:ln>
                        </wps:spPr>
                        <wps:txbx>
                          <w:txbxContent>
                            <w:p w14:paraId="0E8472D4" w14:textId="5D8662D3" w:rsidR="00C078D1" w:rsidRDefault="00C078D1" w:rsidP="00C74768">
                              <w:pPr>
                                <w:pStyle w:val="FigureText"/>
                                <w:rPr>
                                  <w:rFonts w:eastAsia="Calibri"/>
                                </w:rPr>
                              </w:pPr>
                              <w:r>
                                <w:rPr>
                                  <w:rFonts w:eastAsia="Calibri"/>
                                </w:rPr>
                                <w:t>Brachy</w:t>
                              </w:r>
                              <w:ins w:id="259" w:author="Percy, Jim" w:date="2021-04-07T10:02:00Z">
                                <w:r w:rsidR="00B16941">
                                  <w:rPr>
                                    <w:rFonts w:eastAsia="Calibri"/>
                                  </w:rPr>
                                  <w:t>therapy</w:t>
                                </w:r>
                              </w:ins>
                              <w:r>
                                <w:rPr>
                                  <w:rFonts w:eastAsia="Calibri"/>
                                </w:rPr>
                                <w:t xml:space="preserve"> Treatment Record</w:t>
                              </w:r>
                            </w:p>
                            <w:p w14:paraId="71D7E42B" w14:textId="74692114" w:rsidR="00C078D1" w:rsidRPr="00BF6761" w:rsidRDefault="00C078D1" w:rsidP="00C74768">
                              <w:pPr>
                                <w:pStyle w:val="FigureText"/>
                                <w:rPr>
                                  <w:rFonts w:eastAsia="Calibri"/>
                                </w:rPr>
                              </w:pPr>
                              <w:r>
                                <w:rPr>
                                  <w:rFonts w:eastAsia="Calibri"/>
                                </w:rPr>
                                <w:t>Consumer</w:t>
                              </w:r>
                            </w:p>
                          </w:txbxContent>
                        </wps:txbx>
                        <wps:bodyPr rot="0" vert="horz" wrap="square" lIns="91440" tIns="45720" rIns="91440" bIns="45720" anchor="t" anchorCtr="0" upright="1">
                          <a:noAutofit/>
                        </wps:bodyPr>
                      </wps:wsp>
                      <wps:wsp>
                        <wps:cNvPr id="521" name="Line 6"/>
                        <wps:cNvCnPr>
                          <a:cxnSpLocks noChangeShapeType="1"/>
                        </wps:cNvCnPr>
                        <wps:spPr bwMode="auto">
                          <a:xfrm flipH="1">
                            <a:off x="1847850" y="714375"/>
                            <a:ext cx="398504" cy="329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8"/>
                        <wps:cNvCnPr>
                          <a:cxnSpLocks noChangeShapeType="1"/>
                        </wps:cNvCnPr>
                        <wps:spPr bwMode="auto">
                          <a:xfrm>
                            <a:off x="1236345" y="714375"/>
                            <a:ext cx="325755" cy="329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Text Box 5"/>
                        <wps:cNvSpPr txBox="1">
                          <a:spLocks noChangeArrowheads="1"/>
                        </wps:cNvSpPr>
                        <wps:spPr bwMode="auto">
                          <a:xfrm>
                            <a:off x="321945" y="62230"/>
                            <a:ext cx="914400" cy="748804"/>
                          </a:xfrm>
                          <a:prstGeom prst="rect">
                            <a:avLst/>
                          </a:prstGeom>
                          <a:solidFill>
                            <a:srgbClr val="FFFFFF"/>
                          </a:solidFill>
                          <a:ln w="9525">
                            <a:solidFill>
                              <a:srgbClr val="000000"/>
                            </a:solidFill>
                            <a:miter lim="800000"/>
                            <a:headEnd/>
                            <a:tailEnd/>
                          </a:ln>
                        </wps:spPr>
                        <wps:txbx>
                          <w:txbxContent>
                            <w:p w14:paraId="704DAA0C" w14:textId="2B4ECB9E" w:rsidR="00C078D1" w:rsidRPr="00C74768" w:rsidRDefault="00C078D1" w:rsidP="00C74768">
                              <w:pPr>
                                <w:pStyle w:val="FigureText"/>
                              </w:pPr>
                              <w:r>
                                <w:rPr>
                                  <w:rFonts w:eastAsia="Calibri"/>
                                </w:rPr>
                                <w:t>Brachy</w:t>
                              </w:r>
                              <w:ins w:id="260" w:author="Percy, Jim" w:date="2021-04-07T10:02:00Z">
                                <w:r w:rsidR="00B16941">
                                  <w:rPr>
                                    <w:rFonts w:eastAsia="Calibri"/>
                                  </w:rPr>
                                  <w:t>therapy</w:t>
                                </w:r>
                              </w:ins>
                              <w:r>
                                <w:rPr>
                                  <w:rFonts w:eastAsia="Calibri"/>
                                </w:rPr>
                                <w:t xml:space="preserve"> Treatment Record Producer</w:t>
                              </w:r>
                            </w:p>
                          </w:txbxContent>
                        </wps:txbx>
                        <wps:bodyPr rot="0" vert="horz" wrap="square" lIns="91440" tIns="45720" rIns="91440" bIns="45720" anchor="t" anchorCtr="0" upright="1">
                          <a:noAutofit/>
                        </wps:bodyPr>
                      </wps:wsp>
                      <wps:wsp>
                        <wps:cNvPr id="525" name="Oval 8"/>
                        <wps:cNvSpPr>
                          <a:spLocks noChangeArrowheads="1"/>
                        </wps:cNvSpPr>
                        <wps:spPr bwMode="auto">
                          <a:xfrm>
                            <a:off x="1152526" y="1043940"/>
                            <a:ext cx="1041400" cy="575310"/>
                          </a:xfrm>
                          <a:prstGeom prst="ellipse">
                            <a:avLst/>
                          </a:prstGeom>
                          <a:solidFill>
                            <a:srgbClr val="FFFFFF"/>
                          </a:solidFill>
                          <a:ln w="9525">
                            <a:solidFill>
                              <a:srgbClr val="000000"/>
                            </a:solidFill>
                            <a:round/>
                            <a:headEnd/>
                            <a:tailEnd/>
                          </a:ln>
                        </wps:spPr>
                        <wps:txbx>
                          <w:txbxContent>
                            <w:p w14:paraId="7AA6034C" w14:textId="77777777" w:rsidR="00C078D1" w:rsidRPr="00EE0F45" w:rsidRDefault="00C078D1" w:rsidP="00D214B6">
                              <w:pPr>
                                <w:jc w:val="center"/>
                                <w:rPr>
                                  <w:sz w:val="18"/>
                                  <w:lang w:val="de-CH"/>
                                </w:rPr>
                              </w:pPr>
                            </w:p>
                          </w:txbxContent>
                        </wps:txbx>
                        <wps:bodyPr rot="0" vert="horz" wrap="square" lIns="91440" tIns="45720" rIns="91440" bIns="45720" anchor="ctr" anchorCtr="0" upright="1">
                          <a:noAutofit/>
                        </wps:bodyPr>
                      </wps:wsp>
                      <wps:wsp>
                        <wps:cNvPr id="526" name="Text Box 9"/>
                        <wps:cNvSpPr txBox="1">
                          <a:spLocks noChangeArrowheads="1"/>
                        </wps:cNvSpPr>
                        <wps:spPr bwMode="auto">
                          <a:xfrm>
                            <a:off x="1121135" y="1043940"/>
                            <a:ext cx="1125219"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CFE33AB" w14:textId="27EDA01B" w:rsidR="00C078D1" w:rsidRPr="00CB6C85" w:rsidRDefault="00B16941" w:rsidP="00C74768">
                              <w:pPr>
                                <w:pStyle w:val="FigureText"/>
                              </w:pPr>
                              <w:ins w:id="261" w:author="Percy, Jim" w:date="2021-04-07T10:01:00Z">
                                <w:r>
                                  <w:rPr>
                                    <w:rFonts w:eastAsia="Calibri"/>
                                  </w:rPr>
                                  <w:t>Brachytherapy</w:t>
                                </w:r>
                                <w:r w:rsidRPr="00CB6C85">
                                  <w:rPr>
                                    <w:rFonts w:eastAsia="Calibri"/>
                                  </w:rPr>
                                  <w:t xml:space="preserve"> </w:t>
                                </w:r>
                              </w:ins>
                              <w:r w:rsidR="0049590D">
                                <w:rPr>
                                  <w:rFonts w:eastAsia="Calibri"/>
                                </w:rPr>
                                <w:t>Treatment Record</w:t>
                              </w:r>
                              <w:r w:rsidR="00C078D1" w:rsidRPr="00CB6C85">
                                <w:rPr>
                                  <w:rFonts w:eastAsia="Calibri"/>
                                </w:rPr>
                                <w:t xml:space="preserve"> </w:t>
                              </w:r>
                            </w:p>
                            <w:p w14:paraId="2C5D42E5" w14:textId="7AEACE6D" w:rsidR="00C078D1" w:rsidRPr="00CB6C85" w:rsidRDefault="00C078D1" w:rsidP="00C74768">
                              <w:pPr>
                                <w:pStyle w:val="FigureText"/>
                                <w:rPr>
                                  <w:rFonts w:eastAsia="Calibri"/>
                                </w:rPr>
                              </w:pPr>
                              <w:r w:rsidRPr="00CB6C85">
                                <w:rPr>
                                  <w:rFonts w:eastAsia="Calibri"/>
                                </w:rPr>
                                <w:t>Storage</w:t>
                              </w:r>
                            </w:p>
                          </w:txbxContent>
                        </wps:txbx>
                        <wps:bodyPr rot="0" vert="horz" wrap="square" lIns="91440" tIns="45720" rIns="91440" bIns="45720" anchor="t" anchorCtr="0" upright="1">
                          <a:noAutofit/>
                        </wps:bodyPr>
                      </wps:wsp>
                    </wpc:wpc>
                  </a:graphicData>
                </a:graphic>
              </wp:inline>
            </w:drawing>
          </mc:Choice>
          <mc:Fallback>
            <w:pict>
              <v:group w14:anchorId="4069E63B" id="Canvas 505" o:spid="_x0000_s1035" editas="canvas" style="width:266.7pt;height:127.5pt;mso-position-horizontal-relative:char;mso-position-vertical-relative:line" coordsize="33870,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">
                <v:shape id="_x0000_s1036" type="#_x0000_t75" style="position:absolute;width:33870;height:16192;visibility:visible;mso-wrap-style:square">
                  <v:fill o:detectmouseclick="t"/>
                  <v:path o:connecttype="none"/>
                </v:shape>
                <v:shape id="Text Box 5" o:spid="_x0000_s1037" type="#_x0000_t202" style="position:absolute;left:22777;top:622;width:9150;height:7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">
                  <v:textbox>
                    <w:txbxContent>
                      <w:p w14:paraId="0E8472D4" w14:textId="5D8662D3" w:rsidR="00C078D1" w:rsidRDefault="00C078D1" w:rsidP="00C74768">
                        <w:pPr>
                          <w:pStyle w:val="FigureText"/>
                          <w:rPr>
                            <w:rFonts w:eastAsia="Calibri"/>
                          </w:rPr>
                        </w:pPr>
                        <w:r>
                          <w:rPr>
                            <w:rFonts w:eastAsia="Calibri"/>
                          </w:rPr>
                          <w:t>Brachy</w:t>
                        </w:r>
                        <w:ins w:id="262" w:author="Percy, Jim" w:date="2021-04-07T10:02:00Z">
                          <w:r w:rsidR="00B16941">
                            <w:rPr>
                              <w:rFonts w:eastAsia="Calibri"/>
                            </w:rPr>
                            <w:t>therapy</w:t>
                          </w:r>
                        </w:ins>
                        <w:r>
                          <w:rPr>
                            <w:rFonts w:eastAsia="Calibri"/>
                          </w:rPr>
                          <w:t xml:space="preserve"> Treatment Record</w:t>
                        </w:r>
                      </w:p>
                      <w:p w14:paraId="71D7E42B" w14:textId="74692114" w:rsidR="00C078D1" w:rsidRPr="00BF6761" w:rsidRDefault="00C078D1" w:rsidP="00C74768">
                        <w:pPr>
                          <w:pStyle w:val="FigureText"/>
                          <w:rPr>
                            <w:rFonts w:eastAsia="Calibri"/>
                          </w:rPr>
                        </w:pPr>
                        <w:r>
                          <w:rPr>
                            <w:rFonts w:eastAsia="Calibri"/>
                          </w:rPr>
                          <w:t>Consumer</w:t>
                        </w:r>
                      </w:p>
                    </w:txbxContent>
                  </v:textbox>
                </v:shape>
                <v:line id="Line 6" o:spid="_x0000_s1038" style="position:absolute;flip:x;visibility:visible;mso-wrap-style:square" from="18478,7143" to="22463,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"/>
                <v:line id="Line 8" o:spid="_x0000_s1039" style="position:absolute;visibility:visible;mso-wrap-style:square" from="12363,7143" to="15621,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"/>
                <v:shape id="Text Box 5" o:spid="_x0000_s1040" type="#_x0000_t202" style="position:absolute;left:3219;top:622;width:9144;height:7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">
                  <v:textbox>
                    <w:txbxContent>
                      <w:p w14:paraId="704DAA0C" w14:textId="2B4ECB9E" w:rsidR="00C078D1" w:rsidRPr="00C74768" w:rsidRDefault="00C078D1" w:rsidP="00C74768">
                        <w:pPr>
                          <w:pStyle w:val="FigureText"/>
                        </w:pPr>
                        <w:r>
                          <w:rPr>
                            <w:rFonts w:eastAsia="Calibri"/>
                          </w:rPr>
                          <w:t>Brachy</w:t>
                        </w:r>
                        <w:ins w:id="263" w:author="Percy, Jim" w:date="2021-04-07T10:02:00Z">
                          <w:r w:rsidR="00B16941">
                            <w:rPr>
                              <w:rFonts w:eastAsia="Calibri"/>
                            </w:rPr>
                            <w:t>therapy</w:t>
                          </w:r>
                        </w:ins>
                        <w:r>
                          <w:rPr>
                            <w:rFonts w:eastAsia="Calibri"/>
                          </w:rPr>
                          <w:t xml:space="preserve"> Treatment Record Producer</w:t>
                        </w:r>
                      </w:p>
                    </w:txbxContent>
                  </v:textbox>
                </v:shape>
                <v:oval id="Oval 8" o:spid="_x0000_s1041" style="position:absolute;left:11525;top:10439;width:10414;height:5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">
                  <v:textbox>
                    <w:txbxContent>
                      <w:p w14:paraId="7AA6034C" w14:textId="77777777" w:rsidR="00C078D1" w:rsidRPr="00EE0F45" w:rsidRDefault="00C078D1" w:rsidP="00D214B6">
                        <w:pPr>
                          <w:jc w:val="center"/>
                          <w:rPr>
                            <w:sz w:val="18"/>
                            <w:lang w:val="de-CH"/>
                          </w:rPr>
                        </w:pPr>
                      </w:p>
                    </w:txbxContent>
                  </v:textbox>
                </v:oval>
                <v:shape id="Text Box 9" o:spid="_x0000_s1042" type="#_x0000_t202" style="position:absolute;left:11211;top:10439;width:11252;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" filled="f" stroked="f" strokeweight=".5pt">
                  <v:textbox>
                    <w:txbxContent>
                      <w:p w14:paraId="1CFE33AB" w14:textId="27EDA01B" w:rsidR="00C078D1" w:rsidRPr="00CB6C85" w:rsidRDefault="00B16941" w:rsidP="00C74768">
                        <w:pPr>
                          <w:pStyle w:val="FigureText"/>
                        </w:pPr>
                        <w:ins w:id="264" w:author="Percy, Jim" w:date="2021-04-07T10:01:00Z">
                          <w:r>
                            <w:rPr>
                              <w:rFonts w:eastAsia="Calibri"/>
                            </w:rPr>
                            <w:t>Brachytherapy</w:t>
                          </w:r>
                          <w:r w:rsidRPr="00CB6C85">
                            <w:rPr>
                              <w:rFonts w:eastAsia="Calibri"/>
                            </w:rPr>
                            <w:t xml:space="preserve"> </w:t>
                          </w:r>
                        </w:ins>
                        <w:r w:rsidR="0049590D">
                          <w:rPr>
                            <w:rFonts w:eastAsia="Calibri"/>
                          </w:rPr>
                          <w:t>Treatment Record</w:t>
                        </w:r>
                        <w:r w:rsidR="00C078D1" w:rsidRPr="00CB6C85">
                          <w:rPr>
                            <w:rFonts w:eastAsia="Calibri"/>
                          </w:rPr>
                          <w:t xml:space="preserve"> </w:t>
                        </w:r>
                      </w:p>
                      <w:p w14:paraId="2C5D42E5" w14:textId="7AEACE6D" w:rsidR="00C078D1" w:rsidRPr="00CB6C85" w:rsidRDefault="00C078D1" w:rsidP="00C74768">
                        <w:pPr>
                          <w:pStyle w:val="FigureText"/>
                          <w:rPr>
                            <w:rFonts w:eastAsia="Calibri"/>
                          </w:rPr>
                        </w:pPr>
                        <w:r w:rsidRPr="00CB6C85">
                          <w:rPr>
                            <w:rFonts w:eastAsia="Calibri"/>
                          </w:rPr>
                          <w:t>Storage</w:t>
                        </w:r>
                      </w:p>
                    </w:txbxContent>
                  </v:textbox>
                </v:shape>
                <w10:anchorlock/>
              </v:group>
            </w:pict>
          </mc:Fallback>
        </mc:AlternateContent>
      </w:r>
    </w:p>
    <w:p w14:paraId="721106C8" w14:textId="77777777" w:rsidR="002D5B69" w:rsidRPr="0021377F" w:rsidRDefault="002D5B69" w:rsidP="00BB76BC">
      <w:pPr>
        <w:pStyle w:val="TableTitle"/>
      </w:pPr>
    </w:p>
    <w:p w14:paraId="123E26A3" w14:textId="0F312C42" w:rsidR="002D5B69" w:rsidRPr="0021377F" w:rsidRDefault="002D5B69" w:rsidP="00BE63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C6772C" w:rsidRPr="0021377F" w14:paraId="0D2EED71" w14:textId="77777777" w:rsidTr="00BB76BC">
        <w:tc>
          <w:tcPr>
            <w:tcW w:w="1008" w:type="dxa"/>
            <w:shd w:val="clear" w:color="auto" w:fill="auto"/>
          </w:tcPr>
          <w:p w14:paraId="755CF7FB" w14:textId="77777777" w:rsidR="00C6772C" w:rsidRPr="00B35BF8" w:rsidRDefault="00C6772C" w:rsidP="00B35BF8">
            <w:pPr>
              <w:pStyle w:val="TableEntryHeader"/>
            </w:pPr>
            <w:r w:rsidRPr="00B35BF8">
              <w:t>Actor:</w:t>
            </w:r>
          </w:p>
        </w:tc>
        <w:tc>
          <w:tcPr>
            <w:tcW w:w="8568" w:type="dxa"/>
            <w:shd w:val="clear" w:color="auto" w:fill="auto"/>
          </w:tcPr>
          <w:p w14:paraId="0AA23DF1" w14:textId="01A7D09B" w:rsidR="00C6772C" w:rsidRPr="00662F7B" w:rsidRDefault="00890ECE" w:rsidP="00890ECE">
            <w:pPr>
              <w:pStyle w:val="FigureText"/>
              <w:jc w:val="left"/>
            </w:pPr>
            <w:r>
              <w:rPr>
                <w:rFonts w:eastAsia="Calibri"/>
              </w:rPr>
              <w:t>Brachy</w:t>
            </w:r>
            <w:ins w:id="265" w:author="Percy, Jim" w:date="2021-04-07T10:03:00Z">
              <w:r w:rsidR="0058217A">
                <w:rPr>
                  <w:rFonts w:eastAsia="Calibri"/>
                </w:rPr>
                <w:t>therapy</w:t>
              </w:r>
            </w:ins>
            <w:r>
              <w:rPr>
                <w:rFonts w:eastAsia="Calibri"/>
              </w:rPr>
              <w:t xml:space="preserve"> Treatment Record Producer</w:t>
            </w:r>
          </w:p>
        </w:tc>
      </w:tr>
      <w:tr w:rsidR="00C6772C" w:rsidRPr="0021377F" w14:paraId="5D19E96C" w14:textId="77777777" w:rsidTr="00BB76BC">
        <w:tc>
          <w:tcPr>
            <w:tcW w:w="1008" w:type="dxa"/>
            <w:shd w:val="clear" w:color="auto" w:fill="auto"/>
          </w:tcPr>
          <w:p w14:paraId="5C57C5F1" w14:textId="77777777" w:rsidR="00C6772C" w:rsidRPr="00B35BF8" w:rsidRDefault="00C6772C" w:rsidP="00B35BF8">
            <w:pPr>
              <w:pStyle w:val="TableEntryHeader"/>
            </w:pPr>
            <w:r w:rsidRPr="00B35BF8">
              <w:t>Role:</w:t>
            </w:r>
          </w:p>
        </w:tc>
        <w:tc>
          <w:tcPr>
            <w:tcW w:w="8568" w:type="dxa"/>
            <w:shd w:val="clear" w:color="auto" w:fill="auto"/>
          </w:tcPr>
          <w:p w14:paraId="091DF3AD" w14:textId="7A23C4ED" w:rsidR="00F2183F" w:rsidRPr="00662F7B" w:rsidRDefault="00464D13" w:rsidP="00890ECE">
            <w:pPr>
              <w:pStyle w:val="TableEntry"/>
              <w:ind w:left="0"/>
            </w:pPr>
            <w:r w:rsidRPr="00662F7B">
              <w:t>Creates a</w:t>
            </w:r>
            <w:r w:rsidR="00890ECE">
              <w:t xml:space="preserve"> brachytherapy</w:t>
            </w:r>
            <w:r w:rsidRPr="00662F7B">
              <w:t xml:space="preserve"> treatment </w:t>
            </w:r>
            <w:r w:rsidR="00890ECE">
              <w:t xml:space="preserve">record </w:t>
            </w:r>
            <w:r w:rsidRPr="00662F7B">
              <w:t>and stores it to a</w:t>
            </w:r>
            <w:ins w:id="266" w:author="Percy, Jim" w:date="2021-04-07T10:03:00Z">
              <w:r w:rsidR="0058217A">
                <w:t xml:space="preserve"> </w:t>
              </w:r>
            </w:ins>
            <w:ins w:id="267" w:author="Percy, Jim" w:date="2021-04-07T10:04:00Z">
              <w:r w:rsidR="0058217A">
                <w:t xml:space="preserve">Brachytherapy </w:t>
              </w:r>
            </w:ins>
            <w:r w:rsidR="0049590D">
              <w:t>Treatment Record</w:t>
            </w:r>
            <w:r w:rsidR="00477EFB">
              <w:t xml:space="preserve"> Consumer</w:t>
            </w:r>
            <w:r w:rsidR="00F2183F" w:rsidRPr="00662F7B">
              <w:t>.</w:t>
            </w:r>
          </w:p>
        </w:tc>
      </w:tr>
      <w:tr w:rsidR="00C6772C" w:rsidRPr="0021377F" w14:paraId="4E295DE6" w14:textId="77777777" w:rsidTr="00BB76BC">
        <w:tc>
          <w:tcPr>
            <w:tcW w:w="1008" w:type="dxa"/>
            <w:shd w:val="clear" w:color="auto" w:fill="auto"/>
          </w:tcPr>
          <w:p w14:paraId="461CA934" w14:textId="77777777" w:rsidR="00C6772C" w:rsidRPr="00B35BF8" w:rsidRDefault="00C6772C" w:rsidP="00B35BF8">
            <w:pPr>
              <w:pStyle w:val="TableEntryHeader"/>
            </w:pPr>
            <w:r w:rsidRPr="00B35BF8">
              <w:t>Actor:</w:t>
            </w:r>
          </w:p>
        </w:tc>
        <w:tc>
          <w:tcPr>
            <w:tcW w:w="8568" w:type="dxa"/>
            <w:shd w:val="clear" w:color="auto" w:fill="auto"/>
          </w:tcPr>
          <w:p w14:paraId="549408FB" w14:textId="6139AB3E" w:rsidR="00701B3A" w:rsidRPr="00662F7B" w:rsidRDefault="0058217A" w:rsidP="00890ECE">
            <w:pPr>
              <w:pStyle w:val="TableEntry"/>
              <w:ind w:left="0"/>
            </w:pPr>
            <w:ins w:id="268" w:author="Percy, Jim" w:date="2021-04-07T10:04:00Z">
              <w:r>
                <w:t>Brachytherapy</w:t>
              </w:r>
              <w:r w:rsidDel="0058217A">
                <w:t xml:space="preserve"> </w:t>
              </w:r>
            </w:ins>
            <w:r w:rsidR="00890ECE">
              <w:t xml:space="preserve">Treatment Record </w:t>
            </w:r>
            <w:r w:rsidR="00477EFB">
              <w:t>Consumer</w:t>
            </w:r>
          </w:p>
        </w:tc>
      </w:tr>
      <w:tr w:rsidR="00C6772C" w:rsidRPr="0021377F" w14:paraId="17B213AE" w14:textId="77777777" w:rsidTr="00BB76BC">
        <w:tc>
          <w:tcPr>
            <w:tcW w:w="1008" w:type="dxa"/>
            <w:shd w:val="clear" w:color="auto" w:fill="auto"/>
          </w:tcPr>
          <w:p w14:paraId="24041CCB" w14:textId="77777777" w:rsidR="00C6772C" w:rsidRPr="00B35BF8" w:rsidRDefault="00C6772C" w:rsidP="00B35BF8">
            <w:pPr>
              <w:pStyle w:val="TableEntryHeader"/>
            </w:pPr>
            <w:r w:rsidRPr="00B35BF8">
              <w:t>Role:</w:t>
            </w:r>
          </w:p>
        </w:tc>
        <w:tc>
          <w:tcPr>
            <w:tcW w:w="8568" w:type="dxa"/>
            <w:shd w:val="clear" w:color="auto" w:fill="auto"/>
          </w:tcPr>
          <w:p w14:paraId="4CD16239" w14:textId="6001B0CA" w:rsidR="00C6772C" w:rsidRPr="00662F7B" w:rsidRDefault="00464D13" w:rsidP="00890ECE">
            <w:pPr>
              <w:pStyle w:val="TableEntry"/>
              <w:ind w:left="0"/>
            </w:pPr>
            <w:r w:rsidRPr="00662F7B">
              <w:t xml:space="preserve">Accepts and stores the </w:t>
            </w:r>
            <w:ins w:id="269" w:author="Percy, Jim" w:date="2021-04-07T10:04:00Z">
              <w:r w:rsidR="0058217A">
                <w:t>Brachytherapy</w:t>
              </w:r>
            </w:ins>
            <w:r w:rsidR="00890ECE">
              <w:t xml:space="preserve"> Treatment Record from a Brachy</w:t>
            </w:r>
            <w:ins w:id="270" w:author="Percy, Jim" w:date="2021-04-07T10:04:00Z">
              <w:r w:rsidR="0058217A">
                <w:t>therapy</w:t>
              </w:r>
            </w:ins>
            <w:r w:rsidR="00890ECE">
              <w:t xml:space="preserve"> Treatment Record </w:t>
            </w:r>
            <w:r w:rsidRPr="00662F7B">
              <w:t>Producer</w:t>
            </w:r>
          </w:p>
        </w:tc>
      </w:tr>
    </w:tbl>
    <w:p w14:paraId="25A9AE10" w14:textId="77777777" w:rsidR="00CF283F" w:rsidRPr="0021377F" w:rsidRDefault="001D3B2B" w:rsidP="003B50A0">
      <w:pPr>
        <w:pStyle w:val="Heading3"/>
      </w:pPr>
      <w:bookmarkStart w:id="271" w:name="_Toc13558350"/>
      <w:bookmarkStart w:id="272" w:name="_Toc33702192"/>
      <w:r w:rsidRPr="0021377F">
        <w:t xml:space="preserve">3.Y1.3 </w:t>
      </w:r>
      <w:r w:rsidR="00CF283F" w:rsidRPr="0021377F">
        <w:t>Referenced Standard</w:t>
      </w:r>
      <w:r w:rsidR="00DD13DB" w:rsidRPr="0021377F">
        <w:t>s</w:t>
      </w:r>
      <w:bookmarkEnd w:id="271"/>
      <w:bookmarkEnd w:id="272"/>
    </w:p>
    <w:p w14:paraId="798769F6" w14:textId="48BF300E" w:rsidR="00B43198" w:rsidRPr="0021377F" w:rsidRDefault="00543F05" w:rsidP="00543F05">
      <w:r>
        <w:t xml:space="preserve">DICOM </w:t>
      </w:r>
      <w:r w:rsidR="00671BF4">
        <w:t>202</w:t>
      </w:r>
      <w:r w:rsidR="0063551C">
        <w:t>1e</w:t>
      </w:r>
      <w:r w:rsidR="002E5CAB">
        <w:t xml:space="preserve"> Edition.</w:t>
      </w:r>
      <w:r w:rsidR="00464D13" w:rsidRPr="0021377F">
        <w:t xml:space="preserve"> PS 3.3: RT Modules, PS 3.4: Storage Service Class.</w:t>
      </w:r>
    </w:p>
    <w:p w14:paraId="5AF8ED83" w14:textId="77777777" w:rsidR="00CF283F" w:rsidRPr="0021377F" w:rsidRDefault="001D3B2B" w:rsidP="003B50A0">
      <w:pPr>
        <w:pStyle w:val="Heading3"/>
      </w:pPr>
      <w:bookmarkStart w:id="273" w:name="_Toc13558351"/>
      <w:bookmarkStart w:id="274" w:name="_Toc33702193"/>
      <w:r w:rsidRPr="0021377F">
        <w:lastRenderedPageBreak/>
        <w:t xml:space="preserve">3.Y1.4 </w:t>
      </w:r>
      <w:r w:rsidR="00CF283F" w:rsidRPr="0021377F">
        <w:t>Interaction Diagram</w:t>
      </w:r>
      <w:bookmarkEnd w:id="273"/>
      <w:bookmarkEnd w:id="274"/>
    </w:p>
    <w:p w14:paraId="1ABCB134" w14:textId="77777777" w:rsidR="00D214B6" w:rsidRPr="0021377F" w:rsidRDefault="00C97C78" w:rsidP="008E173F">
      <w:pPr>
        <w:jc w:val="center"/>
      </w:pPr>
      <w:r w:rsidRPr="0021377F">
        <w:rPr>
          <w:noProof/>
        </w:rPr>
        <mc:AlternateContent>
          <mc:Choice Requires="wpc">
            <w:drawing>
              <wp:inline distT="0" distB="0" distL="0" distR="0" wp14:anchorId="06B94C07" wp14:editId="3DE929D7">
                <wp:extent cx="3107055" cy="2186609"/>
                <wp:effectExtent l="0" t="0" r="0" b="0"/>
                <wp:docPr id="519" name="Canvas 5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 name="Text Box 5"/>
                        <wps:cNvSpPr txBox="1">
                          <a:spLocks noChangeArrowheads="1"/>
                        </wps:cNvSpPr>
                        <wps:spPr bwMode="auto">
                          <a:xfrm>
                            <a:off x="281305" y="106969"/>
                            <a:ext cx="915035" cy="791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D49E6" w14:textId="40E77134" w:rsidR="00C078D1" w:rsidRPr="00890ECE" w:rsidRDefault="00C078D1" w:rsidP="00890ECE">
                              <w:pPr>
                                <w:pStyle w:val="NormalWeb"/>
                                <w:spacing w:before="0" w:line="276" w:lineRule="auto"/>
                                <w:jc w:val="center"/>
                                <w:rPr>
                                  <w:rFonts w:asciiTheme="minorHAnsi" w:eastAsia="Calibri" w:hAnsiTheme="minorHAnsi"/>
                                  <w:sz w:val="18"/>
                                  <w:szCs w:val="18"/>
                                  <w:lang w:val="de-CH"/>
                                </w:rPr>
                              </w:pPr>
                              <w:r w:rsidRPr="00890ECE">
                                <w:rPr>
                                  <w:rFonts w:asciiTheme="minorHAnsi" w:eastAsia="Calibri" w:hAnsiTheme="minorHAnsi"/>
                                  <w:sz w:val="18"/>
                                  <w:szCs w:val="18"/>
                                  <w:lang w:val="de-CH"/>
                                </w:rPr>
                                <w:t>Brachy</w:t>
                              </w:r>
                              <w:ins w:id="275" w:author="Percy, Jim" w:date="2021-04-07T10:04:00Z">
                                <w:r w:rsidR="004B67B8">
                                  <w:rPr>
                                    <w:rFonts w:asciiTheme="minorHAnsi" w:eastAsia="Calibri" w:hAnsiTheme="minorHAnsi"/>
                                    <w:sz w:val="18"/>
                                    <w:szCs w:val="18"/>
                                    <w:lang w:val="de-CH"/>
                                  </w:rPr>
                                  <w:t>therapy</w:t>
                                </w:r>
                              </w:ins>
                              <w:r w:rsidRPr="00890ECE">
                                <w:rPr>
                                  <w:rFonts w:asciiTheme="minorHAnsi" w:eastAsia="Calibri" w:hAnsiTheme="minorHAnsi"/>
                                  <w:sz w:val="18"/>
                                  <w:szCs w:val="18"/>
                                  <w:lang w:val="de-CH"/>
                                </w:rPr>
                                <w:t xml:space="preserve"> Treatment Record</w:t>
                              </w:r>
                            </w:p>
                            <w:p w14:paraId="75A8F8B5" w14:textId="0EF2F8E3" w:rsidR="00C078D1" w:rsidRPr="00890ECE" w:rsidRDefault="00C078D1" w:rsidP="00890ECE">
                              <w:pPr>
                                <w:pStyle w:val="NormalWeb"/>
                                <w:spacing w:before="0" w:line="276" w:lineRule="auto"/>
                                <w:jc w:val="center"/>
                                <w:rPr>
                                  <w:rFonts w:asciiTheme="minorHAnsi" w:hAnsiTheme="minorHAnsi"/>
                                  <w:sz w:val="18"/>
                                  <w:szCs w:val="18"/>
                                  <w:lang w:val="de-CH"/>
                                </w:rPr>
                              </w:pPr>
                              <w:r w:rsidRPr="00890ECE">
                                <w:rPr>
                                  <w:rFonts w:asciiTheme="minorHAnsi" w:hAnsiTheme="minorHAnsi"/>
                                  <w:sz w:val="18"/>
                                  <w:szCs w:val="18"/>
                                  <w:lang w:val="de-CH"/>
                                </w:rPr>
                                <w:t>Consumer</w:t>
                              </w:r>
                            </w:p>
                            <w:p w14:paraId="5CC2DA08" w14:textId="648BD2A7" w:rsidR="00C078D1" w:rsidRPr="00BF6761" w:rsidRDefault="00C078D1" w:rsidP="00D214B6">
                              <w:pPr>
                                <w:spacing w:before="0"/>
                                <w:jc w:val="center"/>
                                <w:rPr>
                                  <w:rFonts w:ascii="Calibri" w:eastAsia="Calibri" w:hAnsi="Calibri"/>
                                  <w:sz w:val="18"/>
                                  <w:szCs w:val="18"/>
                                  <w:lang w:val="de-CH"/>
                                </w:rPr>
                              </w:pPr>
                            </w:p>
                          </w:txbxContent>
                        </wps:txbx>
                        <wps:bodyPr rot="0" vert="horz" wrap="square" lIns="91440" tIns="45720" rIns="91440" bIns="45720" anchor="t" anchorCtr="0" upright="1">
                          <a:noAutofit/>
                        </wps:bodyPr>
                      </wps:wsp>
                      <wps:wsp>
                        <wps:cNvPr id="512" name="Line 8"/>
                        <wps:cNvCnPr/>
                        <wps:spPr bwMode="auto">
                          <a:xfrm flipH="1">
                            <a:off x="2395220" y="379730"/>
                            <a:ext cx="635" cy="8407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13" name="Text Box 5"/>
                        <wps:cNvSpPr txBox="1">
                          <a:spLocks noChangeArrowheads="1"/>
                        </wps:cNvSpPr>
                        <wps:spPr bwMode="auto">
                          <a:xfrm>
                            <a:off x="1938655" y="119270"/>
                            <a:ext cx="914400" cy="779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D55F5" w14:textId="6A63A834" w:rsidR="00C078D1" w:rsidRDefault="00C078D1" w:rsidP="00D214B6">
                              <w:pPr>
                                <w:pStyle w:val="NormalWeb"/>
                                <w:spacing w:before="0" w:line="276" w:lineRule="auto"/>
                                <w:jc w:val="center"/>
                                <w:rPr>
                                  <w:rFonts w:ascii="Calibri" w:eastAsia="Calibri" w:hAnsi="Calibri"/>
                                  <w:sz w:val="18"/>
                                  <w:szCs w:val="18"/>
                                  <w:lang w:val="de-CH"/>
                                </w:rPr>
                              </w:pPr>
                              <w:r>
                                <w:rPr>
                                  <w:rFonts w:ascii="Calibri" w:eastAsia="Calibri" w:hAnsi="Calibri"/>
                                  <w:sz w:val="18"/>
                                  <w:szCs w:val="18"/>
                                  <w:lang w:val="de-CH"/>
                                </w:rPr>
                                <w:t>Brachy</w:t>
                              </w:r>
                              <w:ins w:id="276" w:author="Percy, Jim" w:date="2021-04-07T10:04:00Z">
                                <w:r w:rsidR="004B67B8">
                                  <w:rPr>
                                    <w:rFonts w:ascii="Calibri" w:eastAsia="Calibri" w:hAnsi="Calibri"/>
                                    <w:sz w:val="18"/>
                                    <w:szCs w:val="18"/>
                                    <w:lang w:val="de-CH"/>
                                  </w:rPr>
                                  <w:t xml:space="preserve">therapy </w:t>
                                </w:r>
                              </w:ins>
                              <w:r>
                                <w:rPr>
                                  <w:rFonts w:ascii="Calibri" w:eastAsia="Calibri" w:hAnsi="Calibri"/>
                                  <w:sz w:val="18"/>
                                  <w:szCs w:val="18"/>
                                  <w:lang w:val="de-CH"/>
                                </w:rPr>
                                <w:t>Treatment Record</w:t>
                              </w:r>
                            </w:p>
                            <w:p w14:paraId="7817585D" w14:textId="7FEE9301" w:rsidR="00C078D1" w:rsidRPr="00EE0F45" w:rsidRDefault="00C078D1" w:rsidP="00D214B6">
                              <w:pPr>
                                <w:pStyle w:val="NormalWeb"/>
                                <w:spacing w:before="0" w:line="276" w:lineRule="auto"/>
                                <w:jc w:val="center"/>
                                <w:rPr>
                                  <w:lang w:val="de-CH"/>
                                </w:rPr>
                              </w:pPr>
                              <w:r>
                                <w:rPr>
                                  <w:rFonts w:ascii="Calibri" w:eastAsia="Calibri" w:hAnsi="Calibri"/>
                                  <w:sz w:val="18"/>
                                  <w:szCs w:val="18"/>
                                  <w:lang w:val="de-CH"/>
                                </w:rPr>
                                <w:t>Producer</w:t>
                              </w:r>
                            </w:p>
                          </w:txbxContent>
                        </wps:txbx>
                        <wps:bodyPr rot="0" vert="horz" wrap="square" lIns="91440" tIns="45720" rIns="91440" bIns="45720" anchor="t" anchorCtr="0" upright="1">
                          <a:noAutofit/>
                        </wps:bodyPr>
                      </wps:wsp>
                      <wps:wsp>
                        <wps:cNvPr id="514" name="Text Box 15"/>
                        <wps:cNvSpPr txBox="1">
                          <a:spLocks noChangeArrowheads="1"/>
                        </wps:cNvSpPr>
                        <wps:spPr bwMode="auto">
                          <a:xfrm>
                            <a:off x="691515" y="1284079"/>
                            <a:ext cx="18281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ECC4CB" w14:textId="6B79E35B" w:rsidR="00C078D1" w:rsidRDefault="00C078D1" w:rsidP="00BF6761">
                              <w:pPr>
                                <w:jc w:val="center"/>
                              </w:pPr>
                              <w:r w:rsidRPr="00BF6761">
                                <w:rPr>
                                  <w:rFonts w:ascii="Calibri" w:eastAsia="Calibri" w:hAnsi="Calibri"/>
                                  <w:sz w:val="18"/>
                                  <w:szCs w:val="18"/>
                                  <w:lang w:val="de-CH"/>
                                </w:rPr>
                                <w:t xml:space="preserve">C-STORE (RT </w:t>
                              </w:r>
                              <w:r w:rsidR="007052DC">
                                <w:rPr>
                                  <w:rFonts w:ascii="Calibri" w:eastAsia="Calibri" w:hAnsi="Calibri"/>
                                  <w:sz w:val="18"/>
                                  <w:szCs w:val="18"/>
                                  <w:lang w:val="de-CH"/>
                                </w:rPr>
                                <w:t>Treatment Record)</w:t>
                              </w:r>
                            </w:p>
                          </w:txbxContent>
                        </wps:txbx>
                        <wps:bodyPr rot="0" vert="horz" wrap="square" lIns="91440" tIns="45720" rIns="91440" bIns="45720" anchor="t" anchorCtr="0" upright="1">
                          <a:noAutofit/>
                        </wps:bodyPr>
                      </wps:wsp>
                      <wps:wsp>
                        <wps:cNvPr id="515" name="Line 8"/>
                        <wps:cNvCnPr/>
                        <wps:spPr bwMode="auto">
                          <a:xfrm>
                            <a:off x="735965" y="842837"/>
                            <a:ext cx="0" cy="377633"/>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16" name="Rectangle 18"/>
                        <wps:cNvSpPr>
                          <a:spLocks noChangeArrowheads="1"/>
                        </wps:cNvSpPr>
                        <wps:spPr bwMode="auto">
                          <a:xfrm>
                            <a:off x="691515" y="1342500"/>
                            <a:ext cx="95250" cy="468630"/>
                          </a:xfrm>
                          <a:prstGeom prst="rect">
                            <a:avLst/>
                          </a:prstGeom>
                          <a:solidFill>
                            <a:srgbClr val="FFFFFF"/>
                          </a:solidFill>
                          <a:ln w="12700">
                            <a:solidFill>
                              <a:srgbClr val="385D8A"/>
                            </a:solidFill>
                            <a:miter lim="800000"/>
                            <a:headEnd/>
                            <a:tailEnd/>
                          </a:ln>
                        </wps:spPr>
                        <wps:bodyPr rot="0" vert="horz" wrap="square" lIns="91440" tIns="45720" rIns="91440" bIns="45720" anchor="ctr" anchorCtr="0" upright="1">
                          <a:noAutofit/>
                        </wps:bodyPr>
                      </wps:wsp>
                      <wps:wsp>
                        <wps:cNvPr id="517" name="Rectangle 19"/>
                        <wps:cNvSpPr>
                          <a:spLocks noChangeArrowheads="1"/>
                        </wps:cNvSpPr>
                        <wps:spPr bwMode="auto">
                          <a:xfrm>
                            <a:off x="2345055" y="1342500"/>
                            <a:ext cx="94615" cy="467995"/>
                          </a:xfrm>
                          <a:prstGeom prst="rect">
                            <a:avLst/>
                          </a:prstGeom>
                          <a:solidFill>
                            <a:srgbClr val="FFFFFF"/>
                          </a:solidFill>
                          <a:ln w="12700">
                            <a:solidFill>
                              <a:srgbClr val="385D8A"/>
                            </a:solidFill>
                            <a:miter lim="800000"/>
                            <a:headEnd/>
                            <a:tailEnd/>
                          </a:ln>
                        </wps:spPr>
                        <wps:txbx>
                          <w:txbxContent>
                            <w:p w14:paraId="1034F25E" w14:textId="77777777" w:rsidR="00C078D1" w:rsidRDefault="00C078D1" w:rsidP="00D214B6"/>
                          </w:txbxContent>
                        </wps:txbx>
                        <wps:bodyPr rot="0" vert="horz" wrap="square" lIns="91440" tIns="45720" rIns="91440" bIns="45720" anchor="ctr" anchorCtr="0" upright="1">
                          <a:noAutofit/>
                        </wps:bodyPr>
                      </wps:wsp>
                      <wps:wsp>
                        <wps:cNvPr id="518" name="Straight Arrow Connector 20"/>
                        <wps:cNvCnPr>
                          <a:cxnSpLocks noChangeShapeType="1"/>
                          <a:stCxn id="517" idx="1"/>
                          <a:endCxn id="516" idx="3"/>
                        </wps:cNvCnPr>
                        <wps:spPr bwMode="auto">
                          <a:xfrm flipH="1">
                            <a:off x="786765" y="1576815"/>
                            <a:ext cx="1558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6B94C07" id="Canvas 513" o:spid="_x0000_s1043" editas="canvas" style="width:244.65pt;height:172.15pt;mso-position-horizontal-relative:char;mso-position-vertical-relative:line" coordsize="31070,2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">
                <v:shape id="_x0000_s1044" type="#_x0000_t75" style="position:absolute;width:31070;height:21863;visibility:visible;mso-wrap-style:square">
                  <v:fill o:detectmouseclick="t"/>
                  <v:path o:connecttype="none"/>
                </v:shape>
                <v:shape id="Text Box 5" o:spid="_x0000_s1045" type="#_x0000_t202" style="position:absolute;left:2813;top:1069;width:9150;height:7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631D49E6" w14:textId="40E77134" w:rsidR="00C078D1" w:rsidRPr="00890ECE" w:rsidRDefault="00C078D1" w:rsidP="00890ECE">
                        <w:pPr>
                          <w:pStyle w:val="NormalWeb"/>
                          <w:spacing w:before="0" w:line="276" w:lineRule="auto"/>
                          <w:jc w:val="center"/>
                          <w:rPr>
                            <w:rFonts w:asciiTheme="minorHAnsi" w:eastAsia="Calibri" w:hAnsiTheme="minorHAnsi"/>
                            <w:sz w:val="18"/>
                            <w:szCs w:val="18"/>
                            <w:lang w:val="de-CH"/>
                          </w:rPr>
                        </w:pPr>
                        <w:r w:rsidRPr="00890ECE">
                          <w:rPr>
                            <w:rFonts w:asciiTheme="minorHAnsi" w:eastAsia="Calibri" w:hAnsiTheme="minorHAnsi"/>
                            <w:sz w:val="18"/>
                            <w:szCs w:val="18"/>
                            <w:lang w:val="de-CH"/>
                          </w:rPr>
                          <w:t>Brachy</w:t>
                        </w:r>
                        <w:ins w:id="277" w:author="Percy, Jim" w:date="2021-04-07T10:04:00Z">
                          <w:r w:rsidR="004B67B8">
                            <w:rPr>
                              <w:rFonts w:asciiTheme="minorHAnsi" w:eastAsia="Calibri" w:hAnsiTheme="minorHAnsi"/>
                              <w:sz w:val="18"/>
                              <w:szCs w:val="18"/>
                              <w:lang w:val="de-CH"/>
                            </w:rPr>
                            <w:t>therapy</w:t>
                          </w:r>
                        </w:ins>
                        <w:r w:rsidRPr="00890ECE">
                          <w:rPr>
                            <w:rFonts w:asciiTheme="minorHAnsi" w:eastAsia="Calibri" w:hAnsiTheme="minorHAnsi"/>
                            <w:sz w:val="18"/>
                            <w:szCs w:val="18"/>
                            <w:lang w:val="de-CH"/>
                          </w:rPr>
                          <w:t xml:space="preserve"> Treatment Record</w:t>
                        </w:r>
                      </w:p>
                      <w:p w14:paraId="75A8F8B5" w14:textId="0EF2F8E3" w:rsidR="00C078D1" w:rsidRPr="00890ECE" w:rsidRDefault="00C078D1" w:rsidP="00890ECE">
                        <w:pPr>
                          <w:pStyle w:val="NormalWeb"/>
                          <w:spacing w:before="0" w:line="276" w:lineRule="auto"/>
                          <w:jc w:val="center"/>
                          <w:rPr>
                            <w:rFonts w:asciiTheme="minorHAnsi" w:hAnsiTheme="minorHAnsi"/>
                            <w:sz w:val="18"/>
                            <w:szCs w:val="18"/>
                            <w:lang w:val="de-CH"/>
                          </w:rPr>
                        </w:pPr>
                        <w:r w:rsidRPr="00890ECE">
                          <w:rPr>
                            <w:rFonts w:asciiTheme="minorHAnsi" w:hAnsiTheme="minorHAnsi"/>
                            <w:sz w:val="18"/>
                            <w:szCs w:val="18"/>
                            <w:lang w:val="de-CH"/>
                          </w:rPr>
                          <w:t>Consumer</w:t>
                        </w:r>
                      </w:p>
                      <w:p w14:paraId="5CC2DA08" w14:textId="648BD2A7" w:rsidR="00C078D1" w:rsidRPr="00BF6761" w:rsidRDefault="00C078D1" w:rsidP="00D214B6">
                        <w:pPr>
                          <w:spacing w:before="0"/>
                          <w:jc w:val="center"/>
                          <w:rPr>
                            <w:rFonts w:ascii="Calibri" w:eastAsia="Calibri" w:hAnsi="Calibri"/>
                            <w:sz w:val="18"/>
                            <w:szCs w:val="18"/>
                            <w:lang w:val="de-CH"/>
                          </w:rPr>
                        </w:pPr>
                      </w:p>
                    </w:txbxContent>
                  </v:textbox>
                </v:shape>
                <v:line id="Line 8" o:spid="_x0000_s1046" style="position:absolute;flip:x;visibility:visible;mso-wrap-style:square" from="23952,3797" to="23958,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">
                  <v:stroke dashstyle="longDash"/>
                </v:line>
                <v:shape id="Text Box 5" o:spid="_x0000_s1047" type="#_x0000_t202" style="position:absolute;left:19386;top:1192;width:9144;height:7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" stroked="f">
                  <v:textbox>
                    <w:txbxContent>
                      <w:p w14:paraId="1C3D55F5" w14:textId="6A63A834" w:rsidR="00C078D1" w:rsidRDefault="00C078D1" w:rsidP="00D214B6">
                        <w:pPr>
                          <w:pStyle w:val="NormalWeb"/>
                          <w:spacing w:before="0" w:line="276" w:lineRule="auto"/>
                          <w:jc w:val="center"/>
                          <w:rPr>
                            <w:rFonts w:ascii="Calibri" w:eastAsia="Calibri" w:hAnsi="Calibri"/>
                            <w:sz w:val="18"/>
                            <w:szCs w:val="18"/>
                            <w:lang w:val="de-CH"/>
                          </w:rPr>
                        </w:pPr>
                        <w:r>
                          <w:rPr>
                            <w:rFonts w:ascii="Calibri" w:eastAsia="Calibri" w:hAnsi="Calibri"/>
                            <w:sz w:val="18"/>
                            <w:szCs w:val="18"/>
                            <w:lang w:val="de-CH"/>
                          </w:rPr>
                          <w:t>Brachy</w:t>
                        </w:r>
                        <w:ins w:id="278" w:author="Percy, Jim" w:date="2021-04-07T10:04:00Z">
                          <w:r w:rsidR="004B67B8">
                            <w:rPr>
                              <w:rFonts w:ascii="Calibri" w:eastAsia="Calibri" w:hAnsi="Calibri"/>
                              <w:sz w:val="18"/>
                              <w:szCs w:val="18"/>
                              <w:lang w:val="de-CH"/>
                            </w:rPr>
                            <w:t xml:space="preserve">therapy </w:t>
                          </w:r>
                        </w:ins>
                        <w:r>
                          <w:rPr>
                            <w:rFonts w:ascii="Calibri" w:eastAsia="Calibri" w:hAnsi="Calibri"/>
                            <w:sz w:val="18"/>
                            <w:szCs w:val="18"/>
                            <w:lang w:val="de-CH"/>
                          </w:rPr>
                          <w:t>Treatment Record</w:t>
                        </w:r>
                      </w:p>
                      <w:p w14:paraId="7817585D" w14:textId="7FEE9301" w:rsidR="00C078D1" w:rsidRPr="00EE0F45" w:rsidRDefault="00C078D1" w:rsidP="00D214B6">
                        <w:pPr>
                          <w:pStyle w:val="NormalWeb"/>
                          <w:spacing w:before="0" w:line="276" w:lineRule="auto"/>
                          <w:jc w:val="center"/>
                          <w:rPr>
                            <w:lang w:val="de-CH"/>
                          </w:rPr>
                        </w:pPr>
                        <w:r>
                          <w:rPr>
                            <w:rFonts w:ascii="Calibri" w:eastAsia="Calibri" w:hAnsi="Calibri"/>
                            <w:sz w:val="18"/>
                            <w:szCs w:val="18"/>
                            <w:lang w:val="de-CH"/>
                          </w:rPr>
                          <w:t>Producer</w:t>
                        </w:r>
                      </w:p>
                    </w:txbxContent>
                  </v:textbox>
                </v:shape>
                <v:shape id="Text Box 15" o:spid="_x0000_s1048" type="#_x0000_t202" style="position:absolute;left:6915;top:12840;width:18281;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" filled="f" stroked="f" strokeweight=".5pt">
                  <v:textbox>
                    <w:txbxContent>
                      <w:p w14:paraId="21ECC4CB" w14:textId="6B79E35B" w:rsidR="00C078D1" w:rsidRDefault="00C078D1" w:rsidP="00BF6761">
                        <w:pPr>
                          <w:jc w:val="center"/>
                        </w:pPr>
                        <w:r w:rsidRPr="00BF6761">
                          <w:rPr>
                            <w:rFonts w:ascii="Calibri" w:eastAsia="Calibri" w:hAnsi="Calibri"/>
                            <w:sz w:val="18"/>
                            <w:szCs w:val="18"/>
                            <w:lang w:val="de-CH"/>
                          </w:rPr>
                          <w:t xml:space="preserve">C-STORE (RT </w:t>
                        </w:r>
                        <w:r w:rsidR="007052DC">
                          <w:rPr>
                            <w:rFonts w:ascii="Calibri" w:eastAsia="Calibri" w:hAnsi="Calibri"/>
                            <w:sz w:val="18"/>
                            <w:szCs w:val="18"/>
                            <w:lang w:val="de-CH"/>
                          </w:rPr>
                          <w:t>Treatment Record)</w:t>
                        </w:r>
                      </w:p>
                    </w:txbxContent>
                  </v:textbox>
                </v:shape>
                <v:line id="Line 8" o:spid="_x0000_s1049" style="position:absolute;visibility:visible;mso-wrap-style:square" from="7359,8428" to="7359,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">
                  <v:stroke dashstyle="longDash"/>
                </v:line>
                <v:rect id="Rectangle 18" o:spid="_x0000_s1050" style="position:absolute;left:6915;top:13425;width:952;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" strokecolor="#385d8a" strokeweight="1pt"/>
                <v:rect id="Rectangle 19" o:spid="_x0000_s1051" style="position:absolute;left:23450;top:13425;width:946;height:4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" strokecolor="#385d8a" strokeweight="1pt">
                  <v:textbox>
                    <w:txbxContent>
                      <w:p w14:paraId="1034F25E" w14:textId="77777777" w:rsidR="00C078D1" w:rsidRDefault="00C078D1" w:rsidP="00D214B6"/>
                    </w:txbxContent>
                  </v:textbox>
                </v:rect>
                <v:shapetype id="_x0000_t32" coordsize="21600,21600" o:spt="32" o:oned="t" path="m,l21600,21600e" filled="f">
                  <v:path arrowok="t" fillok="f" o:connecttype="none"/>
                  <o:lock v:ext="edit" shapetype="t"/>
                </v:shapetype>
                <v:shape id="Straight Arrow Connector 20" o:spid="_x0000_s1052" type="#_x0000_t32" style="position:absolute;left:7867;top:15768;width:155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">
                  <v:stroke endarrow="block"/>
                </v:shape>
                <w10:anchorlock/>
              </v:group>
            </w:pict>
          </mc:Fallback>
        </mc:AlternateContent>
      </w:r>
    </w:p>
    <w:bookmarkEnd w:id="179"/>
    <w:bookmarkEnd w:id="180"/>
    <w:bookmarkEnd w:id="181"/>
    <w:bookmarkEnd w:id="182"/>
    <w:bookmarkEnd w:id="183"/>
    <w:p w14:paraId="68487CDA" w14:textId="77777777" w:rsidR="00D95AFB" w:rsidRPr="00614D54" w:rsidRDefault="00D95AFB" w:rsidP="00671BF4">
      <w:pPr>
        <w:pStyle w:val="BodyText"/>
        <w:jc w:val="right"/>
      </w:pPr>
    </w:p>
    <w:p w14:paraId="00E4018C" w14:textId="0015AC29" w:rsidR="007D6C67" w:rsidRPr="0021377F" w:rsidRDefault="007D6C67" w:rsidP="007D6C67">
      <w:pPr>
        <w:pStyle w:val="BodyText"/>
      </w:pPr>
    </w:p>
    <w:p w14:paraId="461BF5AE" w14:textId="77777777" w:rsidR="00167DB7" w:rsidRPr="0021377F" w:rsidRDefault="00167DB7" w:rsidP="00461A12">
      <w:pPr>
        <w:pStyle w:val="BodyText"/>
      </w:pPr>
    </w:p>
    <w:p w14:paraId="39ACF94B" w14:textId="77777777" w:rsidR="00993FF5" w:rsidRPr="0021377F" w:rsidRDefault="00993FF5" w:rsidP="00461A12">
      <w:pPr>
        <w:pStyle w:val="BodyText"/>
      </w:pPr>
    </w:p>
    <w:p w14:paraId="3BE47276" w14:textId="77777777" w:rsidR="00993FF5" w:rsidRPr="0021377F" w:rsidRDefault="00993FF5" w:rsidP="00993FF5">
      <w:pPr>
        <w:pStyle w:val="PartTitle"/>
      </w:pPr>
      <w:bookmarkStart w:id="279" w:name="_Toc33702194"/>
      <w:r w:rsidRPr="0021377F">
        <w:lastRenderedPageBreak/>
        <w:t>Volume 3 – Content Modules</w:t>
      </w:r>
      <w:bookmarkEnd w:id="279"/>
    </w:p>
    <w:p w14:paraId="4607E5E5" w14:textId="77777777" w:rsidR="00170ED0" w:rsidRPr="0021377F" w:rsidRDefault="00170ED0" w:rsidP="003B50A0">
      <w:pPr>
        <w:pStyle w:val="Heading1"/>
      </w:pPr>
      <w:bookmarkStart w:id="280" w:name="_Toc33702195"/>
      <w:r w:rsidRPr="0021377F">
        <w:t>5.</w:t>
      </w:r>
      <w:r w:rsidR="00291725" w:rsidRPr="0021377F">
        <w:t xml:space="preserve"> </w:t>
      </w:r>
      <w:r w:rsidRPr="0021377F">
        <w:t>Namespaces and Vocabularies</w:t>
      </w:r>
      <w:bookmarkEnd w:id="280"/>
    </w:p>
    <w:p w14:paraId="380B518B" w14:textId="77777777" w:rsidR="008D45BC" w:rsidRPr="0021377F" w:rsidRDefault="00170ED0" w:rsidP="003B50A0">
      <w:pPr>
        <w:pStyle w:val="Heading1"/>
      </w:pPr>
      <w:bookmarkStart w:id="281" w:name="_Toc33702196"/>
      <w:r w:rsidRPr="0021377F">
        <w:t>6</w:t>
      </w:r>
      <w:r w:rsidR="008D45BC" w:rsidRPr="0021377F">
        <w:t>.</w:t>
      </w:r>
      <w:r w:rsidR="00291725" w:rsidRPr="0021377F">
        <w:t xml:space="preserve"> </w:t>
      </w:r>
      <w:r w:rsidR="008D45BC" w:rsidRPr="0021377F">
        <w:t>Content Modules</w:t>
      </w:r>
      <w:bookmarkEnd w:id="281"/>
    </w:p>
    <w:p w14:paraId="254402B0" w14:textId="77777777" w:rsidR="003B50A0" w:rsidRPr="0021377F" w:rsidRDefault="003B50A0" w:rsidP="003B50A0">
      <w:pPr>
        <w:pStyle w:val="BodyText"/>
      </w:pPr>
      <w:bookmarkStart w:id="282" w:name="_Toc407024618"/>
      <w:r w:rsidRPr="0021377F">
        <w:t>No Content Modules defined.</w:t>
      </w:r>
    </w:p>
    <w:p w14:paraId="3D27CE76" w14:textId="77777777" w:rsidR="005C15DA" w:rsidRPr="0021377F" w:rsidRDefault="003B50A0" w:rsidP="003B50A0">
      <w:pPr>
        <w:pStyle w:val="Heading1"/>
      </w:pPr>
      <w:bookmarkStart w:id="283" w:name="_Toc33702197"/>
      <w:r w:rsidRPr="0021377F">
        <w:t xml:space="preserve">7. </w:t>
      </w:r>
      <w:r w:rsidR="005C15DA" w:rsidRPr="0021377F">
        <w:t>DICOM Content Definition</w:t>
      </w:r>
      <w:bookmarkEnd w:id="282"/>
      <w:bookmarkEnd w:id="283"/>
    </w:p>
    <w:p w14:paraId="3B286B5F" w14:textId="77777777" w:rsidR="00254468" w:rsidRPr="0021377F" w:rsidRDefault="003B50A0" w:rsidP="003B50A0">
      <w:pPr>
        <w:pStyle w:val="Heading2"/>
      </w:pPr>
      <w:bookmarkStart w:id="284" w:name="_Toc13558427"/>
      <w:bookmarkStart w:id="285" w:name="_Toc33702198"/>
      <w:r w:rsidRPr="0021377F">
        <w:t xml:space="preserve">7.1 </w:t>
      </w:r>
      <w:r w:rsidR="00254468" w:rsidRPr="0021377F">
        <w:t>Conventions</w:t>
      </w:r>
      <w:bookmarkEnd w:id="284"/>
      <w:bookmarkEnd w:id="285"/>
    </w:p>
    <w:p w14:paraId="18ABE193" w14:textId="7F24A5C2" w:rsidR="003B50A0" w:rsidRPr="0021377F" w:rsidRDefault="00DB1C69" w:rsidP="00993E9A">
      <w:pPr>
        <w:pStyle w:val="EditorInstructions"/>
      </w:pPr>
      <w:ins w:id="286" w:author="Percy, Jim" w:date="2021-03-29T11:51:00Z">
        <w:r>
          <w:t>.</w:t>
        </w:r>
      </w:ins>
    </w:p>
    <w:p w14:paraId="14F97183" w14:textId="77777777" w:rsidR="003B50A0" w:rsidRPr="0021377F" w:rsidRDefault="003B50A0" w:rsidP="003B50A0">
      <w:pPr>
        <w:pStyle w:val="Heading2"/>
      </w:pPr>
      <w:bookmarkStart w:id="287" w:name="_Toc13558428"/>
      <w:bookmarkStart w:id="288" w:name="_Toc33702199"/>
      <w:r w:rsidRPr="0021377F">
        <w:t>7.2 General Definitions</w:t>
      </w:r>
      <w:bookmarkEnd w:id="287"/>
      <w:bookmarkEnd w:id="288"/>
    </w:p>
    <w:p w14:paraId="236BD9EF" w14:textId="57CBA4D6" w:rsidR="002E5CAB" w:rsidRPr="0021377F" w:rsidRDefault="00DB1C69" w:rsidP="00993E9A">
      <w:pPr>
        <w:pStyle w:val="EditorInstructions"/>
      </w:pPr>
      <w:ins w:id="289" w:author="Percy, Jim" w:date="2021-03-29T11:51:00Z">
        <w:r>
          <w:t>.</w:t>
        </w:r>
      </w:ins>
    </w:p>
    <w:p w14:paraId="33B2A0D4" w14:textId="77777777" w:rsidR="00254468" w:rsidRPr="0021377F" w:rsidRDefault="003B50A0" w:rsidP="003B50A0">
      <w:pPr>
        <w:pStyle w:val="Heading2"/>
      </w:pPr>
      <w:bookmarkStart w:id="290" w:name="_Toc13558429"/>
      <w:bookmarkStart w:id="291" w:name="_Toc33702200"/>
      <w:r w:rsidRPr="0021377F">
        <w:t xml:space="preserve">7.3 </w:t>
      </w:r>
      <w:r w:rsidR="00254468" w:rsidRPr="0021377F">
        <w:t>IOD Definitions</w:t>
      </w:r>
      <w:bookmarkEnd w:id="290"/>
      <w:bookmarkEnd w:id="291"/>
    </w:p>
    <w:p w14:paraId="67709EA7" w14:textId="0B7AF7F4" w:rsidR="003B50A0" w:rsidRPr="0021377F" w:rsidRDefault="00AA2777" w:rsidP="00993E9A">
      <w:pPr>
        <w:pStyle w:val="EditorInstructions"/>
      </w:pPr>
      <w:ins w:id="292" w:author="Percy, Jim" w:date="2021-03-29T11:52:00Z">
        <w:r>
          <w:t>.</w:t>
        </w:r>
      </w:ins>
    </w:p>
    <w:p w14:paraId="6683685F" w14:textId="77777777" w:rsidR="0020763C" w:rsidRPr="0021377F" w:rsidRDefault="003B50A0" w:rsidP="003B50A0">
      <w:pPr>
        <w:pStyle w:val="Heading3"/>
      </w:pPr>
      <w:bookmarkStart w:id="293" w:name="_Toc13558441"/>
      <w:bookmarkStart w:id="294" w:name="_Toc33702206"/>
      <w:r w:rsidRPr="00D16E4C">
        <w:t xml:space="preserve">7.3.6 </w:t>
      </w:r>
      <w:r w:rsidR="0020763C" w:rsidRPr="00D16E4C">
        <w:t>Treatment Record IODs</w:t>
      </w:r>
      <w:bookmarkEnd w:id="293"/>
      <w:bookmarkEnd w:id="294"/>
    </w:p>
    <w:p w14:paraId="5A480071" w14:textId="3D317B90" w:rsidR="009F37A4" w:rsidRPr="0021377F" w:rsidRDefault="00565AA1" w:rsidP="00CB4816">
      <w:pPr>
        <w:pStyle w:val="Heading4"/>
      </w:pPr>
      <w:bookmarkStart w:id="295" w:name="_Toc13558442"/>
      <w:r>
        <w:t>7.3.6.1</w:t>
      </w:r>
      <w:r>
        <w:tab/>
      </w:r>
      <w:r w:rsidR="00D353C1" w:rsidRPr="0021377F">
        <w:t>Technique Specific RT Treatment Record</w:t>
      </w:r>
      <w:bookmarkEnd w:id="295"/>
    </w:p>
    <w:p w14:paraId="1745D987" w14:textId="77777777" w:rsidR="009F37A4" w:rsidRPr="0021377F" w:rsidRDefault="009F37A4" w:rsidP="00993E9A">
      <w:pPr>
        <w:pStyle w:val="EditorInstructions"/>
      </w:pPr>
      <w:r w:rsidRPr="0021377F">
        <w:t>This section is present only to convey the envisioned section numbering.</w:t>
      </w:r>
    </w:p>
    <w:p w14:paraId="6DB6C7CA" w14:textId="2889DBE8" w:rsidR="00D353C1" w:rsidRPr="0021377F" w:rsidRDefault="00565AA1" w:rsidP="00CB4816">
      <w:pPr>
        <w:pStyle w:val="Heading4"/>
      </w:pPr>
      <w:bookmarkStart w:id="296" w:name="_Toc13558443"/>
      <w:r>
        <w:t>7.3.6.2</w:t>
      </w:r>
      <w:r>
        <w:tab/>
      </w:r>
      <w:r w:rsidR="00D353C1" w:rsidRPr="0021377F">
        <w:t>RT Treatment Record for General Use</w:t>
      </w:r>
      <w:bookmarkEnd w:id="296"/>
    </w:p>
    <w:p w14:paraId="181B6F9F" w14:textId="77777777" w:rsidR="00D353C1" w:rsidRPr="0021377F" w:rsidRDefault="00D353C1" w:rsidP="00993E9A">
      <w:pPr>
        <w:pStyle w:val="EditorInstructions"/>
      </w:pPr>
      <w:r w:rsidRPr="0021377F">
        <w:t>This section is present only to convey the envisioned section numbering.</w:t>
      </w:r>
    </w:p>
    <w:p w14:paraId="6F95D524" w14:textId="039EE4BA" w:rsidR="0020763C" w:rsidRPr="0021377F" w:rsidRDefault="003B50A0" w:rsidP="00CB4816">
      <w:pPr>
        <w:pStyle w:val="Heading4"/>
      </w:pPr>
      <w:bookmarkStart w:id="297" w:name="_Toc13558444"/>
      <w:r w:rsidRPr="0021377F">
        <w:t>7.3.6</w:t>
      </w:r>
      <w:r w:rsidR="00D353C1" w:rsidRPr="0021377F">
        <w:t>.3</w:t>
      </w:r>
      <w:r w:rsidR="00565AA1">
        <w:tab/>
      </w:r>
      <w:r w:rsidR="0020763C" w:rsidRPr="0021377F">
        <w:t>RT Brachy Treatment Record</w:t>
      </w:r>
      <w:bookmarkEnd w:id="297"/>
    </w:p>
    <w:p w14:paraId="621EB0A0" w14:textId="71351638" w:rsidR="009F37A4" w:rsidRPr="0021377F" w:rsidRDefault="00D353C1" w:rsidP="00CB4816">
      <w:pPr>
        <w:pStyle w:val="Heading4"/>
      </w:pPr>
      <w:bookmarkStart w:id="298" w:name="_Toc13558445"/>
      <w:r w:rsidRPr="0021377F">
        <w:t>7.3.6.3</w:t>
      </w:r>
      <w:r w:rsidR="00565AA1">
        <w:t>.1</w:t>
      </w:r>
      <w:r w:rsidR="00565AA1">
        <w:tab/>
      </w:r>
      <w:r w:rsidR="009F37A4" w:rsidRPr="0021377F">
        <w:t>RT Brachy Treatment Record</w:t>
      </w:r>
      <w:bookmarkEnd w:id="298"/>
      <w:r w:rsidR="00CB1CD5">
        <w:t xml:space="preserve"> IOD</w:t>
      </w:r>
    </w:p>
    <w:tbl>
      <w:tblPr>
        <w:tblW w:w="9490" w:type="dxa"/>
        <w:tblInd w:w="45" w:type="dxa"/>
        <w:tblLayout w:type="fixed"/>
        <w:tblCellMar>
          <w:left w:w="10" w:type="dxa"/>
          <w:right w:w="10" w:type="dxa"/>
        </w:tblCellMar>
        <w:tblLook w:val="04A0" w:firstRow="1" w:lastRow="0" w:firstColumn="1" w:lastColumn="0" w:noHBand="0" w:noVBand="1"/>
        <w:tblPrChange w:id="299" w:author="Percy, Jim" w:date="2020-10-08T15:25:00Z">
          <w:tblPr>
            <w:tblW w:w="7530" w:type="dxa"/>
            <w:tblInd w:w="45" w:type="dxa"/>
            <w:tblLayout w:type="fixed"/>
            <w:tblCellMar>
              <w:left w:w="10" w:type="dxa"/>
              <w:right w:w="10" w:type="dxa"/>
            </w:tblCellMar>
            <w:tblLook w:val="04A0" w:firstRow="1" w:lastRow="0" w:firstColumn="1" w:lastColumn="0" w:noHBand="0" w:noVBand="1"/>
          </w:tblPr>
        </w:tblPrChange>
      </w:tblPr>
      <w:tblGrid>
        <w:gridCol w:w="2290"/>
        <w:gridCol w:w="3510"/>
        <w:gridCol w:w="1730"/>
        <w:gridCol w:w="1960"/>
        <w:tblGridChange w:id="300">
          <w:tblGrid>
            <w:gridCol w:w="2290"/>
            <w:gridCol w:w="3510"/>
            <w:gridCol w:w="1730"/>
            <w:gridCol w:w="1730"/>
          </w:tblGrid>
        </w:tblGridChange>
      </w:tblGrid>
      <w:tr w:rsidR="00270CB1" w14:paraId="4519246D" w14:textId="34278B52" w:rsidTr="00160F2B">
        <w:trPr>
          <w:tblHeader/>
          <w:ins w:id="301" w:author="Percy, Jim" w:date="2020-10-08T15:02:00Z"/>
          <w:trPrChange w:id="302" w:author="Percy, Jim" w:date="2020-10-08T15:25:00Z">
            <w:trPr>
              <w:tblHeader/>
            </w:trPr>
          </w:trPrChange>
        </w:trPr>
        <w:tc>
          <w:tcPr>
            <w:tcW w:w="22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Change w:id="303" w:author="Percy, Jim" w:date="2020-10-08T15:25:00Z">
              <w:tcPr>
                <w:tcW w:w="22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tcPrChange>
          </w:tcPr>
          <w:p w14:paraId="4E5978C1" w14:textId="77777777" w:rsidR="00270CB1" w:rsidRDefault="00270CB1" w:rsidP="00524FE3">
            <w:pPr>
              <w:keepNext/>
              <w:spacing w:before="180"/>
              <w:jc w:val="center"/>
              <w:rPr>
                <w:ins w:id="304" w:author="Percy, Jim" w:date="2020-10-08T15:02:00Z"/>
              </w:rPr>
            </w:pPr>
            <w:bookmarkStart w:id="305" w:name="para_40e6a0f7_ebaa_487f_aba3_7e172cd70c"/>
            <w:bookmarkStart w:id="306" w:name="_Toc13558446"/>
            <w:ins w:id="307" w:author="Percy, Jim" w:date="2020-10-08T15:02:00Z">
              <w:r>
                <w:rPr>
                  <w:rFonts w:ascii="Arial" w:hAnsi="Arial"/>
                  <w:b/>
                  <w:color w:val="000000"/>
                  <w:sz w:val="18"/>
                </w:rPr>
                <w:t>IE</w:t>
              </w:r>
            </w:ins>
          </w:p>
        </w:tc>
        <w:tc>
          <w:tcPr>
            <w:tcW w:w="3510" w:type="dxa"/>
            <w:tcBorders>
              <w:top w:val="single" w:sz="4" w:space="0" w:color="000000"/>
              <w:bottom w:val="single" w:sz="4" w:space="0" w:color="000000"/>
              <w:right w:val="single" w:sz="4" w:space="0" w:color="000000"/>
            </w:tcBorders>
            <w:tcMar>
              <w:top w:w="40" w:type="dxa"/>
              <w:left w:w="40" w:type="dxa"/>
              <w:bottom w:w="40" w:type="dxa"/>
              <w:right w:w="40" w:type="dxa"/>
            </w:tcMar>
            <w:tcPrChange w:id="308" w:author="Percy, Jim" w:date="2020-10-08T15:25:00Z">
              <w:tcPr>
                <w:tcW w:w="3510" w:type="dxa"/>
                <w:tcBorders>
                  <w:top w:val="single" w:sz="4" w:space="0" w:color="000000"/>
                  <w:bottom w:val="single" w:sz="4" w:space="0" w:color="000000"/>
                  <w:right w:val="single" w:sz="4" w:space="0" w:color="000000"/>
                </w:tcBorders>
                <w:tcMar>
                  <w:top w:w="40" w:type="dxa"/>
                  <w:left w:w="40" w:type="dxa"/>
                  <w:bottom w:w="40" w:type="dxa"/>
                  <w:right w:w="40" w:type="dxa"/>
                </w:tcMar>
              </w:tcPr>
            </w:tcPrChange>
          </w:tcPr>
          <w:p w14:paraId="597A64FF" w14:textId="77777777" w:rsidR="00270CB1" w:rsidRDefault="00270CB1" w:rsidP="00524FE3">
            <w:pPr>
              <w:spacing w:before="180"/>
              <w:jc w:val="center"/>
              <w:rPr>
                <w:ins w:id="309" w:author="Percy, Jim" w:date="2020-10-08T15:02:00Z"/>
              </w:rPr>
            </w:pPr>
            <w:bookmarkStart w:id="310" w:name="para_237ced77_8c93_465c_b7b1_279270e538"/>
            <w:bookmarkEnd w:id="305"/>
            <w:ins w:id="311" w:author="Percy, Jim" w:date="2020-10-08T15:02:00Z">
              <w:r>
                <w:rPr>
                  <w:rFonts w:ascii="Arial" w:hAnsi="Arial"/>
                  <w:b/>
                  <w:color w:val="000000"/>
                  <w:sz w:val="18"/>
                </w:rPr>
                <w:t>Module</w:t>
              </w:r>
            </w:ins>
          </w:p>
        </w:tc>
        <w:tc>
          <w:tcPr>
            <w:tcW w:w="1730" w:type="dxa"/>
            <w:tcBorders>
              <w:top w:val="single" w:sz="4" w:space="0" w:color="000000"/>
              <w:bottom w:val="single" w:sz="4" w:space="0" w:color="000000"/>
              <w:right w:val="single" w:sz="4" w:space="0" w:color="000000"/>
            </w:tcBorders>
            <w:tcMar>
              <w:top w:w="40" w:type="dxa"/>
              <w:left w:w="40" w:type="dxa"/>
              <w:bottom w:w="40" w:type="dxa"/>
              <w:right w:w="40" w:type="dxa"/>
            </w:tcMar>
            <w:tcPrChange w:id="312" w:author="Percy, Jim" w:date="2020-10-08T15:25:00Z">
              <w:tcPr>
                <w:tcW w:w="1730" w:type="dxa"/>
                <w:tcBorders>
                  <w:top w:val="single" w:sz="4" w:space="0" w:color="000000"/>
                  <w:bottom w:val="single" w:sz="4" w:space="0" w:color="000000"/>
                  <w:right w:val="single" w:sz="4" w:space="0" w:color="000000"/>
                </w:tcBorders>
                <w:tcMar>
                  <w:top w:w="40" w:type="dxa"/>
                  <w:left w:w="40" w:type="dxa"/>
                  <w:bottom w:w="40" w:type="dxa"/>
                  <w:right w:w="40" w:type="dxa"/>
                </w:tcMar>
              </w:tcPr>
            </w:tcPrChange>
          </w:tcPr>
          <w:p w14:paraId="492C572D" w14:textId="74A9248A" w:rsidR="00270CB1" w:rsidRDefault="00270CB1" w:rsidP="00524FE3">
            <w:pPr>
              <w:spacing w:before="180"/>
              <w:jc w:val="center"/>
              <w:rPr>
                <w:ins w:id="313" w:author="Percy, Jim" w:date="2020-10-08T15:02:00Z"/>
              </w:rPr>
            </w:pPr>
            <w:bookmarkStart w:id="314" w:name="para_bdc1b66b_0b26_4bf8_88ad_4f5193a515"/>
            <w:bookmarkEnd w:id="310"/>
            <w:ins w:id="315" w:author="Percy, Jim" w:date="2020-10-08T15:03:00Z">
              <w:r>
                <w:rPr>
                  <w:rFonts w:ascii="Arial" w:hAnsi="Arial"/>
                  <w:b/>
                  <w:color w:val="000000"/>
                  <w:sz w:val="18"/>
                </w:rPr>
                <w:t xml:space="preserve">DICOM </w:t>
              </w:r>
            </w:ins>
            <w:ins w:id="316" w:author="Percy, Jim" w:date="2020-10-08T15:02:00Z">
              <w:r>
                <w:rPr>
                  <w:rFonts w:ascii="Arial" w:hAnsi="Arial"/>
                  <w:b/>
                  <w:color w:val="000000"/>
                  <w:sz w:val="18"/>
                </w:rPr>
                <w:t>Usage</w:t>
              </w:r>
            </w:ins>
          </w:p>
        </w:tc>
        <w:tc>
          <w:tcPr>
            <w:tcW w:w="1960" w:type="dxa"/>
            <w:tcBorders>
              <w:top w:val="single" w:sz="4" w:space="0" w:color="000000"/>
              <w:bottom w:val="single" w:sz="4" w:space="0" w:color="000000"/>
              <w:right w:val="single" w:sz="4" w:space="0" w:color="000000"/>
            </w:tcBorders>
            <w:tcPrChange w:id="317" w:author="Percy, Jim" w:date="2020-10-08T15:25:00Z">
              <w:tcPr>
                <w:tcW w:w="1730" w:type="dxa"/>
                <w:tcBorders>
                  <w:top w:val="single" w:sz="4" w:space="0" w:color="000000"/>
                  <w:bottom w:val="single" w:sz="4" w:space="0" w:color="000000"/>
                  <w:right w:val="single" w:sz="4" w:space="0" w:color="000000"/>
                </w:tcBorders>
              </w:tcPr>
            </w:tcPrChange>
          </w:tcPr>
          <w:p w14:paraId="6C189B22" w14:textId="3EC40A8C" w:rsidR="00270CB1" w:rsidRDefault="00270CB1" w:rsidP="00524FE3">
            <w:pPr>
              <w:spacing w:before="180"/>
              <w:jc w:val="center"/>
              <w:rPr>
                <w:ins w:id="318" w:author="Percy, Jim" w:date="2020-10-08T15:03:00Z"/>
                <w:rFonts w:ascii="Arial" w:hAnsi="Arial"/>
                <w:b/>
                <w:color w:val="000000"/>
                <w:sz w:val="18"/>
              </w:rPr>
            </w:pPr>
            <w:ins w:id="319" w:author="Percy, Jim" w:date="2020-10-08T15:03:00Z">
              <w:r>
                <w:rPr>
                  <w:rFonts w:ascii="Arial" w:hAnsi="Arial"/>
                  <w:b/>
                  <w:color w:val="000000"/>
                  <w:sz w:val="18"/>
                </w:rPr>
                <w:t>IHE-RO Usage</w:t>
              </w:r>
            </w:ins>
          </w:p>
        </w:tc>
        <w:bookmarkEnd w:id="314"/>
      </w:tr>
      <w:tr w:rsidR="00264D66" w14:paraId="1B38FBBF" w14:textId="7E9F9C35" w:rsidTr="00160F2B">
        <w:trPr>
          <w:ins w:id="320" w:author="Percy, Jim" w:date="2020-10-08T15:02:00Z"/>
        </w:trPr>
        <w:tc>
          <w:tcPr>
            <w:tcW w:w="2290" w:type="dxa"/>
            <w:vMerge w:val="restart"/>
            <w:tcBorders>
              <w:left w:val="single" w:sz="4" w:space="0" w:color="000000"/>
              <w:right w:val="single" w:sz="4" w:space="0" w:color="000000"/>
            </w:tcBorders>
            <w:tcMar>
              <w:top w:w="40" w:type="dxa"/>
              <w:left w:w="40" w:type="dxa"/>
              <w:right w:w="40" w:type="dxa"/>
            </w:tcMar>
            <w:tcPrChange w:id="321" w:author="Percy, Jim" w:date="2020-10-08T15:25:00Z">
              <w:tcPr>
                <w:tcW w:w="2290" w:type="dxa"/>
                <w:vMerge w:val="restart"/>
                <w:tcBorders>
                  <w:left w:val="single" w:sz="4" w:space="0" w:color="000000"/>
                  <w:right w:val="single" w:sz="4" w:space="0" w:color="000000"/>
                </w:tcBorders>
                <w:tcMar>
                  <w:top w:w="40" w:type="dxa"/>
                  <w:left w:w="40" w:type="dxa"/>
                  <w:right w:w="40" w:type="dxa"/>
                </w:tcMar>
              </w:tcPr>
            </w:tcPrChange>
          </w:tcPr>
          <w:p w14:paraId="70974395" w14:textId="77777777" w:rsidR="00264D66" w:rsidRDefault="00264D66" w:rsidP="00264D66">
            <w:pPr>
              <w:spacing w:before="180"/>
              <w:rPr>
                <w:ins w:id="322" w:author="Percy, Jim" w:date="2020-10-08T15:02:00Z"/>
              </w:rPr>
            </w:pPr>
            <w:bookmarkStart w:id="323" w:name="para_e14c73e4_a258_429a_a443_7751754dc6"/>
            <w:ins w:id="324" w:author="Percy, Jim" w:date="2020-10-08T15:02:00Z">
              <w:r>
                <w:rPr>
                  <w:rFonts w:ascii="Arial" w:hAnsi="Arial"/>
                  <w:color w:val="000000"/>
                  <w:sz w:val="18"/>
                </w:rPr>
                <w:t>Patient</w:t>
              </w:r>
            </w:ins>
          </w:p>
        </w:tc>
        <w:tc>
          <w:tcPr>
            <w:tcW w:w="3510" w:type="dxa"/>
            <w:tcBorders>
              <w:bottom w:val="single" w:sz="4" w:space="0" w:color="000000"/>
              <w:right w:val="single" w:sz="4" w:space="0" w:color="000000"/>
            </w:tcBorders>
            <w:tcMar>
              <w:top w:w="40" w:type="dxa"/>
              <w:left w:w="40" w:type="dxa"/>
              <w:bottom w:w="40" w:type="dxa"/>
              <w:right w:w="40" w:type="dxa"/>
            </w:tcMar>
            <w:tcPrChange w:id="325" w:author="Percy, Jim" w:date="2020-10-08T15:25:00Z">
              <w:tcPr>
                <w:tcW w:w="3510" w:type="dxa"/>
                <w:tcBorders>
                  <w:bottom w:val="single" w:sz="4" w:space="0" w:color="000000"/>
                  <w:right w:val="single" w:sz="4" w:space="0" w:color="000000"/>
                </w:tcBorders>
                <w:tcMar>
                  <w:top w:w="40" w:type="dxa"/>
                  <w:left w:w="40" w:type="dxa"/>
                  <w:bottom w:w="40" w:type="dxa"/>
                  <w:right w:w="40" w:type="dxa"/>
                </w:tcMar>
              </w:tcPr>
            </w:tcPrChange>
          </w:tcPr>
          <w:p w14:paraId="7608B119" w14:textId="77777777" w:rsidR="00264D66" w:rsidRDefault="00264D66" w:rsidP="00264D66">
            <w:pPr>
              <w:spacing w:before="180"/>
              <w:rPr>
                <w:ins w:id="326" w:author="Percy, Jim" w:date="2020-10-08T15:02:00Z"/>
              </w:rPr>
            </w:pPr>
            <w:bookmarkStart w:id="327" w:name="para_8482e1f7_efb7_4889_9629_567b032f5b"/>
            <w:bookmarkEnd w:id="323"/>
            <w:ins w:id="328" w:author="Percy, Jim" w:date="2020-10-08T15:02:00Z">
              <w:r>
                <w:rPr>
                  <w:rFonts w:ascii="Arial" w:hAnsi="Arial"/>
                  <w:color w:val="000000"/>
                  <w:sz w:val="18"/>
                </w:rPr>
                <w:t>Patient</w:t>
              </w:r>
            </w:ins>
          </w:p>
        </w:tc>
        <w:tc>
          <w:tcPr>
            <w:tcW w:w="1730" w:type="dxa"/>
            <w:tcBorders>
              <w:bottom w:val="single" w:sz="4" w:space="0" w:color="000000"/>
              <w:right w:val="single" w:sz="4" w:space="0" w:color="000000"/>
            </w:tcBorders>
            <w:tcMar>
              <w:top w:w="40" w:type="dxa"/>
              <w:left w:w="40" w:type="dxa"/>
              <w:bottom w:w="40" w:type="dxa"/>
              <w:right w:w="40" w:type="dxa"/>
            </w:tcMar>
            <w:tcPrChange w:id="329" w:author="Percy, Jim" w:date="2020-10-08T15:25:00Z">
              <w:tcPr>
                <w:tcW w:w="1730" w:type="dxa"/>
                <w:tcBorders>
                  <w:bottom w:val="single" w:sz="4" w:space="0" w:color="000000"/>
                  <w:right w:val="single" w:sz="4" w:space="0" w:color="000000"/>
                </w:tcBorders>
                <w:tcMar>
                  <w:top w:w="40" w:type="dxa"/>
                  <w:left w:w="40" w:type="dxa"/>
                  <w:bottom w:w="40" w:type="dxa"/>
                  <w:right w:w="40" w:type="dxa"/>
                </w:tcMar>
              </w:tcPr>
            </w:tcPrChange>
          </w:tcPr>
          <w:p w14:paraId="11B9AD45" w14:textId="77777777" w:rsidR="00264D66" w:rsidRDefault="00264D66" w:rsidP="00264D66">
            <w:pPr>
              <w:spacing w:before="180"/>
              <w:rPr>
                <w:ins w:id="330" w:author="Percy, Jim" w:date="2020-10-08T15:02:00Z"/>
              </w:rPr>
            </w:pPr>
            <w:bookmarkStart w:id="331" w:name="para_b6181a40_de16_4238_8837_079bb28854"/>
            <w:bookmarkEnd w:id="327"/>
            <w:ins w:id="332" w:author="Percy, Jim" w:date="2020-10-08T15:02:00Z">
              <w:r>
                <w:rPr>
                  <w:rFonts w:ascii="Arial" w:hAnsi="Arial"/>
                  <w:color w:val="000000"/>
                  <w:sz w:val="18"/>
                </w:rPr>
                <w:t>M</w:t>
              </w:r>
            </w:ins>
          </w:p>
        </w:tc>
        <w:tc>
          <w:tcPr>
            <w:tcW w:w="1960" w:type="dxa"/>
            <w:tcBorders>
              <w:top w:val="single" w:sz="6" w:space="0" w:color="auto"/>
              <w:left w:val="single" w:sz="6" w:space="0" w:color="auto"/>
              <w:bottom w:val="single" w:sz="6" w:space="0" w:color="auto"/>
              <w:right w:val="single" w:sz="6" w:space="0" w:color="auto"/>
            </w:tcBorders>
            <w:tcPrChange w:id="333" w:author="Percy, Jim" w:date="2020-10-08T15:25:00Z">
              <w:tcPr>
                <w:tcW w:w="1730" w:type="dxa"/>
                <w:tcBorders>
                  <w:bottom w:val="single" w:sz="4" w:space="0" w:color="000000"/>
                  <w:right w:val="single" w:sz="4" w:space="0" w:color="000000"/>
                </w:tcBorders>
              </w:tcPr>
            </w:tcPrChange>
          </w:tcPr>
          <w:p w14:paraId="0462C824" w14:textId="77777777" w:rsidR="00264D66" w:rsidRPr="00264D66" w:rsidRDefault="00264D66">
            <w:pPr>
              <w:pStyle w:val="TableEntryCentered"/>
              <w:rPr>
                <w:ins w:id="334" w:author="Percy, Jim" w:date="2020-10-08T15:05:00Z"/>
                <w:rFonts w:ascii="Arial" w:hAnsi="Arial" w:cs="Arial"/>
                <w:szCs w:val="18"/>
                <w:rPrChange w:id="335" w:author="Percy, Jim" w:date="2020-10-08T15:06:00Z">
                  <w:rPr>
                    <w:ins w:id="336" w:author="Percy, Jim" w:date="2020-10-08T15:05:00Z"/>
                  </w:rPr>
                </w:rPrChange>
              </w:rPr>
            </w:pPr>
            <w:ins w:id="337" w:author="Percy, Jim" w:date="2020-10-08T15:05:00Z">
              <w:r w:rsidRPr="00264D66">
                <w:rPr>
                  <w:rFonts w:ascii="Arial" w:hAnsi="Arial" w:cs="Arial"/>
                  <w:szCs w:val="18"/>
                  <w:rPrChange w:id="338" w:author="Percy, Jim" w:date="2020-10-08T15:06:00Z">
                    <w:rPr/>
                  </w:rPrChange>
                </w:rPr>
                <w:t>R</w:t>
              </w:r>
            </w:ins>
          </w:p>
          <w:p w14:paraId="4C388E05" w14:textId="5CA4B5FD" w:rsidR="00264D66" w:rsidRPr="00264D66" w:rsidRDefault="00264D66">
            <w:pPr>
              <w:spacing w:before="180"/>
              <w:jc w:val="center"/>
              <w:rPr>
                <w:ins w:id="339" w:author="Percy, Jim" w:date="2020-10-08T15:03:00Z"/>
                <w:rFonts w:ascii="Arial" w:hAnsi="Arial" w:cs="Arial"/>
                <w:color w:val="000000"/>
                <w:sz w:val="18"/>
                <w:szCs w:val="18"/>
              </w:rPr>
              <w:pPrChange w:id="340" w:author="Percy, Jim" w:date="2020-10-08T15:06:00Z">
                <w:pPr>
                  <w:spacing w:before="180"/>
                </w:pPr>
              </w:pPrChange>
            </w:pPr>
            <w:ins w:id="341" w:author="Percy, Jim" w:date="2020-10-08T15:05:00Z">
              <w:r w:rsidRPr="00264D66">
                <w:rPr>
                  <w:rFonts w:ascii="Arial" w:hAnsi="Arial" w:cs="Arial"/>
                  <w:sz w:val="18"/>
                  <w:szCs w:val="18"/>
                  <w:rPrChange w:id="342" w:author="Percy, Jim" w:date="2020-10-08T15:06:00Z">
                    <w:rPr/>
                  </w:rPrChange>
                </w:rPr>
                <w:t>See 7.4.1.1.1 (Base Content)</w:t>
              </w:r>
            </w:ins>
          </w:p>
        </w:tc>
        <w:bookmarkEnd w:id="331"/>
      </w:tr>
      <w:tr w:rsidR="00264D66" w14:paraId="24A11B78" w14:textId="18989702" w:rsidTr="00160F2B">
        <w:trPr>
          <w:ins w:id="343" w:author="Percy, Jim" w:date="2020-10-08T15:02:00Z"/>
        </w:trPr>
        <w:tc>
          <w:tcPr>
            <w:tcW w:w="2290" w:type="dxa"/>
            <w:vMerge/>
            <w:tcBorders>
              <w:left w:val="single" w:sz="4" w:space="0" w:color="000000"/>
              <w:bottom w:val="single" w:sz="4" w:space="0" w:color="000000"/>
              <w:right w:val="single" w:sz="4" w:space="0" w:color="000000"/>
            </w:tcBorders>
            <w:tcMar>
              <w:left w:w="40" w:type="dxa"/>
              <w:bottom w:w="40" w:type="dxa"/>
              <w:right w:w="40" w:type="dxa"/>
            </w:tcMar>
            <w:tcPrChange w:id="344" w:author="Percy, Jim" w:date="2020-10-08T15:25:00Z">
              <w:tcPr>
                <w:tcW w:w="2290" w:type="dxa"/>
                <w:vMerge/>
                <w:tcBorders>
                  <w:left w:val="single" w:sz="4" w:space="0" w:color="000000"/>
                  <w:bottom w:val="single" w:sz="4" w:space="0" w:color="000000"/>
                  <w:right w:val="single" w:sz="4" w:space="0" w:color="000000"/>
                </w:tcBorders>
                <w:tcMar>
                  <w:left w:w="40" w:type="dxa"/>
                  <w:bottom w:w="40" w:type="dxa"/>
                  <w:right w:w="40" w:type="dxa"/>
                </w:tcMar>
              </w:tcPr>
            </w:tcPrChange>
          </w:tcPr>
          <w:p w14:paraId="741E9365" w14:textId="77777777" w:rsidR="00264D66" w:rsidRDefault="00264D66" w:rsidP="00264D66">
            <w:pPr>
              <w:rPr>
                <w:ins w:id="345" w:author="Percy, Jim" w:date="2020-10-08T15:02:00Z"/>
                <w:rFonts w:ascii="Arial" w:hAnsi="Arial"/>
                <w:color w:val="000000"/>
                <w:sz w:val="18"/>
              </w:rPr>
            </w:pPr>
          </w:p>
        </w:tc>
        <w:tc>
          <w:tcPr>
            <w:tcW w:w="3510" w:type="dxa"/>
            <w:tcBorders>
              <w:bottom w:val="single" w:sz="4" w:space="0" w:color="000000"/>
              <w:right w:val="single" w:sz="4" w:space="0" w:color="000000"/>
            </w:tcBorders>
            <w:tcMar>
              <w:top w:w="40" w:type="dxa"/>
              <w:left w:w="40" w:type="dxa"/>
              <w:bottom w:w="40" w:type="dxa"/>
              <w:right w:w="40" w:type="dxa"/>
            </w:tcMar>
            <w:tcPrChange w:id="346" w:author="Percy, Jim" w:date="2020-10-08T15:25:00Z">
              <w:tcPr>
                <w:tcW w:w="3510" w:type="dxa"/>
                <w:tcBorders>
                  <w:bottom w:val="single" w:sz="4" w:space="0" w:color="000000"/>
                  <w:right w:val="single" w:sz="4" w:space="0" w:color="000000"/>
                </w:tcBorders>
                <w:tcMar>
                  <w:top w:w="40" w:type="dxa"/>
                  <w:left w:w="40" w:type="dxa"/>
                  <w:bottom w:w="40" w:type="dxa"/>
                  <w:right w:w="40" w:type="dxa"/>
                </w:tcMar>
              </w:tcPr>
            </w:tcPrChange>
          </w:tcPr>
          <w:p w14:paraId="54096EB2" w14:textId="77777777" w:rsidR="00264D66" w:rsidRDefault="00264D66" w:rsidP="00264D66">
            <w:pPr>
              <w:spacing w:before="180"/>
              <w:rPr>
                <w:ins w:id="347" w:author="Percy, Jim" w:date="2020-10-08T15:02:00Z"/>
              </w:rPr>
            </w:pPr>
            <w:bookmarkStart w:id="348" w:name="para_102b6511_5805_422d_b42e_c0b80eafad"/>
            <w:ins w:id="349" w:author="Percy, Jim" w:date="2020-10-08T15:02:00Z">
              <w:r>
                <w:rPr>
                  <w:rFonts w:ascii="Arial" w:hAnsi="Arial"/>
                  <w:color w:val="000000"/>
                  <w:sz w:val="18"/>
                </w:rPr>
                <w:t>Clinical Trial Subject</w:t>
              </w:r>
            </w:ins>
          </w:p>
        </w:tc>
        <w:tc>
          <w:tcPr>
            <w:tcW w:w="1730" w:type="dxa"/>
            <w:tcBorders>
              <w:bottom w:val="single" w:sz="4" w:space="0" w:color="000000"/>
              <w:right w:val="single" w:sz="4" w:space="0" w:color="000000"/>
            </w:tcBorders>
            <w:tcMar>
              <w:top w:w="40" w:type="dxa"/>
              <w:left w:w="40" w:type="dxa"/>
              <w:bottom w:w="40" w:type="dxa"/>
              <w:right w:w="40" w:type="dxa"/>
            </w:tcMar>
            <w:tcPrChange w:id="350" w:author="Percy, Jim" w:date="2020-10-08T15:25:00Z">
              <w:tcPr>
                <w:tcW w:w="1730" w:type="dxa"/>
                <w:tcBorders>
                  <w:bottom w:val="single" w:sz="4" w:space="0" w:color="000000"/>
                  <w:right w:val="single" w:sz="4" w:space="0" w:color="000000"/>
                </w:tcBorders>
                <w:tcMar>
                  <w:top w:w="40" w:type="dxa"/>
                  <w:left w:w="40" w:type="dxa"/>
                  <w:bottom w:w="40" w:type="dxa"/>
                  <w:right w:w="40" w:type="dxa"/>
                </w:tcMar>
              </w:tcPr>
            </w:tcPrChange>
          </w:tcPr>
          <w:p w14:paraId="5922BC5D" w14:textId="77777777" w:rsidR="00264D66" w:rsidRDefault="00264D66" w:rsidP="00264D66">
            <w:pPr>
              <w:spacing w:before="180"/>
              <w:rPr>
                <w:ins w:id="351" w:author="Percy, Jim" w:date="2020-10-08T15:02:00Z"/>
              </w:rPr>
            </w:pPr>
            <w:bookmarkStart w:id="352" w:name="para_8d9a3412_a4cf_4938_9fdf_c372556512"/>
            <w:bookmarkEnd w:id="348"/>
            <w:ins w:id="353" w:author="Percy, Jim" w:date="2020-10-08T15:02:00Z">
              <w:r>
                <w:rPr>
                  <w:rFonts w:ascii="Arial" w:hAnsi="Arial"/>
                  <w:color w:val="000000"/>
                  <w:sz w:val="18"/>
                </w:rPr>
                <w:t>U</w:t>
              </w:r>
            </w:ins>
          </w:p>
        </w:tc>
        <w:tc>
          <w:tcPr>
            <w:tcW w:w="1960" w:type="dxa"/>
            <w:tcBorders>
              <w:top w:val="single" w:sz="6" w:space="0" w:color="auto"/>
              <w:left w:val="single" w:sz="6" w:space="0" w:color="auto"/>
              <w:bottom w:val="single" w:sz="6" w:space="0" w:color="auto"/>
              <w:right w:val="single" w:sz="6" w:space="0" w:color="auto"/>
            </w:tcBorders>
            <w:tcPrChange w:id="354" w:author="Percy, Jim" w:date="2020-10-08T15:25:00Z">
              <w:tcPr>
                <w:tcW w:w="1730" w:type="dxa"/>
                <w:tcBorders>
                  <w:bottom w:val="single" w:sz="4" w:space="0" w:color="000000"/>
                  <w:right w:val="single" w:sz="4" w:space="0" w:color="000000"/>
                </w:tcBorders>
              </w:tcPr>
            </w:tcPrChange>
          </w:tcPr>
          <w:p w14:paraId="30E5F069" w14:textId="68823FC8" w:rsidR="00264D66" w:rsidRPr="00264D66" w:rsidRDefault="00264D66">
            <w:pPr>
              <w:spacing w:before="180"/>
              <w:jc w:val="center"/>
              <w:rPr>
                <w:ins w:id="355" w:author="Percy, Jim" w:date="2020-10-08T15:03:00Z"/>
                <w:rFonts w:ascii="Arial" w:hAnsi="Arial" w:cs="Arial"/>
                <w:color w:val="000000"/>
                <w:sz w:val="18"/>
                <w:szCs w:val="18"/>
              </w:rPr>
              <w:pPrChange w:id="356" w:author="Percy, Jim" w:date="2020-10-08T15:06:00Z">
                <w:pPr>
                  <w:spacing w:before="180"/>
                </w:pPr>
              </w:pPrChange>
            </w:pPr>
            <w:ins w:id="357" w:author="Percy, Jim" w:date="2020-10-08T15:05:00Z">
              <w:r w:rsidRPr="00264D66">
                <w:rPr>
                  <w:rFonts w:ascii="Arial" w:hAnsi="Arial" w:cs="Arial"/>
                  <w:sz w:val="18"/>
                  <w:szCs w:val="18"/>
                  <w:rPrChange w:id="358" w:author="Percy, Jim" w:date="2020-10-08T15:06:00Z">
                    <w:rPr/>
                  </w:rPrChange>
                </w:rPr>
                <w:t>U</w:t>
              </w:r>
            </w:ins>
          </w:p>
        </w:tc>
        <w:bookmarkEnd w:id="352"/>
      </w:tr>
      <w:tr w:rsidR="00264D66" w14:paraId="7446DCD4" w14:textId="3E5C4B38" w:rsidTr="00160F2B">
        <w:trPr>
          <w:ins w:id="359" w:author="Percy, Jim" w:date="2020-10-08T15:02:00Z"/>
        </w:trPr>
        <w:tc>
          <w:tcPr>
            <w:tcW w:w="2290" w:type="dxa"/>
            <w:vMerge w:val="restart"/>
            <w:tcBorders>
              <w:left w:val="single" w:sz="4" w:space="0" w:color="000000"/>
              <w:right w:val="single" w:sz="4" w:space="0" w:color="000000"/>
            </w:tcBorders>
            <w:tcMar>
              <w:top w:w="40" w:type="dxa"/>
              <w:left w:w="40" w:type="dxa"/>
              <w:right w:w="40" w:type="dxa"/>
            </w:tcMar>
            <w:tcPrChange w:id="360" w:author="Percy, Jim" w:date="2020-10-08T15:25:00Z">
              <w:tcPr>
                <w:tcW w:w="2290" w:type="dxa"/>
                <w:vMerge w:val="restart"/>
                <w:tcBorders>
                  <w:left w:val="single" w:sz="4" w:space="0" w:color="000000"/>
                  <w:right w:val="single" w:sz="4" w:space="0" w:color="000000"/>
                </w:tcBorders>
                <w:tcMar>
                  <w:top w:w="40" w:type="dxa"/>
                  <w:left w:w="40" w:type="dxa"/>
                  <w:right w:w="40" w:type="dxa"/>
                </w:tcMar>
              </w:tcPr>
            </w:tcPrChange>
          </w:tcPr>
          <w:p w14:paraId="53A7A2B5" w14:textId="77777777" w:rsidR="00264D66" w:rsidRDefault="00264D66" w:rsidP="00264D66">
            <w:pPr>
              <w:spacing w:before="180"/>
              <w:rPr>
                <w:ins w:id="361" w:author="Percy, Jim" w:date="2020-10-08T15:02:00Z"/>
              </w:rPr>
            </w:pPr>
            <w:bookmarkStart w:id="362" w:name="para_b0bbfdd5_27c7_486e_abf9_6d175fc232"/>
            <w:ins w:id="363" w:author="Percy, Jim" w:date="2020-10-08T15:02:00Z">
              <w:r>
                <w:rPr>
                  <w:rFonts w:ascii="Arial" w:hAnsi="Arial"/>
                  <w:color w:val="000000"/>
                  <w:sz w:val="18"/>
                </w:rPr>
                <w:t>Study</w:t>
              </w:r>
            </w:ins>
          </w:p>
        </w:tc>
        <w:tc>
          <w:tcPr>
            <w:tcW w:w="3510" w:type="dxa"/>
            <w:tcBorders>
              <w:bottom w:val="single" w:sz="4" w:space="0" w:color="000000"/>
              <w:right w:val="single" w:sz="4" w:space="0" w:color="000000"/>
            </w:tcBorders>
            <w:tcMar>
              <w:top w:w="40" w:type="dxa"/>
              <w:left w:w="40" w:type="dxa"/>
              <w:bottom w:w="40" w:type="dxa"/>
              <w:right w:w="40" w:type="dxa"/>
            </w:tcMar>
            <w:tcPrChange w:id="364" w:author="Percy, Jim" w:date="2020-10-08T15:25:00Z">
              <w:tcPr>
                <w:tcW w:w="3510" w:type="dxa"/>
                <w:tcBorders>
                  <w:bottom w:val="single" w:sz="4" w:space="0" w:color="000000"/>
                  <w:right w:val="single" w:sz="4" w:space="0" w:color="000000"/>
                </w:tcBorders>
                <w:tcMar>
                  <w:top w:w="40" w:type="dxa"/>
                  <w:left w:w="40" w:type="dxa"/>
                  <w:bottom w:w="40" w:type="dxa"/>
                  <w:right w:w="40" w:type="dxa"/>
                </w:tcMar>
              </w:tcPr>
            </w:tcPrChange>
          </w:tcPr>
          <w:p w14:paraId="6119EAF8" w14:textId="77777777" w:rsidR="00264D66" w:rsidRDefault="00264D66" w:rsidP="00264D66">
            <w:pPr>
              <w:spacing w:before="180"/>
              <w:rPr>
                <w:ins w:id="365" w:author="Percy, Jim" w:date="2020-10-08T15:02:00Z"/>
              </w:rPr>
            </w:pPr>
            <w:bookmarkStart w:id="366" w:name="para_d8a5702d_2639_430b_a2e0_b0fb551788"/>
            <w:bookmarkEnd w:id="362"/>
            <w:ins w:id="367" w:author="Percy, Jim" w:date="2020-10-08T15:02:00Z">
              <w:r>
                <w:rPr>
                  <w:rFonts w:ascii="Arial" w:hAnsi="Arial"/>
                  <w:color w:val="000000"/>
                  <w:sz w:val="18"/>
                </w:rPr>
                <w:t>General Study</w:t>
              </w:r>
            </w:ins>
          </w:p>
        </w:tc>
        <w:tc>
          <w:tcPr>
            <w:tcW w:w="1730" w:type="dxa"/>
            <w:tcBorders>
              <w:bottom w:val="single" w:sz="4" w:space="0" w:color="000000"/>
              <w:right w:val="single" w:sz="4" w:space="0" w:color="000000"/>
            </w:tcBorders>
            <w:tcMar>
              <w:top w:w="40" w:type="dxa"/>
              <w:left w:w="40" w:type="dxa"/>
              <w:bottom w:w="40" w:type="dxa"/>
              <w:right w:w="40" w:type="dxa"/>
            </w:tcMar>
            <w:tcPrChange w:id="368" w:author="Percy, Jim" w:date="2020-10-08T15:25:00Z">
              <w:tcPr>
                <w:tcW w:w="1730" w:type="dxa"/>
                <w:tcBorders>
                  <w:bottom w:val="single" w:sz="4" w:space="0" w:color="000000"/>
                  <w:right w:val="single" w:sz="4" w:space="0" w:color="000000"/>
                </w:tcBorders>
                <w:tcMar>
                  <w:top w:w="40" w:type="dxa"/>
                  <w:left w:w="40" w:type="dxa"/>
                  <w:bottom w:w="40" w:type="dxa"/>
                  <w:right w:w="40" w:type="dxa"/>
                </w:tcMar>
              </w:tcPr>
            </w:tcPrChange>
          </w:tcPr>
          <w:p w14:paraId="608BF51A" w14:textId="77777777" w:rsidR="00264D66" w:rsidRDefault="00264D66" w:rsidP="00264D66">
            <w:pPr>
              <w:spacing w:before="180"/>
              <w:rPr>
                <w:ins w:id="369" w:author="Percy, Jim" w:date="2020-10-08T15:02:00Z"/>
              </w:rPr>
            </w:pPr>
            <w:bookmarkStart w:id="370" w:name="para_49302d7d_4c95_495c_baaf_f09ae00613"/>
            <w:bookmarkEnd w:id="366"/>
            <w:ins w:id="371" w:author="Percy, Jim" w:date="2020-10-08T15:02:00Z">
              <w:r>
                <w:rPr>
                  <w:rFonts w:ascii="Arial" w:hAnsi="Arial"/>
                  <w:color w:val="000000"/>
                  <w:sz w:val="18"/>
                </w:rPr>
                <w:t>M</w:t>
              </w:r>
            </w:ins>
          </w:p>
        </w:tc>
        <w:tc>
          <w:tcPr>
            <w:tcW w:w="1960" w:type="dxa"/>
            <w:tcBorders>
              <w:top w:val="single" w:sz="6" w:space="0" w:color="auto"/>
              <w:left w:val="single" w:sz="6" w:space="0" w:color="auto"/>
              <w:bottom w:val="single" w:sz="6" w:space="0" w:color="auto"/>
              <w:right w:val="single" w:sz="6" w:space="0" w:color="auto"/>
            </w:tcBorders>
            <w:tcPrChange w:id="372" w:author="Percy, Jim" w:date="2020-10-08T15:25:00Z">
              <w:tcPr>
                <w:tcW w:w="1730" w:type="dxa"/>
                <w:tcBorders>
                  <w:bottom w:val="single" w:sz="4" w:space="0" w:color="000000"/>
                  <w:right w:val="single" w:sz="4" w:space="0" w:color="000000"/>
                </w:tcBorders>
              </w:tcPr>
            </w:tcPrChange>
          </w:tcPr>
          <w:p w14:paraId="0E78059A" w14:textId="77777777" w:rsidR="00264D66" w:rsidRPr="00264D66" w:rsidRDefault="00264D66">
            <w:pPr>
              <w:pStyle w:val="TableEntryCentered"/>
              <w:rPr>
                <w:ins w:id="373" w:author="Percy, Jim" w:date="2020-10-08T15:05:00Z"/>
                <w:rFonts w:ascii="Arial" w:hAnsi="Arial" w:cs="Arial"/>
                <w:szCs w:val="18"/>
                <w:rPrChange w:id="374" w:author="Percy, Jim" w:date="2020-10-08T15:06:00Z">
                  <w:rPr>
                    <w:ins w:id="375" w:author="Percy, Jim" w:date="2020-10-08T15:05:00Z"/>
                  </w:rPr>
                </w:rPrChange>
              </w:rPr>
            </w:pPr>
            <w:ins w:id="376" w:author="Percy, Jim" w:date="2020-10-08T15:05:00Z">
              <w:r w:rsidRPr="00264D66">
                <w:rPr>
                  <w:rFonts w:ascii="Arial" w:hAnsi="Arial" w:cs="Arial"/>
                  <w:szCs w:val="18"/>
                  <w:rPrChange w:id="377" w:author="Percy, Jim" w:date="2020-10-08T15:06:00Z">
                    <w:rPr/>
                  </w:rPrChange>
                </w:rPr>
                <w:t>R</w:t>
              </w:r>
            </w:ins>
          </w:p>
          <w:p w14:paraId="75BE6B0C" w14:textId="2D7BA6A9" w:rsidR="00264D66" w:rsidRPr="00264D66" w:rsidRDefault="00264D66">
            <w:pPr>
              <w:spacing w:before="180"/>
              <w:jc w:val="center"/>
              <w:rPr>
                <w:ins w:id="378" w:author="Percy, Jim" w:date="2020-10-08T15:03:00Z"/>
                <w:rFonts w:ascii="Arial" w:hAnsi="Arial" w:cs="Arial"/>
                <w:color w:val="000000"/>
                <w:sz w:val="18"/>
                <w:szCs w:val="18"/>
              </w:rPr>
              <w:pPrChange w:id="379" w:author="Percy, Jim" w:date="2020-10-08T15:06:00Z">
                <w:pPr>
                  <w:spacing w:before="180"/>
                </w:pPr>
              </w:pPrChange>
            </w:pPr>
            <w:ins w:id="380" w:author="Percy, Jim" w:date="2020-10-08T15:05:00Z">
              <w:r w:rsidRPr="00264D66">
                <w:rPr>
                  <w:rFonts w:ascii="Arial" w:hAnsi="Arial" w:cs="Arial"/>
                  <w:sz w:val="18"/>
                  <w:szCs w:val="18"/>
                  <w:rPrChange w:id="381" w:author="Percy, Jim" w:date="2020-10-08T15:06:00Z">
                    <w:rPr/>
                  </w:rPrChange>
                </w:rPr>
                <w:t>See 7.4.1.2.1 (Base Content)</w:t>
              </w:r>
            </w:ins>
          </w:p>
        </w:tc>
        <w:bookmarkEnd w:id="370"/>
      </w:tr>
      <w:tr w:rsidR="00264D66" w14:paraId="762D7824" w14:textId="384B9473" w:rsidTr="00160F2B">
        <w:trPr>
          <w:ins w:id="382" w:author="Percy, Jim" w:date="2020-10-08T15:02:00Z"/>
        </w:trPr>
        <w:tc>
          <w:tcPr>
            <w:tcW w:w="2290" w:type="dxa"/>
            <w:vMerge/>
            <w:tcBorders>
              <w:left w:val="single" w:sz="4" w:space="0" w:color="000000"/>
              <w:right w:val="single" w:sz="4" w:space="0" w:color="000000"/>
            </w:tcBorders>
            <w:tcMar>
              <w:left w:w="40" w:type="dxa"/>
              <w:right w:w="40" w:type="dxa"/>
            </w:tcMar>
            <w:tcPrChange w:id="383" w:author="Percy, Jim" w:date="2020-10-08T15:25:00Z">
              <w:tcPr>
                <w:tcW w:w="2290" w:type="dxa"/>
                <w:vMerge/>
                <w:tcBorders>
                  <w:left w:val="single" w:sz="4" w:space="0" w:color="000000"/>
                  <w:right w:val="single" w:sz="4" w:space="0" w:color="000000"/>
                </w:tcBorders>
                <w:tcMar>
                  <w:left w:w="40" w:type="dxa"/>
                  <w:right w:w="40" w:type="dxa"/>
                </w:tcMar>
              </w:tcPr>
            </w:tcPrChange>
          </w:tcPr>
          <w:p w14:paraId="5D92B0EB" w14:textId="77777777" w:rsidR="00264D66" w:rsidRDefault="00264D66" w:rsidP="00264D66">
            <w:pPr>
              <w:rPr>
                <w:ins w:id="384" w:author="Percy, Jim" w:date="2020-10-08T15:02:00Z"/>
                <w:rFonts w:ascii="Arial" w:hAnsi="Arial"/>
                <w:color w:val="000000"/>
                <w:sz w:val="18"/>
              </w:rPr>
            </w:pPr>
          </w:p>
        </w:tc>
        <w:tc>
          <w:tcPr>
            <w:tcW w:w="3510" w:type="dxa"/>
            <w:tcBorders>
              <w:bottom w:val="single" w:sz="4" w:space="0" w:color="000000"/>
              <w:right w:val="single" w:sz="4" w:space="0" w:color="000000"/>
            </w:tcBorders>
            <w:tcMar>
              <w:top w:w="40" w:type="dxa"/>
              <w:left w:w="40" w:type="dxa"/>
              <w:bottom w:w="40" w:type="dxa"/>
              <w:right w:w="40" w:type="dxa"/>
            </w:tcMar>
            <w:tcPrChange w:id="385" w:author="Percy, Jim" w:date="2020-10-08T15:25:00Z">
              <w:tcPr>
                <w:tcW w:w="3510" w:type="dxa"/>
                <w:tcBorders>
                  <w:bottom w:val="single" w:sz="4" w:space="0" w:color="000000"/>
                  <w:right w:val="single" w:sz="4" w:space="0" w:color="000000"/>
                </w:tcBorders>
                <w:tcMar>
                  <w:top w:w="40" w:type="dxa"/>
                  <w:left w:w="40" w:type="dxa"/>
                  <w:bottom w:w="40" w:type="dxa"/>
                  <w:right w:w="40" w:type="dxa"/>
                </w:tcMar>
              </w:tcPr>
            </w:tcPrChange>
          </w:tcPr>
          <w:p w14:paraId="5F9A039B" w14:textId="77777777" w:rsidR="00264D66" w:rsidRDefault="00264D66" w:rsidP="00264D66">
            <w:pPr>
              <w:spacing w:before="180"/>
              <w:rPr>
                <w:ins w:id="386" w:author="Percy, Jim" w:date="2020-10-08T15:02:00Z"/>
              </w:rPr>
            </w:pPr>
            <w:bookmarkStart w:id="387" w:name="para_381e702d_f965_4d4c_a117_19030d5cc6"/>
            <w:ins w:id="388" w:author="Percy, Jim" w:date="2020-10-08T15:02:00Z">
              <w:r>
                <w:rPr>
                  <w:rFonts w:ascii="Arial" w:hAnsi="Arial"/>
                  <w:color w:val="000000"/>
                  <w:sz w:val="18"/>
                </w:rPr>
                <w:t>Patient Study</w:t>
              </w:r>
            </w:ins>
          </w:p>
        </w:tc>
        <w:tc>
          <w:tcPr>
            <w:tcW w:w="1730" w:type="dxa"/>
            <w:tcBorders>
              <w:bottom w:val="single" w:sz="4" w:space="0" w:color="000000"/>
              <w:right w:val="single" w:sz="4" w:space="0" w:color="000000"/>
            </w:tcBorders>
            <w:tcMar>
              <w:top w:w="40" w:type="dxa"/>
              <w:left w:w="40" w:type="dxa"/>
              <w:bottom w:w="40" w:type="dxa"/>
              <w:right w:w="40" w:type="dxa"/>
            </w:tcMar>
            <w:tcPrChange w:id="389" w:author="Percy, Jim" w:date="2020-10-08T15:25:00Z">
              <w:tcPr>
                <w:tcW w:w="1730" w:type="dxa"/>
                <w:tcBorders>
                  <w:bottom w:val="single" w:sz="4" w:space="0" w:color="000000"/>
                  <w:right w:val="single" w:sz="4" w:space="0" w:color="000000"/>
                </w:tcBorders>
                <w:tcMar>
                  <w:top w:w="40" w:type="dxa"/>
                  <w:left w:w="40" w:type="dxa"/>
                  <w:bottom w:w="40" w:type="dxa"/>
                  <w:right w:w="40" w:type="dxa"/>
                </w:tcMar>
              </w:tcPr>
            </w:tcPrChange>
          </w:tcPr>
          <w:p w14:paraId="56BB9AC6" w14:textId="77777777" w:rsidR="00264D66" w:rsidRDefault="00264D66" w:rsidP="00264D66">
            <w:pPr>
              <w:spacing w:before="180"/>
              <w:rPr>
                <w:ins w:id="390" w:author="Percy, Jim" w:date="2020-10-08T15:02:00Z"/>
              </w:rPr>
            </w:pPr>
            <w:bookmarkStart w:id="391" w:name="para_f3e268df_f7fb_44eb_92ca_973600780b"/>
            <w:bookmarkEnd w:id="387"/>
            <w:ins w:id="392" w:author="Percy, Jim" w:date="2020-10-08T15:02:00Z">
              <w:r>
                <w:rPr>
                  <w:rFonts w:ascii="Arial" w:hAnsi="Arial"/>
                  <w:color w:val="000000"/>
                  <w:sz w:val="18"/>
                </w:rPr>
                <w:t>U</w:t>
              </w:r>
            </w:ins>
          </w:p>
        </w:tc>
        <w:tc>
          <w:tcPr>
            <w:tcW w:w="1960" w:type="dxa"/>
            <w:tcBorders>
              <w:top w:val="single" w:sz="6" w:space="0" w:color="auto"/>
              <w:left w:val="single" w:sz="6" w:space="0" w:color="auto"/>
              <w:bottom w:val="single" w:sz="6" w:space="0" w:color="auto"/>
              <w:right w:val="single" w:sz="6" w:space="0" w:color="auto"/>
            </w:tcBorders>
            <w:tcPrChange w:id="393" w:author="Percy, Jim" w:date="2020-10-08T15:25:00Z">
              <w:tcPr>
                <w:tcW w:w="1730" w:type="dxa"/>
                <w:tcBorders>
                  <w:bottom w:val="single" w:sz="4" w:space="0" w:color="000000"/>
                  <w:right w:val="single" w:sz="4" w:space="0" w:color="000000"/>
                </w:tcBorders>
              </w:tcPr>
            </w:tcPrChange>
          </w:tcPr>
          <w:p w14:paraId="468AD3EC" w14:textId="7BB56055" w:rsidR="00264D66" w:rsidRPr="00264D66" w:rsidRDefault="00264D66">
            <w:pPr>
              <w:spacing w:before="180"/>
              <w:jc w:val="center"/>
              <w:rPr>
                <w:ins w:id="394" w:author="Percy, Jim" w:date="2020-10-08T15:03:00Z"/>
                <w:rFonts w:ascii="Arial" w:hAnsi="Arial" w:cs="Arial"/>
                <w:color w:val="000000"/>
                <w:sz w:val="18"/>
                <w:szCs w:val="18"/>
              </w:rPr>
              <w:pPrChange w:id="395" w:author="Percy, Jim" w:date="2020-10-08T15:06:00Z">
                <w:pPr>
                  <w:spacing w:before="180"/>
                </w:pPr>
              </w:pPrChange>
            </w:pPr>
            <w:ins w:id="396" w:author="Percy, Jim" w:date="2020-10-08T15:05:00Z">
              <w:r w:rsidRPr="00264D66">
                <w:rPr>
                  <w:rFonts w:ascii="Arial" w:hAnsi="Arial" w:cs="Arial"/>
                  <w:sz w:val="18"/>
                  <w:szCs w:val="18"/>
                  <w:rPrChange w:id="397" w:author="Percy, Jim" w:date="2020-10-08T15:06:00Z">
                    <w:rPr/>
                  </w:rPrChange>
                </w:rPr>
                <w:t>U</w:t>
              </w:r>
            </w:ins>
          </w:p>
        </w:tc>
        <w:bookmarkEnd w:id="391"/>
      </w:tr>
      <w:tr w:rsidR="00264D66" w14:paraId="039A211F" w14:textId="7B791C46" w:rsidTr="00160F2B">
        <w:trPr>
          <w:ins w:id="398" w:author="Percy, Jim" w:date="2020-10-08T15:02:00Z"/>
        </w:trPr>
        <w:tc>
          <w:tcPr>
            <w:tcW w:w="2290" w:type="dxa"/>
            <w:vMerge/>
            <w:tcBorders>
              <w:left w:val="single" w:sz="4" w:space="0" w:color="000000"/>
              <w:bottom w:val="single" w:sz="4" w:space="0" w:color="000000"/>
              <w:right w:val="single" w:sz="4" w:space="0" w:color="000000"/>
            </w:tcBorders>
            <w:tcMar>
              <w:left w:w="40" w:type="dxa"/>
              <w:bottom w:w="40" w:type="dxa"/>
              <w:right w:w="40" w:type="dxa"/>
            </w:tcMar>
            <w:tcPrChange w:id="399" w:author="Percy, Jim" w:date="2020-10-08T15:25:00Z">
              <w:tcPr>
                <w:tcW w:w="2290" w:type="dxa"/>
                <w:vMerge/>
                <w:tcBorders>
                  <w:left w:val="single" w:sz="4" w:space="0" w:color="000000"/>
                  <w:bottom w:val="single" w:sz="4" w:space="0" w:color="000000"/>
                  <w:right w:val="single" w:sz="4" w:space="0" w:color="000000"/>
                </w:tcBorders>
                <w:tcMar>
                  <w:left w:w="40" w:type="dxa"/>
                  <w:bottom w:w="40" w:type="dxa"/>
                  <w:right w:w="40" w:type="dxa"/>
                </w:tcMar>
              </w:tcPr>
            </w:tcPrChange>
          </w:tcPr>
          <w:p w14:paraId="4966F197" w14:textId="77777777" w:rsidR="00264D66" w:rsidRDefault="00264D66" w:rsidP="00264D66">
            <w:pPr>
              <w:rPr>
                <w:ins w:id="400" w:author="Percy, Jim" w:date="2020-10-08T15:02:00Z"/>
                <w:rFonts w:ascii="Arial" w:hAnsi="Arial"/>
                <w:color w:val="000000"/>
                <w:sz w:val="18"/>
              </w:rPr>
            </w:pPr>
          </w:p>
        </w:tc>
        <w:tc>
          <w:tcPr>
            <w:tcW w:w="3510" w:type="dxa"/>
            <w:tcBorders>
              <w:bottom w:val="single" w:sz="4" w:space="0" w:color="000000"/>
              <w:right w:val="single" w:sz="4" w:space="0" w:color="000000"/>
            </w:tcBorders>
            <w:tcMar>
              <w:top w:w="40" w:type="dxa"/>
              <w:left w:w="40" w:type="dxa"/>
              <w:bottom w:w="40" w:type="dxa"/>
              <w:right w:w="40" w:type="dxa"/>
            </w:tcMar>
            <w:tcPrChange w:id="401" w:author="Percy, Jim" w:date="2020-10-08T15:25:00Z">
              <w:tcPr>
                <w:tcW w:w="3510" w:type="dxa"/>
                <w:tcBorders>
                  <w:bottom w:val="single" w:sz="4" w:space="0" w:color="000000"/>
                  <w:right w:val="single" w:sz="4" w:space="0" w:color="000000"/>
                </w:tcBorders>
                <w:tcMar>
                  <w:top w:w="40" w:type="dxa"/>
                  <w:left w:w="40" w:type="dxa"/>
                  <w:bottom w:w="40" w:type="dxa"/>
                  <w:right w:w="40" w:type="dxa"/>
                </w:tcMar>
              </w:tcPr>
            </w:tcPrChange>
          </w:tcPr>
          <w:p w14:paraId="0D4F1915" w14:textId="77777777" w:rsidR="00264D66" w:rsidRDefault="00264D66" w:rsidP="00264D66">
            <w:pPr>
              <w:spacing w:before="180"/>
              <w:rPr>
                <w:ins w:id="402" w:author="Percy, Jim" w:date="2020-10-08T15:02:00Z"/>
              </w:rPr>
            </w:pPr>
            <w:bookmarkStart w:id="403" w:name="para_fdf60922_4628_4bfd_b8ba_352724fae7"/>
            <w:ins w:id="404" w:author="Percy, Jim" w:date="2020-10-08T15:02:00Z">
              <w:r>
                <w:rPr>
                  <w:rFonts w:ascii="Arial" w:hAnsi="Arial"/>
                  <w:color w:val="000000"/>
                  <w:sz w:val="18"/>
                </w:rPr>
                <w:t>Clinical Trial Study</w:t>
              </w:r>
            </w:ins>
          </w:p>
        </w:tc>
        <w:tc>
          <w:tcPr>
            <w:tcW w:w="1730" w:type="dxa"/>
            <w:tcBorders>
              <w:bottom w:val="single" w:sz="4" w:space="0" w:color="000000"/>
              <w:right w:val="single" w:sz="4" w:space="0" w:color="000000"/>
            </w:tcBorders>
            <w:tcMar>
              <w:top w:w="40" w:type="dxa"/>
              <w:left w:w="40" w:type="dxa"/>
              <w:bottom w:w="40" w:type="dxa"/>
              <w:right w:w="40" w:type="dxa"/>
            </w:tcMar>
            <w:tcPrChange w:id="405" w:author="Percy, Jim" w:date="2020-10-08T15:25:00Z">
              <w:tcPr>
                <w:tcW w:w="1730" w:type="dxa"/>
                <w:tcBorders>
                  <w:bottom w:val="single" w:sz="4" w:space="0" w:color="000000"/>
                  <w:right w:val="single" w:sz="4" w:space="0" w:color="000000"/>
                </w:tcBorders>
                <w:tcMar>
                  <w:top w:w="40" w:type="dxa"/>
                  <w:left w:w="40" w:type="dxa"/>
                  <w:bottom w:w="40" w:type="dxa"/>
                  <w:right w:w="40" w:type="dxa"/>
                </w:tcMar>
              </w:tcPr>
            </w:tcPrChange>
          </w:tcPr>
          <w:p w14:paraId="492DF844" w14:textId="77777777" w:rsidR="00264D66" w:rsidRDefault="00264D66" w:rsidP="00264D66">
            <w:pPr>
              <w:spacing w:before="180"/>
              <w:rPr>
                <w:ins w:id="406" w:author="Percy, Jim" w:date="2020-10-08T15:02:00Z"/>
              </w:rPr>
            </w:pPr>
            <w:bookmarkStart w:id="407" w:name="para_782fc62d_a930_4808_a917_bbc87aca23"/>
            <w:bookmarkEnd w:id="403"/>
            <w:ins w:id="408" w:author="Percy, Jim" w:date="2020-10-08T15:02:00Z">
              <w:r>
                <w:rPr>
                  <w:rFonts w:ascii="Arial" w:hAnsi="Arial"/>
                  <w:color w:val="000000"/>
                  <w:sz w:val="18"/>
                </w:rPr>
                <w:t>U</w:t>
              </w:r>
            </w:ins>
          </w:p>
        </w:tc>
        <w:tc>
          <w:tcPr>
            <w:tcW w:w="1960" w:type="dxa"/>
            <w:tcBorders>
              <w:top w:val="single" w:sz="6" w:space="0" w:color="auto"/>
              <w:left w:val="single" w:sz="6" w:space="0" w:color="auto"/>
              <w:bottom w:val="single" w:sz="6" w:space="0" w:color="auto"/>
              <w:right w:val="single" w:sz="6" w:space="0" w:color="auto"/>
            </w:tcBorders>
            <w:tcPrChange w:id="409" w:author="Percy, Jim" w:date="2020-10-08T15:25:00Z">
              <w:tcPr>
                <w:tcW w:w="1730" w:type="dxa"/>
                <w:tcBorders>
                  <w:bottom w:val="single" w:sz="4" w:space="0" w:color="000000"/>
                  <w:right w:val="single" w:sz="4" w:space="0" w:color="000000"/>
                </w:tcBorders>
              </w:tcPr>
            </w:tcPrChange>
          </w:tcPr>
          <w:p w14:paraId="703E9AA5" w14:textId="783D8CE5" w:rsidR="00264D66" w:rsidRPr="00264D66" w:rsidRDefault="00264D66">
            <w:pPr>
              <w:spacing w:before="180"/>
              <w:jc w:val="center"/>
              <w:rPr>
                <w:ins w:id="410" w:author="Percy, Jim" w:date="2020-10-08T15:03:00Z"/>
                <w:rFonts w:ascii="Arial" w:hAnsi="Arial" w:cs="Arial"/>
                <w:color w:val="000000"/>
                <w:sz w:val="18"/>
                <w:szCs w:val="18"/>
              </w:rPr>
              <w:pPrChange w:id="411" w:author="Percy, Jim" w:date="2020-10-08T15:06:00Z">
                <w:pPr>
                  <w:spacing w:before="180"/>
                </w:pPr>
              </w:pPrChange>
            </w:pPr>
            <w:ins w:id="412" w:author="Percy, Jim" w:date="2020-10-08T15:05:00Z">
              <w:r w:rsidRPr="00264D66">
                <w:rPr>
                  <w:rFonts w:ascii="Arial" w:hAnsi="Arial" w:cs="Arial"/>
                  <w:sz w:val="18"/>
                  <w:szCs w:val="18"/>
                  <w:rPrChange w:id="413" w:author="Percy, Jim" w:date="2020-10-08T15:06:00Z">
                    <w:rPr/>
                  </w:rPrChange>
                </w:rPr>
                <w:t>U</w:t>
              </w:r>
            </w:ins>
          </w:p>
        </w:tc>
        <w:bookmarkEnd w:id="407"/>
      </w:tr>
      <w:tr w:rsidR="00264D66" w14:paraId="4A4F0C77" w14:textId="3F1DBCF9" w:rsidTr="00160F2B">
        <w:trPr>
          <w:ins w:id="414" w:author="Percy, Jim" w:date="2020-10-08T15:02:00Z"/>
        </w:trPr>
        <w:tc>
          <w:tcPr>
            <w:tcW w:w="2290" w:type="dxa"/>
            <w:vMerge w:val="restart"/>
            <w:tcBorders>
              <w:left w:val="single" w:sz="4" w:space="0" w:color="000000"/>
              <w:right w:val="single" w:sz="4" w:space="0" w:color="000000"/>
            </w:tcBorders>
            <w:tcMar>
              <w:top w:w="40" w:type="dxa"/>
              <w:left w:w="40" w:type="dxa"/>
              <w:right w:w="40" w:type="dxa"/>
            </w:tcMar>
            <w:tcPrChange w:id="415" w:author="Percy, Jim" w:date="2020-10-08T15:25:00Z">
              <w:tcPr>
                <w:tcW w:w="2290" w:type="dxa"/>
                <w:vMerge w:val="restart"/>
                <w:tcBorders>
                  <w:left w:val="single" w:sz="4" w:space="0" w:color="000000"/>
                  <w:right w:val="single" w:sz="4" w:space="0" w:color="000000"/>
                </w:tcBorders>
                <w:tcMar>
                  <w:top w:w="40" w:type="dxa"/>
                  <w:left w:w="40" w:type="dxa"/>
                  <w:right w:w="40" w:type="dxa"/>
                </w:tcMar>
              </w:tcPr>
            </w:tcPrChange>
          </w:tcPr>
          <w:p w14:paraId="4AF562A0" w14:textId="77777777" w:rsidR="00264D66" w:rsidRDefault="00264D66" w:rsidP="00264D66">
            <w:pPr>
              <w:spacing w:before="180"/>
              <w:rPr>
                <w:ins w:id="416" w:author="Percy, Jim" w:date="2020-10-08T15:02:00Z"/>
              </w:rPr>
            </w:pPr>
            <w:bookmarkStart w:id="417" w:name="para_72bf7486_68d5_4ddb_8fab_b1270856d2"/>
            <w:ins w:id="418" w:author="Percy, Jim" w:date="2020-10-08T15:02:00Z">
              <w:r>
                <w:rPr>
                  <w:rFonts w:ascii="Arial" w:hAnsi="Arial"/>
                  <w:color w:val="000000"/>
                  <w:sz w:val="18"/>
                </w:rPr>
                <w:t>Series</w:t>
              </w:r>
            </w:ins>
          </w:p>
        </w:tc>
        <w:tc>
          <w:tcPr>
            <w:tcW w:w="3510" w:type="dxa"/>
            <w:tcBorders>
              <w:bottom w:val="single" w:sz="4" w:space="0" w:color="000000"/>
              <w:right w:val="single" w:sz="4" w:space="0" w:color="000000"/>
            </w:tcBorders>
            <w:tcMar>
              <w:top w:w="40" w:type="dxa"/>
              <w:left w:w="40" w:type="dxa"/>
              <w:bottom w:w="40" w:type="dxa"/>
              <w:right w:w="40" w:type="dxa"/>
            </w:tcMar>
            <w:tcPrChange w:id="419" w:author="Percy, Jim" w:date="2020-10-08T15:25:00Z">
              <w:tcPr>
                <w:tcW w:w="3510" w:type="dxa"/>
                <w:tcBorders>
                  <w:bottom w:val="single" w:sz="4" w:space="0" w:color="000000"/>
                  <w:right w:val="single" w:sz="4" w:space="0" w:color="000000"/>
                </w:tcBorders>
                <w:tcMar>
                  <w:top w:w="40" w:type="dxa"/>
                  <w:left w:w="40" w:type="dxa"/>
                  <w:bottom w:w="40" w:type="dxa"/>
                  <w:right w:w="40" w:type="dxa"/>
                </w:tcMar>
              </w:tcPr>
            </w:tcPrChange>
          </w:tcPr>
          <w:p w14:paraId="42D56F17" w14:textId="77777777" w:rsidR="00264D66" w:rsidRDefault="00264D66" w:rsidP="00264D66">
            <w:pPr>
              <w:spacing w:before="180"/>
              <w:rPr>
                <w:ins w:id="420" w:author="Percy, Jim" w:date="2020-10-08T15:02:00Z"/>
              </w:rPr>
            </w:pPr>
            <w:bookmarkStart w:id="421" w:name="para_f5293ec5_17eb_4810_8709_2ffa5f7e6a"/>
            <w:bookmarkEnd w:id="417"/>
            <w:ins w:id="422" w:author="Percy, Jim" w:date="2020-10-08T15:02:00Z">
              <w:r>
                <w:rPr>
                  <w:rFonts w:ascii="Arial" w:hAnsi="Arial"/>
                  <w:color w:val="000000"/>
                  <w:sz w:val="18"/>
                </w:rPr>
                <w:t>RT Series</w:t>
              </w:r>
            </w:ins>
          </w:p>
        </w:tc>
        <w:tc>
          <w:tcPr>
            <w:tcW w:w="1730" w:type="dxa"/>
            <w:tcBorders>
              <w:bottom w:val="single" w:sz="4" w:space="0" w:color="000000"/>
              <w:right w:val="single" w:sz="4" w:space="0" w:color="000000"/>
            </w:tcBorders>
            <w:tcMar>
              <w:top w:w="40" w:type="dxa"/>
              <w:left w:w="40" w:type="dxa"/>
              <w:bottom w:w="40" w:type="dxa"/>
              <w:right w:w="40" w:type="dxa"/>
            </w:tcMar>
            <w:tcPrChange w:id="423" w:author="Percy, Jim" w:date="2020-10-08T15:25:00Z">
              <w:tcPr>
                <w:tcW w:w="1730" w:type="dxa"/>
                <w:tcBorders>
                  <w:bottom w:val="single" w:sz="4" w:space="0" w:color="000000"/>
                  <w:right w:val="single" w:sz="4" w:space="0" w:color="000000"/>
                </w:tcBorders>
                <w:tcMar>
                  <w:top w:w="40" w:type="dxa"/>
                  <w:left w:w="40" w:type="dxa"/>
                  <w:bottom w:w="40" w:type="dxa"/>
                  <w:right w:w="40" w:type="dxa"/>
                </w:tcMar>
              </w:tcPr>
            </w:tcPrChange>
          </w:tcPr>
          <w:p w14:paraId="3600732B" w14:textId="77777777" w:rsidR="00264D66" w:rsidRDefault="00264D66" w:rsidP="00264D66">
            <w:pPr>
              <w:spacing w:before="180"/>
              <w:rPr>
                <w:ins w:id="424" w:author="Percy, Jim" w:date="2020-10-08T15:02:00Z"/>
              </w:rPr>
            </w:pPr>
            <w:bookmarkStart w:id="425" w:name="para_bb3b7d6d_8f51_4c5f_b1dc_ac19baf7f6"/>
            <w:bookmarkEnd w:id="421"/>
            <w:ins w:id="426" w:author="Percy, Jim" w:date="2020-10-08T15:02:00Z">
              <w:r>
                <w:rPr>
                  <w:rFonts w:ascii="Arial" w:hAnsi="Arial"/>
                  <w:color w:val="000000"/>
                  <w:sz w:val="18"/>
                </w:rPr>
                <w:t>M</w:t>
              </w:r>
            </w:ins>
          </w:p>
        </w:tc>
        <w:tc>
          <w:tcPr>
            <w:tcW w:w="1960" w:type="dxa"/>
            <w:tcBorders>
              <w:top w:val="single" w:sz="6" w:space="0" w:color="auto"/>
              <w:left w:val="single" w:sz="6" w:space="0" w:color="auto"/>
              <w:bottom w:val="single" w:sz="6" w:space="0" w:color="auto"/>
              <w:right w:val="single" w:sz="6" w:space="0" w:color="auto"/>
            </w:tcBorders>
            <w:tcPrChange w:id="427" w:author="Percy, Jim" w:date="2020-10-08T15:25:00Z">
              <w:tcPr>
                <w:tcW w:w="1730" w:type="dxa"/>
                <w:tcBorders>
                  <w:bottom w:val="single" w:sz="4" w:space="0" w:color="000000"/>
                  <w:right w:val="single" w:sz="4" w:space="0" w:color="000000"/>
                </w:tcBorders>
              </w:tcPr>
            </w:tcPrChange>
          </w:tcPr>
          <w:p w14:paraId="6C531C4F" w14:textId="77777777" w:rsidR="00264D66" w:rsidRPr="00264D66" w:rsidRDefault="00264D66">
            <w:pPr>
              <w:pStyle w:val="TableEntryCentered"/>
              <w:rPr>
                <w:ins w:id="428" w:author="Percy, Jim" w:date="2020-10-08T15:05:00Z"/>
                <w:rFonts w:ascii="Arial" w:hAnsi="Arial" w:cs="Arial"/>
                <w:szCs w:val="18"/>
                <w:rPrChange w:id="429" w:author="Percy, Jim" w:date="2020-10-08T15:06:00Z">
                  <w:rPr>
                    <w:ins w:id="430" w:author="Percy, Jim" w:date="2020-10-08T15:05:00Z"/>
                  </w:rPr>
                </w:rPrChange>
              </w:rPr>
            </w:pPr>
            <w:ins w:id="431" w:author="Percy, Jim" w:date="2020-10-08T15:05:00Z">
              <w:r w:rsidRPr="00264D66">
                <w:rPr>
                  <w:rFonts w:ascii="Arial" w:hAnsi="Arial" w:cs="Arial"/>
                  <w:szCs w:val="18"/>
                  <w:rPrChange w:id="432" w:author="Percy, Jim" w:date="2020-10-08T15:06:00Z">
                    <w:rPr/>
                  </w:rPrChange>
                </w:rPr>
                <w:t>R</w:t>
              </w:r>
            </w:ins>
          </w:p>
          <w:p w14:paraId="72E7723F" w14:textId="4FF427AB" w:rsidR="00264D66" w:rsidRPr="00264D66" w:rsidRDefault="00264D66">
            <w:pPr>
              <w:spacing w:before="180"/>
              <w:jc w:val="center"/>
              <w:rPr>
                <w:ins w:id="433" w:author="Percy, Jim" w:date="2020-10-08T15:03:00Z"/>
                <w:rFonts w:ascii="Arial" w:hAnsi="Arial" w:cs="Arial"/>
                <w:color w:val="000000"/>
                <w:sz w:val="18"/>
                <w:szCs w:val="18"/>
              </w:rPr>
              <w:pPrChange w:id="434" w:author="Percy, Jim" w:date="2020-10-08T15:06:00Z">
                <w:pPr>
                  <w:spacing w:before="180"/>
                </w:pPr>
              </w:pPrChange>
            </w:pPr>
            <w:ins w:id="435" w:author="Percy, Jim" w:date="2020-10-08T15:05:00Z">
              <w:r w:rsidRPr="00264D66">
                <w:rPr>
                  <w:rFonts w:ascii="Arial" w:hAnsi="Arial" w:cs="Arial"/>
                  <w:sz w:val="18"/>
                  <w:szCs w:val="18"/>
                  <w:rPrChange w:id="436" w:author="Percy, Jim" w:date="2020-10-08T15:06:00Z">
                    <w:rPr/>
                  </w:rPrChange>
                </w:rPr>
                <w:t>See 7.4.1.4</w:t>
              </w:r>
            </w:ins>
            <w:ins w:id="437" w:author="Percy, Jim" w:date="2021-04-07T11:18:00Z">
              <w:r w:rsidR="005518B7">
                <w:rPr>
                  <w:rFonts w:ascii="Arial" w:hAnsi="Arial" w:cs="Arial"/>
                  <w:sz w:val="18"/>
                  <w:szCs w:val="18"/>
                </w:rPr>
                <w:t xml:space="preserve"> </w:t>
              </w:r>
            </w:ins>
            <w:ins w:id="438" w:author="Percy, Jim" w:date="2020-10-08T15:05:00Z">
              <w:r w:rsidRPr="00264D66">
                <w:rPr>
                  <w:rFonts w:ascii="Arial" w:hAnsi="Arial" w:cs="Arial"/>
                  <w:sz w:val="18"/>
                  <w:szCs w:val="18"/>
                  <w:rPrChange w:id="439" w:author="Percy, Jim" w:date="2020-10-08T15:06:00Z">
                    <w:rPr/>
                  </w:rPrChange>
                </w:rPr>
                <w:t>(Base Content)</w:t>
              </w:r>
            </w:ins>
          </w:p>
        </w:tc>
        <w:bookmarkEnd w:id="425"/>
      </w:tr>
      <w:tr w:rsidR="00264D66" w14:paraId="1C5DCBBC" w14:textId="47A90023" w:rsidTr="00160F2B">
        <w:trPr>
          <w:ins w:id="440" w:author="Percy, Jim" w:date="2020-10-08T15:02:00Z"/>
        </w:trPr>
        <w:tc>
          <w:tcPr>
            <w:tcW w:w="2290" w:type="dxa"/>
            <w:vMerge/>
            <w:tcBorders>
              <w:left w:val="single" w:sz="4" w:space="0" w:color="000000"/>
              <w:bottom w:val="single" w:sz="4" w:space="0" w:color="000000"/>
              <w:right w:val="single" w:sz="4" w:space="0" w:color="000000"/>
            </w:tcBorders>
            <w:tcMar>
              <w:left w:w="40" w:type="dxa"/>
              <w:bottom w:w="40" w:type="dxa"/>
              <w:right w:w="40" w:type="dxa"/>
            </w:tcMar>
            <w:tcPrChange w:id="441" w:author="Percy, Jim" w:date="2020-10-08T15:25:00Z">
              <w:tcPr>
                <w:tcW w:w="2290" w:type="dxa"/>
                <w:vMerge/>
                <w:tcBorders>
                  <w:left w:val="single" w:sz="4" w:space="0" w:color="000000"/>
                  <w:bottom w:val="single" w:sz="4" w:space="0" w:color="000000"/>
                  <w:right w:val="single" w:sz="4" w:space="0" w:color="000000"/>
                </w:tcBorders>
                <w:tcMar>
                  <w:left w:w="40" w:type="dxa"/>
                  <w:bottom w:w="40" w:type="dxa"/>
                  <w:right w:w="40" w:type="dxa"/>
                </w:tcMar>
              </w:tcPr>
            </w:tcPrChange>
          </w:tcPr>
          <w:p w14:paraId="559E14E2" w14:textId="77777777" w:rsidR="00264D66" w:rsidRDefault="00264D66" w:rsidP="00264D66">
            <w:pPr>
              <w:rPr>
                <w:ins w:id="442" w:author="Percy, Jim" w:date="2020-10-08T15:02:00Z"/>
                <w:rFonts w:ascii="Arial" w:hAnsi="Arial"/>
                <w:color w:val="000000"/>
                <w:sz w:val="18"/>
              </w:rPr>
            </w:pPr>
          </w:p>
        </w:tc>
        <w:tc>
          <w:tcPr>
            <w:tcW w:w="3510" w:type="dxa"/>
            <w:tcBorders>
              <w:bottom w:val="single" w:sz="4" w:space="0" w:color="000000"/>
              <w:right w:val="single" w:sz="4" w:space="0" w:color="000000"/>
            </w:tcBorders>
            <w:tcMar>
              <w:top w:w="40" w:type="dxa"/>
              <w:left w:w="40" w:type="dxa"/>
              <w:bottom w:w="40" w:type="dxa"/>
              <w:right w:w="40" w:type="dxa"/>
            </w:tcMar>
            <w:tcPrChange w:id="443" w:author="Percy, Jim" w:date="2020-10-08T15:25:00Z">
              <w:tcPr>
                <w:tcW w:w="3510" w:type="dxa"/>
                <w:tcBorders>
                  <w:bottom w:val="single" w:sz="4" w:space="0" w:color="000000"/>
                  <w:right w:val="single" w:sz="4" w:space="0" w:color="000000"/>
                </w:tcBorders>
                <w:tcMar>
                  <w:top w:w="40" w:type="dxa"/>
                  <w:left w:w="40" w:type="dxa"/>
                  <w:bottom w:w="40" w:type="dxa"/>
                  <w:right w:w="40" w:type="dxa"/>
                </w:tcMar>
              </w:tcPr>
            </w:tcPrChange>
          </w:tcPr>
          <w:p w14:paraId="2C941245" w14:textId="77777777" w:rsidR="00264D66" w:rsidRDefault="00264D66" w:rsidP="00264D66">
            <w:pPr>
              <w:spacing w:before="180"/>
              <w:rPr>
                <w:ins w:id="444" w:author="Percy, Jim" w:date="2020-10-08T15:02:00Z"/>
              </w:rPr>
            </w:pPr>
            <w:bookmarkStart w:id="445" w:name="para_0fde2698_ef30_4ebc_8974_c743d6dd69"/>
            <w:ins w:id="446" w:author="Percy, Jim" w:date="2020-10-08T15:02:00Z">
              <w:r>
                <w:rPr>
                  <w:rFonts w:ascii="Arial" w:hAnsi="Arial"/>
                  <w:color w:val="000000"/>
                  <w:sz w:val="18"/>
                </w:rPr>
                <w:t>Clinical Trial Series</w:t>
              </w:r>
            </w:ins>
          </w:p>
        </w:tc>
        <w:tc>
          <w:tcPr>
            <w:tcW w:w="1730" w:type="dxa"/>
            <w:tcBorders>
              <w:bottom w:val="single" w:sz="4" w:space="0" w:color="000000"/>
              <w:right w:val="single" w:sz="4" w:space="0" w:color="000000"/>
            </w:tcBorders>
            <w:tcMar>
              <w:top w:w="40" w:type="dxa"/>
              <w:left w:w="40" w:type="dxa"/>
              <w:bottom w:w="40" w:type="dxa"/>
              <w:right w:w="40" w:type="dxa"/>
            </w:tcMar>
            <w:tcPrChange w:id="447" w:author="Percy, Jim" w:date="2020-10-08T15:25:00Z">
              <w:tcPr>
                <w:tcW w:w="1730" w:type="dxa"/>
                <w:tcBorders>
                  <w:bottom w:val="single" w:sz="4" w:space="0" w:color="000000"/>
                  <w:right w:val="single" w:sz="4" w:space="0" w:color="000000"/>
                </w:tcBorders>
                <w:tcMar>
                  <w:top w:w="40" w:type="dxa"/>
                  <w:left w:w="40" w:type="dxa"/>
                  <w:bottom w:w="40" w:type="dxa"/>
                  <w:right w:w="40" w:type="dxa"/>
                </w:tcMar>
              </w:tcPr>
            </w:tcPrChange>
          </w:tcPr>
          <w:p w14:paraId="22CC8D84" w14:textId="77777777" w:rsidR="00264D66" w:rsidRDefault="00264D66" w:rsidP="00264D66">
            <w:pPr>
              <w:spacing w:before="180"/>
              <w:rPr>
                <w:ins w:id="448" w:author="Percy, Jim" w:date="2020-10-08T15:02:00Z"/>
              </w:rPr>
            </w:pPr>
            <w:bookmarkStart w:id="449" w:name="para_807f184a_313d_4c02_b910_22adb09b05"/>
            <w:bookmarkEnd w:id="445"/>
            <w:ins w:id="450" w:author="Percy, Jim" w:date="2020-10-08T15:02:00Z">
              <w:r>
                <w:rPr>
                  <w:rFonts w:ascii="Arial" w:hAnsi="Arial"/>
                  <w:color w:val="000000"/>
                  <w:sz w:val="18"/>
                </w:rPr>
                <w:t>U</w:t>
              </w:r>
            </w:ins>
          </w:p>
        </w:tc>
        <w:tc>
          <w:tcPr>
            <w:tcW w:w="1960" w:type="dxa"/>
            <w:tcBorders>
              <w:top w:val="single" w:sz="6" w:space="0" w:color="auto"/>
              <w:left w:val="single" w:sz="6" w:space="0" w:color="auto"/>
              <w:bottom w:val="single" w:sz="6" w:space="0" w:color="auto"/>
              <w:right w:val="single" w:sz="6" w:space="0" w:color="auto"/>
            </w:tcBorders>
            <w:tcPrChange w:id="451" w:author="Percy, Jim" w:date="2020-10-08T15:25:00Z">
              <w:tcPr>
                <w:tcW w:w="1730" w:type="dxa"/>
                <w:tcBorders>
                  <w:bottom w:val="single" w:sz="4" w:space="0" w:color="000000"/>
                  <w:right w:val="single" w:sz="4" w:space="0" w:color="000000"/>
                </w:tcBorders>
              </w:tcPr>
            </w:tcPrChange>
          </w:tcPr>
          <w:p w14:paraId="397708F8" w14:textId="6C4E530C" w:rsidR="00264D66" w:rsidRPr="00264D66" w:rsidRDefault="00264D66">
            <w:pPr>
              <w:spacing w:before="180"/>
              <w:jc w:val="center"/>
              <w:rPr>
                <w:ins w:id="452" w:author="Percy, Jim" w:date="2020-10-08T15:03:00Z"/>
                <w:rFonts w:ascii="Arial" w:hAnsi="Arial" w:cs="Arial"/>
                <w:color w:val="000000"/>
                <w:sz w:val="18"/>
                <w:szCs w:val="18"/>
              </w:rPr>
              <w:pPrChange w:id="453" w:author="Percy, Jim" w:date="2020-10-08T15:06:00Z">
                <w:pPr>
                  <w:spacing w:before="180"/>
                </w:pPr>
              </w:pPrChange>
            </w:pPr>
            <w:ins w:id="454" w:author="Percy, Jim" w:date="2020-10-08T15:05:00Z">
              <w:r w:rsidRPr="00264D66">
                <w:rPr>
                  <w:rFonts w:ascii="Arial" w:hAnsi="Arial" w:cs="Arial"/>
                  <w:sz w:val="18"/>
                  <w:szCs w:val="18"/>
                  <w:rPrChange w:id="455" w:author="Percy, Jim" w:date="2020-10-08T15:06:00Z">
                    <w:rPr/>
                  </w:rPrChange>
                </w:rPr>
                <w:t>U</w:t>
              </w:r>
            </w:ins>
          </w:p>
        </w:tc>
        <w:bookmarkEnd w:id="449"/>
      </w:tr>
      <w:tr w:rsidR="00264D66" w14:paraId="759C0EE4" w14:textId="37B87C33" w:rsidTr="00160F2B">
        <w:trPr>
          <w:ins w:id="456" w:author="Percy, Jim" w:date="2020-10-08T15:02:00Z"/>
        </w:trPr>
        <w:tc>
          <w:tcPr>
            <w:tcW w:w="2290" w:type="dxa"/>
            <w:tcBorders>
              <w:left w:val="single" w:sz="4" w:space="0" w:color="000000"/>
              <w:bottom w:val="single" w:sz="4" w:space="0" w:color="000000"/>
              <w:right w:val="single" w:sz="4" w:space="0" w:color="000000"/>
            </w:tcBorders>
            <w:tcMar>
              <w:top w:w="40" w:type="dxa"/>
              <w:left w:w="40" w:type="dxa"/>
              <w:bottom w:w="40" w:type="dxa"/>
              <w:right w:w="40" w:type="dxa"/>
            </w:tcMar>
            <w:tcPrChange w:id="457" w:author="Percy, Jim" w:date="2020-10-08T15:25:00Z">
              <w:tcPr>
                <w:tcW w:w="229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555DA969" w14:textId="77777777" w:rsidR="00264D66" w:rsidRDefault="00264D66" w:rsidP="00264D66">
            <w:pPr>
              <w:spacing w:before="180"/>
              <w:rPr>
                <w:ins w:id="458" w:author="Percy, Jim" w:date="2020-10-08T15:02:00Z"/>
              </w:rPr>
            </w:pPr>
            <w:bookmarkStart w:id="459" w:name="para_23986d4f_3375_4b6d_8c2f_b0dfad9e99"/>
            <w:ins w:id="460" w:author="Percy, Jim" w:date="2020-10-08T15:02:00Z">
              <w:r>
                <w:rPr>
                  <w:rFonts w:ascii="Arial" w:hAnsi="Arial"/>
                  <w:color w:val="000000"/>
                  <w:sz w:val="18"/>
                </w:rPr>
                <w:t>Equipment</w:t>
              </w:r>
            </w:ins>
          </w:p>
        </w:tc>
        <w:tc>
          <w:tcPr>
            <w:tcW w:w="3510" w:type="dxa"/>
            <w:tcBorders>
              <w:bottom w:val="single" w:sz="4" w:space="0" w:color="000000"/>
              <w:right w:val="single" w:sz="4" w:space="0" w:color="000000"/>
            </w:tcBorders>
            <w:tcMar>
              <w:top w:w="40" w:type="dxa"/>
              <w:left w:w="40" w:type="dxa"/>
              <w:bottom w:w="40" w:type="dxa"/>
              <w:right w:w="40" w:type="dxa"/>
            </w:tcMar>
            <w:tcPrChange w:id="461" w:author="Percy, Jim" w:date="2020-10-08T15:25:00Z">
              <w:tcPr>
                <w:tcW w:w="3510" w:type="dxa"/>
                <w:tcBorders>
                  <w:bottom w:val="single" w:sz="4" w:space="0" w:color="000000"/>
                  <w:right w:val="single" w:sz="4" w:space="0" w:color="000000"/>
                </w:tcBorders>
                <w:tcMar>
                  <w:top w:w="40" w:type="dxa"/>
                  <w:left w:w="40" w:type="dxa"/>
                  <w:bottom w:w="40" w:type="dxa"/>
                  <w:right w:w="40" w:type="dxa"/>
                </w:tcMar>
              </w:tcPr>
            </w:tcPrChange>
          </w:tcPr>
          <w:p w14:paraId="0539113E" w14:textId="77777777" w:rsidR="00264D66" w:rsidRDefault="00264D66" w:rsidP="00264D66">
            <w:pPr>
              <w:spacing w:before="180"/>
              <w:rPr>
                <w:ins w:id="462" w:author="Percy, Jim" w:date="2020-10-08T15:02:00Z"/>
              </w:rPr>
            </w:pPr>
            <w:bookmarkStart w:id="463" w:name="para_4b0cee0b_cece_4978_a757_3bd74e2bc4"/>
            <w:bookmarkEnd w:id="459"/>
            <w:ins w:id="464" w:author="Percy, Jim" w:date="2020-10-08T15:02:00Z">
              <w:r>
                <w:rPr>
                  <w:rFonts w:ascii="Arial" w:hAnsi="Arial"/>
                  <w:color w:val="000000"/>
                  <w:sz w:val="18"/>
                </w:rPr>
                <w:t>General Equipment</w:t>
              </w:r>
            </w:ins>
          </w:p>
        </w:tc>
        <w:tc>
          <w:tcPr>
            <w:tcW w:w="1730" w:type="dxa"/>
            <w:tcBorders>
              <w:bottom w:val="single" w:sz="4" w:space="0" w:color="000000"/>
              <w:right w:val="single" w:sz="4" w:space="0" w:color="000000"/>
            </w:tcBorders>
            <w:tcMar>
              <w:top w:w="40" w:type="dxa"/>
              <w:left w:w="40" w:type="dxa"/>
              <w:bottom w:w="40" w:type="dxa"/>
              <w:right w:w="40" w:type="dxa"/>
            </w:tcMar>
            <w:tcPrChange w:id="465" w:author="Percy, Jim" w:date="2020-10-08T15:25:00Z">
              <w:tcPr>
                <w:tcW w:w="1730" w:type="dxa"/>
                <w:tcBorders>
                  <w:bottom w:val="single" w:sz="4" w:space="0" w:color="000000"/>
                  <w:right w:val="single" w:sz="4" w:space="0" w:color="000000"/>
                </w:tcBorders>
                <w:tcMar>
                  <w:top w:w="40" w:type="dxa"/>
                  <w:left w:w="40" w:type="dxa"/>
                  <w:bottom w:w="40" w:type="dxa"/>
                  <w:right w:w="40" w:type="dxa"/>
                </w:tcMar>
              </w:tcPr>
            </w:tcPrChange>
          </w:tcPr>
          <w:p w14:paraId="1E928243" w14:textId="77777777" w:rsidR="00264D66" w:rsidRDefault="00264D66" w:rsidP="00264D66">
            <w:pPr>
              <w:spacing w:before="180"/>
              <w:rPr>
                <w:ins w:id="466" w:author="Percy, Jim" w:date="2020-10-08T15:02:00Z"/>
              </w:rPr>
            </w:pPr>
            <w:bookmarkStart w:id="467" w:name="para_b9a17e25_c6a3_4a0d_ade9_fbc13d3214"/>
            <w:bookmarkEnd w:id="463"/>
            <w:ins w:id="468" w:author="Percy, Jim" w:date="2020-10-08T15:02:00Z">
              <w:r>
                <w:rPr>
                  <w:rFonts w:ascii="Arial" w:hAnsi="Arial"/>
                  <w:color w:val="000000"/>
                  <w:sz w:val="18"/>
                </w:rPr>
                <w:t>M</w:t>
              </w:r>
            </w:ins>
          </w:p>
        </w:tc>
        <w:tc>
          <w:tcPr>
            <w:tcW w:w="1960" w:type="dxa"/>
            <w:tcBorders>
              <w:bottom w:val="single" w:sz="4" w:space="0" w:color="000000"/>
              <w:right w:val="single" w:sz="4" w:space="0" w:color="000000"/>
            </w:tcBorders>
            <w:tcPrChange w:id="469" w:author="Percy, Jim" w:date="2020-10-08T15:25:00Z">
              <w:tcPr>
                <w:tcW w:w="1730" w:type="dxa"/>
                <w:tcBorders>
                  <w:bottom w:val="single" w:sz="4" w:space="0" w:color="000000"/>
                  <w:right w:val="single" w:sz="4" w:space="0" w:color="000000"/>
                </w:tcBorders>
              </w:tcPr>
            </w:tcPrChange>
          </w:tcPr>
          <w:p w14:paraId="191B500E" w14:textId="77777777" w:rsidR="002B27D6" w:rsidRPr="002B27D6" w:rsidRDefault="002B27D6">
            <w:pPr>
              <w:pStyle w:val="TableEntryCentered"/>
              <w:rPr>
                <w:ins w:id="470" w:author="Percy, Jim" w:date="2020-10-08T15:13:00Z"/>
                <w:rFonts w:ascii="Arial" w:hAnsi="Arial" w:cs="Arial"/>
                <w:szCs w:val="18"/>
                <w:rPrChange w:id="471" w:author="Percy, Jim" w:date="2020-10-08T15:13:00Z">
                  <w:rPr>
                    <w:ins w:id="472" w:author="Percy, Jim" w:date="2020-10-08T15:13:00Z"/>
                  </w:rPr>
                </w:rPrChange>
              </w:rPr>
            </w:pPr>
            <w:ins w:id="473" w:author="Percy, Jim" w:date="2020-10-08T15:13:00Z">
              <w:r w:rsidRPr="002B27D6">
                <w:rPr>
                  <w:rFonts w:ascii="Arial" w:hAnsi="Arial" w:cs="Arial"/>
                  <w:szCs w:val="18"/>
                  <w:rPrChange w:id="474" w:author="Percy, Jim" w:date="2020-10-08T15:13:00Z">
                    <w:rPr/>
                  </w:rPrChange>
                </w:rPr>
                <w:t>R</w:t>
              </w:r>
            </w:ins>
          </w:p>
          <w:p w14:paraId="3B817FE1" w14:textId="3F11F2D1" w:rsidR="00264D66" w:rsidRDefault="002B27D6">
            <w:pPr>
              <w:spacing w:before="180"/>
              <w:jc w:val="center"/>
              <w:rPr>
                <w:ins w:id="475" w:author="Percy, Jim" w:date="2020-10-08T15:03:00Z"/>
                <w:rFonts w:ascii="Arial" w:hAnsi="Arial"/>
                <w:color w:val="000000"/>
                <w:sz w:val="18"/>
              </w:rPr>
              <w:pPrChange w:id="476" w:author="Percy, Jim" w:date="2020-10-08T15:13:00Z">
                <w:pPr>
                  <w:spacing w:before="180"/>
                </w:pPr>
              </w:pPrChange>
            </w:pPr>
            <w:ins w:id="477" w:author="Percy, Jim" w:date="2020-10-08T15:13:00Z">
              <w:r w:rsidRPr="002B27D6">
                <w:rPr>
                  <w:rFonts w:ascii="Arial" w:hAnsi="Arial" w:cs="Arial"/>
                  <w:sz w:val="18"/>
                  <w:szCs w:val="18"/>
                  <w:rPrChange w:id="478" w:author="Percy, Jim" w:date="2020-10-08T15:13:00Z">
                    <w:rPr/>
                  </w:rPrChange>
                </w:rPr>
                <w:t>See 7.</w:t>
              </w:r>
            </w:ins>
            <w:ins w:id="479" w:author="Percy, Jim" w:date="2021-04-07T11:17:00Z">
              <w:r w:rsidR="007C23E9">
                <w:rPr>
                  <w:rFonts w:ascii="Arial" w:hAnsi="Arial" w:cs="Arial"/>
                  <w:sz w:val="18"/>
                  <w:szCs w:val="18"/>
                </w:rPr>
                <w:t>4.1.5</w:t>
              </w:r>
            </w:ins>
            <w:ins w:id="480" w:author="Percy, Jim" w:date="2020-10-08T15:13:00Z">
              <w:r w:rsidRPr="002B27D6">
                <w:rPr>
                  <w:rFonts w:ascii="Arial" w:hAnsi="Arial" w:cs="Arial"/>
                  <w:sz w:val="18"/>
                  <w:szCs w:val="18"/>
                  <w:rPrChange w:id="481" w:author="Percy, Jim" w:date="2020-10-08T15:13:00Z">
                    <w:rPr/>
                  </w:rPrChange>
                </w:rPr>
                <w:t xml:space="preserve"> (Base Content)</w:t>
              </w:r>
            </w:ins>
          </w:p>
        </w:tc>
        <w:bookmarkEnd w:id="467"/>
      </w:tr>
      <w:tr w:rsidR="00264D66" w14:paraId="59B646D8" w14:textId="598C831F" w:rsidTr="00160F2B">
        <w:trPr>
          <w:ins w:id="482" w:author="Percy, Jim" w:date="2020-10-08T15:02:00Z"/>
        </w:trPr>
        <w:tc>
          <w:tcPr>
            <w:tcW w:w="2290" w:type="dxa"/>
            <w:vMerge w:val="restart"/>
            <w:tcBorders>
              <w:left w:val="single" w:sz="4" w:space="0" w:color="000000"/>
              <w:right w:val="single" w:sz="4" w:space="0" w:color="000000"/>
            </w:tcBorders>
            <w:tcMar>
              <w:top w:w="40" w:type="dxa"/>
              <w:left w:w="40" w:type="dxa"/>
              <w:right w:w="40" w:type="dxa"/>
            </w:tcMar>
            <w:tcPrChange w:id="483" w:author="Percy, Jim" w:date="2020-10-08T15:25:00Z">
              <w:tcPr>
                <w:tcW w:w="2290" w:type="dxa"/>
                <w:vMerge w:val="restart"/>
                <w:tcBorders>
                  <w:left w:val="single" w:sz="4" w:space="0" w:color="000000"/>
                  <w:right w:val="single" w:sz="4" w:space="0" w:color="000000"/>
                </w:tcBorders>
                <w:tcMar>
                  <w:top w:w="40" w:type="dxa"/>
                  <w:left w:w="40" w:type="dxa"/>
                  <w:right w:w="40" w:type="dxa"/>
                </w:tcMar>
              </w:tcPr>
            </w:tcPrChange>
          </w:tcPr>
          <w:p w14:paraId="7EF436C3" w14:textId="77777777" w:rsidR="00264D66" w:rsidRDefault="00264D66" w:rsidP="00264D66">
            <w:pPr>
              <w:spacing w:before="180"/>
              <w:rPr>
                <w:ins w:id="484" w:author="Percy, Jim" w:date="2020-10-08T15:02:00Z"/>
              </w:rPr>
            </w:pPr>
            <w:bookmarkStart w:id="485" w:name="para_3d607f46_d61b_4683_b0e7_c75a2aea86"/>
            <w:ins w:id="486" w:author="Percy, Jim" w:date="2020-10-08T15:02:00Z">
              <w:r>
                <w:rPr>
                  <w:rFonts w:ascii="Arial" w:hAnsi="Arial"/>
                  <w:color w:val="000000"/>
                  <w:sz w:val="18"/>
                </w:rPr>
                <w:t>Treatment Record</w:t>
              </w:r>
            </w:ins>
          </w:p>
        </w:tc>
        <w:tc>
          <w:tcPr>
            <w:tcW w:w="3510" w:type="dxa"/>
            <w:tcBorders>
              <w:bottom w:val="single" w:sz="4" w:space="0" w:color="000000"/>
              <w:right w:val="single" w:sz="4" w:space="0" w:color="000000"/>
            </w:tcBorders>
            <w:tcMar>
              <w:top w:w="40" w:type="dxa"/>
              <w:left w:w="40" w:type="dxa"/>
              <w:bottom w:w="40" w:type="dxa"/>
              <w:right w:w="40" w:type="dxa"/>
            </w:tcMar>
            <w:tcPrChange w:id="487" w:author="Percy, Jim" w:date="2020-10-08T15:25:00Z">
              <w:tcPr>
                <w:tcW w:w="3510" w:type="dxa"/>
                <w:tcBorders>
                  <w:bottom w:val="single" w:sz="4" w:space="0" w:color="000000"/>
                  <w:right w:val="single" w:sz="4" w:space="0" w:color="000000"/>
                </w:tcBorders>
                <w:tcMar>
                  <w:top w:w="40" w:type="dxa"/>
                  <w:left w:w="40" w:type="dxa"/>
                  <w:bottom w:w="40" w:type="dxa"/>
                  <w:right w:w="40" w:type="dxa"/>
                </w:tcMar>
              </w:tcPr>
            </w:tcPrChange>
          </w:tcPr>
          <w:p w14:paraId="79E5D371" w14:textId="77777777" w:rsidR="00264D66" w:rsidRDefault="00264D66" w:rsidP="00264D66">
            <w:pPr>
              <w:spacing w:before="180"/>
              <w:rPr>
                <w:ins w:id="488" w:author="Percy, Jim" w:date="2020-10-08T15:02:00Z"/>
              </w:rPr>
            </w:pPr>
            <w:bookmarkStart w:id="489" w:name="para_9e414f69_c622_4d79_b910_c5c8d31441"/>
            <w:bookmarkEnd w:id="485"/>
            <w:ins w:id="490" w:author="Percy, Jim" w:date="2020-10-08T15:02:00Z">
              <w:r>
                <w:rPr>
                  <w:rFonts w:ascii="Arial" w:hAnsi="Arial"/>
                  <w:color w:val="000000"/>
                  <w:sz w:val="18"/>
                </w:rPr>
                <w:t>RT General Treatment Record</w:t>
              </w:r>
            </w:ins>
          </w:p>
        </w:tc>
        <w:tc>
          <w:tcPr>
            <w:tcW w:w="1730" w:type="dxa"/>
            <w:tcBorders>
              <w:bottom w:val="single" w:sz="4" w:space="0" w:color="000000"/>
              <w:right w:val="single" w:sz="4" w:space="0" w:color="000000"/>
            </w:tcBorders>
            <w:tcMar>
              <w:top w:w="40" w:type="dxa"/>
              <w:left w:w="40" w:type="dxa"/>
              <w:bottom w:w="40" w:type="dxa"/>
              <w:right w:w="40" w:type="dxa"/>
            </w:tcMar>
            <w:tcPrChange w:id="491" w:author="Percy, Jim" w:date="2020-10-08T15:25:00Z">
              <w:tcPr>
                <w:tcW w:w="1730" w:type="dxa"/>
                <w:tcBorders>
                  <w:bottom w:val="single" w:sz="4" w:space="0" w:color="000000"/>
                  <w:right w:val="single" w:sz="4" w:space="0" w:color="000000"/>
                </w:tcBorders>
                <w:tcMar>
                  <w:top w:w="40" w:type="dxa"/>
                  <w:left w:w="40" w:type="dxa"/>
                  <w:bottom w:w="40" w:type="dxa"/>
                  <w:right w:w="40" w:type="dxa"/>
                </w:tcMar>
              </w:tcPr>
            </w:tcPrChange>
          </w:tcPr>
          <w:p w14:paraId="361188B5" w14:textId="77777777" w:rsidR="00264D66" w:rsidRDefault="00264D66" w:rsidP="00264D66">
            <w:pPr>
              <w:spacing w:before="180"/>
              <w:rPr>
                <w:ins w:id="492" w:author="Percy, Jim" w:date="2020-10-08T15:02:00Z"/>
              </w:rPr>
            </w:pPr>
            <w:bookmarkStart w:id="493" w:name="para_c0a716ff_9ccf_4452_b794_306eef1d08"/>
            <w:bookmarkEnd w:id="489"/>
            <w:ins w:id="494" w:author="Percy, Jim" w:date="2020-10-08T15:02:00Z">
              <w:r>
                <w:rPr>
                  <w:rFonts w:ascii="Arial" w:hAnsi="Arial"/>
                  <w:color w:val="000000"/>
                  <w:sz w:val="18"/>
                </w:rPr>
                <w:t>M</w:t>
              </w:r>
            </w:ins>
          </w:p>
        </w:tc>
        <w:tc>
          <w:tcPr>
            <w:tcW w:w="1960" w:type="dxa"/>
            <w:tcBorders>
              <w:bottom w:val="single" w:sz="4" w:space="0" w:color="000000"/>
              <w:right w:val="single" w:sz="4" w:space="0" w:color="000000"/>
            </w:tcBorders>
            <w:tcPrChange w:id="495" w:author="Percy, Jim" w:date="2020-10-08T15:25:00Z">
              <w:tcPr>
                <w:tcW w:w="1730" w:type="dxa"/>
                <w:tcBorders>
                  <w:bottom w:val="single" w:sz="4" w:space="0" w:color="000000"/>
                  <w:right w:val="single" w:sz="4" w:space="0" w:color="000000"/>
                </w:tcBorders>
              </w:tcPr>
            </w:tcPrChange>
          </w:tcPr>
          <w:p w14:paraId="72A08DE3" w14:textId="77777777" w:rsidR="00264D66" w:rsidRDefault="00A871E6">
            <w:pPr>
              <w:spacing w:before="180"/>
              <w:jc w:val="center"/>
              <w:rPr>
                <w:ins w:id="496" w:author="Percy, Jim" w:date="2020-10-08T15:13:00Z"/>
                <w:rFonts w:ascii="Arial" w:hAnsi="Arial"/>
                <w:color w:val="000000"/>
                <w:sz w:val="18"/>
              </w:rPr>
              <w:pPrChange w:id="497" w:author="Percy, Jim" w:date="2020-10-08T15:21:00Z">
                <w:pPr>
                  <w:spacing w:before="180"/>
                </w:pPr>
              </w:pPrChange>
            </w:pPr>
            <w:ins w:id="498" w:author="Percy, Jim" w:date="2020-10-08T15:13:00Z">
              <w:r>
                <w:rPr>
                  <w:rFonts w:ascii="Arial" w:hAnsi="Arial"/>
                  <w:color w:val="000000"/>
                  <w:sz w:val="18"/>
                </w:rPr>
                <w:t>R</w:t>
              </w:r>
            </w:ins>
          </w:p>
          <w:p w14:paraId="7E8F2FB9" w14:textId="2162BA06" w:rsidR="00A871E6" w:rsidRPr="00DA22A9" w:rsidRDefault="003727FD">
            <w:pPr>
              <w:spacing w:before="180"/>
              <w:jc w:val="center"/>
              <w:rPr>
                <w:ins w:id="499" w:author="Percy, Jim" w:date="2020-10-08T15:03:00Z"/>
                <w:rFonts w:ascii="Arial" w:hAnsi="Arial" w:cs="Arial"/>
                <w:color w:val="000000"/>
                <w:sz w:val="18"/>
              </w:rPr>
              <w:pPrChange w:id="500" w:author="Percy, Jim" w:date="2020-10-08T15:21:00Z">
                <w:pPr>
                  <w:spacing w:before="180"/>
                </w:pPr>
              </w:pPrChange>
            </w:pPr>
            <w:ins w:id="501" w:author="Percy, Jim" w:date="2020-10-08T15:24:00Z">
              <w:r w:rsidRPr="00160F2B">
                <w:rPr>
                  <w:rFonts w:ascii="Arial" w:hAnsi="Arial" w:cs="Arial"/>
                  <w:sz w:val="18"/>
                  <w:szCs w:val="14"/>
                  <w:rPrChange w:id="502" w:author="Percy, Jim" w:date="2020-10-08T15:26:00Z">
                    <w:rPr/>
                  </w:rPrChange>
                </w:rPr>
                <w:t xml:space="preserve">See </w:t>
              </w:r>
            </w:ins>
            <w:ins w:id="503" w:author="Percy, Jim" w:date="2020-10-08T15:25:00Z">
              <w:r w:rsidR="006758E0" w:rsidRPr="00160F2B">
                <w:rPr>
                  <w:rFonts w:ascii="Arial" w:hAnsi="Arial" w:cs="Arial"/>
                  <w:sz w:val="18"/>
                  <w:szCs w:val="14"/>
                  <w:rPrChange w:id="504" w:author="Percy, Jim" w:date="2020-10-08T15:26:00Z">
                    <w:rPr/>
                  </w:rPrChange>
                </w:rPr>
                <w:t xml:space="preserve">7.4.11.2 </w:t>
              </w:r>
            </w:ins>
            <w:ins w:id="505" w:author="Percy, Jim" w:date="2020-10-08T15:24:00Z">
              <w:r w:rsidRPr="00160F2B">
                <w:rPr>
                  <w:rFonts w:ascii="Arial" w:hAnsi="Arial" w:cs="Arial"/>
                  <w:sz w:val="18"/>
                  <w:szCs w:val="14"/>
                  <w:rPrChange w:id="506" w:author="Percy, Jim" w:date="2020-10-08T15:26:00Z">
                    <w:rPr/>
                  </w:rPrChange>
                </w:rPr>
                <w:t>(</w:t>
              </w:r>
            </w:ins>
            <w:ins w:id="507" w:author="Percy, Jim" w:date="2020-10-08T15:25:00Z">
              <w:r w:rsidR="006758E0" w:rsidRPr="00160F2B">
                <w:rPr>
                  <w:rFonts w:ascii="Arial" w:hAnsi="Arial" w:cs="Arial"/>
                  <w:sz w:val="18"/>
                  <w:szCs w:val="14"/>
                  <w:rPrChange w:id="508" w:author="Percy, Jim" w:date="2020-10-08T15:26:00Z">
                    <w:rPr/>
                  </w:rPrChange>
                </w:rPr>
                <w:t>Base</w:t>
              </w:r>
            </w:ins>
            <w:ins w:id="509" w:author="Percy, Jim" w:date="2020-10-08T15:24:00Z">
              <w:r w:rsidRPr="00160F2B">
                <w:rPr>
                  <w:rFonts w:ascii="Arial" w:hAnsi="Arial" w:cs="Arial"/>
                  <w:sz w:val="18"/>
                  <w:szCs w:val="14"/>
                  <w:rPrChange w:id="510" w:author="Percy, Jim" w:date="2020-10-08T15:26:00Z">
                    <w:rPr/>
                  </w:rPrChange>
                </w:rPr>
                <w:t xml:space="preserve"> Content)</w:t>
              </w:r>
            </w:ins>
          </w:p>
        </w:tc>
        <w:bookmarkEnd w:id="493"/>
      </w:tr>
      <w:tr w:rsidR="00264D66" w14:paraId="47B558A8" w14:textId="1FD0995D" w:rsidTr="00160F2B">
        <w:trPr>
          <w:ins w:id="511" w:author="Percy, Jim" w:date="2020-10-08T15:02:00Z"/>
        </w:trPr>
        <w:tc>
          <w:tcPr>
            <w:tcW w:w="2290" w:type="dxa"/>
            <w:vMerge/>
            <w:tcBorders>
              <w:left w:val="single" w:sz="4" w:space="0" w:color="000000"/>
              <w:right w:val="single" w:sz="4" w:space="0" w:color="000000"/>
            </w:tcBorders>
            <w:tcMar>
              <w:left w:w="40" w:type="dxa"/>
              <w:right w:w="40" w:type="dxa"/>
            </w:tcMar>
            <w:tcPrChange w:id="512" w:author="Percy, Jim" w:date="2020-10-08T15:25:00Z">
              <w:tcPr>
                <w:tcW w:w="2290" w:type="dxa"/>
                <w:vMerge/>
                <w:tcBorders>
                  <w:left w:val="single" w:sz="4" w:space="0" w:color="000000"/>
                  <w:right w:val="single" w:sz="4" w:space="0" w:color="000000"/>
                </w:tcBorders>
                <w:tcMar>
                  <w:left w:w="40" w:type="dxa"/>
                  <w:right w:w="40" w:type="dxa"/>
                </w:tcMar>
              </w:tcPr>
            </w:tcPrChange>
          </w:tcPr>
          <w:p w14:paraId="40C8AF86" w14:textId="77777777" w:rsidR="00264D66" w:rsidRDefault="00264D66" w:rsidP="00264D66">
            <w:pPr>
              <w:rPr>
                <w:ins w:id="513" w:author="Percy, Jim" w:date="2020-10-08T15:02:00Z"/>
                <w:rFonts w:ascii="Arial" w:hAnsi="Arial"/>
                <w:color w:val="000000"/>
                <w:sz w:val="18"/>
              </w:rPr>
            </w:pPr>
          </w:p>
        </w:tc>
        <w:tc>
          <w:tcPr>
            <w:tcW w:w="3510" w:type="dxa"/>
            <w:tcBorders>
              <w:bottom w:val="single" w:sz="4" w:space="0" w:color="000000"/>
              <w:right w:val="single" w:sz="4" w:space="0" w:color="000000"/>
            </w:tcBorders>
            <w:tcMar>
              <w:top w:w="40" w:type="dxa"/>
              <w:left w:w="40" w:type="dxa"/>
              <w:bottom w:w="40" w:type="dxa"/>
              <w:right w:w="40" w:type="dxa"/>
            </w:tcMar>
            <w:tcPrChange w:id="514" w:author="Percy, Jim" w:date="2020-10-08T15:25:00Z">
              <w:tcPr>
                <w:tcW w:w="3510" w:type="dxa"/>
                <w:tcBorders>
                  <w:bottom w:val="single" w:sz="4" w:space="0" w:color="000000"/>
                  <w:right w:val="single" w:sz="4" w:space="0" w:color="000000"/>
                </w:tcBorders>
                <w:tcMar>
                  <w:top w:w="40" w:type="dxa"/>
                  <w:left w:w="40" w:type="dxa"/>
                  <w:bottom w:w="40" w:type="dxa"/>
                  <w:right w:w="40" w:type="dxa"/>
                </w:tcMar>
              </w:tcPr>
            </w:tcPrChange>
          </w:tcPr>
          <w:p w14:paraId="6E028676" w14:textId="77777777" w:rsidR="00264D66" w:rsidRDefault="00264D66" w:rsidP="00264D66">
            <w:pPr>
              <w:spacing w:before="180"/>
              <w:rPr>
                <w:ins w:id="515" w:author="Percy, Jim" w:date="2020-10-08T15:02:00Z"/>
              </w:rPr>
            </w:pPr>
            <w:bookmarkStart w:id="516" w:name="para_5d43400b_e418_4e86_b752_8126bee5ed"/>
            <w:ins w:id="517" w:author="Percy, Jim" w:date="2020-10-08T15:02:00Z">
              <w:r>
                <w:rPr>
                  <w:rFonts w:ascii="Arial" w:hAnsi="Arial"/>
                  <w:color w:val="000000"/>
                  <w:sz w:val="18"/>
                </w:rPr>
                <w:t>RT Patient Setup</w:t>
              </w:r>
            </w:ins>
          </w:p>
        </w:tc>
        <w:tc>
          <w:tcPr>
            <w:tcW w:w="1730" w:type="dxa"/>
            <w:tcBorders>
              <w:bottom w:val="single" w:sz="4" w:space="0" w:color="000000"/>
              <w:right w:val="single" w:sz="4" w:space="0" w:color="000000"/>
            </w:tcBorders>
            <w:tcMar>
              <w:top w:w="40" w:type="dxa"/>
              <w:left w:w="40" w:type="dxa"/>
              <w:bottom w:w="40" w:type="dxa"/>
              <w:right w:w="40" w:type="dxa"/>
            </w:tcMar>
            <w:tcPrChange w:id="518" w:author="Percy, Jim" w:date="2020-10-08T15:25:00Z">
              <w:tcPr>
                <w:tcW w:w="1730" w:type="dxa"/>
                <w:tcBorders>
                  <w:bottom w:val="single" w:sz="4" w:space="0" w:color="000000"/>
                  <w:right w:val="single" w:sz="4" w:space="0" w:color="000000"/>
                </w:tcBorders>
                <w:tcMar>
                  <w:top w:w="40" w:type="dxa"/>
                  <w:left w:w="40" w:type="dxa"/>
                  <w:bottom w:w="40" w:type="dxa"/>
                  <w:right w:w="40" w:type="dxa"/>
                </w:tcMar>
              </w:tcPr>
            </w:tcPrChange>
          </w:tcPr>
          <w:p w14:paraId="38CDBC16" w14:textId="77777777" w:rsidR="00264D66" w:rsidRDefault="00264D66" w:rsidP="00264D66">
            <w:pPr>
              <w:spacing w:before="180"/>
              <w:rPr>
                <w:ins w:id="519" w:author="Percy, Jim" w:date="2020-10-08T15:02:00Z"/>
              </w:rPr>
            </w:pPr>
            <w:bookmarkStart w:id="520" w:name="para_c71d00dd_1dfb_45af_873b_3d1b695d91"/>
            <w:bookmarkEnd w:id="516"/>
            <w:ins w:id="521" w:author="Percy, Jim" w:date="2020-10-08T15:02:00Z">
              <w:r>
                <w:rPr>
                  <w:rFonts w:ascii="Arial" w:hAnsi="Arial"/>
                  <w:color w:val="000000"/>
                  <w:sz w:val="18"/>
                </w:rPr>
                <w:t>U</w:t>
              </w:r>
            </w:ins>
          </w:p>
        </w:tc>
        <w:tc>
          <w:tcPr>
            <w:tcW w:w="1960" w:type="dxa"/>
            <w:tcBorders>
              <w:bottom w:val="single" w:sz="4" w:space="0" w:color="000000"/>
              <w:right w:val="single" w:sz="4" w:space="0" w:color="000000"/>
            </w:tcBorders>
            <w:tcPrChange w:id="522" w:author="Percy, Jim" w:date="2020-10-08T15:25:00Z">
              <w:tcPr>
                <w:tcW w:w="1730" w:type="dxa"/>
                <w:tcBorders>
                  <w:bottom w:val="single" w:sz="4" w:space="0" w:color="000000"/>
                  <w:right w:val="single" w:sz="4" w:space="0" w:color="000000"/>
                </w:tcBorders>
              </w:tcPr>
            </w:tcPrChange>
          </w:tcPr>
          <w:p w14:paraId="209855C9" w14:textId="311A2406" w:rsidR="00264D66" w:rsidRDefault="00C14F2B">
            <w:pPr>
              <w:spacing w:before="180"/>
              <w:jc w:val="center"/>
              <w:rPr>
                <w:ins w:id="523" w:author="Percy, Jim" w:date="2020-10-08T15:03:00Z"/>
                <w:rFonts w:ascii="Arial" w:hAnsi="Arial"/>
                <w:color w:val="000000"/>
                <w:sz w:val="18"/>
              </w:rPr>
              <w:pPrChange w:id="524" w:author="Percy, Jim" w:date="2020-10-08T15:21:00Z">
                <w:pPr>
                  <w:spacing w:before="180"/>
                </w:pPr>
              </w:pPrChange>
            </w:pPr>
            <w:ins w:id="525" w:author="Percy, Jim" w:date="2020-10-08T15:22:00Z">
              <w:r>
                <w:rPr>
                  <w:rFonts w:ascii="Arial" w:hAnsi="Arial"/>
                  <w:color w:val="000000"/>
                  <w:sz w:val="18"/>
                </w:rPr>
                <w:t>U</w:t>
              </w:r>
            </w:ins>
            <w:commentRangeStart w:id="526"/>
            <w:ins w:id="527" w:author="Percy, Jim" w:date="2020-10-08T15:15:00Z">
              <w:r w:rsidR="002637B0">
                <w:rPr>
                  <w:rFonts w:ascii="Arial" w:hAnsi="Arial"/>
                  <w:color w:val="000000"/>
                  <w:sz w:val="18"/>
                </w:rPr>
                <w:t xml:space="preserve"> </w:t>
              </w:r>
              <w:commentRangeEnd w:id="526"/>
              <w:r w:rsidR="002637B0">
                <w:rPr>
                  <w:rStyle w:val="CommentReference"/>
                </w:rPr>
                <w:commentReference w:id="526"/>
              </w:r>
            </w:ins>
          </w:p>
        </w:tc>
        <w:bookmarkEnd w:id="520"/>
      </w:tr>
      <w:tr w:rsidR="00264D66" w14:paraId="6D7CF2B4" w14:textId="7BC71CCC" w:rsidTr="00160F2B">
        <w:trPr>
          <w:ins w:id="528" w:author="Percy, Jim" w:date="2020-10-08T15:02:00Z"/>
        </w:trPr>
        <w:tc>
          <w:tcPr>
            <w:tcW w:w="2290" w:type="dxa"/>
            <w:vMerge/>
            <w:tcBorders>
              <w:left w:val="single" w:sz="4" w:space="0" w:color="000000"/>
              <w:right w:val="single" w:sz="4" w:space="0" w:color="000000"/>
            </w:tcBorders>
            <w:tcMar>
              <w:left w:w="40" w:type="dxa"/>
              <w:right w:w="40" w:type="dxa"/>
            </w:tcMar>
            <w:tcPrChange w:id="529" w:author="Percy, Jim" w:date="2020-10-08T15:25:00Z">
              <w:tcPr>
                <w:tcW w:w="2290" w:type="dxa"/>
                <w:vMerge/>
                <w:tcBorders>
                  <w:left w:val="single" w:sz="4" w:space="0" w:color="000000"/>
                  <w:right w:val="single" w:sz="4" w:space="0" w:color="000000"/>
                </w:tcBorders>
                <w:tcMar>
                  <w:left w:w="40" w:type="dxa"/>
                  <w:right w:w="40" w:type="dxa"/>
                </w:tcMar>
              </w:tcPr>
            </w:tcPrChange>
          </w:tcPr>
          <w:p w14:paraId="1316F582" w14:textId="77777777" w:rsidR="00264D66" w:rsidRDefault="00264D66" w:rsidP="00264D66">
            <w:pPr>
              <w:rPr>
                <w:ins w:id="530" w:author="Percy, Jim" w:date="2020-10-08T15:02:00Z"/>
                <w:rFonts w:ascii="Arial" w:hAnsi="Arial"/>
                <w:color w:val="000000"/>
                <w:sz w:val="18"/>
              </w:rPr>
            </w:pPr>
          </w:p>
        </w:tc>
        <w:tc>
          <w:tcPr>
            <w:tcW w:w="3510" w:type="dxa"/>
            <w:tcBorders>
              <w:bottom w:val="single" w:sz="4" w:space="0" w:color="000000"/>
              <w:right w:val="single" w:sz="4" w:space="0" w:color="000000"/>
            </w:tcBorders>
            <w:tcMar>
              <w:top w:w="40" w:type="dxa"/>
              <w:left w:w="40" w:type="dxa"/>
              <w:bottom w:w="40" w:type="dxa"/>
              <w:right w:w="40" w:type="dxa"/>
            </w:tcMar>
            <w:tcPrChange w:id="531" w:author="Percy, Jim" w:date="2020-10-08T15:25:00Z">
              <w:tcPr>
                <w:tcW w:w="3510" w:type="dxa"/>
                <w:tcBorders>
                  <w:bottom w:val="single" w:sz="4" w:space="0" w:color="000000"/>
                  <w:right w:val="single" w:sz="4" w:space="0" w:color="000000"/>
                </w:tcBorders>
                <w:tcMar>
                  <w:top w:w="40" w:type="dxa"/>
                  <w:left w:w="40" w:type="dxa"/>
                  <w:bottom w:w="40" w:type="dxa"/>
                  <w:right w:w="40" w:type="dxa"/>
                </w:tcMar>
              </w:tcPr>
            </w:tcPrChange>
          </w:tcPr>
          <w:p w14:paraId="72D532D9" w14:textId="77777777" w:rsidR="00264D66" w:rsidRDefault="00264D66" w:rsidP="00264D66">
            <w:pPr>
              <w:spacing w:before="180"/>
              <w:rPr>
                <w:ins w:id="532" w:author="Percy, Jim" w:date="2020-10-08T15:02:00Z"/>
              </w:rPr>
            </w:pPr>
            <w:bookmarkStart w:id="533" w:name="para_9ed7d68c_f2e0_41a2_86e9_9e82ab3968"/>
            <w:ins w:id="534" w:author="Percy, Jim" w:date="2020-10-08T15:02:00Z">
              <w:r>
                <w:rPr>
                  <w:rFonts w:ascii="Arial" w:hAnsi="Arial"/>
                  <w:color w:val="000000"/>
                  <w:sz w:val="18"/>
                </w:rPr>
                <w:t>RT Treatment Machine Record</w:t>
              </w:r>
            </w:ins>
          </w:p>
        </w:tc>
        <w:tc>
          <w:tcPr>
            <w:tcW w:w="1730" w:type="dxa"/>
            <w:tcBorders>
              <w:bottom w:val="single" w:sz="4" w:space="0" w:color="000000"/>
              <w:right w:val="single" w:sz="4" w:space="0" w:color="000000"/>
            </w:tcBorders>
            <w:tcMar>
              <w:top w:w="40" w:type="dxa"/>
              <w:left w:w="40" w:type="dxa"/>
              <w:bottom w:w="40" w:type="dxa"/>
              <w:right w:w="40" w:type="dxa"/>
            </w:tcMar>
            <w:tcPrChange w:id="535" w:author="Percy, Jim" w:date="2020-10-08T15:25:00Z">
              <w:tcPr>
                <w:tcW w:w="1730" w:type="dxa"/>
                <w:tcBorders>
                  <w:bottom w:val="single" w:sz="4" w:space="0" w:color="000000"/>
                  <w:right w:val="single" w:sz="4" w:space="0" w:color="000000"/>
                </w:tcBorders>
                <w:tcMar>
                  <w:top w:w="40" w:type="dxa"/>
                  <w:left w:w="40" w:type="dxa"/>
                  <w:bottom w:w="40" w:type="dxa"/>
                  <w:right w:w="40" w:type="dxa"/>
                </w:tcMar>
              </w:tcPr>
            </w:tcPrChange>
          </w:tcPr>
          <w:p w14:paraId="1648449D" w14:textId="77777777" w:rsidR="00264D66" w:rsidRDefault="00264D66" w:rsidP="00264D66">
            <w:pPr>
              <w:spacing w:before="180"/>
              <w:rPr>
                <w:ins w:id="536" w:author="Percy, Jim" w:date="2020-10-08T15:02:00Z"/>
              </w:rPr>
            </w:pPr>
            <w:bookmarkStart w:id="537" w:name="para_e2440054_750f_4644_8637_62c270ae3e"/>
            <w:bookmarkEnd w:id="533"/>
            <w:ins w:id="538" w:author="Percy, Jim" w:date="2020-10-08T15:02:00Z">
              <w:r>
                <w:rPr>
                  <w:rFonts w:ascii="Arial" w:hAnsi="Arial"/>
                  <w:color w:val="000000"/>
                  <w:sz w:val="18"/>
                </w:rPr>
                <w:t>M</w:t>
              </w:r>
            </w:ins>
          </w:p>
        </w:tc>
        <w:tc>
          <w:tcPr>
            <w:tcW w:w="1960" w:type="dxa"/>
            <w:tcBorders>
              <w:bottom w:val="single" w:sz="4" w:space="0" w:color="000000"/>
              <w:right w:val="single" w:sz="4" w:space="0" w:color="000000"/>
            </w:tcBorders>
            <w:tcPrChange w:id="539" w:author="Percy, Jim" w:date="2020-10-08T15:25:00Z">
              <w:tcPr>
                <w:tcW w:w="1730" w:type="dxa"/>
                <w:tcBorders>
                  <w:bottom w:val="single" w:sz="4" w:space="0" w:color="000000"/>
                  <w:right w:val="single" w:sz="4" w:space="0" w:color="000000"/>
                </w:tcBorders>
              </w:tcPr>
            </w:tcPrChange>
          </w:tcPr>
          <w:p w14:paraId="51CB2FF9" w14:textId="6C3C3E5A" w:rsidR="00264D66" w:rsidRDefault="002637B0">
            <w:pPr>
              <w:spacing w:before="180"/>
              <w:jc w:val="center"/>
              <w:rPr>
                <w:ins w:id="540" w:author="Percy, Jim" w:date="2020-10-08T15:16:00Z"/>
                <w:rFonts w:ascii="Arial" w:hAnsi="Arial"/>
                <w:color w:val="000000"/>
                <w:sz w:val="18"/>
              </w:rPr>
              <w:pPrChange w:id="541" w:author="Percy, Jim" w:date="2020-10-08T15:21:00Z">
                <w:pPr>
                  <w:spacing w:before="180"/>
                </w:pPr>
              </w:pPrChange>
            </w:pPr>
            <w:ins w:id="542" w:author="Percy, Jim" w:date="2020-10-08T15:16:00Z">
              <w:r>
                <w:rPr>
                  <w:rFonts w:ascii="Arial" w:hAnsi="Arial"/>
                  <w:color w:val="000000"/>
                  <w:sz w:val="18"/>
                </w:rPr>
                <w:t>R</w:t>
              </w:r>
            </w:ins>
          </w:p>
          <w:p w14:paraId="20A8A9C9" w14:textId="0A371D84" w:rsidR="002637B0" w:rsidRDefault="002637B0" w:rsidP="00264D66">
            <w:pPr>
              <w:spacing w:before="180"/>
              <w:rPr>
                <w:ins w:id="543" w:author="Percy, Jim" w:date="2020-10-08T15:03:00Z"/>
                <w:rFonts w:ascii="Arial" w:hAnsi="Arial"/>
                <w:color w:val="000000"/>
                <w:sz w:val="18"/>
              </w:rPr>
            </w:pPr>
            <w:ins w:id="544" w:author="Percy, Jim" w:date="2020-10-08T15:16:00Z">
              <w:r>
                <w:rPr>
                  <w:rFonts w:ascii="Arial" w:hAnsi="Arial"/>
                  <w:color w:val="000000"/>
                  <w:sz w:val="18"/>
                </w:rPr>
                <w:t>Shall not be present</w:t>
              </w:r>
            </w:ins>
          </w:p>
        </w:tc>
        <w:bookmarkEnd w:id="537"/>
      </w:tr>
      <w:tr w:rsidR="00264D66" w14:paraId="2474A557" w14:textId="50B0057F" w:rsidTr="00160F2B">
        <w:trPr>
          <w:ins w:id="545" w:author="Percy, Jim" w:date="2020-10-08T15:02:00Z"/>
        </w:trPr>
        <w:tc>
          <w:tcPr>
            <w:tcW w:w="2290" w:type="dxa"/>
            <w:vMerge/>
            <w:tcBorders>
              <w:left w:val="single" w:sz="4" w:space="0" w:color="000000"/>
              <w:right w:val="single" w:sz="4" w:space="0" w:color="000000"/>
            </w:tcBorders>
            <w:tcMar>
              <w:left w:w="40" w:type="dxa"/>
              <w:right w:w="40" w:type="dxa"/>
            </w:tcMar>
            <w:tcPrChange w:id="546" w:author="Percy, Jim" w:date="2020-10-08T15:25:00Z">
              <w:tcPr>
                <w:tcW w:w="2290" w:type="dxa"/>
                <w:vMerge/>
                <w:tcBorders>
                  <w:left w:val="single" w:sz="4" w:space="0" w:color="000000"/>
                  <w:right w:val="single" w:sz="4" w:space="0" w:color="000000"/>
                </w:tcBorders>
                <w:tcMar>
                  <w:left w:w="40" w:type="dxa"/>
                  <w:right w:w="40" w:type="dxa"/>
                </w:tcMar>
              </w:tcPr>
            </w:tcPrChange>
          </w:tcPr>
          <w:p w14:paraId="6D77E204" w14:textId="77777777" w:rsidR="00264D66" w:rsidRDefault="00264D66" w:rsidP="00264D66">
            <w:pPr>
              <w:rPr>
                <w:ins w:id="547" w:author="Percy, Jim" w:date="2020-10-08T15:02:00Z"/>
                <w:rFonts w:ascii="Arial" w:hAnsi="Arial"/>
                <w:color w:val="000000"/>
                <w:sz w:val="18"/>
              </w:rPr>
            </w:pPr>
          </w:p>
        </w:tc>
        <w:tc>
          <w:tcPr>
            <w:tcW w:w="3510" w:type="dxa"/>
            <w:tcBorders>
              <w:bottom w:val="single" w:sz="4" w:space="0" w:color="000000"/>
              <w:right w:val="single" w:sz="4" w:space="0" w:color="000000"/>
            </w:tcBorders>
            <w:tcMar>
              <w:top w:w="40" w:type="dxa"/>
              <w:left w:w="40" w:type="dxa"/>
              <w:bottom w:w="40" w:type="dxa"/>
              <w:right w:w="40" w:type="dxa"/>
            </w:tcMar>
            <w:tcPrChange w:id="548" w:author="Percy, Jim" w:date="2020-10-08T15:25:00Z">
              <w:tcPr>
                <w:tcW w:w="3510" w:type="dxa"/>
                <w:tcBorders>
                  <w:bottom w:val="single" w:sz="4" w:space="0" w:color="000000"/>
                  <w:right w:val="single" w:sz="4" w:space="0" w:color="000000"/>
                </w:tcBorders>
                <w:tcMar>
                  <w:top w:w="40" w:type="dxa"/>
                  <w:left w:w="40" w:type="dxa"/>
                  <w:bottom w:w="40" w:type="dxa"/>
                  <w:right w:w="40" w:type="dxa"/>
                </w:tcMar>
              </w:tcPr>
            </w:tcPrChange>
          </w:tcPr>
          <w:p w14:paraId="2B26B2C2" w14:textId="77777777" w:rsidR="00264D66" w:rsidRDefault="00264D66" w:rsidP="00264D66">
            <w:pPr>
              <w:spacing w:before="180"/>
              <w:rPr>
                <w:ins w:id="549" w:author="Percy, Jim" w:date="2020-10-08T15:02:00Z"/>
              </w:rPr>
            </w:pPr>
            <w:bookmarkStart w:id="550" w:name="para_77a68d8e_273a_4ae7_a51b_5749040c13"/>
            <w:ins w:id="551" w:author="Percy, Jim" w:date="2020-10-08T15:02:00Z">
              <w:r>
                <w:rPr>
                  <w:rFonts w:ascii="Arial" w:hAnsi="Arial"/>
                  <w:color w:val="000000"/>
                  <w:sz w:val="18"/>
                </w:rPr>
                <w:t>Measured Dose Reference Record</w:t>
              </w:r>
            </w:ins>
          </w:p>
        </w:tc>
        <w:tc>
          <w:tcPr>
            <w:tcW w:w="1730" w:type="dxa"/>
            <w:tcBorders>
              <w:bottom w:val="single" w:sz="4" w:space="0" w:color="000000"/>
              <w:right w:val="single" w:sz="4" w:space="0" w:color="000000"/>
            </w:tcBorders>
            <w:tcMar>
              <w:top w:w="40" w:type="dxa"/>
              <w:left w:w="40" w:type="dxa"/>
              <w:bottom w:w="40" w:type="dxa"/>
              <w:right w:w="40" w:type="dxa"/>
            </w:tcMar>
            <w:tcPrChange w:id="552" w:author="Percy, Jim" w:date="2020-10-08T15:25:00Z">
              <w:tcPr>
                <w:tcW w:w="1730" w:type="dxa"/>
                <w:tcBorders>
                  <w:bottom w:val="single" w:sz="4" w:space="0" w:color="000000"/>
                  <w:right w:val="single" w:sz="4" w:space="0" w:color="000000"/>
                </w:tcBorders>
                <w:tcMar>
                  <w:top w:w="40" w:type="dxa"/>
                  <w:left w:w="40" w:type="dxa"/>
                  <w:bottom w:w="40" w:type="dxa"/>
                  <w:right w:w="40" w:type="dxa"/>
                </w:tcMar>
              </w:tcPr>
            </w:tcPrChange>
          </w:tcPr>
          <w:p w14:paraId="70E88CF6" w14:textId="77777777" w:rsidR="00264D66" w:rsidRDefault="00264D66" w:rsidP="00264D66">
            <w:pPr>
              <w:spacing w:before="180"/>
              <w:rPr>
                <w:ins w:id="553" w:author="Percy, Jim" w:date="2020-10-08T15:02:00Z"/>
              </w:rPr>
            </w:pPr>
            <w:bookmarkStart w:id="554" w:name="para_cbf200af_71d4_4c24_b231_e0e2d4a1a7"/>
            <w:bookmarkEnd w:id="550"/>
            <w:ins w:id="555" w:author="Percy, Jim" w:date="2020-10-08T15:02:00Z">
              <w:r>
                <w:rPr>
                  <w:rFonts w:ascii="Arial" w:hAnsi="Arial"/>
                  <w:color w:val="000000"/>
                  <w:sz w:val="18"/>
                </w:rPr>
                <w:t>U</w:t>
              </w:r>
            </w:ins>
          </w:p>
        </w:tc>
        <w:tc>
          <w:tcPr>
            <w:tcW w:w="1960" w:type="dxa"/>
            <w:tcBorders>
              <w:bottom w:val="single" w:sz="4" w:space="0" w:color="000000"/>
              <w:right w:val="single" w:sz="4" w:space="0" w:color="000000"/>
            </w:tcBorders>
            <w:tcPrChange w:id="556" w:author="Percy, Jim" w:date="2020-10-08T15:25:00Z">
              <w:tcPr>
                <w:tcW w:w="1730" w:type="dxa"/>
                <w:tcBorders>
                  <w:bottom w:val="single" w:sz="4" w:space="0" w:color="000000"/>
                  <w:right w:val="single" w:sz="4" w:space="0" w:color="000000"/>
                </w:tcBorders>
              </w:tcPr>
            </w:tcPrChange>
          </w:tcPr>
          <w:p w14:paraId="511D3CF0" w14:textId="77777777" w:rsidR="00D52FF1" w:rsidRDefault="00D52FF1" w:rsidP="00D52FF1">
            <w:pPr>
              <w:spacing w:before="180"/>
              <w:jc w:val="center"/>
              <w:rPr>
                <w:ins w:id="557" w:author="Percy, Jim" w:date="2020-10-08T15:27:00Z"/>
                <w:rFonts w:ascii="Arial" w:hAnsi="Arial"/>
                <w:color w:val="000000"/>
                <w:sz w:val="18"/>
              </w:rPr>
            </w:pPr>
            <w:ins w:id="558" w:author="Percy, Jim" w:date="2020-10-08T15:27:00Z">
              <w:r>
                <w:rPr>
                  <w:rFonts w:ascii="Arial" w:hAnsi="Arial"/>
                  <w:color w:val="000000"/>
                  <w:sz w:val="18"/>
                </w:rPr>
                <w:t>R</w:t>
              </w:r>
            </w:ins>
          </w:p>
          <w:p w14:paraId="0BCFB69D" w14:textId="69B7A21F" w:rsidR="00264D66" w:rsidRDefault="00D52FF1" w:rsidP="00D52FF1">
            <w:pPr>
              <w:spacing w:before="180"/>
              <w:rPr>
                <w:ins w:id="559" w:author="Percy, Jim" w:date="2020-10-08T15:03:00Z"/>
                <w:rFonts w:ascii="Arial" w:hAnsi="Arial"/>
                <w:color w:val="000000"/>
                <w:sz w:val="18"/>
              </w:rPr>
            </w:pPr>
            <w:ins w:id="560" w:author="Percy, Jim" w:date="2020-10-08T15:27:00Z">
              <w:r>
                <w:rPr>
                  <w:rFonts w:ascii="Arial" w:hAnsi="Arial"/>
                  <w:color w:val="000000"/>
                  <w:sz w:val="18"/>
                </w:rPr>
                <w:t>Shall not be present</w:t>
              </w:r>
            </w:ins>
          </w:p>
        </w:tc>
        <w:bookmarkEnd w:id="554"/>
      </w:tr>
      <w:tr w:rsidR="00264D66" w14:paraId="33B53FF3" w14:textId="39EF075F" w:rsidTr="00160F2B">
        <w:trPr>
          <w:ins w:id="561" w:author="Percy, Jim" w:date="2020-10-08T15:02:00Z"/>
        </w:trPr>
        <w:tc>
          <w:tcPr>
            <w:tcW w:w="2290" w:type="dxa"/>
            <w:vMerge/>
            <w:tcBorders>
              <w:left w:val="single" w:sz="4" w:space="0" w:color="000000"/>
              <w:right w:val="single" w:sz="4" w:space="0" w:color="000000"/>
            </w:tcBorders>
            <w:tcMar>
              <w:left w:w="40" w:type="dxa"/>
              <w:right w:w="40" w:type="dxa"/>
            </w:tcMar>
            <w:tcPrChange w:id="562" w:author="Percy, Jim" w:date="2020-10-08T15:25:00Z">
              <w:tcPr>
                <w:tcW w:w="2290" w:type="dxa"/>
                <w:vMerge/>
                <w:tcBorders>
                  <w:left w:val="single" w:sz="4" w:space="0" w:color="000000"/>
                  <w:right w:val="single" w:sz="4" w:space="0" w:color="000000"/>
                </w:tcBorders>
                <w:tcMar>
                  <w:left w:w="40" w:type="dxa"/>
                  <w:right w:w="40" w:type="dxa"/>
                </w:tcMar>
              </w:tcPr>
            </w:tcPrChange>
          </w:tcPr>
          <w:p w14:paraId="29F7CAB5" w14:textId="77777777" w:rsidR="00264D66" w:rsidRDefault="00264D66" w:rsidP="00264D66">
            <w:pPr>
              <w:rPr>
                <w:ins w:id="563" w:author="Percy, Jim" w:date="2020-10-08T15:02:00Z"/>
                <w:rFonts w:ascii="Arial" w:hAnsi="Arial"/>
                <w:color w:val="000000"/>
                <w:sz w:val="18"/>
              </w:rPr>
            </w:pPr>
          </w:p>
        </w:tc>
        <w:tc>
          <w:tcPr>
            <w:tcW w:w="3510" w:type="dxa"/>
            <w:tcBorders>
              <w:bottom w:val="single" w:sz="4" w:space="0" w:color="000000"/>
              <w:right w:val="single" w:sz="4" w:space="0" w:color="000000"/>
            </w:tcBorders>
            <w:tcMar>
              <w:top w:w="40" w:type="dxa"/>
              <w:left w:w="40" w:type="dxa"/>
              <w:bottom w:w="40" w:type="dxa"/>
              <w:right w:w="40" w:type="dxa"/>
            </w:tcMar>
            <w:tcPrChange w:id="564" w:author="Percy, Jim" w:date="2020-10-08T15:25:00Z">
              <w:tcPr>
                <w:tcW w:w="3510" w:type="dxa"/>
                <w:tcBorders>
                  <w:bottom w:val="single" w:sz="4" w:space="0" w:color="000000"/>
                  <w:right w:val="single" w:sz="4" w:space="0" w:color="000000"/>
                </w:tcBorders>
                <w:tcMar>
                  <w:top w:w="40" w:type="dxa"/>
                  <w:left w:w="40" w:type="dxa"/>
                  <w:bottom w:w="40" w:type="dxa"/>
                  <w:right w:w="40" w:type="dxa"/>
                </w:tcMar>
              </w:tcPr>
            </w:tcPrChange>
          </w:tcPr>
          <w:p w14:paraId="22283BE7" w14:textId="77777777" w:rsidR="00264D66" w:rsidRDefault="00264D66" w:rsidP="00264D66">
            <w:pPr>
              <w:spacing w:before="180"/>
              <w:rPr>
                <w:ins w:id="565" w:author="Percy, Jim" w:date="2020-10-08T15:02:00Z"/>
              </w:rPr>
            </w:pPr>
            <w:bookmarkStart w:id="566" w:name="para_340ddbc7_b0f5_46f6_b268_671dc81019"/>
            <w:ins w:id="567" w:author="Percy, Jim" w:date="2020-10-08T15:02:00Z">
              <w:r>
                <w:rPr>
                  <w:rFonts w:ascii="Arial" w:hAnsi="Arial"/>
                  <w:color w:val="000000"/>
                  <w:sz w:val="18"/>
                </w:rPr>
                <w:t>Calculated Dose Reference Record</w:t>
              </w:r>
            </w:ins>
          </w:p>
        </w:tc>
        <w:tc>
          <w:tcPr>
            <w:tcW w:w="1730" w:type="dxa"/>
            <w:tcBorders>
              <w:bottom w:val="single" w:sz="4" w:space="0" w:color="000000"/>
              <w:right w:val="single" w:sz="4" w:space="0" w:color="000000"/>
            </w:tcBorders>
            <w:tcMar>
              <w:top w:w="40" w:type="dxa"/>
              <w:left w:w="40" w:type="dxa"/>
              <w:bottom w:w="40" w:type="dxa"/>
              <w:right w:w="40" w:type="dxa"/>
            </w:tcMar>
            <w:tcPrChange w:id="568" w:author="Percy, Jim" w:date="2020-10-08T15:25:00Z">
              <w:tcPr>
                <w:tcW w:w="1730" w:type="dxa"/>
                <w:tcBorders>
                  <w:bottom w:val="single" w:sz="4" w:space="0" w:color="000000"/>
                  <w:right w:val="single" w:sz="4" w:space="0" w:color="000000"/>
                </w:tcBorders>
                <w:tcMar>
                  <w:top w:w="40" w:type="dxa"/>
                  <w:left w:w="40" w:type="dxa"/>
                  <w:bottom w:w="40" w:type="dxa"/>
                  <w:right w:w="40" w:type="dxa"/>
                </w:tcMar>
              </w:tcPr>
            </w:tcPrChange>
          </w:tcPr>
          <w:p w14:paraId="0B32B778" w14:textId="77777777" w:rsidR="00264D66" w:rsidRDefault="00264D66" w:rsidP="00264D66">
            <w:pPr>
              <w:spacing w:before="180"/>
              <w:rPr>
                <w:ins w:id="569" w:author="Percy, Jim" w:date="2020-10-08T15:02:00Z"/>
              </w:rPr>
            </w:pPr>
            <w:bookmarkStart w:id="570" w:name="para_adf2ca5b_756e_441c_9795_eaf1a45d48"/>
            <w:bookmarkEnd w:id="566"/>
            <w:ins w:id="571" w:author="Percy, Jim" w:date="2020-10-08T15:02:00Z">
              <w:r>
                <w:rPr>
                  <w:rFonts w:ascii="Arial" w:hAnsi="Arial"/>
                  <w:color w:val="000000"/>
                  <w:sz w:val="18"/>
                </w:rPr>
                <w:t>U</w:t>
              </w:r>
            </w:ins>
          </w:p>
        </w:tc>
        <w:tc>
          <w:tcPr>
            <w:tcW w:w="1960" w:type="dxa"/>
            <w:tcBorders>
              <w:bottom w:val="single" w:sz="4" w:space="0" w:color="000000"/>
              <w:right w:val="single" w:sz="4" w:space="0" w:color="000000"/>
            </w:tcBorders>
            <w:tcPrChange w:id="572" w:author="Percy, Jim" w:date="2020-10-08T15:25:00Z">
              <w:tcPr>
                <w:tcW w:w="1730" w:type="dxa"/>
                <w:tcBorders>
                  <w:bottom w:val="single" w:sz="4" w:space="0" w:color="000000"/>
                  <w:right w:val="single" w:sz="4" w:space="0" w:color="000000"/>
                </w:tcBorders>
              </w:tcPr>
            </w:tcPrChange>
          </w:tcPr>
          <w:p w14:paraId="50953E33" w14:textId="77777777" w:rsidR="00D52FF1" w:rsidRDefault="00D52FF1" w:rsidP="00D52FF1">
            <w:pPr>
              <w:spacing w:before="180"/>
              <w:jc w:val="center"/>
              <w:rPr>
                <w:ins w:id="573" w:author="Percy, Jim" w:date="2020-10-08T15:27:00Z"/>
                <w:rFonts w:ascii="Arial" w:hAnsi="Arial"/>
                <w:color w:val="000000"/>
                <w:sz w:val="18"/>
              </w:rPr>
            </w:pPr>
            <w:ins w:id="574" w:author="Percy, Jim" w:date="2020-10-08T15:27:00Z">
              <w:r>
                <w:rPr>
                  <w:rFonts w:ascii="Arial" w:hAnsi="Arial"/>
                  <w:color w:val="000000"/>
                  <w:sz w:val="18"/>
                </w:rPr>
                <w:t>R</w:t>
              </w:r>
            </w:ins>
          </w:p>
          <w:p w14:paraId="21FAA819" w14:textId="087FF84E" w:rsidR="00264D66" w:rsidRDefault="00D52FF1" w:rsidP="00D52FF1">
            <w:pPr>
              <w:spacing w:before="180"/>
              <w:rPr>
                <w:ins w:id="575" w:author="Percy, Jim" w:date="2020-10-08T15:03:00Z"/>
                <w:rFonts w:ascii="Arial" w:hAnsi="Arial"/>
                <w:color w:val="000000"/>
                <w:sz w:val="18"/>
              </w:rPr>
            </w:pPr>
            <w:ins w:id="576" w:author="Percy, Jim" w:date="2020-10-08T15:27:00Z">
              <w:r>
                <w:rPr>
                  <w:rFonts w:ascii="Arial" w:hAnsi="Arial"/>
                  <w:color w:val="000000"/>
                  <w:sz w:val="18"/>
                </w:rPr>
                <w:t>Shall not be present</w:t>
              </w:r>
            </w:ins>
          </w:p>
        </w:tc>
        <w:bookmarkEnd w:id="570"/>
      </w:tr>
      <w:tr w:rsidR="00264D66" w14:paraId="05D9705A" w14:textId="2C22E49C" w:rsidTr="00160F2B">
        <w:trPr>
          <w:ins w:id="577" w:author="Percy, Jim" w:date="2020-10-08T15:02:00Z"/>
        </w:trPr>
        <w:tc>
          <w:tcPr>
            <w:tcW w:w="2290" w:type="dxa"/>
            <w:vMerge/>
            <w:tcBorders>
              <w:left w:val="single" w:sz="4" w:space="0" w:color="000000"/>
              <w:right w:val="single" w:sz="4" w:space="0" w:color="000000"/>
            </w:tcBorders>
            <w:tcMar>
              <w:left w:w="40" w:type="dxa"/>
              <w:right w:w="40" w:type="dxa"/>
            </w:tcMar>
            <w:tcPrChange w:id="578" w:author="Percy, Jim" w:date="2020-10-08T15:25:00Z">
              <w:tcPr>
                <w:tcW w:w="2290" w:type="dxa"/>
                <w:vMerge/>
                <w:tcBorders>
                  <w:left w:val="single" w:sz="4" w:space="0" w:color="000000"/>
                  <w:right w:val="single" w:sz="4" w:space="0" w:color="000000"/>
                </w:tcBorders>
                <w:tcMar>
                  <w:left w:w="40" w:type="dxa"/>
                  <w:right w:w="40" w:type="dxa"/>
                </w:tcMar>
              </w:tcPr>
            </w:tcPrChange>
          </w:tcPr>
          <w:p w14:paraId="4B632073" w14:textId="77777777" w:rsidR="00264D66" w:rsidRDefault="00264D66" w:rsidP="00264D66">
            <w:pPr>
              <w:rPr>
                <w:ins w:id="579" w:author="Percy, Jim" w:date="2020-10-08T15:02:00Z"/>
                <w:rFonts w:ascii="Arial" w:hAnsi="Arial"/>
                <w:color w:val="000000"/>
                <w:sz w:val="18"/>
              </w:rPr>
            </w:pPr>
          </w:p>
        </w:tc>
        <w:tc>
          <w:tcPr>
            <w:tcW w:w="3510" w:type="dxa"/>
            <w:tcBorders>
              <w:bottom w:val="single" w:sz="4" w:space="0" w:color="000000"/>
              <w:right w:val="single" w:sz="4" w:space="0" w:color="000000"/>
            </w:tcBorders>
            <w:tcMar>
              <w:top w:w="40" w:type="dxa"/>
              <w:left w:w="40" w:type="dxa"/>
              <w:bottom w:w="40" w:type="dxa"/>
              <w:right w:w="40" w:type="dxa"/>
            </w:tcMar>
            <w:tcPrChange w:id="580" w:author="Percy, Jim" w:date="2020-10-08T15:25:00Z">
              <w:tcPr>
                <w:tcW w:w="3510" w:type="dxa"/>
                <w:tcBorders>
                  <w:bottom w:val="single" w:sz="4" w:space="0" w:color="000000"/>
                  <w:right w:val="single" w:sz="4" w:space="0" w:color="000000"/>
                </w:tcBorders>
                <w:tcMar>
                  <w:top w:w="40" w:type="dxa"/>
                  <w:left w:w="40" w:type="dxa"/>
                  <w:bottom w:w="40" w:type="dxa"/>
                  <w:right w:w="40" w:type="dxa"/>
                </w:tcMar>
              </w:tcPr>
            </w:tcPrChange>
          </w:tcPr>
          <w:p w14:paraId="34E0A715" w14:textId="77777777" w:rsidR="00264D66" w:rsidRDefault="00264D66" w:rsidP="00264D66">
            <w:pPr>
              <w:spacing w:before="180"/>
              <w:rPr>
                <w:ins w:id="581" w:author="Percy, Jim" w:date="2020-10-08T15:02:00Z"/>
              </w:rPr>
            </w:pPr>
            <w:bookmarkStart w:id="582" w:name="para_82a66473_c433_4ae5_8f51_5cde867ace"/>
            <w:ins w:id="583" w:author="Percy, Jim" w:date="2020-10-08T15:02:00Z">
              <w:r>
                <w:rPr>
                  <w:rFonts w:ascii="Arial" w:hAnsi="Arial"/>
                  <w:color w:val="000000"/>
                  <w:sz w:val="18"/>
                </w:rPr>
                <w:t>RT Brachy Session Record</w:t>
              </w:r>
            </w:ins>
          </w:p>
        </w:tc>
        <w:tc>
          <w:tcPr>
            <w:tcW w:w="1730" w:type="dxa"/>
            <w:tcBorders>
              <w:bottom w:val="single" w:sz="4" w:space="0" w:color="000000"/>
              <w:right w:val="single" w:sz="4" w:space="0" w:color="000000"/>
            </w:tcBorders>
            <w:tcMar>
              <w:top w:w="40" w:type="dxa"/>
              <w:left w:w="40" w:type="dxa"/>
              <w:bottom w:w="40" w:type="dxa"/>
              <w:right w:w="40" w:type="dxa"/>
            </w:tcMar>
            <w:tcPrChange w:id="584" w:author="Percy, Jim" w:date="2020-10-08T15:25:00Z">
              <w:tcPr>
                <w:tcW w:w="1730" w:type="dxa"/>
                <w:tcBorders>
                  <w:bottom w:val="single" w:sz="4" w:space="0" w:color="000000"/>
                  <w:right w:val="single" w:sz="4" w:space="0" w:color="000000"/>
                </w:tcBorders>
                <w:tcMar>
                  <w:top w:w="40" w:type="dxa"/>
                  <w:left w:w="40" w:type="dxa"/>
                  <w:bottom w:w="40" w:type="dxa"/>
                  <w:right w:w="40" w:type="dxa"/>
                </w:tcMar>
              </w:tcPr>
            </w:tcPrChange>
          </w:tcPr>
          <w:p w14:paraId="45DE8D24" w14:textId="77777777" w:rsidR="00264D66" w:rsidRDefault="00264D66" w:rsidP="00264D66">
            <w:pPr>
              <w:spacing w:before="180"/>
              <w:rPr>
                <w:ins w:id="585" w:author="Percy, Jim" w:date="2020-10-08T15:02:00Z"/>
              </w:rPr>
            </w:pPr>
            <w:bookmarkStart w:id="586" w:name="para_ab276746_8aa3_42a8_b593_a0422af4ca"/>
            <w:bookmarkEnd w:id="582"/>
            <w:ins w:id="587" w:author="Percy, Jim" w:date="2020-10-08T15:02:00Z">
              <w:r>
                <w:rPr>
                  <w:rFonts w:ascii="Arial" w:hAnsi="Arial"/>
                  <w:color w:val="000000"/>
                  <w:sz w:val="18"/>
                </w:rPr>
                <w:t>M</w:t>
              </w:r>
            </w:ins>
          </w:p>
        </w:tc>
        <w:tc>
          <w:tcPr>
            <w:tcW w:w="1960" w:type="dxa"/>
            <w:tcBorders>
              <w:bottom w:val="single" w:sz="4" w:space="0" w:color="000000"/>
              <w:right w:val="single" w:sz="4" w:space="0" w:color="000000"/>
            </w:tcBorders>
            <w:tcPrChange w:id="588" w:author="Percy, Jim" w:date="2020-10-08T15:25:00Z">
              <w:tcPr>
                <w:tcW w:w="1730" w:type="dxa"/>
                <w:tcBorders>
                  <w:bottom w:val="single" w:sz="4" w:space="0" w:color="000000"/>
                  <w:right w:val="single" w:sz="4" w:space="0" w:color="000000"/>
                </w:tcBorders>
              </w:tcPr>
            </w:tcPrChange>
          </w:tcPr>
          <w:p w14:paraId="2FC4D0B5" w14:textId="03CA16AC" w:rsidR="00264D66" w:rsidRDefault="009133F0" w:rsidP="00A1275E">
            <w:pPr>
              <w:spacing w:before="180"/>
              <w:jc w:val="center"/>
              <w:rPr>
                <w:ins w:id="589" w:author="Percy, Jim" w:date="2020-10-08T15:22:00Z"/>
                <w:rFonts w:ascii="Arial" w:hAnsi="Arial"/>
                <w:color w:val="000000"/>
                <w:sz w:val="18"/>
              </w:rPr>
            </w:pPr>
            <w:ins w:id="590" w:author="Percy, Jim" w:date="2020-10-08T15:39:00Z">
              <w:r>
                <w:rPr>
                  <w:rFonts w:ascii="Arial" w:hAnsi="Arial"/>
                  <w:color w:val="000000"/>
                  <w:sz w:val="18"/>
                </w:rPr>
                <w:t>R</w:t>
              </w:r>
            </w:ins>
          </w:p>
          <w:p w14:paraId="51A8F688" w14:textId="41E97E2E" w:rsidR="00A1275E" w:rsidRDefault="00A1275E">
            <w:pPr>
              <w:spacing w:before="180"/>
              <w:jc w:val="center"/>
              <w:rPr>
                <w:ins w:id="591" w:author="Percy, Jim" w:date="2020-10-08T15:03:00Z"/>
                <w:rFonts w:ascii="Arial" w:hAnsi="Arial"/>
                <w:color w:val="000000"/>
                <w:sz w:val="18"/>
              </w:rPr>
              <w:pPrChange w:id="592" w:author="Percy, Jim" w:date="2020-10-08T15:21:00Z">
                <w:pPr>
                  <w:spacing w:before="180"/>
                </w:pPr>
              </w:pPrChange>
            </w:pPr>
            <w:ins w:id="593" w:author="Percy, Jim" w:date="2020-10-08T15:22:00Z">
              <w:r>
                <w:rPr>
                  <w:rFonts w:ascii="Arial" w:hAnsi="Arial"/>
                  <w:color w:val="000000"/>
                  <w:sz w:val="18"/>
                </w:rPr>
                <w:t>See 7.xxxxxx</w:t>
              </w:r>
            </w:ins>
          </w:p>
        </w:tc>
        <w:bookmarkEnd w:id="586"/>
      </w:tr>
      <w:tr w:rsidR="00264D66" w14:paraId="1B94444D" w14:textId="7C659B45" w:rsidTr="00160F2B">
        <w:trPr>
          <w:ins w:id="594" w:author="Percy, Jim" w:date="2020-10-08T15:02:00Z"/>
        </w:trPr>
        <w:tc>
          <w:tcPr>
            <w:tcW w:w="2290" w:type="dxa"/>
            <w:vMerge/>
            <w:tcBorders>
              <w:left w:val="single" w:sz="4" w:space="0" w:color="000000"/>
              <w:right w:val="single" w:sz="4" w:space="0" w:color="000000"/>
            </w:tcBorders>
            <w:tcMar>
              <w:left w:w="40" w:type="dxa"/>
              <w:right w:w="40" w:type="dxa"/>
            </w:tcMar>
            <w:tcPrChange w:id="595" w:author="Percy, Jim" w:date="2020-10-08T15:25:00Z">
              <w:tcPr>
                <w:tcW w:w="2290" w:type="dxa"/>
                <w:vMerge/>
                <w:tcBorders>
                  <w:left w:val="single" w:sz="4" w:space="0" w:color="000000"/>
                  <w:right w:val="single" w:sz="4" w:space="0" w:color="000000"/>
                </w:tcBorders>
                <w:tcMar>
                  <w:left w:w="40" w:type="dxa"/>
                  <w:right w:w="40" w:type="dxa"/>
                </w:tcMar>
              </w:tcPr>
            </w:tcPrChange>
          </w:tcPr>
          <w:p w14:paraId="01B7F11C" w14:textId="77777777" w:rsidR="00264D66" w:rsidRDefault="00264D66" w:rsidP="00264D66">
            <w:pPr>
              <w:rPr>
                <w:ins w:id="596" w:author="Percy, Jim" w:date="2020-10-08T15:02:00Z"/>
                <w:rFonts w:ascii="Arial" w:hAnsi="Arial"/>
                <w:color w:val="000000"/>
                <w:sz w:val="18"/>
              </w:rPr>
            </w:pPr>
          </w:p>
        </w:tc>
        <w:tc>
          <w:tcPr>
            <w:tcW w:w="3510" w:type="dxa"/>
            <w:tcBorders>
              <w:bottom w:val="single" w:sz="4" w:space="0" w:color="000000"/>
              <w:right w:val="single" w:sz="4" w:space="0" w:color="000000"/>
            </w:tcBorders>
            <w:tcMar>
              <w:top w:w="40" w:type="dxa"/>
              <w:left w:w="40" w:type="dxa"/>
              <w:bottom w:w="40" w:type="dxa"/>
              <w:right w:w="40" w:type="dxa"/>
            </w:tcMar>
            <w:tcPrChange w:id="597" w:author="Percy, Jim" w:date="2020-10-08T15:25:00Z">
              <w:tcPr>
                <w:tcW w:w="3510" w:type="dxa"/>
                <w:tcBorders>
                  <w:bottom w:val="single" w:sz="4" w:space="0" w:color="000000"/>
                  <w:right w:val="single" w:sz="4" w:space="0" w:color="000000"/>
                </w:tcBorders>
                <w:tcMar>
                  <w:top w:w="40" w:type="dxa"/>
                  <w:left w:w="40" w:type="dxa"/>
                  <w:bottom w:w="40" w:type="dxa"/>
                  <w:right w:w="40" w:type="dxa"/>
                </w:tcMar>
              </w:tcPr>
            </w:tcPrChange>
          </w:tcPr>
          <w:p w14:paraId="08A96C6F" w14:textId="77777777" w:rsidR="00264D66" w:rsidRDefault="00264D66" w:rsidP="00264D66">
            <w:pPr>
              <w:spacing w:before="180"/>
              <w:rPr>
                <w:ins w:id="598" w:author="Percy, Jim" w:date="2020-10-08T15:02:00Z"/>
              </w:rPr>
            </w:pPr>
            <w:bookmarkStart w:id="599" w:name="para_62baf6d2_6de0_4547_8fe2_8f4441859c"/>
            <w:ins w:id="600" w:author="Percy, Jim" w:date="2020-10-08T15:02:00Z">
              <w:r>
                <w:rPr>
                  <w:rFonts w:ascii="Arial" w:hAnsi="Arial"/>
                  <w:color w:val="000000"/>
                  <w:sz w:val="18"/>
                </w:rPr>
                <w:t>RT Treatment Summary Record</w:t>
              </w:r>
            </w:ins>
          </w:p>
        </w:tc>
        <w:tc>
          <w:tcPr>
            <w:tcW w:w="1730" w:type="dxa"/>
            <w:tcBorders>
              <w:bottom w:val="single" w:sz="4" w:space="0" w:color="000000"/>
              <w:right w:val="single" w:sz="4" w:space="0" w:color="000000"/>
            </w:tcBorders>
            <w:tcMar>
              <w:top w:w="40" w:type="dxa"/>
              <w:left w:w="40" w:type="dxa"/>
              <w:bottom w:w="40" w:type="dxa"/>
              <w:right w:w="40" w:type="dxa"/>
            </w:tcMar>
            <w:tcPrChange w:id="601" w:author="Percy, Jim" w:date="2020-10-08T15:25:00Z">
              <w:tcPr>
                <w:tcW w:w="1730" w:type="dxa"/>
                <w:tcBorders>
                  <w:bottom w:val="single" w:sz="4" w:space="0" w:color="000000"/>
                  <w:right w:val="single" w:sz="4" w:space="0" w:color="000000"/>
                </w:tcBorders>
                <w:tcMar>
                  <w:top w:w="40" w:type="dxa"/>
                  <w:left w:w="40" w:type="dxa"/>
                  <w:bottom w:w="40" w:type="dxa"/>
                  <w:right w:w="40" w:type="dxa"/>
                </w:tcMar>
              </w:tcPr>
            </w:tcPrChange>
          </w:tcPr>
          <w:p w14:paraId="4389E147" w14:textId="77777777" w:rsidR="00264D66" w:rsidRDefault="00264D66" w:rsidP="00264D66">
            <w:pPr>
              <w:spacing w:before="180"/>
              <w:rPr>
                <w:ins w:id="602" w:author="Percy, Jim" w:date="2020-10-08T15:02:00Z"/>
              </w:rPr>
            </w:pPr>
            <w:bookmarkStart w:id="603" w:name="para_8d19203f_a127_4f07_8959_75ae4efc0d"/>
            <w:bookmarkEnd w:id="599"/>
            <w:ins w:id="604" w:author="Percy, Jim" w:date="2020-10-08T15:02:00Z">
              <w:r>
                <w:rPr>
                  <w:rFonts w:ascii="Arial" w:hAnsi="Arial"/>
                  <w:color w:val="000000"/>
                  <w:sz w:val="18"/>
                </w:rPr>
                <w:t>U</w:t>
              </w:r>
            </w:ins>
          </w:p>
        </w:tc>
        <w:tc>
          <w:tcPr>
            <w:tcW w:w="1960" w:type="dxa"/>
            <w:tcBorders>
              <w:bottom w:val="single" w:sz="4" w:space="0" w:color="000000"/>
              <w:right w:val="single" w:sz="4" w:space="0" w:color="000000"/>
            </w:tcBorders>
            <w:tcPrChange w:id="605" w:author="Percy, Jim" w:date="2020-10-08T15:25:00Z">
              <w:tcPr>
                <w:tcW w:w="1730" w:type="dxa"/>
                <w:tcBorders>
                  <w:bottom w:val="single" w:sz="4" w:space="0" w:color="000000"/>
                  <w:right w:val="single" w:sz="4" w:space="0" w:color="000000"/>
                </w:tcBorders>
              </w:tcPr>
            </w:tcPrChange>
          </w:tcPr>
          <w:p w14:paraId="6102A691" w14:textId="49888AB9" w:rsidR="00264D66" w:rsidRDefault="00467A3A">
            <w:pPr>
              <w:spacing w:before="180"/>
              <w:jc w:val="center"/>
              <w:rPr>
                <w:ins w:id="606" w:author="Percy, Jim" w:date="2020-10-08T15:03:00Z"/>
                <w:rFonts w:ascii="Arial" w:hAnsi="Arial"/>
                <w:color w:val="000000"/>
                <w:sz w:val="18"/>
              </w:rPr>
              <w:pPrChange w:id="607" w:author="Percy, Jim" w:date="2020-10-08T15:21:00Z">
                <w:pPr>
                  <w:spacing w:before="180"/>
                </w:pPr>
              </w:pPrChange>
            </w:pPr>
            <w:ins w:id="608" w:author="Percy, Jim" w:date="2020-10-08T15:23:00Z">
              <w:r>
                <w:rPr>
                  <w:rFonts w:ascii="Arial" w:hAnsi="Arial"/>
                  <w:color w:val="000000"/>
                  <w:sz w:val="18"/>
                </w:rPr>
                <w:t>O</w:t>
              </w:r>
            </w:ins>
            <w:ins w:id="609" w:author="Percy, Jim" w:date="2020-10-08T15:27:00Z">
              <w:r w:rsidR="00B442D8">
                <w:rPr>
                  <w:rFonts w:ascii="Arial" w:hAnsi="Arial"/>
                  <w:color w:val="000000"/>
                  <w:sz w:val="18"/>
                </w:rPr>
                <w:t xml:space="preserve"> </w:t>
              </w:r>
            </w:ins>
            <w:ins w:id="610" w:author="Percy, Jim" w:date="2020-10-08T15:16:00Z">
              <w:r w:rsidR="0061149E">
                <w:rPr>
                  <w:rFonts w:ascii="Arial" w:hAnsi="Arial"/>
                  <w:color w:val="000000"/>
                  <w:sz w:val="18"/>
                </w:rPr>
                <w:t>?</w:t>
              </w:r>
            </w:ins>
          </w:p>
        </w:tc>
        <w:bookmarkEnd w:id="603"/>
      </w:tr>
      <w:tr w:rsidR="00264D66" w14:paraId="3848EBEA" w14:textId="0F770DA7" w:rsidTr="00160F2B">
        <w:trPr>
          <w:ins w:id="611" w:author="Percy, Jim" w:date="2020-10-08T15:02:00Z"/>
        </w:trPr>
        <w:tc>
          <w:tcPr>
            <w:tcW w:w="2290" w:type="dxa"/>
            <w:vMerge/>
            <w:tcBorders>
              <w:left w:val="single" w:sz="4" w:space="0" w:color="000000"/>
              <w:right w:val="single" w:sz="4" w:space="0" w:color="000000"/>
            </w:tcBorders>
            <w:tcMar>
              <w:left w:w="40" w:type="dxa"/>
              <w:right w:w="40" w:type="dxa"/>
            </w:tcMar>
            <w:tcPrChange w:id="612" w:author="Percy, Jim" w:date="2020-10-08T15:25:00Z">
              <w:tcPr>
                <w:tcW w:w="2290" w:type="dxa"/>
                <w:vMerge/>
                <w:tcBorders>
                  <w:left w:val="single" w:sz="4" w:space="0" w:color="000000"/>
                  <w:right w:val="single" w:sz="4" w:space="0" w:color="000000"/>
                </w:tcBorders>
                <w:tcMar>
                  <w:left w:w="40" w:type="dxa"/>
                  <w:right w:w="40" w:type="dxa"/>
                </w:tcMar>
              </w:tcPr>
            </w:tcPrChange>
          </w:tcPr>
          <w:p w14:paraId="220CF9D8" w14:textId="77777777" w:rsidR="00264D66" w:rsidRDefault="00264D66" w:rsidP="00264D66">
            <w:pPr>
              <w:rPr>
                <w:ins w:id="613" w:author="Percy, Jim" w:date="2020-10-08T15:02:00Z"/>
                <w:rFonts w:ascii="Arial" w:hAnsi="Arial"/>
                <w:color w:val="000000"/>
                <w:sz w:val="18"/>
              </w:rPr>
            </w:pPr>
          </w:p>
        </w:tc>
        <w:tc>
          <w:tcPr>
            <w:tcW w:w="3510" w:type="dxa"/>
            <w:tcBorders>
              <w:bottom w:val="single" w:sz="4" w:space="0" w:color="000000"/>
              <w:right w:val="single" w:sz="4" w:space="0" w:color="000000"/>
            </w:tcBorders>
            <w:tcMar>
              <w:top w:w="40" w:type="dxa"/>
              <w:left w:w="40" w:type="dxa"/>
              <w:bottom w:w="40" w:type="dxa"/>
              <w:right w:w="40" w:type="dxa"/>
            </w:tcMar>
            <w:tcPrChange w:id="614" w:author="Percy, Jim" w:date="2020-10-08T15:25:00Z">
              <w:tcPr>
                <w:tcW w:w="3510" w:type="dxa"/>
                <w:tcBorders>
                  <w:bottom w:val="single" w:sz="4" w:space="0" w:color="000000"/>
                  <w:right w:val="single" w:sz="4" w:space="0" w:color="000000"/>
                </w:tcBorders>
                <w:tcMar>
                  <w:top w:w="40" w:type="dxa"/>
                  <w:left w:w="40" w:type="dxa"/>
                  <w:bottom w:w="40" w:type="dxa"/>
                  <w:right w:w="40" w:type="dxa"/>
                </w:tcMar>
              </w:tcPr>
            </w:tcPrChange>
          </w:tcPr>
          <w:p w14:paraId="66D98BF6" w14:textId="77777777" w:rsidR="00264D66" w:rsidRDefault="00264D66" w:rsidP="00264D66">
            <w:pPr>
              <w:spacing w:before="180"/>
              <w:rPr>
                <w:ins w:id="615" w:author="Percy, Jim" w:date="2020-10-08T15:02:00Z"/>
              </w:rPr>
            </w:pPr>
            <w:bookmarkStart w:id="616" w:name="para_fa2e7fce_da4c_4452_b3c8_3d855bafc5"/>
            <w:ins w:id="617" w:author="Percy, Jim" w:date="2020-10-08T15:02:00Z">
              <w:r>
                <w:rPr>
                  <w:rFonts w:ascii="Arial" w:hAnsi="Arial"/>
                  <w:color w:val="000000"/>
                  <w:sz w:val="18"/>
                </w:rPr>
                <w:t>General Reference</w:t>
              </w:r>
            </w:ins>
          </w:p>
        </w:tc>
        <w:tc>
          <w:tcPr>
            <w:tcW w:w="1730" w:type="dxa"/>
            <w:tcBorders>
              <w:bottom w:val="single" w:sz="4" w:space="0" w:color="000000"/>
              <w:right w:val="single" w:sz="4" w:space="0" w:color="000000"/>
            </w:tcBorders>
            <w:tcMar>
              <w:top w:w="40" w:type="dxa"/>
              <w:left w:w="40" w:type="dxa"/>
              <w:bottom w:w="40" w:type="dxa"/>
              <w:right w:w="40" w:type="dxa"/>
            </w:tcMar>
            <w:tcPrChange w:id="618" w:author="Percy, Jim" w:date="2020-10-08T15:25:00Z">
              <w:tcPr>
                <w:tcW w:w="1730" w:type="dxa"/>
                <w:tcBorders>
                  <w:bottom w:val="single" w:sz="4" w:space="0" w:color="000000"/>
                  <w:right w:val="single" w:sz="4" w:space="0" w:color="000000"/>
                </w:tcBorders>
                <w:tcMar>
                  <w:top w:w="40" w:type="dxa"/>
                  <w:left w:w="40" w:type="dxa"/>
                  <w:bottom w:w="40" w:type="dxa"/>
                  <w:right w:w="40" w:type="dxa"/>
                </w:tcMar>
              </w:tcPr>
            </w:tcPrChange>
          </w:tcPr>
          <w:p w14:paraId="743BE18E" w14:textId="77777777" w:rsidR="00264D66" w:rsidRDefault="00264D66" w:rsidP="00264D66">
            <w:pPr>
              <w:spacing w:before="180"/>
              <w:rPr>
                <w:ins w:id="619" w:author="Percy, Jim" w:date="2020-10-08T15:02:00Z"/>
              </w:rPr>
            </w:pPr>
            <w:bookmarkStart w:id="620" w:name="para_32bf5311_ac9a_4254_bcc3_d4f24869fd"/>
            <w:bookmarkEnd w:id="616"/>
            <w:ins w:id="621" w:author="Percy, Jim" w:date="2020-10-08T15:02:00Z">
              <w:r>
                <w:rPr>
                  <w:rFonts w:ascii="Arial" w:hAnsi="Arial"/>
                  <w:color w:val="000000"/>
                  <w:sz w:val="18"/>
                </w:rPr>
                <w:t>U</w:t>
              </w:r>
            </w:ins>
          </w:p>
        </w:tc>
        <w:tc>
          <w:tcPr>
            <w:tcW w:w="1960" w:type="dxa"/>
            <w:tcBorders>
              <w:bottom w:val="single" w:sz="4" w:space="0" w:color="000000"/>
              <w:right w:val="single" w:sz="4" w:space="0" w:color="000000"/>
            </w:tcBorders>
            <w:tcPrChange w:id="622" w:author="Percy, Jim" w:date="2020-10-08T15:25:00Z">
              <w:tcPr>
                <w:tcW w:w="1730" w:type="dxa"/>
                <w:tcBorders>
                  <w:bottom w:val="single" w:sz="4" w:space="0" w:color="000000"/>
                  <w:right w:val="single" w:sz="4" w:space="0" w:color="000000"/>
                </w:tcBorders>
              </w:tcPr>
            </w:tcPrChange>
          </w:tcPr>
          <w:p w14:paraId="65537DB5" w14:textId="4D02C019" w:rsidR="00264D66" w:rsidRDefault="00EA4F3C">
            <w:pPr>
              <w:spacing w:before="180"/>
              <w:jc w:val="center"/>
              <w:rPr>
                <w:ins w:id="623" w:author="Percy, Jim" w:date="2020-10-08T15:03:00Z"/>
                <w:rFonts w:ascii="Arial" w:hAnsi="Arial"/>
                <w:color w:val="000000"/>
                <w:sz w:val="18"/>
              </w:rPr>
              <w:pPrChange w:id="624" w:author="Percy, Jim" w:date="2020-10-08T15:21:00Z">
                <w:pPr>
                  <w:spacing w:before="180"/>
                </w:pPr>
              </w:pPrChange>
            </w:pPr>
            <w:ins w:id="625" w:author="Percy, Jim" w:date="2020-10-08T15:28:00Z">
              <w:del w:id="626" w:author="Percy, Jim" w:date="2020-11-02T15:26:00Z">
                <w:r w:rsidDel="00DA22A9">
                  <w:rPr>
                    <w:rFonts w:ascii="Arial" w:hAnsi="Arial"/>
                    <w:color w:val="000000"/>
                    <w:sz w:val="18"/>
                  </w:rPr>
                  <w:delText>-</w:delText>
                </w:r>
              </w:del>
            </w:ins>
          </w:p>
        </w:tc>
        <w:bookmarkEnd w:id="620"/>
      </w:tr>
      <w:tr w:rsidR="00264D66" w14:paraId="45CAAE50" w14:textId="774A8FE9" w:rsidTr="00160F2B">
        <w:trPr>
          <w:ins w:id="627" w:author="Percy, Jim" w:date="2020-10-08T15:02:00Z"/>
        </w:trPr>
        <w:tc>
          <w:tcPr>
            <w:tcW w:w="2290" w:type="dxa"/>
            <w:vMerge/>
            <w:tcBorders>
              <w:left w:val="single" w:sz="4" w:space="0" w:color="000000"/>
              <w:right w:val="single" w:sz="4" w:space="0" w:color="000000"/>
            </w:tcBorders>
            <w:tcMar>
              <w:left w:w="40" w:type="dxa"/>
              <w:right w:w="40" w:type="dxa"/>
            </w:tcMar>
            <w:tcPrChange w:id="628" w:author="Percy, Jim" w:date="2020-10-08T15:25:00Z">
              <w:tcPr>
                <w:tcW w:w="2290" w:type="dxa"/>
                <w:vMerge/>
                <w:tcBorders>
                  <w:left w:val="single" w:sz="4" w:space="0" w:color="000000"/>
                  <w:right w:val="single" w:sz="4" w:space="0" w:color="000000"/>
                </w:tcBorders>
                <w:tcMar>
                  <w:left w:w="40" w:type="dxa"/>
                  <w:right w:w="40" w:type="dxa"/>
                </w:tcMar>
              </w:tcPr>
            </w:tcPrChange>
          </w:tcPr>
          <w:p w14:paraId="608F3610" w14:textId="77777777" w:rsidR="00264D66" w:rsidRDefault="00264D66" w:rsidP="00264D66">
            <w:pPr>
              <w:rPr>
                <w:ins w:id="629" w:author="Percy, Jim" w:date="2020-10-08T15:02:00Z"/>
                <w:rFonts w:ascii="Arial" w:hAnsi="Arial"/>
                <w:color w:val="000000"/>
                <w:sz w:val="18"/>
              </w:rPr>
            </w:pPr>
          </w:p>
        </w:tc>
        <w:tc>
          <w:tcPr>
            <w:tcW w:w="3510" w:type="dxa"/>
            <w:tcBorders>
              <w:bottom w:val="single" w:sz="4" w:space="0" w:color="000000"/>
              <w:right w:val="single" w:sz="4" w:space="0" w:color="000000"/>
            </w:tcBorders>
            <w:tcMar>
              <w:top w:w="40" w:type="dxa"/>
              <w:left w:w="40" w:type="dxa"/>
              <w:bottom w:w="40" w:type="dxa"/>
              <w:right w:w="40" w:type="dxa"/>
            </w:tcMar>
            <w:tcPrChange w:id="630" w:author="Percy, Jim" w:date="2020-10-08T15:25:00Z">
              <w:tcPr>
                <w:tcW w:w="3510" w:type="dxa"/>
                <w:tcBorders>
                  <w:bottom w:val="single" w:sz="4" w:space="0" w:color="000000"/>
                  <w:right w:val="single" w:sz="4" w:space="0" w:color="000000"/>
                </w:tcBorders>
                <w:tcMar>
                  <w:top w:w="40" w:type="dxa"/>
                  <w:left w:w="40" w:type="dxa"/>
                  <w:bottom w:w="40" w:type="dxa"/>
                  <w:right w:w="40" w:type="dxa"/>
                </w:tcMar>
              </w:tcPr>
            </w:tcPrChange>
          </w:tcPr>
          <w:p w14:paraId="7119FDA5" w14:textId="77777777" w:rsidR="00264D66" w:rsidRDefault="00264D66" w:rsidP="00264D66">
            <w:pPr>
              <w:spacing w:before="180"/>
              <w:rPr>
                <w:ins w:id="631" w:author="Percy, Jim" w:date="2020-10-08T15:02:00Z"/>
              </w:rPr>
            </w:pPr>
            <w:bookmarkStart w:id="632" w:name="para_f9826c96_5a63_4358_9b6f_9551c480d4"/>
            <w:ins w:id="633" w:author="Percy, Jim" w:date="2020-10-08T15:02:00Z">
              <w:r>
                <w:rPr>
                  <w:rFonts w:ascii="Arial" w:hAnsi="Arial"/>
                  <w:color w:val="000000"/>
                  <w:sz w:val="18"/>
                </w:rPr>
                <w:t>SOP Common</w:t>
              </w:r>
            </w:ins>
          </w:p>
        </w:tc>
        <w:tc>
          <w:tcPr>
            <w:tcW w:w="1730" w:type="dxa"/>
            <w:tcBorders>
              <w:bottom w:val="single" w:sz="4" w:space="0" w:color="000000"/>
              <w:right w:val="single" w:sz="4" w:space="0" w:color="000000"/>
            </w:tcBorders>
            <w:tcMar>
              <w:top w:w="40" w:type="dxa"/>
              <w:left w:w="40" w:type="dxa"/>
              <w:bottom w:w="40" w:type="dxa"/>
              <w:right w:w="40" w:type="dxa"/>
            </w:tcMar>
            <w:tcPrChange w:id="634" w:author="Percy, Jim" w:date="2020-10-08T15:25:00Z">
              <w:tcPr>
                <w:tcW w:w="1730" w:type="dxa"/>
                <w:tcBorders>
                  <w:bottom w:val="single" w:sz="4" w:space="0" w:color="000000"/>
                  <w:right w:val="single" w:sz="4" w:space="0" w:color="000000"/>
                </w:tcBorders>
                <w:tcMar>
                  <w:top w:w="40" w:type="dxa"/>
                  <w:left w:w="40" w:type="dxa"/>
                  <w:bottom w:w="40" w:type="dxa"/>
                  <w:right w:w="40" w:type="dxa"/>
                </w:tcMar>
              </w:tcPr>
            </w:tcPrChange>
          </w:tcPr>
          <w:p w14:paraId="4DD37F62" w14:textId="77777777" w:rsidR="00264D66" w:rsidRDefault="00264D66" w:rsidP="00264D66">
            <w:pPr>
              <w:spacing w:before="180"/>
              <w:rPr>
                <w:ins w:id="635" w:author="Percy, Jim" w:date="2020-10-08T15:02:00Z"/>
              </w:rPr>
            </w:pPr>
            <w:bookmarkStart w:id="636" w:name="para_3a34a08d_28ab_43ac_a383_b1578ab8a8"/>
            <w:bookmarkEnd w:id="632"/>
            <w:ins w:id="637" w:author="Percy, Jim" w:date="2020-10-08T15:02:00Z">
              <w:r>
                <w:rPr>
                  <w:rFonts w:ascii="Arial" w:hAnsi="Arial"/>
                  <w:color w:val="000000"/>
                  <w:sz w:val="18"/>
                </w:rPr>
                <w:t>M</w:t>
              </w:r>
            </w:ins>
          </w:p>
        </w:tc>
        <w:tc>
          <w:tcPr>
            <w:tcW w:w="1960" w:type="dxa"/>
            <w:tcBorders>
              <w:bottom w:val="single" w:sz="4" w:space="0" w:color="000000"/>
              <w:right w:val="single" w:sz="4" w:space="0" w:color="000000"/>
            </w:tcBorders>
            <w:tcPrChange w:id="638" w:author="Percy, Jim" w:date="2020-10-08T15:25:00Z">
              <w:tcPr>
                <w:tcW w:w="1730" w:type="dxa"/>
                <w:tcBorders>
                  <w:bottom w:val="single" w:sz="4" w:space="0" w:color="000000"/>
                  <w:right w:val="single" w:sz="4" w:space="0" w:color="000000"/>
                </w:tcBorders>
              </w:tcPr>
            </w:tcPrChange>
          </w:tcPr>
          <w:p w14:paraId="027FD1F0" w14:textId="36094168" w:rsidR="00264D66" w:rsidRDefault="00EA4F3C">
            <w:pPr>
              <w:spacing w:before="180"/>
              <w:jc w:val="center"/>
              <w:rPr>
                <w:ins w:id="639" w:author="Percy, Jim" w:date="2020-10-08T15:03:00Z"/>
                <w:rFonts w:ascii="Arial" w:hAnsi="Arial"/>
                <w:color w:val="000000"/>
                <w:sz w:val="18"/>
              </w:rPr>
              <w:pPrChange w:id="640" w:author="Percy, Jim" w:date="2020-10-08T15:21:00Z">
                <w:pPr>
                  <w:spacing w:before="180"/>
                </w:pPr>
              </w:pPrChange>
            </w:pPr>
            <w:ins w:id="641" w:author="Percy, Jim" w:date="2020-10-08T15:28:00Z">
              <w:del w:id="642" w:author="Percy, Jim" w:date="2020-11-02T15:26:00Z">
                <w:r w:rsidDel="00382310">
                  <w:rPr>
                    <w:rFonts w:ascii="Arial" w:hAnsi="Arial"/>
                    <w:color w:val="000000"/>
                    <w:sz w:val="18"/>
                  </w:rPr>
                  <w:delText>-</w:delText>
                </w:r>
              </w:del>
            </w:ins>
          </w:p>
        </w:tc>
        <w:bookmarkEnd w:id="636"/>
      </w:tr>
      <w:tr w:rsidR="00264D66" w14:paraId="486B1E47" w14:textId="41735FAD" w:rsidTr="00160F2B">
        <w:trPr>
          <w:ins w:id="643" w:author="Percy, Jim" w:date="2020-10-08T15:02:00Z"/>
        </w:trPr>
        <w:tc>
          <w:tcPr>
            <w:tcW w:w="2290" w:type="dxa"/>
            <w:vMerge/>
            <w:tcBorders>
              <w:left w:val="single" w:sz="4" w:space="0" w:color="000000"/>
              <w:bottom w:val="single" w:sz="4" w:space="0" w:color="000000"/>
              <w:right w:val="single" w:sz="4" w:space="0" w:color="000000"/>
            </w:tcBorders>
            <w:tcMar>
              <w:left w:w="40" w:type="dxa"/>
              <w:bottom w:w="40" w:type="dxa"/>
              <w:right w:w="40" w:type="dxa"/>
            </w:tcMar>
            <w:tcPrChange w:id="644" w:author="Percy, Jim" w:date="2020-10-08T15:25:00Z">
              <w:tcPr>
                <w:tcW w:w="2290" w:type="dxa"/>
                <w:vMerge/>
                <w:tcBorders>
                  <w:left w:val="single" w:sz="4" w:space="0" w:color="000000"/>
                  <w:bottom w:val="single" w:sz="4" w:space="0" w:color="000000"/>
                  <w:right w:val="single" w:sz="4" w:space="0" w:color="000000"/>
                </w:tcBorders>
                <w:tcMar>
                  <w:left w:w="40" w:type="dxa"/>
                  <w:bottom w:w="40" w:type="dxa"/>
                  <w:right w:w="40" w:type="dxa"/>
                </w:tcMar>
              </w:tcPr>
            </w:tcPrChange>
          </w:tcPr>
          <w:p w14:paraId="0B8E197E" w14:textId="77777777" w:rsidR="00264D66" w:rsidRDefault="00264D66" w:rsidP="00264D66">
            <w:pPr>
              <w:rPr>
                <w:ins w:id="645" w:author="Percy, Jim" w:date="2020-10-08T15:02:00Z"/>
                <w:rFonts w:ascii="Arial" w:hAnsi="Arial"/>
                <w:color w:val="000000"/>
                <w:sz w:val="18"/>
              </w:rPr>
            </w:pPr>
          </w:p>
        </w:tc>
        <w:tc>
          <w:tcPr>
            <w:tcW w:w="3510" w:type="dxa"/>
            <w:tcBorders>
              <w:bottom w:val="single" w:sz="4" w:space="0" w:color="000000"/>
              <w:right w:val="single" w:sz="4" w:space="0" w:color="000000"/>
            </w:tcBorders>
            <w:tcMar>
              <w:top w:w="40" w:type="dxa"/>
              <w:left w:w="40" w:type="dxa"/>
              <w:bottom w:w="40" w:type="dxa"/>
              <w:right w:w="40" w:type="dxa"/>
            </w:tcMar>
            <w:tcPrChange w:id="646" w:author="Percy, Jim" w:date="2020-10-08T15:25:00Z">
              <w:tcPr>
                <w:tcW w:w="3510" w:type="dxa"/>
                <w:tcBorders>
                  <w:bottom w:val="single" w:sz="4" w:space="0" w:color="000000"/>
                  <w:right w:val="single" w:sz="4" w:space="0" w:color="000000"/>
                </w:tcBorders>
                <w:tcMar>
                  <w:top w:w="40" w:type="dxa"/>
                  <w:left w:w="40" w:type="dxa"/>
                  <w:bottom w:w="40" w:type="dxa"/>
                  <w:right w:w="40" w:type="dxa"/>
                </w:tcMar>
              </w:tcPr>
            </w:tcPrChange>
          </w:tcPr>
          <w:p w14:paraId="6574B5DC" w14:textId="77777777" w:rsidR="00264D66" w:rsidRDefault="00264D66" w:rsidP="00264D66">
            <w:pPr>
              <w:spacing w:before="180"/>
              <w:rPr>
                <w:ins w:id="647" w:author="Percy, Jim" w:date="2020-10-08T15:02:00Z"/>
              </w:rPr>
            </w:pPr>
            <w:bookmarkStart w:id="648" w:name="para_3610072c_0a8a_4b80_8504_f653233ba4"/>
            <w:ins w:id="649" w:author="Percy, Jim" w:date="2020-10-08T15:02:00Z">
              <w:r>
                <w:rPr>
                  <w:rFonts w:ascii="Arial" w:hAnsi="Arial"/>
                  <w:color w:val="000000"/>
                  <w:sz w:val="18"/>
                </w:rPr>
                <w:t>Common Instance Reference</w:t>
              </w:r>
            </w:ins>
          </w:p>
        </w:tc>
        <w:tc>
          <w:tcPr>
            <w:tcW w:w="1730" w:type="dxa"/>
            <w:tcBorders>
              <w:bottom w:val="single" w:sz="4" w:space="0" w:color="000000"/>
              <w:right w:val="single" w:sz="4" w:space="0" w:color="000000"/>
            </w:tcBorders>
            <w:tcMar>
              <w:top w:w="40" w:type="dxa"/>
              <w:left w:w="40" w:type="dxa"/>
              <w:bottom w:w="40" w:type="dxa"/>
              <w:right w:w="40" w:type="dxa"/>
            </w:tcMar>
            <w:tcPrChange w:id="650" w:author="Percy, Jim" w:date="2020-10-08T15:25:00Z">
              <w:tcPr>
                <w:tcW w:w="1730" w:type="dxa"/>
                <w:tcBorders>
                  <w:bottom w:val="single" w:sz="4" w:space="0" w:color="000000"/>
                  <w:right w:val="single" w:sz="4" w:space="0" w:color="000000"/>
                </w:tcBorders>
                <w:tcMar>
                  <w:top w:w="40" w:type="dxa"/>
                  <w:left w:w="40" w:type="dxa"/>
                  <w:bottom w:w="40" w:type="dxa"/>
                  <w:right w:w="40" w:type="dxa"/>
                </w:tcMar>
              </w:tcPr>
            </w:tcPrChange>
          </w:tcPr>
          <w:p w14:paraId="2A81962E" w14:textId="77777777" w:rsidR="00264D66" w:rsidRDefault="00264D66" w:rsidP="00264D66">
            <w:pPr>
              <w:spacing w:before="180"/>
              <w:rPr>
                <w:ins w:id="651" w:author="Percy, Jim" w:date="2020-10-08T15:02:00Z"/>
              </w:rPr>
            </w:pPr>
            <w:bookmarkStart w:id="652" w:name="para_3816067b_22b3_41fb_b596_c3b214a947"/>
            <w:bookmarkEnd w:id="648"/>
            <w:ins w:id="653" w:author="Percy, Jim" w:date="2020-10-08T15:02:00Z">
              <w:r>
                <w:rPr>
                  <w:rFonts w:ascii="Arial" w:hAnsi="Arial"/>
                  <w:color w:val="000000"/>
                  <w:sz w:val="18"/>
                </w:rPr>
                <w:t>U</w:t>
              </w:r>
            </w:ins>
          </w:p>
        </w:tc>
        <w:tc>
          <w:tcPr>
            <w:tcW w:w="1960" w:type="dxa"/>
            <w:tcBorders>
              <w:bottom w:val="single" w:sz="4" w:space="0" w:color="000000"/>
              <w:right w:val="single" w:sz="4" w:space="0" w:color="000000"/>
            </w:tcBorders>
            <w:tcPrChange w:id="654" w:author="Percy, Jim" w:date="2020-10-08T15:25:00Z">
              <w:tcPr>
                <w:tcW w:w="1730" w:type="dxa"/>
                <w:tcBorders>
                  <w:bottom w:val="single" w:sz="4" w:space="0" w:color="000000"/>
                  <w:right w:val="single" w:sz="4" w:space="0" w:color="000000"/>
                </w:tcBorders>
              </w:tcPr>
            </w:tcPrChange>
          </w:tcPr>
          <w:p w14:paraId="022A506F" w14:textId="3DC25985" w:rsidR="0048750C" w:rsidRDefault="00EA4F3C">
            <w:pPr>
              <w:spacing w:before="180"/>
              <w:jc w:val="center"/>
              <w:rPr>
                <w:ins w:id="655" w:author="Percy, Jim" w:date="2020-10-08T15:03:00Z"/>
                <w:rFonts w:ascii="Arial" w:hAnsi="Arial"/>
                <w:color w:val="000000"/>
                <w:sz w:val="18"/>
              </w:rPr>
              <w:pPrChange w:id="656" w:author="Percy, Jim" w:date="2020-10-08T15:22:00Z">
                <w:pPr>
                  <w:spacing w:before="180"/>
                </w:pPr>
              </w:pPrChange>
            </w:pPr>
            <w:ins w:id="657" w:author="Percy, Jim" w:date="2020-10-08T15:28:00Z">
              <w:r>
                <w:rPr>
                  <w:rFonts w:ascii="Arial" w:hAnsi="Arial"/>
                  <w:color w:val="000000"/>
                  <w:sz w:val="18"/>
                </w:rPr>
                <w:t>-</w:t>
              </w:r>
            </w:ins>
          </w:p>
        </w:tc>
        <w:bookmarkEnd w:id="652"/>
      </w:tr>
    </w:tbl>
    <w:p w14:paraId="73AE8F15" w14:textId="77777777" w:rsidR="0013698C" w:rsidRDefault="0013698C" w:rsidP="00143443">
      <w:pPr>
        <w:rPr>
          <w:ins w:id="658" w:author="Percy, Jim" w:date="2020-10-08T14:50:00Z"/>
        </w:rPr>
        <w:pPrChange w:id="659" w:author="Percy, Jim" w:date="2021-04-07T10:09:00Z">
          <w:pPr>
            <w:pStyle w:val="Heading6"/>
          </w:pPr>
        </w:pPrChange>
      </w:pPr>
    </w:p>
    <w:p w14:paraId="4E6ACF5A" w14:textId="0EFF500C" w:rsidR="009F37A4" w:rsidRPr="0021377F" w:rsidRDefault="00D353C1" w:rsidP="002E51A0">
      <w:pPr>
        <w:pStyle w:val="Heading5"/>
        <w:pPrChange w:id="660" w:author="Percy, Jim" w:date="2021-04-07T10:09:00Z">
          <w:pPr>
            <w:pStyle w:val="Heading6"/>
          </w:pPr>
        </w:pPrChange>
      </w:pPr>
      <w:r w:rsidRPr="0021377F">
        <w:t>7.3.6.3</w:t>
      </w:r>
      <w:r w:rsidR="00565AA1">
        <w:t>.1.1</w:t>
      </w:r>
      <w:r w:rsidR="00565AA1">
        <w:tab/>
      </w:r>
      <w:r w:rsidR="009F37A4" w:rsidRPr="0021377F">
        <w:t>Referenced Standards</w:t>
      </w:r>
      <w:bookmarkEnd w:id="306"/>
    </w:p>
    <w:p w14:paraId="6942D920" w14:textId="7D9D1510" w:rsidR="00565AA1" w:rsidRPr="0021377F" w:rsidRDefault="00565AA1" w:rsidP="00565AA1">
      <w:pPr>
        <w:pStyle w:val="BodyText"/>
      </w:pPr>
      <w:r w:rsidRPr="0021377F">
        <w:t xml:space="preserve">DICOM </w:t>
      </w:r>
      <w:r w:rsidR="00671BF4">
        <w:t>2020</w:t>
      </w:r>
      <w:ins w:id="661" w:author="Percy, Jim" w:date="2020-10-08T14:44:00Z">
        <w:r w:rsidR="005C561E">
          <w:t>d</w:t>
        </w:r>
      </w:ins>
      <w:del w:id="662" w:author="Percy, Jim" w:date="2020-10-08T14:44:00Z">
        <w:r w:rsidR="00671BF4" w:rsidDel="005C561E">
          <w:delText>b</w:delText>
        </w:r>
      </w:del>
      <w:r w:rsidRPr="0021377F">
        <w:t xml:space="preserve"> </w:t>
      </w:r>
      <w:r>
        <w:t xml:space="preserve">Edition. </w:t>
      </w:r>
      <w:r w:rsidRPr="0021377F">
        <w:t>PS 3.3</w:t>
      </w:r>
    </w:p>
    <w:p w14:paraId="3C6DA430" w14:textId="2634EB33" w:rsidR="00232155" w:rsidRPr="0021377F" w:rsidRDefault="00D353C1" w:rsidP="0085285B">
      <w:pPr>
        <w:pStyle w:val="Heading5"/>
        <w:pPrChange w:id="663" w:author="Percy, Jim" w:date="2021-04-07T10:10:00Z">
          <w:pPr>
            <w:pStyle w:val="Heading6"/>
          </w:pPr>
        </w:pPrChange>
      </w:pPr>
      <w:bookmarkStart w:id="664" w:name="_Toc13558447"/>
      <w:r w:rsidRPr="0021377F">
        <w:lastRenderedPageBreak/>
        <w:t>7.3.6.3</w:t>
      </w:r>
      <w:r w:rsidR="009F37A4" w:rsidRPr="0021377F">
        <w:t>.1</w:t>
      </w:r>
      <w:r w:rsidR="00546E05" w:rsidRPr="0021377F">
        <w:t>.2</w:t>
      </w:r>
      <w:r w:rsidR="00565AA1">
        <w:tab/>
      </w:r>
      <w:r w:rsidR="00232155" w:rsidRPr="0021377F">
        <w:t>IOD Definition</w:t>
      </w:r>
      <w:bookmarkEnd w:id="664"/>
    </w:p>
    <w:tbl>
      <w:tblPr>
        <w:tblW w:w="9630" w:type="dxa"/>
        <w:tblInd w:w="-72" w:type="dxa"/>
        <w:tblLayout w:type="fixed"/>
        <w:tblLook w:val="0000" w:firstRow="0" w:lastRow="0" w:firstColumn="0" w:lastColumn="0" w:noHBand="0" w:noVBand="0"/>
      </w:tblPr>
      <w:tblGrid>
        <w:gridCol w:w="1440"/>
        <w:gridCol w:w="2070"/>
        <w:gridCol w:w="1530"/>
        <w:gridCol w:w="2790"/>
        <w:gridCol w:w="1800"/>
      </w:tblGrid>
      <w:tr w:rsidR="00CB1CD5" w:rsidRPr="0021377F" w14:paraId="5E76809A" w14:textId="77777777" w:rsidTr="008E3F58">
        <w:trPr>
          <w:tblHeader/>
        </w:trPr>
        <w:tc>
          <w:tcPr>
            <w:tcW w:w="1440" w:type="dxa"/>
            <w:tcBorders>
              <w:top w:val="single" w:sz="6" w:space="0" w:color="auto"/>
              <w:left w:val="single" w:sz="6" w:space="0" w:color="auto"/>
              <w:bottom w:val="single" w:sz="6" w:space="0" w:color="auto"/>
              <w:right w:val="single" w:sz="6" w:space="0" w:color="auto"/>
            </w:tcBorders>
            <w:shd w:val="pct15" w:color="auto" w:fill="auto"/>
          </w:tcPr>
          <w:p w14:paraId="2A22F98B" w14:textId="77777777" w:rsidR="00CB1CD5" w:rsidRPr="0021377F" w:rsidRDefault="00CB1CD5" w:rsidP="008E3F58">
            <w:pPr>
              <w:pStyle w:val="TableEntryHeader"/>
            </w:pPr>
            <w:bookmarkStart w:id="665" w:name="_Toc13558448"/>
            <w:r w:rsidRPr="0021377F">
              <w:t>IE</w:t>
            </w:r>
          </w:p>
        </w:tc>
        <w:tc>
          <w:tcPr>
            <w:tcW w:w="2070" w:type="dxa"/>
            <w:tcBorders>
              <w:top w:val="single" w:sz="6" w:space="0" w:color="auto"/>
              <w:left w:val="single" w:sz="6" w:space="0" w:color="auto"/>
              <w:bottom w:val="single" w:sz="6" w:space="0" w:color="auto"/>
              <w:right w:val="single" w:sz="6" w:space="0" w:color="auto"/>
            </w:tcBorders>
            <w:shd w:val="pct15" w:color="auto" w:fill="auto"/>
          </w:tcPr>
          <w:p w14:paraId="1ACC1DCB" w14:textId="77777777" w:rsidR="00CB1CD5" w:rsidRPr="0021377F" w:rsidRDefault="00CB1CD5" w:rsidP="008E3F58">
            <w:pPr>
              <w:pStyle w:val="TableEntryHeader"/>
            </w:pPr>
            <w:r w:rsidRPr="0021377F">
              <w:t>Module</w:t>
            </w:r>
          </w:p>
        </w:tc>
        <w:tc>
          <w:tcPr>
            <w:tcW w:w="1530" w:type="dxa"/>
            <w:tcBorders>
              <w:top w:val="single" w:sz="6" w:space="0" w:color="auto"/>
              <w:left w:val="single" w:sz="6" w:space="0" w:color="auto"/>
              <w:bottom w:val="single" w:sz="6" w:space="0" w:color="auto"/>
              <w:right w:val="single" w:sz="6" w:space="0" w:color="auto"/>
            </w:tcBorders>
            <w:shd w:val="pct15" w:color="auto" w:fill="auto"/>
          </w:tcPr>
          <w:p w14:paraId="239FB57C" w14:textId="77777777" w:rsidR="00CB1CD5" w:rsidRPr="0021377F" w:rsidRDefault="00CB1CD5" w:rsidP="008E3F58">
            <w:pPr>
              <w:pStyle w:val="TableEntryHeader"/>
            </w:pPr>
            <w:r w:rsidRPr="0021377F">
              <w:t>Reference</w:t>
            </w:r>
          </w:p>
        </w:tc>
        <w:tc>
          <w:tcPr>
            <w:tcW w:w="2790" w:type="dxa"/>
            <w:tcBorders>
              <w:top w:val="single" w:sz="6" w:space="0" w:color="auto"/>
              <w:left w:val="single" w:sz="6" w:space="0" w:color="auto"/>
              <w:bottom w:val="single" w:sz="6" w:space="0" w:color="auto"/>
              <w:right w:val="single" w:sz="6" w:space="0" w:color="auto"/>
            </w:tcBorders>
            <w:shd w:val="pct15" w:color="auto" w:fill="auto"/>
          </w:tcPr>
          <w:p w14:paraId="41022D7D" w14:textId="77777777" w:rsidR="00CB1CD5" w:rsidRPr="0021377F" w:rsidRDefault="00CB1CD5" w:rsidP="008E3F58">
            <w:pPr>
              <w:pStyle w:val="TableEntryHeader"/>
            </w:pPr>
            <w:r w:rsidRPr="0021377F">
              <w:t>Usage</w:t>
            </w:r>
          </w:p>
        </w:tc>
        <w:tc>
          <w:tcPr>
            <w:tcW w:w="1800" w:type="dxa"/>
            <w:tcBorders>
              <w:top w:val="single" w:sz="6" w:space="0" w:color="auto"/>
              <w:left w:val="single" w:sz="6" w:space="0" w:color="auto"/>
              <w:bottom w:val="single" w:sz="6" w:space="0" w:color="auto"/>
              <w:right w:val="single" w:sz="6" w:space="0" w:color="auto"/>
            </w:tcBorders>
            <w:shd w:val="pct15" w:color="auto" w:fill="auto"/>
          </w:tcPr>
          <w:p w14:paraId="0B97ED47" w14:textId="77777777" w:rsidR="00CB1CD5" w:rsidRPr="0021377F" w:rsidRDefault="00CB1CD5" w:rsidP="008E3F58">
            <w:pPr>
              <w:pStyle w:val="TableEntryHeader"/>
            </w:pPr>
            <w:r w:rsidRPr="0021377F">
              <w:t>IHE-RO Usage</w:t>
            </w:r>
          </w:p>
        </w:tc>
      </w:tr>
      <w:tr w:rsidR="00CB1CD5" w:rsidRPr="0021377F" w14:paraId="38F66DC1" w14:textId="77777777" w:rsidTr="008E3F58">
        <w:trPr>
          <w:tblHeader/>
        </w:trPr>
        <w:tc>
          <w:tcPr>
            <w:tcW w:w="1440" w:type="dxa"/>
            <w:vMerge w:val="restart"/>
            <w:tcBorders>
              <w:top w:val="single" w:sz="6" w:space="0" w:color="auto"/>
              <w:left w:val="single" w:sz="6" w:space="0" w:color="auto"/>
              <w:right w:val="single" w:sz="6" w:space="0" w:color="auto"/>
            </w:tcBorders>
          </w:tcPr>
          <w:p w14:paraId="03307C8D" w14:textId="77777777" w:rsidR="00CB1CD5" w:rsidRPr="0021377F" w:rsidRDefault="00CB1CD5" w:rsidP="008E3F58">
            <w:pPr>
              <w:pStyle w:val="TableEntry"/>
              <w:keepNext/>
              <w:keepLines/>
            </w:pPr>
            <w:r w:rsidRPr="0021377F">
              <w:t>Patient</w:t>
            </w:r>
          </w:p>
        </w:tc>
        <w:tc>
          <w:tcPr>
            <w:tcW w:w="2070" w:type="dxa"/>
            <w:tcBorders>
              <w:top w:val="single" w:sz="6" w:space="0" w:color="auto"/>
              <w:left w:val="single" w:sz="6" w:space="0" w:color="auto"/>
              <w:bottom w:val="single" w:sz="6" w:space="0" w:color="auto"/>
              <w:right w:val="single" w:sz="6" w:space="0" w:color="auto"/>
            </w:tcBorders>
          </w:tcPr>
          <w:p w14:paraId="7626D036" w14:textId="77777777" w:rsidR="00CB1CD5" w:rsidRPr="0021377F" w:rsidRDefault="00CB1CD5" w:rsidP="008E3F58">
            <w:pPr>
              <w:pStyle w:val="TableEntry"/>
              <w:keepNext/>
              <w:keepLines/>
            </w:pPr>
            <w:r w:rsidRPr="0021377F">
              <w:t xml:space="preserve">Patient </w:t>
            </w:r>
          </w:p>
        </w:tc>
        <w:tc>
          <w:tcPr>
            <w:tcW w:w="1530" w:type="dxa"/>
            <w:tcBorders>
              <w:top w:val="single" w:sz="6" w:space="0" w:color="auto"/>
              <w:left w:val="single" w:sz="6" w:space="0" w:color="auto"/>
              <w:bottom w:val="single" w:sz="6" w:space="0" w:color="auto"/>
              <w:right w:val="single" w:sz="6" w:space="0" w:color="auto"/>
            </w:tcBorders>
          </w:tcPr>
          <w:p w14:paraId="4A0EA127" w14:textId="77777777" w:rsidR="00CB1CD5" w:rsidRPr="0021377F" w:rsidRDefault="00CB1CD5" w:rsidP="008E3F58">
            <w:pPr>
              <w:pStyle w:val="TableEntryCentered"/>
            </w:pPr>
            <w:r w:rsidRPr="0021377F">
              <w:t>C.7.1.1</w:t>
            </w:r>
          </w:p>
        </w:tc>
        <w:tc>
          <w:tcPr>
            <w:tcW w:w="2790" w:type="dxa"/>
            <w:tcBorders>
              <w:top w:val="single" w:sz="6" w:space="0" w:color="auto"/>
              <w:left w:val="single" w:sz="6" w:space="0" w:color="auto"/>
              <w:bottom w:val="single" w:sz="6" w:space="0" w:color="auto"/>
              <w:right w:val="single" w:sz="6" w:space="0" w:color="auto"/>
            </w:tcBorders>
          </w:tcPr>
          <w:p w14:paraId="2E49378D" w14:textId="77777777" w:rsidR="00CB1CD5" w:rsidRPr="0021377F" w:rsidRDefault="00CB1CD5" w:rsidP="008E3F58">
            <w:pPr>
              <w:pStyle w:val="TableEntryCentered"/>
            </w:pPr>
            <w:r w:rsidRPr="0021377F">
              <w:t>M</w:t>
            </w:r>
          </w:p>
        </w:tc>
        <w:tc>
          <w:tcPr>
            <w:tcW w:w="1800" w:type="dxa"/>
            <w:tcBorders>
              <w:top w:val="single" w:sz="6" w:space="0" w:color="auto"/>
              <w:left w:val="single" w:sz="6" w:space="0" w:color="auto"/>
              <w:bottom w:val="single" w:sz="6" w:space="0" w:color="auto"/>
              <w:right w:val="single" w:sz="6" w:space="0" w:color="auto"/>
            </w:tcBorders>
          </w:tcPr>
          <w:p w14:paraId="49E4E2A8" w14:textId="77777777" w:rsidR="00CB1CD5" w:rsidRPr="0021377F" w:rsidRDefault="00CB1CD5" w:rsidP="008E3F58">
            <w:pPr>
              <w:pStyle w:val="TableEntryCentered"/>
            </w:pPr>
            <w:r w:rsidRPr="0021377F">
              <w:t>M</w:t>
            </w:r>
          </w:p>
          <w:p w14:paraId="6CD816FA" w14:textId="77777777" w:rsidR="00CB1CD5" w:rsidRPr="0021377F" w:rsidRDefault="00CB1CD5" w:rsidP="008E3F58">
            <w:pPr>
              <w:pStyle w:val="TableEntryCentered"/>
            </w:pPr>
            <w:r>
              <w:t>See 7.4</w:t>
            </w:r>
            <w:r w:rsidRPr="0021377F">
              <w:t>.1.1</w:t>
            </w:r>
            <w:r>
              <w:t>.1</w:t>
            </w:r>
          </w:p>
        </w:tc>
      </w:tr>
      <w:tr w:rsidR="00CB1CD5" w:rsidRPr="0021377F" w14:paraId="7D070CA9" w14:textId="77777777" w:rsidTr="008E3F58">
        <w:trPr>
          <w:tblHeader/>
        </w:trPr>
        <w:tc>
          <w:tcPr>
            <w:tcW w:w="1440" w:type="dxa"/>
            <w:vMerge/>
            <w:tcBorders>
              <w:left w:val="single" w:sz="6" w:space="0" w:color="auto"/>
              <w:bottom w:val="single" w:sz="6" w:space="0" w:color="auto"/>
              <w:right w:val="single" w:sz="6" w:space="0" w:color="auto"/>
            </w:tcBorders>
          </w:tcPr>
          <w:p w14:paraId="60DD658B" w14:textId="77777777" w:rsidR="00CB1CD5" w:rsidRPr="0021377F" w:rsidRDefault="00CB1CD5" w:rsidP="008E3F58">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288D7CEF" w14:textId="77777777" w:rsidR="00CB1CD5" w:rsidRPr="0021377F" w:rsidRDefault="00CB1CD5" w:rsidP="008E3F58">
            <w:pPr>
              <w:pStyle w:val="TableEntry"/>
              <w:keepNext/>
              <w:keepLines/>
            </w:pPr>
            <w:r w:rsidRPr="0021377F">
              <w:t>Clinical Trial Subject</w:t>
            </w:r>
          </w:p>
        </w:tc>
        <w:tc>
          <w:tcPr>
            <w:tcW w:w="1530" w:type="dxa"/>
            <w:tcBorders>
              <w:top w:val="single" w:sz="6" w:space="0" w:color="auto"/>
              <w:left w:val="single" w:sz="6" w:space="0" w:color="auto"/>
              <w:bottom w:val="single" w:sz="6" w:space="0" w:color="auto"/>
              <w:right w:val="single" w:sz="6" w:space="0" w:color="auto"/>
            </w:tcBorders>
          </w:tcPr>
          <w:p w14:paraId="56FEA4D4" w14:textId="77777777" w:rsidR="00CB1CD5" w:rsidRPr="0021377F" w:rsidRDefault="00CB1CD5" w:rsidP="008E3F58">
            <w:pPr>
              <w:pStyle w:val="TableEntryCentered"/>
            </w:pPr>
            <w:r w:rsidRPr="0021377F">
              <w:t>C.7.1.3</w:t>
            </w:r>
          </w:p>
        </w:tc>
        <w:tc>
          <w:tcPr>
            <w:tcW w:w="2790" w:type="dxa"/>
            <w:tcBorders>
              <w:top w:val="single" w:sz="6" w:space="0" w:color="auto"/>
              <w:left w:val="single" w:sz="6" w:space="0" w:color="auto"/>
              <w:bottom w:val="single" w:sz="6" w:space="0" w:color="auto"/>
              <w:right w:val="single" w:sz="6" w:space="0" w:color="auto"/>
            </w:tcBorders>
          </w:tcPr>
          <w:p w14:paraId="02064837" w14:textId="77777777" w:rsidR="00CB1CD5" w:rsidRPr="0021377F" w:rsidRDefault="00CB1CD5" w:rsidP="008E3F58">
            <w:pPr>
              <w:pStyle w:val="TableEntryCentered"/>
            </w:pPr>
            <w:r w:rsidRPr="0021377F">
              <w:t>U</w:t>
            </w:r>
          </w:p>
        </w:tc>
        <w:tc>
          <w:tcPr>
            <w:tcW w:w="1800" w:type="dxa"/>
            <w:tcBorders>
              <w:top w:val="single" w:sz="6" w:space="0" w:color="auto"/>
              <w:left w:val="single" w:sz="6" w:space="0" w:color="auto"/>
              <w:bottom w:val="single" w:sz="6" w:space="0" w:color="auto"/>
              <w:right w:val="single" w:sz="6" w:space="0" w:color="auto"/>
            </w:tcBorders>
          </w:tcPr>
          <w:p w14:paraId="460D085F" w14:textId="77777777" w:rsidR="00CB1CD5" w:rsidRPr="0021377F" w:rsidRDefault="00CB1CD5" w:rsidP="008E3F58">
            <w:pPr>
              <w:pStyle w:val="TableEntryCentered"/>
            </w:pPr>
            <w:r w:rsidRPr="0021377F">
              <w:t>U</w:t>
            </w:r>
          </w:p>
        </w:tc>
      </w:tr>
      <w:tr w:rsidR="00CB1CD5" w:rsidRPr="0021377F" w14:paraId="7C2DE4FF" w14:textId="77777777" w:rsidTr="008E3F58">
        <w:trPr>
          <w:tblHeader/>
        </w:trPr>
        <w:tc>
          <w:tcPr>
            <w:tcW w:w="1440" w:type="dxa"/>
            <w:vMerge w:val="restart"/>
            <w:tcBorders>
              <w:top w:val="single" w:sz="6" w:space="0" w:color="auto"/>
              <w:left w:val="single" w:sz="6" w:space="0" w:color="auto"/>
              <w:right w:val="single" w:sz="6" w:space="0" w:color="auto"/>
            </w:tcBorders>
          </w:tcPr>
          <w:p w14:paraId="127DB2AC" w14:textId="77777777" w:rsidR="00CB1CD5" w:rsidRPr="0021377F" w:rsidRDefault="00CB1CD5" w:rsidP="008E3F58">
            <w:pPr>
              <w:pStyle w:val="TableEntry"/>
              <w:keepNext/>
              <w:keepLines/>
            </w:pPr>
            <w:r w:rsidRPr="0021377F">
              <w:t>Study</w:t>
            </w:r>
          </w:p>
        </w:tc>
        <w:tc>
          <w:tcPr>
            <w:tcW w:w="2070" w:type="dxa"/>
            <w:tcBorders>
              <w:top w:val="single" w:sz="6" w:space="0" w:color="auto"/>
              <w:left w:val="single" w:sz="6" w:space="0" w:color="auto"/>
              <w:bottom w:val="single" w:sz="6" w:space="0" w:color="auto"/>
              <w:right w:val="single" w:sz="6" w:space="0" w:color="auto"/>
            </w:tcBorders>
          </w:tcPr>
          <w:p w14:paraId="7B3C2CF3" w14:textId="77777777" w:rsidR="00CB1CD5" w:rsidRPr="0021377F" w:rsidRDefault="00CB1CD5" w:rsidP="008E3F58">
            <w:pPr>
              <w:pStyle w:val="TableEntry"/>
              <w:keepNext/>
              <w:keepLines/>
            </w:pPr>
            <w:r w:rsidRPr="0021377F">
              <w:t>General Study</w:t>
            </w:r>
          </w:p>
        </w:tc>
        <w:tc>
          <w:tcPr>
            <w:tcW w:w="1530" w:type="dxa"/>
            <w:tcBorders>
              <w:top w:val="single" w:sz="6" w:space="0" w:color="auto"/>
              <w:left w:val="single" w:sz="6" w:space="0" w:color="auto"/>
              <w:bottom w:val="single" w:sz="6" w:space="0" w:color="auto"/>
              <w:right w:val="single" w:sz="6" w:space="0" w:color="auto"/>
            </w:tcBorders>
          </w:tcPr>
          <w:p w14:paraId="4E955685" w14:textId="77777777" w:rsidR="00CB1CD5" w:rsidRPr="0021377F" w:rsidRDefault="00CB1CD5" w:rsidP="008E3F58">
            <w:pPr>
              <w:pStyle w:val="TableEntryCentered"/>
            </w:pPr>
            <w:r w:rsidRPr="0021377F">
              <w:t>C.7.2.1</w:t>
            </w:r>
          </w:p>
        </w:tc>
        <w:tc>
          <w:tcPr>
            <w:tcW w:w="2790" w:type="dxa"/>
            <w:tcBorders>
              <w:top w:val="single" w:sz="6" w:space="0" w:color="auto"/>
              <w:left w:val="single" w:sz="6" w:space="0" w:color="auto"/>
              <w:bottom w:val="single" w:sz="6" w:space="0" w:color="auto"/>
              <w:right w:val="single" w:sz="6" w:space="0" w:color="auto"/>
            </w:tcBorders>
          </w:tcPr>
          <w:p w14:paraId="52250A0D" w14:textId="77777777" w:rsidR="00CB1CD5" w:rsidRPr="0021377F" w:rsidRDefault="00CB1CD5" w:rsidP="008E3F58">
            <w:pPr>
              <w:pStyle w:val="TableEntryCentered"/>
            </w:pPr>
            <w:r w:rsidRPr="0021377F">
              <w:t>M</w:t>
            </w:r>
          </w:p>
        </w:tc>
        <w:tc>
          <w:tcPr>
            <w:tcW w:w="1800" w:type="dxa"/>
            <w:tcBorders>
              <w:top w:val="single" w:sz="6" w:space="0" w:color="auto"/>
              <w:left w:val="single" w:sz="6" w:space="0" w:color="auto"/>
              <w:bottom w:val="single" w:sz="6" w:space="0" w:color="auto"/>
              <w:right w:val="single" w:sz="6" w:space="0" w:color="auto"/>
            </w:tcBorders>
          </w:tcPr>
          <w:p w14:paraId="71FF777A" w14:textId="77777777" w:rsidR="00CB1CD5" w:rsidRPr="0021377F" w:rsidRDefault="00CB1CD5" w:rsidP="008E3F58">
            <w:pPr>
              <w:pStyle w:val="TableEntryCentered"/>
            </w:pPr>
            <w:r w:rsidRPr="0021377F">
              <w:t>M</w:t>
            </w:r>
          </w:p>
          <w:p w14:paraId="70976C98" w14:textId="77777777" w:rsidR="00CB1CD5" w:rsidRPr="0021377F" w:rsidRDefault="00CB1CD5" w:rsidP="008E3F58">
            <w:pPr>
              <w:pStyle w:val="TableEntryCentered"/>
            </w:pPr>
            <w:r>
              <w:t>See 7.4</w:t>
            </w:r>
            <w:r w:rsidRPr="0021377F">
              <w:t>.1.2</w:t>
            </w:r>
            <w:r>
              <w:t>.1</w:t>
            </w:r>
          </w:p>
        </w:tc>
      </w:tr>
      <w:tr w:rsidR="00CB1CD5" w:rsidRPr="0021377F" w14:paraId="2253795C" w14:textId="77777777" w:rsidTr="008E3F58">
        <w:trPr>
          <w:tblHeader/>
        </w:trPr>
        <w:tc>
          <w:tcPr>
            <w:tcW w:w="1440" w:type="dxa"/>
            <w:vMerge/>
            <w:tcBorders>
              <w:left w:val="single" w:sz="6" w:space="0" w:color="auto"/>
              <w:right w:val="single" w:sz="6" w:space="0" w:color="auto"/>
            </w:tcBorders>
          </w:tcPr>
          <w:p w14:paraId="07B70C7E" w14:textId="77777777" w:rsidR="00CB1CD5" w:rsidRPr="0021377F" w:rsidRDefault="00CB1CD5" w:rsidP="008E3F58">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1466E903" w14:textId="77777777" w:rsidR="00CB1CD5" w:rsidRPr="0021377F" w:rsidRDefault="00CB1CD5" w:rsidP="008E3F58">
            <w:pPr>
              <w:pStyle w:val="TableEntry"/>
              <w:keepNext/>
              <w:keepLines/>
            </w:pPr>
            <w:r w:rsidRPr="0021377F">
              <w:t>Patient Study</w:t>
            </w:r>
          </w:p>
        </w:tc>
        <w:tc>
          <w:tcPr>
            <w:tcW w:w="1530" w:type="dxa"/>
            <w:tcBorders>
              <w:top w:val="single" w:sz="6" w:space="0" w:color="auto"/>
              <w:left w:val="single" w:sz="6" w:space="0" w:color="auto"/>
              <w:bottom w:val="single" w:sz="6" w:space="0" w:color="auto"/>
              <w:right w:val="single" w:sz="6" w:space="0" w:color="auto"/>
            </w:tcBorders>
          </w:tcPr>
          <w:p w14:paraId="4B05C426" w14:textId="77777777" w:rsidR="00CB1CD5" w:rsidRPr="0021377F" w:rsidRDefault="00CB1CD5" w:rsidP="008E3F58">
            <w:pPr>
              <w:pStyle w:val="TableEntryCentered"/>
            </w:pPr>
            <w:r w:rsidRPr="0021377F">
              <w:t>C.7.2.2</w:t>
            </w:r>
          </w:p>
        </w:tc>
        <w:tc>
          <w:tcPr>
            <w:tcW w:w="2790" w:type="dxa"/>
            <w:tcBorders>
              <w:top w:val="single" w:sz="6" w:space="0" w:color="auto"/>
              <w:left w:val="single" w:sz="6" w:space="0" w:color="auto"/>
              <w:bottom w:val="single" w:sz="6" w:space="0" w:color="auto"/>
              <w:right w:val="single" w:sz="6" w:space="0" w:color="auto"/>
            </w:tcBorders>
          </w:tcPr>
          <w:p w14:paraId="3742B827" w14:textId="77777777" w:rsidR="00CB1CD5" w:rsidRPr="0021377F" w:rsidRDefault="00CB1CD5" w:rsidP="008E3F58">
            <w:pPr>
              <w:pStyle w:val="TableEntryCentered"/>
            </w:pPr>
            <w:r w:rsidRPr="0021377F">
              <w:t>U</w:t>
            </w:r>
          </w:p>
        </w:tc>
        <w:tc>
          <w:tcPr>
            <w:tcW w:w="1800" w:type="dxa"/>
            <w:tcBorders>
              <w:top w:val="single" w:sz="6" w:space="0" w:color="auto"/>
              <w:left w:val="single" w:sz="6" w:space="0" w:color="auto"/>
              <w:bottom w:val="single" w:sz="6" w:space="0" w:color="auto"/>
              <w:right w:val="single" w:sz="6" w:space="0" w:color="auto"/>
            </w:tcBorders>
          </w:tcPr>
          <w:p w14:paraId="159F7B8C" w14:textId="77777777" w:rsidR="00CB1CD5" w:rsidRPr="0021377F" w:rsidRDefault="00CB1CD5" w:rsidP="008E3F58">
            <w:pPr>
              <w:pStyle w:val="TableEntryCentered"/>
            </w:pPr>
            <w:r w:rsidRPr="0021377F">
              <w:t>U</w:t>
            </w:r>
          </w:p>
        </w:tc>
      </w:tr>
      <w:tr w:rsidR="00CB1CD5" w:rsidRPr="0021377F" w14:paraId="1B180F9E" w14:textId="77777777" w:rsidTr="008E3F58">
        <w:trPr>
          <w:tblHeader/>
        </w:trPr>
        <w:tc>
          <w:tcPr>
            <w:tcW w:w="1440" w:type="dxa"/>
            <w:vMerge/>
            <w:tcBorders>
              <w:left w:val="single" w:sz="6" w:space="0" w:color="auto"/>
              <w:bottom w:val="single" w:sz="6" w:space="0" w:color="auto"/>
              <w:right w:val="single" w:sz="6" w:space="0" w:color="auto"/>
            </w:tcBorders>
          </w:tcPr>
          <w:p w14:paraId="77638D8B" w14:textId="77777777" w:rsidR="00CB1CD5" w:rsidRPr="0021377F" w:rsidRDefault="00CB1CD5" w:rsidP="008E3F58">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413A0681" w14:textId="77777777" w:rsidR="00CB1CD5" w:rsidRPr="0021377F" w:rsidRDefault="00CB1CD5" w:rsidP="008E3F58">
            <w:pPr>
              <w:pStyle w:val="TableEntry"/>
              <w:keepNext/>
              <w:keepLines/>
            </w:pPr>
            <w:r w:rsidRPr="0021377F">
              <w:t>Clinical Trial Study</w:t>
            </w:r>
          </w:p>
        </w:tc>
        <w:tc>
          <w:tcPr>
            <w:tcW w:w="1530" w:type="dxa"/>
            <w:tcBorders>
              <w:top w:val="single" w:sz="6" w:space="0" w:color="auto"/>
              <w:left w:val="single" w:sz="6" w:space="0" w:color="auto"/>
              <w:bottom w:val="single" w:sz="6" w:space="0" w:color="auto"/>
              <w:right w:val="single" w:sz="6" w:space="0" w:color="auto"/>
            </w:tcBorders>
          </w:tcPr>
          <w:p w14:paraId="6A186A30" w14:textId="77777777" w:rsidR="00CB1CD5" w:rsidRPr="0021377F" w:rsidRDefault="00CB1CD5" w:rsidP="008E3F58">
            <w:pPr>
              <w:pStyle w:val="TableEntryCentered"/>
            </w:pPr>
            <w:r w:rsidRPr="0021377F">
              <w:t>C.7.2.3</w:t>
            </w:r>
          </w:p>
        </w:tc>
        <w:tc>
          <w:tcPr>
            <w:tcW w:w="2790" w:type="dxa"/>
            <w:tcBorders>
              <w:top w:val="single" w:sz="6" w:space="0" w:color="auto"/>
              <w:left w:val="single" w:sz="6" w:space="0" w:color="auto"/>
              <w:bottom w:val="single" w:sz="6" w:space="0" w:color="auto"/>
              <w:right w:val="single" w:sz="6" w:space="0" w:color="auto"/>
            </w:tcBorders>
          </w:tcPr>
          <w:p w14:paraId="45AE9FC9" w14:textId="77777777" w:rsidR="00CB1CD5" w:rsidRPr="0021377F" w:rsidRDefault="00CB1CD5" w:rsidP="008E3F58">
            <w:pPr>
              <w:pStyle w:val="TableEntryCentered"/>
            </w:pPr>
            <w:r w:rsidRPr="0021377F">
              <w:t>U</w:t>
            </w:r>
          </w:p>
        </w:tc>
        <w:tc>
          <w:tcPr>
            <w:tcW w:w="1800" w:type="dxa"/>
            <w:tcBorders>
              <w:top w:val="single" w:sz="6" w:space="0" w:color="auto"/>
              <w:left w:val="single" w:sz="6" w:space="0" w:color="auto"/>
              <w:bottom w:val="single" w:sz="6" w:space="0" w:color="auto"/>
              <w:right w:val="single" w:sz="6" w:space="0" w:color="auto"/>
            </w:tcBorders>
          </w:tcPr>
          <w:p w14:paraId="5734AE85" w14:textId="77777777" w:rsidR="00CB1CD5" w:rsidRPr="0021377F" w:rsidRDefault="00CB1CD5" w:rsidP="008E3F58">
            <w:pPr>
              <w:pStyle w:val="TableEntryCentered"/>
            </w:pPr>
            <w:r w:rsidRPr="0021377F">
              <w:t>U</w:t>
            </w:r>
          </w:p>
        </w:tc>
      </w:tr>
      <w:tr w:rsidR="00CB1CD5" w:rsidRPr="0021377F" w14:paraId="479AC1C5" w14:textId="77777777" w:rsidTr="008E3F58">
        <w:trPr>
          <w:tblHeader/>
        </w:trPr>
        <w:tc>
          <w:tcPr>
            <w:tcW w:w="1440" w:type="dxa"/>
            <w:vMerge w:val="restart"/>
            <w:tcBorders>
              <w:top w:val="single" w:sz="6" w:space="0" w:color="auto"/>
              <w:left w:val="single" w:sz="6" w:space="0" w:color="auto"/>
              <w:right w:val="single" w:sz="6" w:space="0" w:color="auto"/>
            </w:tcBorders>
          </w:tcPr>
          <w:p w14:paraId="051BD813" w14:textId="77777777" w:rsidR="00CB1CD5" w:rsidRPr="0021377F" w:rsidRDefault="00CB1CD5" w:rsidP="008E3F58">
            <w:pPr>
              <w:pStyle w:val="TableEntry"/>
              <w:keepNext/>
              <w:keepLines/>
            </w:pPr>
            <w:r w:rsidRPr="0021377F">
              <w:t>Series</w:t>
            </w:r>
          </w:p>
        </w:tc>
        <w:tc>
          <w:tcPr>
            <w:tcW w:w="2070" w:type="dxa"/>
            <w:tcBorders>
              <w:top w:val="single" w:sz="6" w:space="0" w:color="auto"/>
              <w:left w:val="single" w:sz="6" w:space="0" w:color="auto"/>
              <w:bottom w:val="single" w:sz="6" w:space="0" w:color="auto"/>
              <w:right w:val="single" w:sz="6" w:space="0" w:color="auto"/>
            </w:tcBorders>
          </w:tcPr>
          <w:p w14:paraId="183D02CF" w14:textId="77777777" w:rsidR="00CB1CD5" w:rsidRPr="0021377F" w:rsidRDefault="00CB1CD5" w:rsidP="008E3F58">
            <w:pPr>
              <w:pStyle w:val="TableEntry"/>
              <w:keepNext/>
              <w:keepLines/>
            </w:pPr>
            <w:r w:rsidRPr="0021377F">
              <w:t>RT Series</w:t>
            </w:r>
          </w:p>
        </w:tc>
        <w:tc>
          <w:tcPr>
            <w:tcW w:w="1530" w:type="dxa"/>
            <w:tcBorders>
              <w:top w:val="single" w:sz="6" w:space="0" w:color="auto"/>
              <w:left w:val="single" w:sz="6" w:space="0" w:color="auto"/>
              <w:bottom w:val="single" w:sz="6" w:space="0" w:color="auto"/>
              <w:right w:val="single" w:sz="6" w:space="0" w:color="auto"/>
            </w:tcBorders>
          </w:tcPr>
          <w:p w14:paraId="77A1719F" w14:textId="77777777" w:rsidR="00CB1CD5" w:rsidRPr="0021377F" w:rsidRDefault="00CB1CD5" w:rsidP="008E3F58">
            <w:pPr>
              <w:pStyle w:val="TableEntryCentered"/>
            </w:pPr>
            <w:r w:rsidRPr="0021377F">
              <w:t>C.8.8.1</w:t>
            </w:r>
          </w:p>
        </w:tc>
        <w:tc>
          <w:tcPr>
            <w:tcW w:w="2790" w:type="dxa"/>
            <w:tcBorders>
              <w:top w:val="single" w:sz="6" w:space="0" w:color="auto"/>
              <w:left w:val="single" w:sz="6" w:space="0" w:color="auto"/>
              <w:bottom w:val="single" w:sz="6" w:space="0" w:color="auto"/>
              <w:right w:val="single" w:sz="6" w:space="0" w:color="auto"/>
            </w:tcBorders>
          </w:tcPr>
          <w:p w14:paraId="0790EA55" w14:textId="77777777" w:rsidR="00CB1CD5" w:rsidRPr="0021377F" w:rsidRDefault="00CB1CD5" w:rsidP="008E3F58">
            <w:pPr>
              <w:pStyle w:val="TableEntryCentered"/>
            </w:pPr>
            <w:r w:rsidRPr="0021377F">
              <w:t>M</w:t>
            </w:r>
          </w:p>
        </w:tc>
        <w:tc>
          <w:tcPr>
            <w:tcW w:w="1800" w:type="dxa"/>
            <w:tcBorders>
              <w:top w:val="single" w:sz="6" w:space="0" w:color="auto"/>
              <w:left w:val="single" w:sz="6" w:space="0" w:color="auto"/>
              <w:bottom w:val="single" w:sz="6" w:space="0" w:color="auto"/>
              <w:right w:val="single" w:sz="6" w:space="0" w:color="auto"/>
            </w:tcBorders>
          </w:tcPr>
          <w:p w14:paraId="5D7A853C" w14:textId="77777777" w:rsidR="00CB1CD5" w:rsidRPr="0021377F" w:rsidRDefault="00CB1CD5" w:rsidP="008E3F58">
            <w:pPr>
              <w:pStyle w:val="TableEntryCentered"/>
            </w:pPr>
            <w:r w:rsidRPr="0021377F">
              <w:t>M</w:t>
            </w:r>
          </w:p>
          <w:p w14:paraId="40563E24" w14:textId="77777777" w:rsidR="00CB1CD5" w:rsidRPr="0021377F" w:rsidRDefault="00CB1CD5" w:rsidP="008E3F58">
            <w:pPr>
              <w:pStyle w:val="TableEntryCentered"/>
            </w:pPr>
            <w:r>
              <w:t>See 7.4</w:t>
            </w:r>
            <w:r w:rsidRPr="0021377F">
              <w:t>.1.4</w:t>
            </w:r>
            <w:r>
              <w:t>.1</w:t>
            </w:r>
          </w:p>
        </w:tc>
      </w:tr>
      <w:tr w:rsidR="00CB1CD5" w:rsidRPr="0021377F" w14:paraId="4AA18C94" w14:textId="77777777" w:rsidTr="008E3F58">
        <w:trPr>
          <w:tblHeader/>
        </w:trPr>
        <w:tc>
          <w:tcPr>
            <w:tcW w:w="1440" w:type="dxa"/>
            <w:vMerge/>
            <w:tcBorders>
              <w:left w:val="single" w:sz="6" w:space="0" w:color="auto"/>
              <w:bottom w:val="single" w:sz="6" w:space="0" w:color="auto"/>
              <w:right w:val="single" w:sz="6" w:space="0" w:color="auto"/>
            </w:tcBorders>
          </w:tcPr>
          <w:p w14:paraId="1708827A" w14:textId="77777777" w:rsidR="00CB1CD5" w:rsidRPr="0021377F" w:rsidRDefault="00CB1CD5" w:rsidP="008E3F58">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3C8248FA" w14:textId="77777777" w:rsidR="00CB1CD5" w:rsidRPr="0021377F" w:rsidRDefault="00CB1CD5" w:rsidP="008E3F58">
            <w:pPr>
              <w:pStyle w:val="TableEntry"/>
              <w:keepNext/>
              <w:keepLines/>
            </w:pPr>
            <w:r w:rsidRPr="0021377F">
              <w:t>Clinical Trial Series</w:t>
            </w:r>
          </w:p>
        </w:tc>
        <w:tc>
          <w:tcPr>
            <w:tcW w:w="1530" w:type="dxa"/>
            <w:tcBorders>
              <w:top w:val="single" w:sz="6" w:space="0" w:color="auto"/>
              <w:left w:val="single" w:sz="6" w:space="0" w:color="auto"/>
              <w:bottom w:val="single" w:sz="6" w:space="0" w:color="auto"/>
              <w:right w:val="single" w:sz="6" w:space="0" w:color="auto"/>
            </w:tcBorders>
          </w:tcPr>
          <w:p w14:paraId="6D3683AC" w14:textId="77777777" w:rsidR="00CB1CD5" w:rsidRPr="0021377F" w:rsidRDefault="00CB1CD5" w:rsidP="008E3F58">
            <w:pPr>
              <w:pStyle w:val="TableEntryCentered"/>
            </w:pPr>
            <w:r w:rsidRPr="0021377F">
              <w:t>C.7.3.2</w:t>
            </w:r>
          </w:p>
        </w:tc>
        <w:tc>
          <w:tcPr>
            <w:tcW w:w="2790" w:type="dxa"/>
            <w:tcBorders>
              <w:top w:val="single" w:sz="6" w:space="0" w:color="auto"/>
              <w:left w:val="single" w:sz="6" w:space="0" w:color="auto"/>
              <w:bottom w:val="single" w:sz="6" w:space="0" w:color="auto"/>
              <w:right w:val="single" w:sz="6" w:space="0" w:color="auto"/>
            </w:tcBorders>
          </w:tcPr>
          <w:p w14:paraId="5F664A0E" w14:textId="77777777" w:rsidR="00CB1CD5" w:rsidRPr="0021377F" w:rsidRDefault="00CB1CD5" w:rsidP="008E3F58">
            <w:pPr>
              <w:pStyle w:val="TableEntryCentered"/>
            </w:pPr>
            <w:r w:rsidRPr="0021377F">
              <w:t>U</w:t>
            </w:r>
          </w:p>
        </w:tc>
        <w:tc>
          <w:tcPr>
            <w:tcW w:w="1800" w:type="dxa"/>
            <w:tcBorders>
              <w:top w:val="single" w:sz="6" w:space="0" w:color="auto"/>
              <w:left w:val="single" w:sz="6" w:space="0" w:color="auto"/>
              <w:bottom w:val="single" w:sz="6" w:space="0" w:color="auto"/>
              <w:right w:val="single" w:sz="6" w:space="0" w:color="auto"/>
            </w:tcBorders>
          </w:tcPr>
          <w:p w14:paraId="7233DC91" w14:textId="77777777" w:rsidR="00CB1CD5" w:rsidRPr="0021377F" w:rsidRDefault="00CB1CD5" w:rsidP="008E3F58">
            <w:pPr>
              <w:pStyle w:val="TableEntryCentered"/>
            </w:pPr>
            <w:r w:rsidRPr="0021377F">
              <w:t>U</w:t>
            </w:r>
          </w:p>
        </w:tc>
      </w:tr>
      <w:tr w:rsidR="00CB1CD5" w:rsidRPr="0021377F" w14:paraId="6E008521" w14:textId="77777777" w:rsidTr="008E3F58">
        <w:trPr>
          <w:tblHeader/>
        </w:trPr>
        <w:tc>
          <w:tcPr>
            <w:tcW w:w="1440" w:type="dxa"/>
            <w:tcBorders>
              <w:top w:val="single" w:sz="6" w:space="0" w:color="auto"/>
              <w:left w:val="single" w:sz="6" w:space="0" w:color="auto"/>
              <w:bottom w:val="nil"/>
              <w:right w:val="single" w:sz="6" w:space="0" w:color="auto"/>
            </w:tcBorders>
          </w:tcPr>
          <w:p w14:paraId="329AE4CE" w14:textId="77777777" w:rsidR="00CB1CD5" w:rsidRPr="0021377F" w:rsidRDefault="00CB1CD5" w:rsidP="008E3F58">
            <w:pPr>
              <w:pStyle w:val="TableEntry"/>
              <w:keepNext/>
              <w:keepLines/>
            </w:pPr>
            <w:r w:rsidRPr="0021377F">
              <w:t>Equipment</w:t>
            </w:r>
          </w:p>
        </w:tc>
        <w:tc>
          <w:tcPr>
            <w:tcW w:w="2070" w:type="dxa"/>
            <w:tcBorders>
              <w:top w:val="single" w:sz="6" w:space="0" w:color="auto"/>
              <w:left w:val="single" w:sz="6" w:space="0" w:color="auto"/>
              <w:bottom w:val="single" w:sz="6" w:space="0" w:color="auto"/>
              <w:right w:val="single" w:sz="6" w:space="0" w:color="auto"/>
            </w:tcBorders>
          </w:tcPr>
          <w:p w14:paraId="7B4880E8" w14:textId="77777777" w:rsidR="00CB1CD5" w:rsidRPr="0021377F" w:rsidRDefault="00CB1CD5" w:rsidP="008E3F58">
            <w:pPr>
              <w:pStyle w:val="TableEntry"/>
              <w:keepNext/>
              <w:keepLines/>
            </w:pPr>
            <w:r w:rsidRPr="0021377F">
              <w:t>General Equipment</w:t>
            </w:r>
          </w:p>
        </w:tc>
        <w:tc>
          <w:tcPr>
            <w:tcW w:w="1530" w:type="dxa"/>
            <w:tcBorders>
              <w:top w:val="single" w:sz="6" w:space="0" w:color="auto"/>
              <w:left w:val="single" w:sz="6" w:space="0" w:color="auto"/>
              <w:bottom w:val="single" w:sz="6" w:space="0" w:color="auto"/>
              <w:right w:val="single" w:sz="6" w:space="0" w:color="auto"/>
            </w:tcBorders>
          </w:tcPr>
          <w:p w14:paraId="27864ED3" w14:textId="77777777" w:rsidR="00CB1CD5" w:rsidRPr="0021377F" w:rsidRDefault="00CB1CD5" w:rsidP="008E3F58">
            <w:pPr>
              <w:pStyle w:val="TableEntryCentered"/>
            </w:pPr>
            <w:r w:rsidRPr="0021377F">
              <w:t>C.7.5.1</w:t>
            </w:r>
          </w:p>
        </w:tc>
        <w:tc>
          <w:tcPr>
            <w:tcW w:w="2790" w:type="dxa"/>
            <w:tcBorders>
              <w:top w:val="single" w:sz="6" w:space="0" w:color="auto"/>
              <w:left w:val="single" w:sz="6" w:space="0" w:color="auto"/>
              <w:bottom w:val="single" w:sz="6" w:space="0" w:color="auto"/>
              <w:right w:val="single" w:sz="6" w:space="0" w:color="auto"/>
            </w:tcBorders>
          </w:tcPr>
          <w:p w14:paraId="668AC8F2" w14:textId="77777777" w:rsidR="00CB1CD5" w:rsidRPr="0021377F" w:rsidRDefault="00CB1CD5" w:rsidP="008E3F58">
            <w:pPr>
              <w:pStyle w:val="TableEntryCentered"/>
            </w:pPr>
            <w:r w:rsidRPr="0021377F">
              <w:t>M</w:t>
            </w:r>
          </w:p>
        </w:tc>
        <w:tc>
          <w:tcPr>
            <w:tcW w:w="1800" w:type="dxa"/>
            <w:tcBorders>
              <w:top w:val="single" w:sz="6" w:space="0" w:color="auto"/>
              <w:left w:val="single" w:sz="6" w:space="0" w:color="auto"/>
              <w:bottom w:val="single" w:sz="6" w:space="0" w:color="auto"/>
              <w:right w:val="single" w:sz="6" w:space="0" w:color="auto"/>
            </w:tcBorders>
          </w:tcPr>
          <w:p w14:paraId="754BD303" w14:textId="77777777" w:rsidR="00CB1CD5" w:rsidRPr="0021377F" w:rsidRDefault="00CB1CD5" w:rsidP="008E3F58">
            <w:pPr>
              <w:pStyle w:val="TableEntryCentered"/>
            </w:pPr>
            <w:r w:rsidRPr="0021377F">
              <w:t>M</w:t>
            </w:r>
          </w:p>
          <w:p w14:paraId="78EB17E4" w14:textId="77777777" w:rsidR="00CB1CD5" w:rsidRPr="0021377F" w:rsidRDefault="00CB1CD5" w:rsidP="008E3F58">
            <w:pPr>
              <w:pStyle w:val="TableEntryCentered"/>
            </w:pPr>
            <w:r>
              <w:t>See 7.4</w:t>
            </w:r>
            <w:r w:rsidRPr="0021377F">
              <w:t>.1.5</w:t>
            </w:r>
            <w:r>
              <w:t>.1</w:t>
            </w:r>
          </w:p>
        </w:tc>
      </w:tr>
      <w:tr w:rsidR="00CB1CD5" w:rsidRPr="0021377F" w14:paraId="14168C0C" w14:textId="77777777" w:rsidTr="008E3F58">
        <w:trPr>
          <w:tblHeader/>
        </w:trPr>
        <w:tc>
          <w:tcPr>
            <w:tcW w:w="1440" w:type="dxa"/>
            <w:vMerge w:val="restart"/>
            <w:tcBorders>
              <w:top w:val="single" w:sz="6" w:space="0" w:color="auto"/>
              <w:left w:val="single" w:sz="6" w:space="0" w:color="auto"/>
              <w:right w:val="single" w:sz="6" w:space="0" w:color="auto"/>
            </w:tcBorders>
          </w:tcPr>
          <w:p w14:paraId="25003435" w14:textId="77777777" w:rsidR="00CB1CD5" w:rsidRPr="0021377F" w:rsidRDefault="00CB1CD5" w:rsidP="008E3F58">
            <w:pPr>
              <w:pStyle w:val="TableEntry"/>
              <w:keepNext/>
              <w:keepLines/>
            </w:pPr>
            <w:r w:rsidRPr="0021377F">
              <w:t>Treatment Record</w:t>
            </w:r>
          </w:p>
        </w:tc>
        <w:tc>
          <w:tcPr>
            <w:tcW w:w="2070" w:type="dxa"/>
            <w:tcBorders>
              <w:top w:val="single" w:sz="6" w:space="0" w:color="auto"/>
              <w:left w:val="single" w:sz="6" w:space="0" w:color="auto"/>
              <w:bottom w:val="single" w:sz="6" w:space="0" w:color="auto"/>
              <w:right w:val="single" w:sz="6" w:space="0" w:color="auto"/>
            </w:tcBorders>
          </w:tcPr>
          <w:p w14:paraId="13DF9A6A" w14:textId="77777777" w:rsidR="00CB1CD5" w:rsidRPr="0021377F" w:rsidRDefault="00CB1CD5" w:rsidP="008E3F58">
            <w:pPr>
              <w:pStyle w:val="TableEntry"/>
            </w:pPr>
            <w:r w:rsidRPr="0021377F">
              <w:t>RT General Treatment Record</w:t>
            </w:r>
          </w:p>
        </w:tc>
        <w:tc>
          <w:tcPr>
            <w:tcW w:w="1530" w:type="dxa"/>
            <w:tcBorders>
              <w:top w:val="single" w:sz="6" w:space="0" w:color="auto"/>
              <w:left w:val="single" w:sz="6" w:space="0" w:color="auto"/>
              <w:bottom w:val="single" w:sz="6" w:space="0" w:color="auto"/>
              <w:right w:val="single" w:sz="6" w:space="0" w:color="auto"/>
            </w:tcBorders>
          </w:tcPr>
          <w:p w14:paraId="0433A117" w14:textId="77777777" w:rsidR="00CB1CD5" w:rsidRPr="0021377F" w:rsidRDefault="00CB1CD5" w:rsidP="008E3F58">
            <w:pPr>
              <w:pStyle w:val="TableEntryCentered"/>
            </w:pPr>
            <w:r w:rsidRPr="0021377F">
              <w:t>C.8.8.17</w:t>
            </w:r>
          </w:p>
        </w:tc>
        <w:tc>
          <w:tcPr>
            <w:tcW w:w="2790" w:type="dxa"/>
            <w:tcBorders>
              <w:top w:val="single" w:sz="6" w:space="0" w:color="auto"/>
              <w:left w:val="single" w:sz="6" w:space="0" w:color="auto"/>
              <w:bottom w:val="single" w:sz="6" w:space="0" w:color="auto"/>
              <w:right w:val="single" w:sz="6" w:space="0" w:color="auto"/>
            </w:tcBorders>
          </w:tcPr>
          <w:p w14:paraId="4BB794E5" w14:textId="77777777" w:rsidR="00CB1CD5" w:rsidRPr="0021377F" w:rsidRDefault="00CB1CD5" w:rsidP="008E3F58">
            <w:pPr>
              <w:pStyle w:val="TableEntryCentered"/>
            </w:pPr>
            <w:r w:rsidRPr="0021377F">
              <w:t>M</w:t>
            </w:r>
          </w:p>
        </w:tc>
        <w:tc>
          <w:tcPr>
            <w:tcW w:w="1800" w:type="dxa"/>
            <w:tcBorders>
              <w:top w:val="single" w:sz="6" w:space="0" w:color="auto"/>
              <w:left w:val="single" w:sz="6" w:space="0" w:color="auto"/>
              <w:bottom w:val="single" w:sz="6" w:space="0" w:color="auto"/>
              <w:right w:val="single" w:sz="6" w:space="0" w:color="auto"/>
            </w:tcBorders>
          </w:tcPr>
          <w:p w14:paraId="5CD7EF1B" w14:textId="77777777" w:rsidR="00CB1CD5" w:rsidRPr="0021377F" w:rsidRDefault="00CB1CD5" w:rsidP="008E3F58">
            <w:pPr>
              <w:pStyle w:val="TableEntryCentered"/>
            </w:pPr>
            <w:r w:rsidRPr="0021377F">
              <w:t>M</w:t>
            </w:r>
          </w:p>
          <w:p w14:paraId="62FCB772" w14:textId="2243C273" w:rsidR="00CB1CD5" w:rsidRPr="0021377F" w:rsidRDefault="00CB1CD5" w:rsidP="008E3F58">
            <w:pPr>
              <w:pStyle w:val="TableEntryCentered"/>
            </w:pPr>
            <w:r>
              <w:t>See 7.4</w:t>
            </w:r>
            <w:r w:rsidRPr="0021377F">
              <w:t>.</w:t>
            </w:r>
            <w:ins w:id="666" w:author="Percy, Jim" w:date="2021-04-07T11:20:00Z">
              <w:r w:rsidR="00252546">
                <w:t>11</w:t>
              </w:r>
              <w:r w:rsidR="0084676D">
                <w:t>.2</w:t>
              </w:r>
            </w:ins>
            <w:del w:id="667" w:author="Percy, Jim" w:date="2021-04-07T11:20:00Z">
              <w:r w:rsidRPr="0021377F" w:rsidDel="00252546">
                <w:delText>x.x</w:delText>
              </w:r>
            </w:del>
          </w:p>
        </w:tc>
      </w:tr>
      <w:tr w:rsidR="00CB1CD5" w:rsidRPr="0021377F" w14:paraId="1BF22826" w14:textId="77777777" w:rsidTr="008E3F58">
        <w:trPr>
          <w:tblHeader/>
        </w:trPr>
        <w:tc>
          <w:tcPr>
            <w:tcW w:w="1440" w:type="dxa"/>
            <w:vMerge/>
            <w:tcBorders>
              <w:left w:val="single" w:sz="6" w:space="0" w:color="auto"/>
              <w:right w:val="single" w:sz="6" w:space="0" w:color="auto"/>
            </w:tcBorders>
          </w:tcPr>
          <w:p w14:paraId="400776F6" w14:textId="77777777" w:rsidR="00CB1CD5" w:rsidRPr="0021377F" w:rsidRDefault="00CB1CD5" w:rsidP="008E3F58">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796B8398" w14:textId="77777777" w:rsidR="00CB1CD5" w:rsidRPr="0021377F" w:rsidRDefault="00CB1CD5" w:rsidP="008E3F58">
            <w:pPr>
              <w:pStyle w:val="TableEntry"/>
            </w:pPr>
            <w:r w:rsidRPr="0021377F">
              <w:t xml:space="preserve">RT Patient Setup </w:t>
            </w:r>
          </w:p>
        </w:tc>
        <w:tc>
          <w:tcPr>
            <w:tcW w:w="1530" w:type="dxa"/>
            <w:tcBorders>
              <w:top w:val="single" w:sz="6" w:space="0" w:color="auto"/>
              <w:left w:val="single" w:sz="6" w:space="0" w:color="auto"/>
              <w:bottom w:val="single" w:sz="6" w:space="0" w:color="auto"/>
              <w:right w:val="single" w:sz="6" w:space="0" w:color="auto"/>
            </w:tcBorders>
          </w:tcPr>
          <w:p w14:paraId="2CA46252" w14:textId="77777777" w:rsidR="00CB1CD5" w:rsidRPr="0021377F" w:rsidRDefault="00CB1CD5" w:rsidP="008E3F58">
            <w:pPr>
              <w:pStyle w:val="TableEntryCentered"/>
            </w:pPr>
            <w:r w:rsidRPr="0021377F">
              <w:t>C.8.8.12</w:t>
            </w:r>
          </w:p>
        </w:tc>
        <w:tc>
          <w:tcPr>
            <w:tcW w:w="2790" w:type="dxa"/>
            <w:tcBorders>
              <w:top w:val="single" w:sz="6" w:space="0" w:color="auto"/>
              <w:left w:val="single" w:sz="6" w:space="0" w:color="auto"/>
              <w:bottom w:val="single" w:sz="6" w:space="0" w:color="auto"/>
              <w:right w:val="single" w:sz="6" w:space="0" w:color="auto"/>
            </w:tcBorders>
          </w:tcPr>
          <w:p w14:paraId="395CA042" w14:textId="77777777" w:rsidR="00CB1CD5" w:rsidRPr="0021377F" w:rsidRDefault="00CB1CD5" w:rsidP="008E3F58">
            <w:pPr>
              <w:pStyle w:val="TableEntryCentered"/>
            </w:pPr>
            <w:r w:rsidRPr="0021377F">
              <w:t>U</w:t>
            </w:r>
          </w:p>
        </w:tc>
        <w:tc>
          <w:tcPr>
            <w:tcW w:w="1800" w:type="dxa"/>
            <w:tcBorders>
              <w:top w:val="single" w:sz="6" w:space="0" w:color="auto"/>
              <w:left w:val="single" w:sz="6" w:space="0" w:color="auto"/>
              <w:bottom w:val="single" w:sz="6" w:space="0" w:color="auto"/>
              <w:right w:val="single" w:sz="6" w:space="0" w:color="auto"/>
            </w:tcBorders>
          </w:tcPr>
          <w:p w14:paraId="317CCDDB" w14:textId="77777777" w:rsidR="00CB1CD5" w:rsidRPr="0021377F" w:rsidRDefault="00CB1CD5" w:rsidP="008E3F58">
            <w:pPr>
              <w:pStyle w:val="TableEntryCentered"/>
            </w:pPr>
            <w:commentRangeStart w:id="668"/>
            <w:r w:rsidRPr="0021377F">
              <w:t>?</w:t>
            </w:r>
            <w:commentRangeEnd w:id="668"/>
            <w:r w:rsidR="00B7357D">
              <w:rPr>
                <w:rStyle w:val="CommentReference"/>
              </w:rPr>
              <w:commentReference w:id="668"/>
            </w:r>
          </w:p>
        </w:tc>
      </w:tr>
      <w:tr w:rsidR="00CB1CD5" w:rsidRPr="0021377F" w14:paraId="5F19DDE0" w14:textId="77777777" w:rsidTr="008E3F58">
        <w:trPr>
          <w:tblHeader/>
        </w:trPr>
        <w:tc>
          <w:tcPr>
            <w:tcW w:w="1440" w:type="dxa"/>
            <w:vMerge/>
            <w:tcBorders>
              <w:left w:val="single" w:sz="6" w:space="0" w:color="auto"/>
              <w:right w:val="single" w:sz="6" w:space="0" w:color="auto"/>
            </w:tcBorders>
          </w:tcPr>
          <w:p w14:paraId="33FAE843" w14:textId="77777777" w:rsidR="00CB1CD5" w:rsidRPr="0021377F" w:rsidRDefault="00CB1CD5" w:rsidP="008E3F58">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3BAD1D7E" w14:textId="77777777" w:rsidR="00CB1CD5" w:rsidRPr="0021377F" w:rsidRDefault="00CB1CD5" w:rsidP="008E3F58">
            <w:pPr>
              <w:pStyle w:val="TableEntry"/>
            </w:pPr>
            <w:r w:rsidRPr="0021377F">
              <w:t>RT Treatment Machine</w:t>
            </w:r>
            <w:r>
              <w:t xml:space="preserve"> </w:t>
            </w:r>
            <w:r w:rsidRPr="0021377F">
              <w:t>Record</w:t>
            </w:r>
          </w:p>
        </w:tc>
        <w:tc>
          <w:tcPr>
            <w:tcW w:w="1530" w:type="dxa"/>
            <w:tcBorders>
              <w:top w:val="single" w:sz="6" w:space="0" w:color="auto"/>
              <w:left w:val="single" w:sz="6" w:space="0" w:color="auto"/>
              <w:bottom w:val="single" w:sz="6" w:space="0" w:color="auto"/>
              <w:right w:val="single" w:sz="6" w:space="0" w:color="auto"/>
            </w:tcBorders>
          </w:tcPr>
          <w:p w14:paraId="7B514BBA" w14:textId="77777777" w:rsidR="00CB1CD5" w:rsidRPr="0021377F" w:rsidRDefault="00CB1CD5" w:rsidP="008E3F58">
            <w:pPr>
              <w:pStyle w:val="TableEntryCentered"/>
            </w:pPr>
            <w:r w:rsidRPr="0021377F">
              <w:t>C.8.8.18</w:t>
            </w:r>
          </w:p>
        </w:tc>
        <w:tc>
          <w:tcPr>
            <w:tcW w:w="2790" w:type="dxa"/>
            <w:tcBorders>
              <w:top w:val="single" w:sz="6" w:space="0" w:color="auto"/>
              <w:left w:val="single" w:sz="6" w:space="0" w:color="auto"/>
              <w:bottom w:val="single" w:sz="6" w:space="0" w:color="auto"/>
              <w:right w:val="single" w:sz="6" w:space="0" w:color="auto"/>
            </w:tcBorders>
          </w:tcPr>
          <w:p w14:paraId="78D3206B" w14:textId="77777777" w:rsidR="00CB1CD5" w:rsidRPr="0021377F" w:rsidRDefault="00CB1CD5" w:rsidP="008E3F58">
            <w:pPr>
              <w:pStyle w:val="TableEntryCentered"/>
            </w:pPr>
            <w:r w:rsidRPr="0021377F">
              <w:t>M</w:t>
            </w:r>
          </w:p>
        </w:tc>
        <w:tc>
          <w:tcPr>
            <w:tcW w:w="1800" w:type="dxa"/>
            <w:tcBorders>
              <w:top w:val="single" w:sz="6" w:space="0" w:color="auto"/>
              <w:left w:val="single" w:sz="6" w:space="0" w:color="auto"/>
              <w:bottom w:val="single" w:sz="6" w:space="0" w:color="auto"/>
              <w:right w:val="single" w:sz="6" w:space="0" w:color="auto"/>
            </w:tcBorders>
          </w:tcPr>
          <w:p w14:paraId="568FA0D5" w14:textId="77777777" w:rsidR="00CB1CD5" w:rsidRPr="0021377F" w:rsidRDefault="00CB1CD5" w:rsidP="008E3F58">
            <w:pPr>
              <w:pStyle w:val="TableEntryCentered"/>
            </w:pPr>
            <w:r w:rsidRPr="0021377F">
              <w:t>M</w:t>
            </w:r>
          </w:p>
        </w:tc>
      </w:tr>
      <w:tr w:rsidR="00CB1CD5" w:rsidRPr="0021377F" w14:paraId="036CE7E9" w14:textId="77777777" w:rsidTr="008E3F58">
        <w:trPr>
          <w:tblHeader/>
        </w:trPr>
        <w:tc>
          <w:tcPr>
            <w:tcW w:w="1440" w:type="dxa"/>
            <w:vMerge/>
            <w:tcBorders>
              <w:left w:val="single" w:sz="6" w:space="0" w:color="auto"/>
              <w:right w:val="single" w:sz="6" w:space="0" w:color="auto"/>
            </w:tcBorders>
          </w:tcPr>
          <w:p w14:paraId="7E61B3B0" w14:textId="77777777" w:rsidR="00CB1CD5" w:rsidRPr="0021377F" w:rsidRDefault="00CB1CD5" w:rsidP="008E3F58">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05375490" w14:textId="77777777" w:rsidR="00CB1CD5" w:rsidRPr="0021377F" w:rsidRDefault="00CB1CD5" w:rsidP="008E3F58">
            <w:pPr>
              <w:pStyle w:val="TableEntry"/>
            </w:pPr>
            <w:r w:rsidRPr="0021377F">
              <w:t>Measured Dose Reference</w:t>
            </w:r>
            <w:r>
              <w:t xml:space="preserve"> </w:t>
            </w:r>
            <w:r w:rsidRPr="0021377F">
              <w:t>Record</w:t>
            </w:r>
          </w:p>
        </w:tc>
        <w:tc>
          <w:tcPr>
            <w:tcW w:w="1530" w:type="dxa"/>
            <w:tcBorders>
              <w:top w:val="single" w:sz="6" w:space="0" w:color="auto"/>
              <w:left w:val="single" w:sz="6" w:space="0" w:color="auto"/>
              <w:bottom w:val="single" w:sz="6" w:space="0" w:color="auto"/>
              <w:right w:val="single" w:sz="6" w:space="0" w:color="auto"/>
            </w:tcBorders>
          </w:tcPr>
          <w:p w14:paraId="36B3C1E6" w14:textId="77777777" w:rsidR="00CB1CD5" w:rsidRPr="0021377F" w:rsidRDefault="00CB1CD5" w:rsidP="008E3F58">
            <w:pPr>
              <w:pStyle w:val="TableEntryCentered"/>
            </w:pPr>
            <w:r w:rsidRPr="0021377F">
              <w:t>C.8.8.19</w:t>
            </w:r>
          </w:p>
        </w:tc>
        <w:tc>
          <w:tcPr>
            <w:tcW w:w="2790" w:type="dxa"/>
            <w:tcBorders>
              <w:top w:val="single" w:sz="6" w:space="0" w:color="auto"/>
              <w:left w:val="single" w:sz="6" w:space="0" w:color="auto"/>
              <w:bottom w:val="single" w:sz="6" w:space="0" w:color="auto"/>
              <w:right w:val="single" w:sz="6" w:space="0" w:color="auto"/>
            </w:tcBorders>
          </w:tcPr>
          <w:p w14:paraId="29226721" w14:textId="77777777" w:rsidR="00CB1CD5" w:rsidRPr="0021377F" w:rsidRDefault="00CB1CD5" w:rsidP="008E3F58">
            <w:pPr>
              <w:pStyle w:val="TableEntryCentered"/>
            </w:pPr>
            <w:r w:rsidRPr="0021377F">
              <w:t>U</w:t>
            </w:r>
          </w:p>
        </w:tc>
        <w:tc>
          <w:tcPr>
            <w:tcW w:w="1800" w:type="dxa"/>
            <w:tcBorders>
              <w:top w:val="single" w:sz="6" w:space="0" w:color="auto"/>
              <w:left w:val="single" w:sz="6" w:space="0" w:color="auto"/>
              <w:bottom w:val="single" w:sz="6" w:space="0" w:color="auto"/>
              <w:right w:val="single" w:sz="6" w:space="0" w:color="auto"/>
            </w:tcBorders>
          </w:tcPr>
          <w:p w14:paraId="27DB16E9" w14:textId="77777777" w:rsidR="00CB1CD5" w:rsidRPr="0021377F" w:rsidRDefault="00CB1CD5" w:rsidP="008E3F58">
            <w:pPr>
              <w:pStyle w:val="TableEntryCentered"/>
            </w:pPr>
            <w:r w:rsidRPr="0021377F">
              <w:t>R</w:t>
            </w:r>
          </w:p>
          <w:p w14:paraId="1B0AABC8" w14:textId="02F84B15" w:rsidR="00CB1CD5" w:rsidRPr="0021377F" w:rsidRDefault="00CB1CD5" w:rsidP="008E3F58">
            <w:pPr>
              <w:pStyle w:val="TableEntryCentered"/>
            </w:pPr>
            <w:r>
              <w:t>See 7.4</w:t>
            </w:r>
            <w:r w:rsidRPr="0021377F">
              <w:t>.</w:t>
            </w:r>
            <w:ins w:id="669" w:author="Percy, Jim" w:date="2021-04-07T11:22:00Z">
              <w:r w:rsidR="00F91442">
                <w:t>11.</w:t>
              </w:r>
            </w:ins>
            <w:ins w:id="670" w:author="Percy, Jim" w:date="2021-04-07T11:23:00Z">
              <w:r w:rsidR="00EB343C">
                <w:t>4</w:t>
              </w:r>
            </w:ins>
            <w:del w:id="671" w:author="Percy, Jim" w:date="2021-04-07T11:22:00Z">
              <w:r w:rsidRPr="0021377F" w:rsidDel="006A3114">
                <w:delText>x.x</w:delText>
              </w:r>
            </w:del>
          </w:p>
        </w:tc>
      </w:tr>
      <w:tr w:rsidR="00CB1CD5" w:rsidRPr="0021377F" w14:paraId="4F0FB7AA" w14:textId="77777777" w:rsidTr="008E3F58">
        <w:trPr>
          <w:tblHeader/>
        </w:trPr>
        <w:tc>
          <w:tcPr>
            <w:tcW w:w="1440" w:type="dxa"/>
            <w:vMerge/>
            <w:tcBorders>
              <w:left w:val="single" w:sz="6" w:space="0" w:color="auto"/>
              <w:right w:val="single" w:sz="6" w:space="0" w:color="auto"/>
            </w:tcBorders>
          </w:tcPr>
          <w:p w14:paraId="0409775E" w14:textId="77777777" w:rsidR="00CB1CD5" w:rsidRPr="0021377F" w:rsidRDefault="00CB1CD5" w:rsidP="008E3F58">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7A34FA95" w14:textId="77777777" w:rsidR="00CB1CD5" w:rsidRPr="0021377F" w:rsidRDefault="00CB1CD5" w:rsidP="008E3F58">
            <w:pPr>
              <w:pStyle w:val="TableEntry"/>
            </w:pPr>
            <w:r w:rsidRPr="0021377F">
              <w:t>Calculated Dose Reference</w:t>
            </w:r>
            <w:r>
              <w:t xml:space="preserve"> </w:t>
            </w:r>
            <w:r w:rsidRPr="0021377F">
              <w:t>Record</w:t>
            </w:r>
          </w:p>
        </w:tc>
        <w:tc>
          <w:tcPr>
            <w:tcW w:w="1530" w:type="dxa"/>
            <w:tcBorders>
              <w:top w:val="single" w:sz="6" w:space="0" w:color="auto"/>
              <w:left w:val="single" w:sz="6" w:space="0" w:color="auto"/>
              <w:bottom w:val="single" w:sz="6" w:space="0" w:color="auto"/>
              <w:right w:val="single" w:sz="6" w:space="0" w:color="auto"/>
            </w:tcBorders>
          </w:tcPr>
          <w:p w14:paraId="5D7E1120" w14:textId="77777777" w:rsidR="00CB1CD5" w:rsidRPr="0021377F" w:rsidRDefault="00CB1CD5" w:rsidP="008E3F58">
            <w:pPr>
              <w:pStyle w:val="TableEntryCentered"/>
            </w:pPr>
            <w:r w:rsidRPr="0021377F">
              <w:t>C.8.8.20</w:t>
            </w:r>
          </w:p>
        </w:tc>
        <w:tc>
          <w:tcPr>
            <w:tcW w:w="2790" w:type="dxa"/>
            <w:tcBorders>
              <w:top w:val="single" w:sz="6" w:space="0" w:color="auto"/>
              <w:left w:val="single" w:sz="6" w:space="0" w:color="auto"/>
              <w:bottom w:val="single" w:sz="6" w:space="0" w:color="auto"/>
              <w:right w:val="single" w:sz="6" w:space="0" w:color="auto"/>
            </w:tcBorders>
          </w:tcPr>
          <w:p w14:paraId="4863E126" w14:textId="77777777" w:rsidR="00CB1CD5" w:rsidRPr="0021377F" w:rsidRDefault="00CB1CD5" w:rsidP="008E3F58">
            <w:pPr>
              <w:pStyle w:val="TableEntryCentered"/>
            </w:pPr>
            <w:r w:rsidRPr="0021377F">
              <w:t>U</w:t>
            </w:r>
          </w:p>
        </w:tc>
        <w:tc>
          <w:tcPr>
            <w:tcW w:w="1800" w:type="dxa"/>
            <w:tcBorders>
              <w:top w:val="single" w:sz="6" w:space="0" w:color="auto"/>
              <w:left w:val="single" w:sz="6" w:space="0" w:color="auto"/>
              <w:bottom w:val="single" w:sz="6" w:space="0" w:color="auto"/>
              <w:right w:val="single" w:sz="6" w:space="0" w:color="auto"/>
            </w:tcBorders>
          </w:tcPr>
          <w:p w14:paraId="3AC1578E" w14:textId="7D61C8E2" w:rsidR="00CB1CD5" w:rsidRPr="0021377F" w:rsidDel="00EC157E" w:rsidRDefault="00CB1CD5" w:rsidP="008E3F58">
            <w:pPr>
              <w:pStyle w:val="TableEntryCentered"/>
              <w:rPr>
                <w:del w:id="672" w:author="Percy, Jim" w:date="2021-04-07T11:24:00Z"/>
              </w:rPr>
            </w:pPr>
            <w:del w:id="673" w:author="Percy, Jim" w:date="2021-04-07T11:24:00Z">
              <w:r w:rsidRPr="0021377F" w:rsidDel="00EC157E">
                <w:delText>R</w:delText>
              </w:r>
            </w:del>
          </w:p>
          <w:p w14:paraId="2648B9E1" w14:textId="06ACC831" w:rsidR="00CB1CD5" w:rsidRPr="0021377F" w:rsidRDefault="00CB1CD5" w:rsidP="008E3F58">
            <w:pPr>
              <w:pStyle w:val="TableEntryCentered"/>
            </w:pPr>
            <w:del w:id="674" w:author="Percy, Jim" w:date="2021-04-07T11:24:00Z">
              <w:r w:rsidDel="00EC157E">
                <w:delText>See 7.4</w:delText>
              </w:r>
              <w:r w:rsidRPr="0021377F" w:rsidDel="00EC157E">
                <w:delText>.</w:delText>
              </w:r>
              <w:commentRangeStart w:id="675"/>
              <w:r w:rsidRPr="0021377F" w:rsidDel="00EC157E">
                <w:delText>x</w:delText>
              </w:r>
            </w:del>
            <w:commentRangeEnd w:id="675"/>
            <w:r w:rsidR="00EC157E">
              <w:rPr>
                <w:rStyle w:val="CommentReference"/>
              </w:rPr>
              <w:commentReference w:id="675"/>
            </w:r>
            <w:del w:id="676" w:author="Percy, Jim" w:date="2021-04-07T11:24:00Z">
              <w:r w:rsidRPr="0021377F" w:rsidDel="00EC157E">
                <w:delText>.x</w:delText>
              </w:r>
            </w:del>
            <w:ins w:id="677" w:author="Percy, Jim" w:date="2021-04-07T11:24:00Z">
              <w:r w:rsidR="00EC157E">
                <w:t>U</w:t>
              </w:r>
            </w:ins>
          </w:p>
        </w:tc>
      </w:tr>
      <w:tr w:rsidR="00CB1CD5" w:rsidRPr="0021377F" w14:paraId="7BC0E5BB" w14:textId="77777777" w:rsidTr="008E3F58">
        <w:trPr>
          <w:tblHeader/>
        </w:trPr>
        <w:tc>
          <w:tcPr>
            <w:tcW w:w="1440" w:type="dxa"/>
            <w:vMerge/>
            <w:tcBorders>
              <w:left w:val="single" w:sz="6" w:space="0" w:color="auto"/>
              <w:right w:val="single" w:sz="6" w:space="0" w:color="auto"/>
            </w:tcBorders>
          </w:tcPr>
          <w:p w14:paraId="2905E72D" w14:textId="77777777" w:rsidR="00CB1CD5" w:rsidRPr="0021377F" w:rsidRDefault="00CB1CD5" w:rsidP="008E3F58">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62826AD5" w14:textId="77777777" w:rsidR="00CB1CD5" w:rsidRPr="0021377F" w:rsidRDefault="00CB1CD5" w:rsidP="008E3F58">
            <w:pPr>
              <w:pStyle w:val="TableEntry"/>
            </w:pPr>
            <w:r w:rsidRPr="0021377F">
              <w:t>RT Brachy Session Record</w:t>
            </w:r>
          </w:p>
        </w:tc>
        <w:tc>
          <w:tcPr>
            <w:tcW w:w="1530" w:type="dxa"/>
            <w:tcBorders>
              <w:top w:val="single" w:sz="6" w:space="0" w:color="auto"/>
              <w:left w:val="single" w:sz="6" w:space="0" w:color="auto"/>
              <w:bottom w:val="single" w:sz="6" w:space="0" w:color="auto"/>
              <w:right w:val="single" w:sz="6" w:space="0" w:color="auto"/>
            </w:tcBorders>
          </w:tcPr>
          <w:p w14:paraId="40496424" w14:textId="77777777" w:rsidR="00CB1CD5" w:rsidRPr="0021377F" w:rsidRDefault="00CB1CD5" w:rsidP="008E3F58">
            <w:pPr>
              <w:pStyle w:val="TableEntryCentered"/>
            </w:pPr>
            <w:r w:rsidRPr="0021377F">
              <w:t>C.8.8.22</w:t>
            </w:r>
          </w:p>
        </w:tc>
        <w:tc>
          <w:tcPr>
            <w:tcW w:w="2790" w:type="dxa"/>
            <w:tcBorders>
              <w:top w:val="single" w:sz="6" w:space="0" w:color="auto"/>
              <w:left w:val="single" w:sz="6" w:space="0" w:color="auto"/>
              <w:bottom w:val="single" w:sz="6" w:space="0" w:color="auto"/>
              <w:right w:val="single" w:sz="6" w:space="0" w:color="auto"/>
            </w:tcBorders>
          </w:tcPr>
          <w:p w14:paraId="5A938F18" w14:textId="77777777" w:rsidR="00CB1CD5" w:rsidRPr="0021377F" w:rsidRDefault="00CB1CD5" w:rsidP="008E3F58">
            <w:pPr>
              <w:pStyle w:val="TableEntryCentered"/>
            </w:pPr>
            <w:r w:rsidRPr="0021377F">
              <w:t>M</w:t>
            </w:r>
          </w:p>
        </w:tc>
        <w:tc>
          <w:tcPr>
            <w:tcW w:w="1800" w:type="dxa"/>
            <w:tcBorders>
              <w:top w:val="single" w:sz="6" w:space="0" w:color="auto"/>
              <w:left w:val="single" w:sz="6" w:space="0" w:color="auto"/>
              <w:bottom w:val="single" w:sz="6" w:space="0" w:color="auto"/>
              <w:right w:val="single" w:sz="6" w:space="0" w:color="auto"/>
            </w:tcBorders>
          </w:tcPr>
          <w:p w14:paraId="69E579A3" w14:textId="77777777" w:rsidR="00CB1CD5" w:rsidRDefault="00CB1CD5" w:rsidP="008E3F58">
            <w:pPr>
              <w:pStyle w:val="TableEntryCentered"/>
            </w:pPr>
            <w:r w:rsidRPr="0021377F">
              <w:t>M</w:t>
            </w:r>
          </w:p>
          <w:p w14:paraId="23784DF7" w14:textId="77777777" w:rsidR="00CB1CD5" w:rsidRDefault="00CB1CD5" w:rsidP="008E3F58">
            <w:pPr>
              <w:pStyle w:val="TableEntryCentered"/>
            </w:pPr>
            <w:r>
              <w:t>Definitions see below</w:t>
            </w:r>
          </w:p>
          <w:p w14:paraId="5953B7D9" w14:textId="307798D3" w:rsidR="00CB1CD5" w:rsidRPr="0021377F" w:rsidRDefault="00CB1CD5" w:rsidP="008E3F58">
            <w:pPr>
              <w:pStyle w:val="TableEntryCentered"/>
            </w:pPr>
            <w:r>
              <w:t>7.4.11.6</w:t>
            </w:r>
          </w:p>
        </w:tc>
      </w:tr>
      <w:tr w:rsidR="00CB1CD5" w:rsidRPr="0021377F" w14:paraId="641D6DEE" w14:textId="77777777" w:rsidTr="008E3F58">
        <w:trPr>
          <w:tblHeader/>
        </w:trPr>
        <w:tc>
          <w:tcPr>
            <w:tcW w:w="1440" w:type="dxa"/>
            <w:vMerge/>
            <w:tcBorders>
              <w:left w:val="single" w:sz="6" w:space="0" w:color="auto"/>
              <w:right w:val="single" w:sz="6" w:space="0" w:color="auto"/>
            </w:tcBorders>
          </w:tcPr>
          <w:p w14:paraId="323A3856" w14:textId="77777777" w:rsidR="00CB1CD5" w:rsidRPr="0021377F" w:rsidRDefault="00CB1CD5" w:rsidP="008E3F58">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7E900964" w14:textId="77777777" w:rsidR="00CB1CD5" w:rsidRPr="0021377F" w:rsidRDefault="00CB1CD5" w:rsidP="008E3F58">
            <w:pPr>
              <w:pStyle w:val="TableEntry"/>
            </w:pPr>
            <w:r w:rsidRPr="0021377F">
              <w:t>RT Treatment Summary</w:t>
            </w:r>
            <w:r>
              <w:t xml:space="preserve"> </w:t>
            </w:r>
            <w:r w:rsidRPr="0021377F">
              <w:t>Record</w:t>
            </w:r>
          </w:p>
        </w:tc>
        <w:tc>
          <w:tcPr>
            <w:tcW w:w="1530" w:type="dxa"/>
            <w:tcBorders>
              <w:top w:val="single" w:sz="6" w:space="0" w:color="auto"/>
              <w:left w:val="single" w:sz="6" w:space="0" w:color="auto"/>
              <w:bottom w:val="single" w:sz="6" w:space="0" w:color="auto"/>
              <w:right w:val="single" w:sz="6" w:space="0" w:color="auto"/>
            </w:tcBorders>
          </w:tcPr>
          <w:p w14:paraId="76C52C79" w14:textId="77777777" w:rsidR="00CB1CD5" w:rsidRPr="0021377F" w:rsidRDefault="00CB1CD5" w:rsidP="008E3F58">
            <w:pPr>
              <w:pStyle w:val="TableEntryCentered"/>
            </w:pPr>
            <w:r w:rsidRPr="0021377F">
              <w:t>C.8.8.23</w:t>
            </w:r>
          </w:p>
        </w:tc>
        <w:tc>
          <w:tcPr>
            <w:tcW w:w="2790" w:type="dxa"/>
            <w:tcBorders>
              <w:top w:val="single" w:sz="6" w:space="0" w:color="auto"/>
              <w:left w:val="single" w:sz="6" w:space="0" w:color="auto"/>
              <w:bottom w:val="single" w:sz="6" w:space="0" w:color="auto"/>
              <w:right w:val="single" w:sz="6" w:space="0" w:color="auto"/>
            </w:tcBorders>
          </w:tcPr>
          <w:p w14:paraId="05481493" w14:textId="77777777" w:rsidR="00CB1CD5" w:rsidRPr="0021377F" w:rsidRDefault="00CB1CD5" w:rsidP="008E3F58">
            <w:pPr>
              <w:pStyle w:val="TableEntryCentered"/>
            </w:pPr>
            <w:r w:rsidRPr="0021377F">
              <w:t>U</w:t>
            </w:r>
          </w:p>
        </w:tc>
        <w:tc>
          <w:tcPr>
            <w:tcW w:w="1800" w:type="dxa"/>
            <w:tcBorders>
              <w:top w:val="single" w:sz="6" w:space="0" w:color="auto"/>
              <w:left w:val="single" w:sz="6" w:space="0" w:color="auto"/>
              <w:bottom w:val="single" w:sz="6" w:space="0" w:color="auto"/>
              <w:right w:val="single" w:sz="6" w:space="0" w:color="auto"/>
            </w:tcBorders>
          </w:tcPr>
          <w:p w14:paraId="3949ED32" w14:textId="77777777" w:rsidR="00CB1CD5" w:rsidRPr="0021377F" w:rsidRDefault="00CB1CD5" w:rsidP="008E3F58">
            <w:pPr>
              <w:pStyle w:val="TableEntryCentered"/>
            </w:pPr>
            <w:commentRangeStart w:id="678"/>
            <w:r w:rsidRPr="0021377F">
              <w:t>U</w:t>
            </w:r>
            <w:commentRangeEnd w:id="678"/>
            <w:r w:rsidR="004F2E0C">
              <w:rPr>
                <w:rStyle w:val="CommentReference"/>
              </w:rPr>
              <w:commentReference w:id="678"/>
            </w:r>
          </w:p>
        </w:tc>
      </w:tr>
      <w:tr w:rsidR="00CB1CD5" w:rsidRPr="0021377F" w14:paraId="26C3E36C" w14:textId="77777777" w:rsidTr="008E3F58">
        <w:trPr>
          <w:tblHeader/>
        </w:trPr>
        <w:tc>
          <w:tcPr>
            <w:tcW w:w="1440" w:type="dxa"/>
            <w:vMerge/>
            <w:tcBorders>
              <w:left w:val="single" w:sz="6" w:space="0" w:color="auto"/>
              <w:bottom w:val="single" w:sz="6" w:space="0" w:color="auto"/>
              <w:right w:val="single" w:sz="6" w:space="0" w:color="auto"/>
            </w:tcBorders>
          </w:tcPr>
          <w:p w14:paraId="580F2A56" w14:textId="77777777" w:rsidR="00CB1CD5" w:rsidRPr="0021377F" w:rsidRDefault="00CB1CD5" w:rsidP="008E3F58">
            <w:pPr>
              <w:pStyle w:val="TableEntry"/>
            </w:pPr>
          </w:p>
        </w:tc>
        <w:tc>
          <w:tcPr>
            <w:tcW w:w="2070" w:type="dxa"/>
            <w:tcBorders>
              <w:top w:val="single" w:sz="6" w:space="0" w:color="auto"/>
              <w:left w:val="single" w:sz="6" w:space="0" w:color="auto"/>
              <w:bottom w:val="single" w:sz="6" w:space="0" w:color="auto"/>
              <w:right w:val="single" w:sz="6" w:space="0" w:color="auto"/>
            </w:tcBorders>
          </w:tcPr>
          <w:p w14:paraId="58D80E24" w14:textId="77777777" w:rsidR="00CB1CD5" w:rsidRPr="0021377F" w:rsidRDefault="00CB1CD5" w:rsidP="008E3F58">
            <w:pPr>
              <w:pStyle w:val="TableEntry"/>
            </w:pPr>
            <w:r w:rsidRPr="0021377F">
              <w:t>SOP Common</w:t>
            </w:r>
          </w:p>
        </w:tc>
        <w:tc>
          <w:tcPr>
            <w:tcW w:w="1530" w:type="dxa"/>
            <w:tcBorders>
              <w:top w:val="single" w:sz="6" w:space="0" w:color="auto"/>
              <w:left w:val="single" w:sz="6" w:space="0" w:color="auto"/>
              <w:bottom w:val="single" w:sz="6" w:space="0" w:color="auto"/>
              <w:right w:val="single" w:sz="6" w:space="0" w:color="auto"/>
            </w:tcBorders>
          </w:tcPr>
          <w:p w14:paraId="73A3604E" w14:textId="77777777" w:rsidR="00CB1CD5" w:rsidRPr="0021377F" w:rsidRDefault="00CB1CD5" w:rsidP="008E3F58">
            <w:pPr>
              <w:pStyle w:val="TableEntryCentered"/>
            </w:pPr>
            <w:r w:rsidRPr="0021377F">
              <w:t>C.12.1</w:t>
            </w:r>
          </w:p>
        </w:tc>
        <w:tc>
          <w:tcPr>
            <w:tcW w:w="2790" w:type="dxa"/>
            <w:tcBorders>
              <w:top w:val="single" w:sz="6" w:space="0" w:color="auto"/>
              <w:left w:val="single" w:sz="6" w:space="0" w:color="auto"/>
              <w:bottom w:val="single" w:sz="6" w:space="0" w:color="auto"/>
              <w:right w:val="single" w:sz="6" w:space="0" w:color="auto"/>
            </w:tcBorders>
          </w:tcPr>
          <w:p w14:paraId="5DB27962" w14:textId="77777777" w:rsidR="00CB1CD5" w:rsidRPr="0021377F" w:rsidRDefault="00CB1CD5" w:rsidP="008E3F58">
            <w:pPr>
              <w:pStyle w:val="TableEntryCentered"/>
            </w:pPr>
            <w:r w:rsidRPr="0021377F">
              <w:t>M</w:t>
            </w:r>
          </w:p>
        </w:tc>
        <w:tc>
          <w:tcPr>
            <w:tcW w:w="1800" w:type="dxa"/>
            <w:tcBorders>
              <w:top w:val="single" w:sz="6" w:space="0" w:color="auto"/>
              <w:left w:val="single" w:sz="6" w:space="0" w:color="auto"/>
              <w:bottom w:val="single" w:sz="6" w:space="0" w:color="auto"/>
              <w:right w:val="single" w:sz="6" w:space="0" w:color="auto"/>
            </w:tcBorders>
          </w:tcPr>
          <w:p w14:paraId="22E797EB" w14:textId="77777777" w:rsidR="00CB1CD5" w:rsidRPr="0021377F" w:rsidRDefault="00CB1CD5" w:rsidP="008E3F58">
            <w:pPr>
              <w:pStyle w:val="TableEntryCentered"/>
            </w:pPr>
            <w:r w:rsidRPr="0021377F">
              <w:t>M</w:t>
            </w:r>
          </w:p>
          <w:p w14:paraId="29BBDAC1" w14:textId="77777777" w:rsidR="00CB1CD5" w:rsidRPr="0021377F" w:rsidRDefault="00CB1CD5" w:rsidP="008E3F58">
            <w:pPr>
              <w:pStyle w:val="TableEntryCentered"/>
            </w:pPr>
            <w:r>
              <w:t>See 7.4</w:t>
            </w:r>
            <w:r w:rsidRPr="0021377F">
              <w:t>.1.6</w:t>
            </w:r>
            <w:r>
              <w:t>.1</w:t>
            </w:r>
          </w:p>
        </w:tc>
      </w:tr>
    </w:tbl>
    <w:p w14:paraId="77CCBAB9" w14:textId="77777777" w:rsidR="00D16E4C" w:rsidRDefault="00D16E4C" w:rsidP="003B50A0">
      <w:pPr>
        <w:pStyle w:val="Heading2"/>
      </w:pPr>
    </w:p>
    <w:p w14:paraId="77A5F373" w14:textId="77777777" w:rsidR="00C601F6" w:rsidRPr="0021377F" w:rsidRDefault="00546E05" w:rsidP="003B50A0">
      <w:pPr>
        <w:pStyle w:val="Heading2"/>
      </w:pPr>
      <w:bookmarkStart w:id="679" w:name="_Toc33702207"/>
      <w:r w:rsidRPr="0021377F">
        <w:t xml:space="preserve">7.4 </w:t>
      </w:r>
      <w:r w:rsidR="00254468" w:rsidRPr="0021377F">
        <w:t>Module Definitions</w:t>
      </w:r>
      <w:bookmarkEnd w:id="665"/>
      <w:bookmarkEnd w:id="679"/>
    </w:p>
    <w:p w14:paraId="3479792A" w14:textId="77777777" w:rsidR="00546E05" w:rsidRPr="0021377F" w:rsidRDefault="00546E05" w:rsidP="005672FE">
      <w:pPr>
        <w:pStyle w:val="Heading3"/>
      </w:pPr>
      <w:bookmarkStart w:id="680" w:name="_Toc13558449"/>
      <w:bookmarkStart w:id="681" w:name="_Toc33702208"/>
      <w:bookmarkStart w:id="682" w:name="_Toc407024654"/>
      <w:r w:rsidRPr="0021377F">
        <w:t>7.4.1 General Modules</w:t>
      </w:r>
      <w:bookmarkEnd w:id="680"/>
      <w:bookmarkEnd w:id="681"/>
    </w:p>
    <w:p w14:paraId="332A19CC" w14:textId="77777777" w:rsidR="00546E05" w:rsidRPr="0021377F" w:rsidRDefault="00546E05" w:rsidP="00993E9A">
      <w:pPr>
        <w:pStyle w:val="EditorInstructions"/>
      </w:pPr>
      <w:r w:rsidRPr="0021377F">
        <w:t>This section is present only to convey the envisioned section numbering.</w:t>
      </w:r>
    </w:p>
    <w:p w14:paraId="712C8345" w14:textId="77777777" w:rsidR="00546E05" w:rsidRPr="0021377F" w:rsidRDefault="00546E05" w:rsidP="005672FE">
      <w:pPr>
        <w:pStyle w:val="Heading3"/>
      </w:pPr>
      <w:bookmarkStart w:id="683" w:name="_Toc13558450"/>
      <w:bookmarkStart w:id="684" w:name="_Toc33702209"/>
      <w:r w:rsidRPr="0021377F">
        <w:t>7.4.2 Workflow-Related Modules</w:t>
      </w:r>
      <w:bookmarkEnd w:id="683"/>
      <w:bookmarkEnd w:id="684"/>
    </w:p>
    <w:p w14:paraId="53B4D7F0" w14:textId="77777777" w:rsidR="00546E05" w:rsidRPr="0021377F" w:rsidRDefault="00546E05" w:rsidP="00993E9A">
      <w:pPr>
        <w:pStyle w:val="EditorInstructions"/>
      </w:pPr>
      <w:r w:rsidRPr="0021377F">
        <w:t>This section is present only to convey the envisioned section numbering.</w:t>
      </w:r>
    </w:p>
    <w:p w14:paraId="3C53EB29" w14:textId="4D7491D5" w:rsidR="005843C9" w:rsidRPr="0021377F" w:rsidRDefault="005843C9" w:rsidP="00B377E6">
      <w:pPr>
        <w:pStyle w:val="Heading3"/>
      </w:pPr>
      <w:bookmarkStart w:id="685" w:name="_Toc13558490"/>
      <w:bookmarkStart w:id="686" w:name="_Toc33702219"/>
      <w:bookmarkEnd w:id="682"/>
      <w:r w:rsidRPr="0021377F">
        <w:lastRenderedPageBreak/>
        <w:t>7.4.1</w:t>
      </w:r>
      <w:r w:rsidR="00BB2422" w:rsidRPr="0021377F">
        <w:t>1</w:t>
      </w:r>
      <w:r w:rsidRPr="0021377F">
        <w:t xml:space="preserve"> </w:t>
      </w:r>
      <w:r w:rsidR="00527751" w:rsidRPr="0021377F">
        <w:t>Treatment Record</w:t>
      </w:r>
      <w:bookmarkEnd w:id="685"/>
      <w:bookmarkEnd w:id="686"/>
    </w:p>
    <w:p w14:paraId="12D081C8" w14:textId="6B41335D" w:rsidR="00CC0642" w:rsidRDefault="00CC0642" w:rsidP="00CB4816">
      <w:pPr>
        <w:pStyle w:val="Heading4"/>
        <w:rPr>
          <w:ins w:id="687" w:author="Percy, Jim" w:date="2020-10-08T15:40:00Z"/>
        </w:rPr>
      </w:pPr>
      <w:bookmarkStart w:id="688" w:name="_Toc13558496"/>
      <w:r w:rsidRPr="0021377F">
        <w:t>7.4.1</w:t>
      </w:r>
      <w:r w:rsidR="00B20F22" w:rsidRPr="0021377F">
        <w:t>1</w:t>
      </w:r>
      <w:r w:rsidRPr="0021377F">
        <w:t>.</w:t>
      </w:r>
      <w:r w:rsidR="00B20F22" w:rsidRPr="0021377F">
        <w:t>6</w:t>
      </w:r>
      <w:r w:rsidRPr="0021377F">
        <w:t xml:space="preserve"> RT Brachy Session Record Module</w:t>
      </w:r>
      <w:bookmarkEnd w:id="688"/>
    </w:p>
    <w:p w14:paraId="4FE5352A" w14:textId="3A087619" w:rsidR="00E170D4" w:rsidDel="009C5F62" w:rsidRDefault="009C5F62" w:rsidP="009C5F62">
      <w:pPr>
        <w:pStyle w:val="Heading5"/>
        <w:rPr>
          <w:del w:id="689" w:author="Percy, Jim" w:date="2020-10-08T15:41:00Z"/>
        </w:rPr>
      </w:pPr>
      <w:ins w:id="690" w:author="Percy, Jim" w:date="2021-04-07T11:43:00Z">
        <w:r w:rsidRPr="0021377F">
          <w:t xml:space="preserve">7.4.11.6.1 </w:t>
        </w:r>
      </w:ins>
      <w:ins w:id="691" w:author="Percy, Jim" w:date="2021-04-07T11:44:00Z">
        <w:r>
          <w:t>Referenced Standards</w:t>
        </w:r>
      </w:ins>
    </w:p>
    <w:p w14:paraId="655A66F1" w14:textId="3A31D0DE" w:rsidR="00CC33DE" w:rsidRDefault="00E55A07" w:rsidP="00E55A07">
      <w:pPr>
        <w:pStyle w:val="BodyText"/>
        <w:rPr>
          <w:ins w:id="692" w:author="Percy, Jim" w:date="2021-04-07T11:44:00Z"/>
        </w:rPr>
      </w:pPr>
      <w:ins w:id="693" w:author="Percy, Jim" w:date="2021-04-07T11:44:00Z">
        <w:r w:rsidRPr="00DA42F6">
          <w:t>DICOM 20</w:t>
        </w:r>
        <w:r>
          <w:t>21a</w:t>
        </w:r>
        <w:r w:rsidRPr="00DA42F6">
          <w:t xml:space="preserve"> Edition PS 3.3</w:t>
        </w:r>
      </w:ins>
    </w:p>
    <w:p w14:paraId="640F9678" w14:textId="325AF8EF" w:rsidR="00CC0642" w:rsidRDefault="00CC0642" w:rsidP="00CB4816">
      <w:pPr>
        <w:pStyle w:val="Heading5"/>
        <w:rPr>
          <w:ins w:id="694" w:author="Percy, Jim" w:date="2021-04-07T11:45:00Z"/>
        </w:rPr>
      </w:pPr>
      <w:bookmarkStart w:id="695" w:name="_Toc13558497"/>
      <w:r w:rsidRPr="0021377F">
        <w:t>7.4.1</w:t>
      </w:r>
      <w:r w:rsidR="00AF03D4" w:rsidRPr="0021377F">
        <w:t>1</w:t>
      </w:r>
      <w:r w:rsidRPr="0021377F">
        <w:t>.</w:t>
      </w:r>
      <w:r w:rsidR="00B20F22" w:rsidRPr="0021377F">
        <w:t>6</w:t>
      </w:r>
      <w:r w:rsidRPr="0021377F">
        <w:t>.</w:t>
      </w:r>
      <w:ins w:id="696" w:author="Percy, Jim" w:date="2021-04-07T11:45:00Z">
        <w:r w:rsidR="000E4889">
          <w:t>2</w:t>
        </w:r>
      </w:ins>
      <w:r w:rsidRPr="0021377F">
        <w:t xml:space="preserve"> Module </w:t>
      </w:r>
      <w:ins w:id="697" w:author="Percy, Jim" w:date="2021-04-07T11:43:00Z">
        <w:r w:rsidR="00EE2CFA">
          <w:t>Definition</w:t>
        </w:r>
      </w:ins>
      <w:ins w:id="698" w:author="Percy, Jim" w:date="2021-04-07T11:42:00Z">
        <w:r w:rsidR="00AE46D1">
          <w:t xml:space="preserve"> </w:t>
        </w:r>
      </w:ins>
      <w:r w:rsidRPr="0021377F">
        <w:t>for HDR</w:t>
      </w:r>
      <w:r w:rsidR="005F557B">
        <w:t xml:space="preserve"> and </w:t>
      </w:r>
      <w:r w:rsidR="00B9248A" w:rsidRPr="0021377F">
        <w:t>PDR</w:t>
      </w:r>
      <w:r w:rsidRPr="0021377F">
        <w:t xml:space="preserve"> </w:t>
      </w:r>
      <w:ins w:id="699" w:author="Percy, Jim" w:date="2021-04-07T11:59:00Z">
        <w:r w:rsidR="007F0BF0">
          <w:t xml:space="preserve">Treatment </w:t>
        </w:r>
      </w:ins>
      <w:ins w:id="700" w:author="Percy, Jim" w:date="2021-04-07T12:00:00Z">
        <w:r w:rsidR="007F0BF0">
          <w:t>Record</w:t>
        </w:r>
      </w:ins>
      <w:bookmarkEnd w:id="695"/>
    </w:p>
    <w:p w14:paraId="7F624275" w14:textId="15E02DF6" w:rsidR="000D65F1" w:rsidRPr="000D65F1" w:rsidRDefault="000D65F1" w:rsidP="000D65F1">
      <w:pPr>
        <w:pStyle w:val="BodyText"/>
        <w:jc w:val="center"/>
        <w:rPr>
          <w:ins w:id="701" w:author="Percy, Jim" w:date="2020-10-08T15:41:00Z"/>
          <w:rPrChange w:id="702" w:author="Percy, Jim" w:date="2021-04-07T11:45:00Z">
            <w:rPr>
              <w:ins w:id="703" w:author="Percy, Jim" w:date="2020-10-08T15:41:00Z"/>
            </w:rPr>
          </w:rPrChange>
        </w:rPr>
        <w:pPrChange w:id="704" w:author="Percy, Jim" w:date="2021-04-07T11:45:00Z">
          <w:pPr>
            <w:pStyle w:val="Heading5"/>
          </w:pPr>
        </w:pPrChange>
      </w:pPr>
      <w:ins w:id="705" w:author="Percy, Jim" w:date="2021-04-07T11:45:00Z">
        <w:r>
          <w:t xml:space="preserve">Table </w:t>
        </w:r>
        <w:r w:rsidR="000E4889">
          <w:t>7.4.11.6.2-1</w:t>
        </w:r>
      </w:ins>
      <w:ins w:id="706" w:author="Percy, Jim" w:date="2021-04-07T11:46:00Z">
        <w:r w:rsidR="00955456">
          <w:t>: Module Definition</w:t>
        </w:r>
      </w:ins>
      <w:ins w:id="707" w:author="Percy, Jim" w:date="2021-04-07T11:59:00Z">
        <w:r w:rsidR="00657195">
          <w:t xml:space="preserve"> for HDR and PDR Treatment Record</w:t>
        </w:r>
      </w:ins>
    </w:p>
    <w:tbl>
      <w:tblPr>
        <w:tblW w:w="10210" w:type="dxa"/>
        <w:tblInd w:w="-95" w:type="dxa"/>
        <w:tblLayout w:type="fixed"/>
        <w:tblCellMar>
          <w:left w:w="10" w:type="dxa"/>
          <w:right w:w="10" w:type="dxa"/>
        </w:tblCellMar>
        <w:tblLook w:val="04A0" w:firstRow="1" w:lastRow="0" w:firstColumn="1" w:lastColumn="0" w:noHBand="0" w:noVBand="1"/>
        <w:tblPrChange w:id="708" w:author="Percy, Jim" w:date="2020-10-08T15:52:00Z">
          <w:tblPr>
            <w:tblW w:w="9400" w:type="dxa"/>
            <w:tblInd w:w="45" w:type="dxa"/>
            <w:tblLayout w:type="fixed"/>
            <w:tblCellMar>
              <w:left w:w="10" w:type="dxa"/>
              <w:right w:w="10" w:type="dxa"/>
            </w:tblCellMar>
            <w:tblLook w:val="04A0" w:firstRow="1" w:lastRow="0" w:firstColumn="1" w:lastColumn="0" w:noHBand="0" w:noVBand="1"/>
          </w:tblPr>
        </w:tblPrChange>
      </w:tblPr>
      <w:tblGrid>
        <w:gridCol w:w="40"/>
        <w:gridCol w:w="3690"/>
        <w:gridCol w:w="1160"/>
        <w:gridCol w:w="540"/>
        <w:gridCol w:w="820"/>
        <w:gridCol w:w="3960"/>
        <w:tblGridChange w:id="709">
          <w:tblGrid>
            <w:gridCol w:w="3730"/>
            <w:gridCol w:w="240"/>
            <w:gridCol w:w="920"/>
            <w:gridCol w:w="540"/>
            <w:gridCol w:w="3970"/>
            <w:gridCol w:w="8"/>
            <w:gridCol w:w="3962"/>
          </w:tblGrid>
        </w:tblGridChange>
      </w:tblGrid>
      <w:tr w:rsidR="00DE6E9D" w14:paraId="6403ED6C" w14:textId="77777777" w:rsidTr="00855C02">
        <w:trPr>
          <w:tblHeader/>
          <w:ins w:id="710" w:author="Percy, Jim" w:date="2020-10-08T15:42:00Z"/>
          <w:trPrChange w:id="711" w:author="Percy, Jim" w:date="2020-10-08T15:52:00Z">
            <w:trPr>
              <w:tblHeader/>
            </w:trPr>
          </w:trPrChange>
        </w:trPr>
        <w:tc>
          <w:tcPr>
            <w:tcW w:w="373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Change w:id="712" w:author="Percy, Jim" w:date="2020-10-08T15:52:00Z">
              <w:tcPr>
                <w:tcW w:w="37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tcPrChange>
          </w:tcPr>
          <w:p w14:paraId="15DAD738" w14:textId="77777777" w:rsidR="00DE6E9D" w:rsidRDefault="00DE6E9D" w:rsidP="00524FE3">
            <w:pPr>
              <w:keepNext/>
              <w:spacing w:before="180"/>
              <w:jc w:val="center"/>
              <w:rPr>
                <w:ins w:id="713" w:author="Percy, Jim" w:date="2020-10-08T15:42:00Z"/>
              </w:rPr>
            </w:pPr>
            <w:bookmarkStart w:id="714" w:name="para_423104c9_b0b3_4d2a_a55c_d4d633b42e"/>
            <w:bookmarkStart w:id="715" w:name="_Toc13558498"/>
            <w:ins w:id="716" w:author="Percy, Jim" w:date="2020-10-08T15:42:00Z">
              <w:r>
                <w:rPr>
                  <w:rFonts w:ascii="Arial" w:hAnsi="Arial"/>
                  <w:b/>
                  <w:color w:val="000000"/>
                  <w:sz w:val="18"/>
                </w:rPr>
                <w:t>Attribute Name</w:t>
              </w:r>
            </w:ins>
          </w:p>
        </w:tc>
        <w:tc>
          <w:tcPr>
            <w:tcW w:w="1160" w:type="dxa"/>
            <w:tcBorders>
              <w:top w:val="single" w:sz="4" w:space="0" w:color="000000"/>
              <w:bottom w:val="single" w:sz="4" w:space="0" w:color="000000"/>
              <w:right w:val="single" w:sz="4" w:space="0" w:color="000000"/>
            </w:tcBorders>
            <w:tcMar>
              <w:top w:w="40" w:type="dxa"/>
              <w:left w:w="40" w:type="dxa"/>
              <w:bottom w:w="40" w:type="dxa"/>
              <w:right w:w="40" w:type="dxa"/>
            </w:tcMar>
            <w:tcPrChange w:id="717" w:author="Percy, Jim" w:date="2020-10-08T15:52:00Z">
              <w:tcPr>
                <w:tcW w:w="1160" w:type="dxa"/>
                <w:gridSpan w:val="2"/>
                <w:tcBorders>
                  <w:top w:val="single" w:sz="4" w:space="0" w:color="000000"/>
                  <w:bottom w:val="single" w:sz="4" w:space="0" w:color="000000"/>
                  <w:right w:val="single" w:sz="4" w:space="0" w:color="000000"/>
                </w:tcBorders>
                <w:tcMar>
                  <w:top w:w="40" w:type="dxa"/>
                  <w:left w:w="40" w:type="dxa"/>
                  <w:bottom w:w="40" w:type="dxa"/>
                  <w:right w:w="40" w:type="dxa"/>
                </w:tcMar>
              </w:tcPr>
            </w:tcPrChange>
          </w:tcPr>
          <w:p w14:paraId="077F4BD9" w14:textId="77777777" w:rsidR="00DE6E9D" w:rsidRDefault="00DE6E9D" w:rsidP="00524FE3">
            <w:pPr>
              <w:spacing w:before="180"/>
              <w:jc w:val="center"/>
              <w:rPr>
                <w:ins w:id="718" w:author="Percy, Jim" w:date="2020-10-08T15:42:00Z"/>
              </w:rPr>
            </w:pPr>
            <w:bookmarkStart w:id="719" w:name="para_bd6472ca_93ed_4690_a8d3_ddd7f2e72f"/>
            <w:bookmarkEnd w:id="714"/>
            <w:ins w:id="720" w:author="Percy, Jim" w:date="2020-10-08T15:42:00Z">
              <w:r>
                <w:rPr>
                  <w:rFonts w:ascii="Arial" w:hAnsi="Arial"/>
                  <w:b/>
                  <w:color w:val="000000"/>
                  <w:sz w:val="18"/>
                </w:rPr>
                <w:t>Tag</w:t>
              </w:r>
            </w:ins>
          </w:p>
        </w:tc>
        <w:tc>
          <w:tcPr>
            <w:tcW w:w="540" w:type="dxa"/>
            <w:tcBorders>
              <w:top w:val="single" w:sz="4" w:space="0" w:color="000000"/>
              <w:bottom w:val="single" w:sz="4" w:space="0" w:color="000000"/>
              <w:right w:val="single" w:sz="4" w:space="0" w:color="000000"/>
            </w:tcBorders>
            <w:tcMar>
              <w:top w:w="40" w:type="dxa"/>
              <w:left w:w="40" w:type="dxa"/>
              <w:bottom w:w="40" w:type="dxa"/>
              <w:right w:w="40" w:type="dxa"/>
            </w:tcMar>
            <w:tcPrChange w:id="721" w:author="Percy, Jim" w:date="2020-10-08T15:52:00Z">
              <w:tcPr>
                <w:tcW w:w="540" w:type="dxa"/>
                <w:tcBorders>
                  <w:top w:val="single" w:sz="4" w:space="0" w:color="000000"/>
                  <w:bottom w:val="single" w:sz="4" w:space="0" w:color="000000"/>
                  <w:right w:val="single" w:sz="4" w:space="0" w:color="000000"/>
                </w:tcBorders>
                <w:tcMar>
                  <w:top w:w="40" w:type="dxa"/>
                  <w:left w:w="40" w:type="dxa"/>
                  <w:bottom w:w="40" w:type="dxa"/>
                  <w:right w:w="40" w:type="dxa"/>
                </w:tcMar>
              </w:tcPr>
            </w:tcPrChange>
          </w:tcPr>
          <w:p w14:paraId="398D88C4" w14:textId="77777777" w:rsidR="00DE6E9D" w:rsidRDefault="00DE6E9D" w:rsidP="00524FE3">
            <w:pPr>
              <w:spacing w:before="180"/>
              <w:jc w:val="center"/>
              <w:rPr>
                <w:ins w:id="722" w:author="Percy, Jim" w:date="2020-10-08T15:42:00Z"/>
              </w:rPr>
            </w:pPr>
            <w:bookmarkStart w:id="723" w:name="para_67dd821a_6595_43ae_a68c_16766a09b2"/>
            <w:bookmarkEnd w:id="719"/>
            <w:ins w:id="724" w:author="Percy, Jim" w:date="2020-10-08T15:42:00Z">
              <w:r>
                <w:rPr>
                  <w:rFonts w:ascii="Arial" w:hAnsi="Arial"/>
                  <w:b/>
                  <w:color w:val="000000"/>
                  <w:sz w:val="18"/>
                </w:rPr>
                <w:t>Type</w:t>
              </w:r>
            </w:ins>
          </w:p>
        </w:tc>
        <w:tc>
          <w:tcPr>
            <w:tcW w:w="820" w:type="dxa"/>
            <w:tcBorders>
              <w:top w:val="single" w:sz="4" w:space="0" w:color="000000"/>
              <w:bottom w:val="single" w:sz="4" w:space="0" w:color="000000"/>
              <w:right w:val="single" w:sz="4" w:space="0" w:color="auto"/>
            </w:tcBorders>
            <w:tcPrChange w:id="725" w:author="Percy, Jim" w:date="2020-10-08T15:52:00Z">
              <w:tcPr>
                <w:tcW w:w="3970" w:type="dxa"/>
                <w:tcBorders>
                  <w:top w:val="single" w:sz="4" w:space="0" w:color="000000"/>
                  <w:bottom w:val="single" w:sz="4" w:space="0" w:color="000000"/>
                </w:tcBorders>
              </w:tcPr>
            </w:tcPrChange>
          </w:tcPr>
          <w:p w14:paraId="684503FF" w14:textId="77777777" w:rsidR="00DE6E9D" w:rsidRDefault="00DE6E9D" w:rsidP="00524FE3">
            <w:pPr>
              <w:spacing w:before="180"/>
              <w:jc w:val="center"/>
              <w:rPr>
                <w:ins w:id="726" w:author="Percy, Jim" w:date="2020-10-08T15:43:00Z"/>
                <w:rFonts w:ascii="Arial" w:hAnsi="Arial"/>
                <w:b/>
                <w:color w:val="000000"/>
                <w:sz w:val="18"/>
              </w:rPr>
            </w:pPr>
          </w:p>
        </w:tc>
        <w:tc>
          <w:tcPr>
            <w:tcW w:w="3960" w:type="dxa"/>
            <w:tcBorders>
              <w:top w:val="single" w:sz="4" w:space="0" w:color="000000"/>
              <w:left w:val="single" w:sz="4" w:space="0" w:color="auto"/>
              <w:bottom w:val="single" w:sz="4" w:space="0" w:color="000000"/>
              <w:right w:val="single" w:sz="4" w:space="0" w:color="000000"/>
            </w:tcBorders>
            <w:tcMar>
              <w:top w:w="40" w:type="dxa"/>
              <w:left w:w="40" w:type="dxa"/>
              <w:bottom w:w="40" w:type="dxa"/>
              <w:right w:w="40" w:type="dxa"/>
            </w:tcMar>
            <w:tcPrChange w:id="727" w:author="Percy, Jim" w:date="2020-10-08T15:52:00Z">
              <w:tcPr>
                <w:tcW w:w="3970" w:type="dxa"/>
                <w:gridSpan w:val="2"/>
                <w:tcBorders>
                  <w:top w:val="single" w:sz="4" w:space="0" w:color="000000"/>
                  <w:bottom w:val="single" w:sz="4" w:space="0" w:color="000000"/>
                  <w:right w:val="single" w:sz="4" w:space="0" w:color="000000"/>
                </w:tcBorders>
                <w:tcMar>
                  <w:top w:w="40" w:type="dxa"/>
                  <w:left w:w="40" w:type="dxa"/>
                  <w:bottom w:w="40" w:type="dxa"/>
                  <w:right w:w="40" w:type="dxa"/>
                </w:tcMar>
              </w:tcPr>
            </w:tcPrChange>
          </w:tcPr>
          <w:p w14:paraId="05C4A53E" w14:textId="1BBACC86" w:rsidR="00DE6E9D" w:rsidRDefault="00DE6E9D" w:rsidP="00524FE3">
            <w:pPr>
              <w:spacing w:before="180"/>
              <w:jc w:val="center"/>
              <w:rPr>
                <w:ins w:id="728" w:author="Percy, Jim" w:date="2020-10-08T15:42:00Z"/>
              </w:rPr>
            </w:pPr>
            <w:bookmarkStart w:id="729" w:name="para_be897493_4d7e_446b_b60d_5ae53b1c4c"/>
            <w:bookmarkEnd w:id="723"/>
            <w:ins w:id="730" w:author="Percy, Jim" w:date="2020-10-08T15:42:00Z">
              <w:r>
                <w:rPr>
                  <w:rFonts w:ascii="Arial" w:hAnsi="Arial"/>
                  <w:b/>
                  <w:color w:val="000000"/>
                  <w:sz w:val="18"/>
                </w:rPr>
                <w:t>Attribute Description</w:t>
              </w:r>
            </w:ins>
          </w:p>
        </w:tc>
        <w:bookmarkEnd w:id="729"/>
      </w:tr>
      <w:tr w:rsidR="00DE6E9D" w14:paraId="5A20BAF8" w14:textId="77777777" w:rsidTr="00855C02">
        <w:trPr>
          <w:ins w:id="731"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732"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05B84764" w14:textId="77777777" w:rsidR="00DE6E9D" w:rsidRDefault="00DE6E9D" w:rsidP="00524FE3">
            <w:pPr>
              <w:spacing w:before="180"/>
              <w:rPr>
                <w:ins w:id="733" w:author="Percy, Jim" w:date="2020-10-08T15:42:00Z"/>
              </w:rPr>
            </w:pPr>
            <w:bookmarkStart w:id="734" w:name="para_4a2e8691_e03e_4c81_82cd_8f94b7d70f"/>
            <w:ins w:id="735" w:author="Percy, Jim" w:date="2020-10-08T15:42:00Z">
              <w:r>
                <w:rPr>
                  <w:rFonts w:ascii="Arial" w:hAnsi="Arial"/>
                  <w:color w:val="000000"/>
                  <w:sz w:val="18"/>
                </w:rPr>
                <w:t>Referenced Fraction Group Number</w:t>
              </w:r>
            </w:ins>
          </w:p>
        </w:tc>
        <w:tc>
          <w:tcPr>
            <w:tcW w:w="1160" w:type="dxa"/>
            <w:tcBorders>
              <w:bottom w:val="single" w:sz="4" w:space="0" w:color="000000"/>
              <w:right w:val="single" w:sz="4" w:space="0" w:color="000000"/>
            </w:tcBorders>
            <w:tcMar>
              <w:top w:w="40" w:type="dxa"/>
              <w:left w:w="40" w:type="dxa"/>
              <w:bottom w:w="40" w:type="dxa"/>
              <w:right w:w="40" w:type="dxa"/>
            </w:tcMar>
            <w:tcPrChange w:id="736"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0997842C" w14:textId="77777777" w:rsidR="00DE6E9D" w:rsidRDefault="00DE6E9D" w:rsidP="00524FE3">
            <w:pPr>
              <w:spacing w:before="180"/>
              <w:jc w:val="center"/>
              <w:rPr>
                <w:ins w:id="737" w:author="Percy, Jim" w:date="2020-10-08T15:42:00Z"/>
              </w:rPr>
            </w:pPr>
            <w:bookmarkStart w:id="738" w:name="para_e09febbb_75d3_45ef_aa79_1cbbcf3572"/>
            <w:bookmarkEnd w:id="734"/>
            <w:ins w:id="739" w:author="Percy, Jim" w:date="2020-10-08T15:42:00Z">
              <w:r>
                <w:rPr>
                  <w:rFonts w:ascii="Arial" w:hAnsi="Arial"/>
                  <w:color w:val="000000"/>
                  <w:sz w:val="18"/>
                </w:rPr>
                <w:t>(300C,0022)</w:t>
              </w:r>
            </w:ins>
          </w:p>
        </w:tc>
        <w:tc>
          <w:tcPr>
            <w:tcW w:w="540" w:type="dxa"/>
            <w:tcBorders>
              <w:bottom w:val="single" w:sz="4" w:space="0" w:color="000000"/>
              <w:right w:val="single" w:sz="4" w:space="0" w:color="000000"/>
            </w:tcBorders>
            <w:tcMar>
              <w:top w:w="40" w:type="dxa"/>
              <w:left w:w="40" w:type="dxa"/>
              <w:bottom w:w="40" w:type="dxa"/>
              <w:right w:w="40" w:type="dxa"/>
            </w:tcMar>
            <w:tcPrChange w:id="740"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14B65258" w14:textId="77777777" w:rsidR="00DE6E9D" w:rsidRDefault="00DE6E9D" w:rsidP="00524FE3">
            <w:pPr>
              <w:spacing w:before="180"/>
              <w:jc w:val="center"/>
              <w:rPr>
                <w:ins w:id="741" w:author="Percy, Jim" w:date="2020-10-08T15:42:00Z"/>
              </w:rPr>
            </w:pPr>
            <w:bookmarkStart w:id="742" w:name="para_727effeb_d8c7_4869_b301_b61ab72960"/>
            <w:bookmarkEnd w:id="738"/>
            <w:ins w:id="743"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744" w:author="Percy, Jim" w:date="2020-10-08T15:52:00Z">
              <w:tcPr>
                <w:tcW w:w="3970" w:type="dxa"/>
                <w:tcBorders>
                  <w:bottom w:val="single" w:sz="4" w:space="0" w:color="000000"/>
                </w:tcBorders>
              </w:tcPr>
            </w:tcPrChange>
          </w:tcPr>
          <w:p w14:paraId="5264372D" w14:textId="0BB7A926" w:rsidR="00DE6E9D" w:rsidRDefault="009718AB">
            <w:pPr>
              <w:spacing w:before="180"/>
              <w:jc w:val="center"/>
              <w:rPr>
                <w:ins w:id="745" w:author="Percy, Jim" w:date="2020-10-08T15:43:00Z"/>
                <w:rFonts w:ascii="Arial" w:hAnsi="Arial"/>
                <w:color w:val="000000"/>
                <w:sz w:val="18"/>
              </w:rPr>
              <w:pPrChange w:id="746" w:author="Percy, Jim" w:date="2020-10-08T15:55:00Z">
                <w:pPr>
                  <w:spacing w:before="180"/>
                </w:pPr>
              </w:pPrChange>
            </w:pPr>
            <w:ins w:id="747" w:author="Percy, Jim" w:date="2020-10-08T15:54:00Z">
              <w:r>
                <w:rPr>
                  <w:rFonts w:ascii="Arial" w:hAnsi="Arial"/>
                  <w:color w:val="000000"/>
                  <w:sz w:val="18"/>
                </w:rPr>
                <w:t>R</w:t>
              </w:r>
            </w:ins>
            <w:ins w:id="748" w:author="Percy, Jim" w:date="2020-10-08T15:55:00Z">
              <w:r w:rsidR="00F35678">
                <w:rPr>
                  <w:rFonts w:ascii="Arial" w:hAnsi="Arial"/>
                  <w:color w:val="000000"/>
                  <w:sz w:val="18"/>
                </w:rPr>
                <w:t>+</w:t>
              </w:r>
            </w:ins>
          </w:p>
        </w:tc>
        <w:tc>
          <w:tcPr>
            <w:tcW w:w="3960" w:type="dxa"/>
            <w:tcBorders>
              <w:left w:val="single" w:sz="4" w:space="0" w:color="auto"/>
              <w:bottom w:val="single" w:sz="4" w:space="0" w:color="000000"/>
              <w:right w:val="single" w:sz="4" w:space="0" w:color="000000"/>
            </w:tcBorders>
            <w:tcMar>
              <w:top w:w="40" w:type="dxa"/>
              <w:left w:w="40" w:type="dxa"/>
              <w:bottom w:w="40" w:type="dxa"/>
              <w:right w:w="40" w:type="dxa"/>
            </w:tcMar>
            <w:tcPrChange w:id="749"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3181C2F3" w14:textId="186E168F" w:rsidR="00DE6E9D" w:rsidRDefault="00DE6E9D" w:rsidP="00524FE3">
            <w:pPr>
              <w:spacing w:before="180"/>
              <w:rPr>
                <w:ins w:id="750" w:author="Percy, Jim" w:date="2020-10-08T15:42:00Z"/>
              </w:rPr>
            </w:pPr>
            <w:bookmarkStart w:id="751" w:name="para_3085d25b_f202_4b11_b886_d8cd2b67ee"/>
            <w:bookmarkEnd w:id="742"/>
            <w:ins w:id="752" w:author="Percy, Jim" w:date="2020-10-08T15:42:00Z">
              <w:r>
                <w:rPr>
                  <w:rFonts w:ascii="Arial" w:hAnsi="Arial"/>
                  <w:color w:val="000000"/>
                  <w:sz w:val="18"/>
                </w:rPr>
                <w:t>Identifier of Fraction Group within referenced RT Plan.</w:t>
              </w:r>
            </w:ins>
          </w:p>
        </w:tc>
        <w:bookmarkEnd w:id="751"/>
      </w:tr>
      <w:tr w:rsidR="00DE6E9D" w14:paraId="4EE704B5" w14:textId="77777777" w:rsidTr="00855C02">
        <w:trPr>
          <w:ins w:id="753"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754"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34B19C01" w14:textId="77777777" w:rsidR="00DE6E9D" w:rsidRDefault="00DE6E9D" w:rsidP="00524FE3">
            <w:pPr>
              <w:spacing w:before="180"/>
              <w:rPr>
                <w:ins w:id="755" w:author="Percy, Jim" w:date="2020-10-08T15:42:00Z"/>
              </w:rPr>
            </w:pPr>
            <w:bookmarkStart w:id="756" w:name="para_d99349fc_600c_4c89_94ab_98aa60be48"/>
            <w:ins w:id="757" w:author="Percy, Jim" w:date="2020-10-08T15:42:00Z">
              <w:r>
                <w:rPr>
                  <w:rFonts w:ascii="Arial" w:hAnsi="Arial"/>
                  <w:color w:val="000000"/>
                  <w:sz w:val="18"/>
                </w:rPr>
                <w:t>Number of Fractions Planned</w:t>
              </w:r>
            </w:ins>
          </w:p>
        </w:tc>
        <w:tc>
          <w:tcPr>
            <w:tcW w:w="1160" w:type="dxa"/>
            <w:tcBorders>
              <w:bottom w:val="single" w:sz="4" w:space="0" w:color="000000"/>
              <w:right w:val="single" w:sz="4" w:space="0" w:color="000000"/>
            </w:tcBorders>
            <w:tcMar>
              <w:top w:w="40" w:type="dxa"/>
              <w:left w:w="40" w:type="dxa"/>
              <w:bottom w:w="40" w:type="dxa"/>
              <w:right w:w="40" w:type="dxa"/>
            </w:tcMar>
            <w:tcPrChange w:id="758"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1CBA9906" w14:textId="77777777" w:rsidR="00DE6E9D" w:rsidRDefault="00DE6E9D" w:rsidP="00524FE3">
            <w:pPr>
              <w:spacing w:before="180"/>
              <w:jc w:val="center"/>
              <w:rPr>
                <w:ins w:id="759" w:author="Percy, Jim" w:date="2020-10-08T15:42:00Z"/>
              </w:rPr>
            </w:pPr>
            <w:bookmarkStart w:id="760" w:name="para_3294322d_1f20_4f18_9fcd_0425700e6c"/>
            <w:bookmarkEnd w:id="756"/>
            <w:ins w:id="761" w:author="Percy, Jim" w:date="2020-10-08T15:42:00Z">
              <w:r>
                <w:rPr>
                  <w:rFonts w:ascii="Arial" w:hAnsi="Arial"/>
                  <w:color w:val="000000"/>
                  <w:sz w:val="18"/>
                </w:rPr>
                <w:t>(300A,0078)</w:t>
              </w:r>
            </w:ins>
          </w:p>
        </w:tc>
        <w:tc>
          <w:tcPr>
            <w:tcW w:w="540" w:type="dxa"/>
            <w:tcBorders>
              <w:bottom w:val="single" w:sz="4" w:space="0" w:color="000000"/>
              <w:right w:val="single" w:sz="4" w:space="0" w:color="000000"/>
            </w:tcBorders>
            <w:tcMar>
              <w:top w:w="40" w:type="dxa"/>
              <w:left w:w="40" w:type="dxa"/>
              <w:bottom w:w="40" w:type="dxa"/>
              <w:right w:w="40" w:type="dxa"/>
            </w:tcMar>
            <w:tcPrChange w:id="762"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3D8D39AC" w14:textId="77777777" w:rsidR="00DE6E9D" w:rsidRDefault="00DE6E9D" w:rsidP="00524FE3">
            <w:pPr>
              <w:spacing w:before="180"/>
              <w:jc w:val="center"/>
              <w:rPr>
                <w:ins w:id="763" w:author="Percy, Jim" w:date="2020-10-08T15:42:00Z"/>
              </w:rPr>
            </w:pPr>
            <w:bookmarkStart w:id="764" w:name="para_9f0d012e_6857_42d3_a989_0d6ef3f790"/>
            <w:bookmarkEnd w:id="760"/>
            <w:ins w:id="765" w:author="Percy, Jim" w:date="2020-10-08T15:42:00Z">
              <w:r>
                <w:rPr>
                  <w:rFonts w:ascii="Arial" w:hAnsi="Arial"/>
                  <w:color w:val="000000"/>
                  <w:sz w:val="18"/>
                </w:rPr>
                <w:t>2</w:t>
              </w:r>
            </w:ins>
          </w:p>
        </w:tc>
        <w:tc>
          <w:tcPr>
            <w:tcW w:w="820" w:type="dxa"/>
            <w:tcBorders>
              <w:top w:val="single" w:sz="4" w:space="0" w:color="000000"/>
              <w:bottom w:val="single" w:sz="4" w:space="0" w:color="000000"/>
              <w:right w:val="single" w:sz="4" w:space="0" w:color="auto"/>
            </w:tcBorders>
            <w:tcPrChange w:id="766" w:author="Percy, Jim" w:date="2020-10-08T15:52:00Z">
              <w:tcPr>
                <w:tcW w:w="3970" w:type="dxa"/>
                <w:tcBorders>
                  <w:bottom w:val="single" w:sz="4" w:space="0" w:color="000000"/>
                </w:tcBorders>
              </w:tcPr>
            </w:tcPrChange>
          </w:tcPr>
          <w:p w14:paraId="3E0181A8" w14:textId="1FE0DCB7" w:rsidR="00DE6E9D" w:rsidRDefault="00F35678">
            <w:pPr>
              <w:spacing w:before="180"/>
              <w:jc w:val="center"/>
              <w:rPr>
                <w:ins w:id="767" w:author="Percy, Jim" w:date="2020-10-08T15:43:00Z"/>
                <w:rFonts w:ascii="Arial" w:hAnsi="Arial"/>
                <w:color w:val="000000"/>
                <w:sz w:val="18"/>
              </w:rPr>
              <w:pPrChange w:id="768" w:author="Percy, Jim" w:date="2020-10-08T15:55:00Z">
                <w:pPr>
                  <w:spacing w:before="180"/>
                </w:pPr>
              </w:pPrChange>
            </w:pPr>
            <w:ins w:id="769" w:author="Percy, Jim" w:date="2020-10-08T15:55:00Z">
              <w:r>
                <w:rPr>
                  <w:rFonts w:ascii="Arial" w:hAnsi="Arial"/>
                  <w:color w:val="000000"/>
                  <w:sz w:val="18"/>
                </w:rPr>
                <w:t>R+</w:t>
              </w:r>
            </w:ins>
          </w:p>
        </w:tc>
        <w:tc>
          <w:tcPr>
            <w:tcW w:w="3960" w:type="dxa"/>
            <w:tcBorders>
              <w:left w:val="single" w:sz="4" w:space="0" w:color="auto"/>
              <w:bottom w:val="single" w:sz="4" w:space="0" w:color="000000"/>
              <w:right w:val="single" w:sz="4" w:space="0" w:color="000000"/>
            </w:tcBorders>
            <w:tcMar>
              <w:top w:w="40" w:type="dxa"/>
              <w:left w:w="40" w:type="dxa"/>
              <w:bottom w:w="40" w:type="dxa"/>
              <w:right w:w="40" w:type="dxa"/>
            </w:tcMar>
            <w:tcPrChange w:id="770"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6DEA41B1" w14:textId="43055102" w:rsidR="00DE6E9D" w:rsidRDefault="00DE6E9D" w:rsidP="00524FE3">
            <w:pPr>
              <w:spacing w:before="180"/>
              <w:rPr>
                <w:ins w:id="771" w:author="Percy, Jim" w:date="2020-10-08T15:42:00Z"/>
              </w:rPr>
            </w:pPr>
            <w:bookmarkStart w:id="772" w:name="para_0a89a43b_76bd_4167_b63e_3aef5bcf7b"/>
            <w:bookmarkEnd w:id="764"/>
            <w:ins w:id="773" w:author="Percy, Jim" w:date="2020-10-08T15:42:00Z">
              <w:r>
                <w:rPr>
                  <w:rFonts w:ascii="Arial" w:hAnsi="Arial"/>
                  <w:color w:val="000000"/>
                  <w:sz w:val="18"/>
                </w:rPr>
                <w:t>Total number of treatments (Fractions) planned for current Fraction Group.</w:t>
              </w:r>
            </w:ins>
          </w:p>
        </w:tc>
        <w:bookmarkEnd w:id="772"/>
      </w:tr>
      <w:tr w:rsidR="00DE6E9D" w14:paraId="49300036" w14:textId="77777777" w:rsidTr="00855C02">
        <w:trPr>
          <w:ins w:id="774"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775"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0FAC72B1" w14:textId="77777777" w:rsidR="00DE6E9D" w:rsidRDefault="00DE6E9D" w:rsidP="00524FE3">
            <w:pPr>
              <w:spacing w:before="180"/>
              <w:rPr>
                <w:ins w:id="776" w:author="Percy, Jim" w:date="2020-10-08T15:42:00Z"/>
              </w:rPr>
            </w:pPr>
            <w:bookmarkStart w:id="777" w:name="para_136775a1_e8d0_4030_a147_a4649e7d19"/>
            <w:ins w:id="778" w:author="Percy, Jim" w:date="2020-10-08T15:42:00Z">
              <w:r>
                <w:rPr>
                  <w:rFonts w:ascii="Arial" w:hAnsi="Arial"/>
                  <w:color w:val="000000"/>
                  <w:sz w:val="18"/>
                </w:rPr>
                <w:t>Brachy Treatment Technique</w:t>
              </w:r>
            </w:ins>
          </w:p>
        </w:tc>
        <w:tc>
          <w:tcPr>
            <w:tcW w:w="1160" w:type="dxa"/>
            <w:tcBorders>
              <w:bottom w:val="single" w:sz="4" w:space="0" w:color="000000"/>
              <w:right w:val="single" w:sz="4" w:space="0" w:color="000000"/>
            </w:tcBorders>
            <w:tcMar>
              <w:top w:w="40" w:type="dxa"/>
              <w:left w:w="40" w:type="dxa"/>
              <w:bottom w:w="40" w:type="dxa"/>
              <w:right w:w="40" w:type="dxa"/>
            </w:tcMar>
            <w:tcPrChange w:id="779"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65B8A918" w14:textId="77777777" w:rsidR="00DE6E9D" w:rsidRDefault="00DE6E9D" w:rsidP="00524FE3">
            <w:pPr>
              <w:spacing w:before="180"/>
              <w:jc w:val="center"/>
              <w:rPr>
                <w:ins w:id="780" w:author="Percy, Jim" w:date="2020-10-08T15:42:00Z"/>
              </w:rPr>
            </w:pPr>
            <w:bookmarkStart w:id="781" w:name="para_41abc837_4b84_413b_8912_3613ff9a08"/>
            <w:bookmarkEnd w:id="777"/>
            <w:ins w:id="782" w:author="Percy, Jim" w:date="2020-10-08T15:42:00Z">
              <w:r>
                <w:rPr>
                  <w:rFonts w:ascii="Arial" w:hAnsi="Arial"/>
                  <w:color w:val="000000"/>
                  <w:sz w:val="18"/>
                </w:rPr>
                <w:t>(300A,0200)</w:t>
              </w:r>
            </w:ins>
          </w:p>
        </w:tc>
        <w:tc>
          <w:tcPr>
            <w:tcW w:w="540" w:type="dxa"/>
            <w:tcBorders>
              <w:bottom w:val="single" w:sz="4" w:space="0" w:color="000000"/>
              <w:right w:val="single" w:sz="4" w:space="0" w:color="000000"/>
            </w:tcBorders>
            <w:tcMar>
              <w:top w:w="40" w:type="dxa"/>
              <w:left w:w="40" w:type="dxa"/>
              <w:bottom w:w="40" w:type="dxa"/>
              <w:right w:w="40" w:type="dxa"/>
            </w:tcMar>
            <w:tcPrChange w:id="783"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783BF1C8" w14:textId="77777777" w:rsidR="00DE6E9D" w:rsidRDefault="00DE6E9D" w:rsidP="00524FE3">
            <w:pPr>
              <w:spacing w:before="180"/>
              <w:jc w:val="center"/>
              <w:rPr>
                <w:ins w:id="784" w:author="Percy, Jim" w:date="2020-10-08T15:42:00Z"/>
              </w:rPr>
            </w:pPr>
            <w:bookmarkStart w:id="785" w:name="para_442b13e6_2033_49a4_bc6d_c6dad49d42"/>
            <w:bookmarkEnd w:id="781"/>
            <w:commentRangeStart w:id="786"/>
            <w:ins w:id="787" w:author="Percy, Jim" w:date="2020-10-08T15:42:00Z">
              <w:r>
                <w:rPr>
                  <w:rFonts w:ascii="Arial" w:hAnsi="Arial"/>
                  <w:color w:val="000000"/>
                  <w:sz w:val="18"/>
                </w:rPr>
                <w:t>1</w:t>
              </w:r>
            </w:ins>
            <w:commentRangeEnd w:id="786"/>
            <w:ins w:id="788" w:author="Percy, Jim" w:date="2020-10-08T15:43:00Z">
              <w:r>
                <w:rPr>
                  <w:rStyle w:val="CommentReference"/>
                </w:rPr>
                <w:commentReference w:id="786"/>
              </w:r>
            </w:ins>
          </w:p>
        </w:tc>
        <w:tc>
          <w:tcPr>
            <w:tcW w:w="820" w:type="dxa"/>
            <w:tcBorders>
              <w:top w:val="single" w:sz="4" w:space="0" w:color="000000"/>
              <w:bottom w:val="single" w:sz="4" w:space="0" w:color="000000"/>
              <w:right w:val="single" w:sz="4" w:space="0" w:color="auto"/>
            </w:tcBorders>
            <w:tcPrChange w:id="789" w:author="Percy, Jim" w:date="2020-10-08T15:52:00Z">
              <w:tcPr>
                <w:tcW w:w="3970" w:type="dxa"/>
                <w:tcBorders>
                  <w:bottom w:val="single" w:sz="4" w:space="0" w:color="000000"/>
                </w:tcBorders>
              </w:tcPr>
            </w:tcPrChange>
          </w:tcPr>
          <w:p w14:paraId="04740DE4" w14:textId="6D0EDBDA" w:rsidR="00DE6E9D" w:rsidRDefault="00F35678">
            <w:pPr>
              <w:spacing w:before="180"/>
              <w:jc w:val="center"/>
              <w:rPr>
                <w:ins w:id="790" w:author="Percy, Jim" w:date="2020-10-08T15:43:00Z"/>
                <w:rFonts w:ascii="Arial" w:hAnsi="Arial"/>
                <w:color w:val="000000"/>
                <w:sz w:val="18"/>
              </w:rPr>
              <w:pPrChange w:id="791" w:author="Percy, Jim" w:date="2020-10-08T15:55:00Z">
                <w:pPr>
                  <w:spacing w:before="180"/>
                </w:pPr>
              </w:pPrChange>
            </w:pPr>
            <w:ins w:id="792" w:author="Percy, Jim" w:date="2020-10-08T15:55:00Z">
              <w:r>
                <w:rPr>
                  <w:rFonts w:ascii="Arial" w:hAnsi="Arial"/>
                  <w:color w:val="000000"/>
                  <w:sz w:val="18"/>
                </w:rPr>
                <w:t>-</w:t>
              </w:r>
            </w:ins>
          </w:p>
        </w:tc>
        <w:tc>
          <w:tcPr>
            <w:tcW w:w="3960" w:type="dxa"/>
            <w:tcBorders>
              <w:left w:val="single" w:sz="4" w:space="0" w:color="auto"/>
              <w:bottom w:val="single" w:sz="4" w:space="0" w:color="000000"/>
              <w:right w:val="single" w:sz="4" w:space="0" w:color="000000"/>
            </w:tcBorders>
            <w:tcMar>
              <w:top w:w="40" w:type="dxa"/>
              <w:left w:w="40" w:type="dxa"/>
              <w:bottom w:w="40" w:type="dxa"/>
              <w:right w:w="40" w:type="dxa"/>
            </w:tcMar>
            <w:tcPrChange w:id="793"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EB76D5C" w14:textId="1FC284F9" w:rsidR="00DE6E9D" w:rsidRDefault="00DE6E9D" w:rsidP="00524FE3">
            <w:pPr>
              <w:spacing w:before="180"/>
              <w:rPr>
                <w:ins w:id="794" w:author="Percy, Jim" w:date="2020-10-08T15:42:00Z"/>
              </w:rPr>
            </w:pPr>
            <w:bookmarkStart w:id="795" w:name="para_10207bcf_4242_47a9_8f94_c159c93ada"/>
            <w:bookmarkEnd w:id="785"/>
            <w:ins w:id="796" w:author="Percy, Jim" w:date="2020-10-08T15:42:00Z">
              <w:r>
                <w:rPr>
                  <w:rFonts w:ascii="Arial" w:hAnsi="Arial"/>
                  <w:color w:val="000000"/>
                  <w:sz w:val="18"/>
                </w:rPr>
                <w:t>Type of brachytherapy treatment technique.</w:t>
              </w:r>
            </w:ins>
          </w:p>
          <w:bookmarkEnd w:id="795"/>
          <w:p w14:paraId="4DEB24E2" w14:textId="77777777" w:rsidR="00DE6E9D" w:rsidRDefault="00DE6E9D" w:rsidP="00524FE3">
            <w:pPr>
              <w:keepNext/>
              <w:spacing w:before="180"/>
              <w:rPr>
                <w:ins w:id="797" w:author="Percy, Jim" w:date="2020-10-08T15:42:00Z"/>
              </w:rPr>
            </w:pPr>
            <w:ins w:id="798" w:author="Percy, Jim" w:date="2020-10-08T15:42:00Z">
              <w:r>
                <w:rPr>
                  <w:rFonts w:ascii="Arial" w:hAnsi="Arial"/>
                  <w:color w:val="000000"/>
                  <w:sz w:val="18"/>
                </w:rPr>
                <w:t>Enumerated Values:</w:t>
              </w:r>
            </w:ins>
          </w:p>
          <w:p w14:paraId="50F2D05C" w14:textId="77777777" w:rsidR="00DE6E9D" w:rsidRDefault="00DE6E9D" w:rsidP="00524FE3">
            <w:pPr>
              <w:spacing w:before="90"/>
              <w:rPr>
                <w:ins w:id="799" w:author="Percy, Jim" w:date="2020-10-08T15:42:00Z"/>
                <w:rFonts w:ascii="Arial" w:hAnsi="Arial"/>
                <w:color w:val="000000"/>
                <w:sz w:val="18"/>
              </w:rPr>
            </w:pPr>
            <w:ins w:id="800" w:author="Percy, Jim" w:date="2020-10-08T15:42:00Z">
              <w:r>
                <w:rPr>
                  <w:rFonts w:ascii="Arial" w:hAnsi="Arial"/>
                  <w:b/>
                  <w:color w:val="000000"/>
                  <w:sz w:val="18"/>
                </w:rPr>
                <w:t>INTRALUMENARY</w:t>
              </w:r>
              <w:r>
                <w:rPr>
                  <w:rFonts w:ascii="Arial" w:hAnsi="Arial"/>
                  <w:b/>
                  <w:color w:val="000000"/>
                  <w:sz w:val="18"/>
                </w:rPr>
                <w:tab/>
              </w:r>
            </w:ins>
          </w:p>
          <w:p w14:paraId="0E304699" w14:textId="77777777" w:rsidR="00DE6E9D" w:rsidRDefault="00DE6E9D" w:rsidP="00524FE3">
            <w:pPr>
              <w:rPr>
                <w:ins w:id="801" w:author="Percy, Jim" w:date="2020-10-08T15:42:00Z"/>
                <w:rFonts w:ascii="Arial" w:hAnsi="Arial"/>
                <w:color w:val="000000"/>
                <w:sz w:val="18"/>
              </w:rPr>
            </w:pPr>
            <w:ins w:id="802" w:author="Percy, Jim" w:date="2020-10-08T15:42:00Z">
              <w:r>
                <w:rPr>
                  <w:rFonts w:ascii="Arial" w:hAnsi="Arial"/>
                  <w:b/>
                  <w:color w:val="000000"/>
                  <w:sz w:val="18"/>
                </w:rPr>
                <w:t>INTRACAVITARY</w:t>
              </w:r>
              <w:r>
                <w:rPr>
                  <w:rFonts w:ascii="Arial" w:hAnsi="Arial"/>
                  <w:b/>
                  <w:color w:val="000000"/>
                  <w:sz w:val="18"/>
                </w:rPr>
                <w:tab/>
              </w:r>
            </w:ins>
          </w:p>
          <w:p w14:paraId="6D1101A5" w14:textId="77777777" w:rsidR="00DE6E9D" w:rsidRDefault="00DE6E9D" w:rsidP="00524FE3">
            <w:pPr>
              <w:rPr>
                <w:ins w:id="803" w:author="Percy, Jim" w:date="2020-10-08T15:42:00Z"/>
                <w:rFonts w:ascii="Arial" w:hAnsi="Arial"/>
                <w:color w:val="000000"/>
                <w:sz w:val="18"/>
              </w:rPr>
            </w:pPr>
            <w:ins w:id="804" w:author="Percy, Jim" w:date="2020-10-08T15:42:00Z">
              <w:r>
                <w:rPr>
                  <w:rFonts w:ascii="Arial" w:hAnsi="Arial"/>
                  <w:b/>
                  <w:color w:val="000000"/>
                  <w:sz w:val="18"/>
                </w:rPr>
                <w:t>INTERSTITIAL</w:t>
              </w:r>
              <w:r>
                <w:rPr>
                  <w:rFonts w:ascii="Arial" w:hAnsi="Arial"/>
                  <w:b/>
                  <w:color w:val="000000"/>
                  <w:sz w:val="18"/>
                </w:rPr>
                <w:tab/>
              </w:r>
            </w:ins>
          </w:p>
          <w:p w14:paraId="4078FB45" w14:textId="77777777" w:rsidR="00DE6E9D" w:rsidRDefault="00DE6E9D" w:rsidP="00524FE3">
            <w:pPr>
              <w:rPr>
                <w:ins w:id="805" w:author="Percy, Jim" w:date="2020-10-08T15:42:00Z"/>
                <w:rFonts w:ascii="Arial" w:hAnsi="Arial"/>
                <w:color w:val="000000"/>
                <w:sz w:val="18"/>
              </w:rPr>
            </w:pPr>
            <w:ins w:id="806" w:author="Percy, Jim" w:date="2020-10-08T15:42:00Z">
              <w:r>
                <w:rPr>
                  <w:rFonts w:ascii="Arial" w:hAnsi="Arial"/>
                  <w:b/>
                  <w:color w:val="000000"/>
                  <w:sz w:val="18"/>
                </w:rPr>
                <w:t>CONTACT</w:t>
              </w:r>
              <w:r>
                <w:rPr>
                  <w:rFonts w:ascii="Arial" w:hAnsi="Arial"/>
                  <w:b/>
                  <w:color w:val="000000"/>
                  <w:sz w:val="18"/>
                </w:rPr>
                <w:tab/>
              </w:r>
            </w:ins>
          </w:p>
          <w:p w14:paraId="7C4C684B" w14:textId="77777777" w:rsidR="00DE6E9D" w:rsidRDefault="00DE6E9D" w:rsidP="00524FE3">
            <w:pPr>
              <w:rPr>
                <w:ins w:id="807" w:author="Percy, Jim" w:date="2020-10-08T15:42:00Z"/>
                <w:rFonts w:ascii="Arial" w:hAnsi="Arial"/>
                <w:color w:val="000000"/>
                <w:sz w:val="18"/>
              </w:rPr>
            </w:pPr>
            <w:ins w:id="808" w:author="Percy, Jim" w:date="2020-10-08T15:42:00Z">
              <w:r>
                <w:rPr>
                  <w:rFonts w:ascii="Arial" w:hAnsi="Arial"/>
                  <w:b/>
                  <w:color w:val="000000"/>
                  <w:sz w:val="18"/>
                </w:rPr>
                <w:t>INTRAVASCULAR</w:t>
              </w:r>
              <w:r>
                <w:rPr>
                  <w:rFonts w:ascii="Arial" w:hAnsi="Arial"/>
                  <w:b/>
                  <w:color w:val="000000"/>
                  <w:sz w:val="18"/>
                </w:rPr>
                <w:tab/>
              </w:r>
            </w:ins>
          </w:p>
          <w:p w14:paraId="1A4A0A79" w14:textId="77777777" w:rsidR="00DE6E9D" w:rsidRDefault="00DE6E9D" w:rsidP="00524FE3">
            <w:pPr>
              <w:rPr>
                <w:ins w:id="809" w:author="Percy, Jim" w:date="2020-10-08T15:42:00Z"/>
                <w:rFonts w:ascii="Arial" w:hAnsi="Arial"/>
                <w:color w:val="000000"/>
                <w:sz w:val="18"/>
              </w:rPr>
            </w:pPr>
            <w:ins w:id="810" w:author="Percy, Jim" w:date="2020-10-08T15:42:00Z">
              <w:r>
                <w:rPr>
                  <w:rFonts w:ascii="Arial" w:hAnsi="Arial"/>
                  <w:b/>
                  <w:color w:val="000000"/>
                  <w:sz w:val="18"/>
                </w:rPr>
                <w:t>PERMANENT</w:t>
              </w:r>
              <w:r>
                <w:rPr>
                  <w:rFonts w:ascii="Arial" w:hAnsi="Arial"/>
                  <w:b/>
                  <w:color w:val="000000"/>
                  <w:sz w:val="18"/>
                </w:rPr>
                <w:tab/>
              </w:r>
            </w:ins>
          </w:p>
          <w:p w14:paraId="258075F0" w14:textId="77777777" w:rsidR="00DE6E9D" w:rsidRDefault="00DE6E9D" w:rsidP="00524FE3">
            <w:pPr>
              <w:keepLines/>
              <w:spacing w:before="90"/>
              <w:rPr>
                <w:ins w:id="811" w:author="Percy, Jim" w:date="2020-10-08T15:42:00Z"/>
              </w:rPr>
            </w:pPr>
            <w:bookmarkStart w:id="812" w:name="para_44008942_a41c_4102_8cbe_04bbb18259"/>
            <w:bookmarkStart w:id="813" w:name="idm520596810368"/>
            <w:bookmarkStart w:id="814" w:name="para_0bed6dd4_32e5_447e_add7_ea4eb82930"/>
            <w:bookmarkStart w:id="815" w:name="idm520596812240"/>
            <w:bookmarkStart w:id="816" w:name="para_c0c37408_80fa_4902_8d17_1926e988a1"/>
            <w:bookmarkStart w:id="817" w:name="idm520596814112"/>
            <w:bookmarkStart w:id="818" w:name="para_bca5cb2d_7f27_4b45_9de8_95f7fe83a5"/>
            <w:bookmarkStart w:id="819" w:name="idm520596815984"/>
            <w:bookmarkStart w:id="820" w:name="para_9e20c352_f851_4949_b0d8_35ab92eed5"/>
            <w:bookmarkStart w:id="821" w:name="idm520596817808"/>
            <w:bookmarkStart w:id="822" w:name="para_ee7230ac_b9e9_47f5_a3da_5c51f3815b"/>
            <w:bookmarkStart w:id="823" w:name="idm520596819728"/>
            <w:bookmarkStart w:id="824" w:name="idm520596820640"/>
          </w:p>
          <w:p w14:paraId="4C393195" w14:textId="77777777" w:rsidR="00DE6E9D" w:rsidRDefault="00DE6E9D" w:rsidP="00524FE3">
            <w:pPr>
              <w:spacing w:before="180"/>
              <w:rPr>
                <w:ins w:id="825" w:author="Percy, Jim" w:date="2020-10-08T15:42:00Z"/>
              </w:rPr>
            </w:pPr>
            <w:bookmarkStart w:id="826" w:name="para_40302e91_addb_482b_9b99_710a12c56c"/>
            <w:bookmarkEnd w:id="812"/>
            <w:bookmarkEnd w:id="813"/>
            <w:bookmarkEnd w:id="814"/>
            <w:bookmarkEnd w:id="815"/>
            <w:bookmarkEnd w:id="816"/>
            <w:bookmarkEnd w:id="817"/>
            <w:bookmarkEnd w:id="818"/>
            <w:bookmarkEnd w:id="819"/>
            <w:bookmarkEnd w:id="820"/>
            <w:bookmarkEnd w:id="821"/>
            <w:bookmarkEnd w:id="822"/>
            <w:bookmarkEnd w:id="823"/>
            <w:bookmarkEnd w:id="824"/>
            <w:ins w:id="827" w:author="Percy, Jim" w:date="2020-10-08T15:42:00Z">
              <w:r>
                <w:rPr>
                  <w:rFonts w:ascii="Arial" w:hAnsi="Arial"/>
                  <w:color w:val="000000"/>
                  <w:sz w:val="18"/>
                </w:rPr>
                <w:t xml:space="preserve">See </w:t>
              </w:r>
              <w:r>
                <w:fldChar w:fldCharType="begin"/>
              </w:r>
              <w:r>
                <w:instrText xml:space="preserve"> HYPERLINK \l "sect_A_20" \h </w:instrText>
              </w:r>
              <w:r>
                <w:fldChar w:fldCharType="separate"/>
              </w:r>
              <w:r>
                <w:rPr>
                  <w:rFonts w:ascii="Arial" w:hAnsi="Arial"/>
                  <w:color w:val="000000"/>
                  <w:sz w:val="18"/>
                </w:rPr>
                <w:t>RT Plan IOD</w:t>
              </w:r>
              <w:r>
                <w:rPr>
                  <w:rFonts w:ascii="Arial" w:hAnsi="Arial"/>
                  <w:color w:val="000000"/>
                  <w:sz w:val="18"/>
                </w:rPr>
                <w:fldChar w:fldCharType="end"/>
              </w:r>
              <w:r>
                <w:rPr>
                  <w:rFonts w:ascii="Arial" w:hAnsi="Arial"/>
                  <w:color w:val="000000"/>
                  <w:sz w:val="18"/>
                </w:rPr>
                <w:t>.</w:t>
              </w:r>
            </w:ins>
          </w:p>
        </w:tc>
        <w:bookmarkEnd w:id="826"/>
      </w:tr>
      <w:tr w:rsidR="00DE6E9D" w14:paraId="6E85D6FD" w14:textId="77777777" w:rsidTr="00855C02">
        <w:trPr>
          <w:ins w:id="828"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829"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518504B6" w14:textId="77777777" w:rsidR="00DE6E9D" w:rsidRDefault="00DE6E9D" w:rsidP="00524FE3">
            <w:pPr>
              <w:spacing w:before="180"/>
              <w:rPr>
                <w:ins w:id="830" w:author="Percy, Jim" w:date="2020-10-08T15:42:00Z"/>
              </w:rPr>
            </w:pPr>
            <w:bookmarkStart w:id="831" w:name="para_9dbe43f5_7323_4780_a054_43133648d9"/>
            <w:ins w:id="832" w:author="Percy, Jim" w:date="2020-10-08T15:42:00Z">
              <w:r>
                <w:rPr>
                  <w:rFonts w:ascii="Arial" w:hAnsi="Arial"/>
                  <w:color w:val="000000"/>
                  <w:sz w:val="18"/>
                </w:rPr>
                <w:t>Brachy Treatment Type</w:t>
              </w:r>
            </w:ins>
          </w:p>
        </w:tc>
        <w:tc>
          <w:tcPr>
            <w:tcW w:w="1160" w:type="dxa"/>
            <w:tcBorders>
              <w:bottom w:val="single" w:sz="4" w:space="0" w:color="000000"/>
              <w:right w:val="single" w:sz="4" w:space="0" w:color="000000"/>
            </w:tcBorders>
            <w:tcMar>
              <w:top w:w="40" w:type="dxa"/>
              <w:left w:w="40" w:type="dxa"/>
              <w:bottom w:w="40" w:type="dxa"/>
              <w:right w:w="40" w:type="dxa"/>
            </w:tcMar>
            <w:tcPrChange w:id="833"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7712A5F0" w14:textId="77777777" w:rsidR="00DE6E9D" w:rsidRDefault="00DE6E9D" w:rsidP="00524FE3">
            <w:pPr>
              <w:spacing w:before="180"/>
              <w:jc w:val="center"/>
              <w:rPr>
                <w:ins w:id="834" w:author="Percy, Jim" w:date="2020-10-08T15:42:00Z"/>
              </w:rPr>
            </w:pPr>
            <w:bookmarkStart w:id="835" w:name="para_65debcf7_2b31_425d_8599_1f3a7aba70"/>
            <w:bookmarkEnd w:id="831"/>
            <w:ins w:id="836" w:author="Percy, Jim" w:date="2020-10-08T15:42:00Z">
              <w:r>
                <w:rPr>
                  <w:rFonts w:ascii="Arial" w:hAnsi="Arial"/>
                  <w:color w:val="000000"/>
                  <w:sz w:val="18"/>
                </w:rPr>
                <w:t>(300A,0202)</w:t>
              </w:r>
            </w:ins>
          </w:p>
        </w:tc>
        <w:tc>
          <w:tcPr>
            <w:tcW w:w="540" w:type="dxa"/>
            <w:tcBorders>
              <w:bottom w:val="single" w:sz="4" w:space="0" w:color="000000"/>
              <w:right w:val="single" w:sz="4" w:space="0" w:color="000000"/>
            </w:tcBorders>
            <w:tcMar>
              <w:top w:w="40" w:type="dxa"/>
              <w:left w:w="40" w:type="dxa"/>
              <w:bottom w:w="40" w:type="dxa"/>
              <w:right w:w="40" w:type="dxa"/>
            </w:tcMar>
            <w:tcPrChange w:id="837"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2174D0A4" w14:textId="77777777" w:rsidR="00DE6E9D" w:rsidRDefault="00DE6E9D" w:rsidP="00524FE3">
            <w:pPr>
              <w:spacing w:before="180"/>
              <w:jc w:val="center"/>
              <w:rPr>
                <w:ins w:id="838" w:author="Percy, Jim" w:date="2020-10-08T15:42:00Z"/>
              </w:rPr>
            </w:pPr>
            <w:bookmarkStart w:id="839" w:name="para_4dbf8d72_51c4_4670_8001_8717ce34e6"/>
            <w:bookmarkEnd w:id="835"/>
            <w:ins w:id="840"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841" w:author="Percy, Jim" w:date="2020-10-08T15:52:00Z">
              <w:tcPr>
                <w:tcW w:w="3970" w:type="dxa"/>
                <w:tcBorders>
                  <w:bottom w:val="single" w:sz="4" w:space="0" w:color="000000"/>
                </w:tcBorders>
              </w:tcPr>
            </w:tcPrChange>
          </w:tcPr>
          <w:p w14:paraId="5F3F20AD" w14:textId="1B7A8BCC" w:rsidR="00DE6E9D" w:rsidRDefault="00D926D9">
            <w:pPr>
              <w:spacing w:before="180"/>
              <w:jc w:val="center"/>
              <w:rPr>
                <w:ins w:id="842" w:author="Percy, Jim" w:date="2020-10-08T15:43:00Z"/>
                <w:rFonts w:ascii="Arial" w:hAnsi="Arial"/>
                <w:color w:val="000000"/>
                <w:sz w:val="18"/>
              </w:rPr>
              <w:pPrChange w:id="843" w:author="Percy, Jim" w:date="2020-10-08T15:54:00Z">
                <w:pPr>
                  <w:spacing w:before="180"/>
                </w:pPr>
              </w:pPrChange>
            </w:pPr>
            <w:ins w:id="844" w:author="Percy, Jim" w:date="2020-10-08T15:53:00Z">
              <w:r>
                <w:rPr>
                  <w:rFonts w:ascii="Arial" w:hAnsi="Arial"/>
                  <w:color w:val="000000"/>
                  <w:sz w:val="18"/>
                </w:rPr>
                <w:t>R+</w:t>
              </w:r>
            </w:ins>
            <w:ins w:id="845" w:author="Percy, Jim" w:date="2020-10-08T15:54:00Z">
              <w:r w:rsidR="009718AB">
                <w:rPr>
                  <w:rFonts w:ascii="Arial" w:hAnsi="Arial"/>
                  <w:color w:val="000000"/>
                  <w:sz w:val="18"/>
                </w:rPr>
                <w:t>*</w:t>
              </w:r>
            </w:ins>
          </w:p>
        </w:tc>
        <w:tc>
          <w:tcPr>
            <w:tcW w:w="3960" w:type="dxa"/>
            <w:tcBorders>
              <w:top w:val="single" w:sz="4" w:space="0" w:color="000000"/>
              <w:left w:val="single" w:sz="4" w:space="0" w:color="auto"/>
              <w:bottom w:val="single" w:sz="4" w:space="0" w:color="000000"/>
            </w:tcBorders>
            <w:tcMar>
              <w:top w:w="40" w:type="dxa"/>
              <w:left w:w="40" w:type="dxa"/>
              <w:bottom w:w="40" w:type="dxa"/>
              <w:right w:w="40" w:type="dxa"/>
            </w:tcMar>
            <w:tcPrChange w:id="846"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1974DF26" w14:textId="5A7896D4" w:rsidR="00DE6E9D" w:rsidRDefault="00DE6E9D" w:rsidP="00524FE3">
            <w:pPr>
              <w:spacing w:before="180"/>
              <w:rPr>
                <w:ins w:id="847" w:author="Percy, Jim" w:date="2020-10-08T15:42:00Z"/>
              </w:rPr>
            </w:pPr>
            <w:bookmarkStart w:id="848" w:name="para_f261b24d_b0dc_4c62_8a57_420ce11e10"/>
            <w:bookmarkEnd w:id="839"/>
            <w:ins w:id="849" w:author="Percy, Jim" w:date="2020-10-08T15:42:00Z">
              <w:r>
                <w:rPr>
                  <w:rFonts w:ascii="Arial" w:hAnsi="Arial"/>
                  <w:color w:val="000000"/>
                  <w:sz w:val="18"/>
                </w:rPr>
                <w:t>Type of brachytherapy treatment.</w:t>
              </w:r>
            </w:ins>
          </w:p>
          <w:p w14:paraId="547D690F" w14:textId="7853E09A" w:rsidR="00DE6E9D" w:rsidRDefault="00D926D9" w:rsidP="00524FE3">
            <w:pPr>
              <w:tabs>
                <w:tab w:val="left" w:pos="828"/>
              </w:tabs>
              <w:spacing w:before="90"/>
              <w:ind w:left="828" w:hanging="828"/>
              <w:rPr>
                <w:ins w:id="850" w:author="Percy, Jim" w:date="2020-10-08T15:42:00Z"/>
              </w:rPr>
            </w:pPr>
            <w:bookmarkStart w:id="851" w:name="para_de2fe1ea_1ac6_45b9_8af4_65d04cb541"/>
            <w:bookmarkStart w:id="852" w:name="idm520596797664"/>
            <w:bookmarkStart w:id="853" w:name="idm520596798560"/>
            <w:bookmarkEnd w:id="848"/>
            <w:ins w:id="854" w:author="Percy, Jim" w:date="2020-10-08T15:53:00Z">
              <w:r>
                <w:rPr>
                  <w:rFonts w:ascii="Arial" w:hAnsi="Arial"/>
                  <w:color w:val="000000"/>
                  <w:sz w:val="18"/>
                </w:rPr>
                <w:t xml:space="preserve">Shall </w:t>
              </w:r>
            </w:ins>
            <w:ins w:id="855" w:author="Percy, Jim" w:date="2020-10-08T15:54:00Z">
              <w:r w:rsidR="002B25FE">
                <w:rPr>
                  <w:rFonts w:ascii="Arial" w:hAnsi="Arial"/>
                  <w:color w:val="000000"/>
                  <w:sz w:val="18"/>
                </w:rPr>
                <w:t>only be equal to</w:t>
              </w:r>
            </w:ins>
          </w:p>
          <w:p w14:paraId="6A3434C5" w14:textId="69401973" w:rsidR="00DE6E9D" w:rsidRDefault="00DE6E9D" w:rsidP="00524FE3">
            <w:pPr>
              <w:tabs>
                <w:tab w:val="left" w:pos="828"/>
              </w:tabs>
              <w:ind w:left="828" w:hanging="828"/>
              <w:rPr>
                <w:ins w:id="856" w:author="Percy, Jim" w:date="2020-10-08T15:53:00Z"/>
                <w:rFonts w:ascii="Arial" w:hAnsi="Arial"/>
                <w:color w:val="000000"/>
                <w:sz w:val="18"/>
              </w:rPr>
            </w:pPr>
            <w:bookmarkStart w:id="857" w:name="para_44aa775e_fb92_46d4_b92c_28fec768a9"/>
            <w:bookmarkStart w:id="858" w:name="idm520596795584"/>
            <w:bookmarkEnd w:id="851"/>
            <w:bookmarkEnd w:id="852"/>
            <w:bookmarkEnd w:id="853"/>
            <w:ins w:id="859" w:author="Percy, Jim" w:date="2020-10-08T15:42:00Z">
              <w:r>
                <w:rPr>
                  <w:rFonts w:ascii="Arial" w:hAnsi="Arial"/>
                  <w:b/>
                  <w:color w:val="000000"/>
                  <w:sz w:val="18"/>
                </w:rPr>
                <w:t>HDR</w:t>
              </w:r>
              <w:r>
                <w:rPr>
                  <w:rFonts w:ascii="Arial" w:hAnsi="Arial"/>
                  <w:b/>
                  <w:color w:val="000000"/>
                  <w:sz w:val="18"/>
                </w:rPr>
                <w:tab/>
              </w:r>
              <w:r>
                <w:rPr>
                  <w:rFonts w:ascii="Arial" w:hAnsi="Arial"/>
                  <w:color w:val="000000"/>
                  <w:sz w:val="18"/>
                </w:rPr>
                <w:t>High dose rate</w:t>
              </w:r>
            </w:ins>
            <w:ins w:id="860" w:author="Percy, Jim" w:date="2020-10-08T15:53:00Z">
              <w:r w:rsidR="00D926D9">
                <w:rPr>
                  <w:rFonts w:ascii="Arial" w:hAnsi="Arial"/>
                  <w:color w:val="000000"/>
                  <w:sz w:val="18"/>
                </w:rPr>
                <w:t xml:space="preserve">  </w:t>
              </w:r>
            </w:ins>
          </w:p>
          <w:p w14:paraId="5B1D328F" w14:textId="3269E51A" w:rsidR="002B25FE" w:rsidRDefault="002B25FE" w:rsidP="00524FE3">
            <w:pPr>
              <w:tabs>
                <w:tab w:val="left" w:pos="828"/>
              </w:tabs>
              <w:ind w:left="828" w:hanging="828"/>
              <w:rPr>
                <w:ins w:id="861" w:author="Percy, Jim" w:date="2020-10-08T15:42:00Z"/>
              </w:rPr>
            </w:pPr>
            <w:ins w:id="862" w:author="Percy, Jim" w:date="2020-10-08T15:53:00Z">
              <w:r>
                <w:rPr>
                  <w:rFonts w:ascii="Arial" w:hAnsi="Arial"/>
                  <w:b/>
                  <w:color w:val="000000"/>
                  <w:sz w:val="18"/>
                </w:rPr>
                <w:t>or</w:t>
              </w:r>
            </w:ins>
          </w:p>
          <w:p w14:paraId="65FE7971" w14:textId="77777777" w:rsidR="00DE6E9D" w:rsidRDefault="00DE6E9D" w:rsidP="00524FE3">
            <w:pPr>
              <w:tabs>
                <w:tab w:val="left" w:pos="828"/>
              </w:tabs>
              <w:ind w:left="828" w:hanging="828"/>
              <w:rPr>
                <w:ins w:id="863" w:author="Percy, Jim" w:date="2020-10-08T15:42:00Z"/>
              </w:rPr>
            </w:pPr>
            <w:bookmarkStart w:id="864" w:name="para_88182ec7_da5d_43b6_b96c_ce84e0a3bf"/>
            <w:bookmarkStart w:id="865" w:name="idm520596789616"/>
            <w:bookmarkEnd w:id="857"/>
            <w:bookmarkEnd w:id="858"/>
            <w:ins w:id="866" w:author="Percy, Jim" w:date="2020-10-08T15:42:00Z">
              <w:r>
                <w:rPr>
                  <w:rFonts w:ascii="Arial" w:hAnsi="Arial"/>
                  <w:b/>
                  <w:color w:val="000000"/>
                  <w:sz w:val="18"/>
                </w:rPr>
                <w:t>PDR</w:t>
              </w:r>
              <w:r>
                <w:rPr>
                  <w:rFonts w:ascii="Arial" w:hAnsi="Arial"/>
                  <w:b/>
                  <w:color w:val="000000"/>
                  <w:sz w:val="18"/>
                </w:rPr>
                <w:tab/>
              </w:r>
              <w:r>
                <w:rPr>
                  <w:rFonts w:ascii="Arial" w:hAnsi="Arial"/>
                  <w:color w:val="000000"/>
                  <w:sz w:val="18"/>
                </w:rPr>
                <w:t>Pulsed dose rate</w:t>
              </w:r>
            </w:ins>
          </w:p>
        </w:tc>
        <w:bookmarkEnd w:id="864"/>
        <w:bookmarkEnd w:id="865"/>
      </w:tr>
      <w:tr w:rsidR="00DE6E9D" w14:paraId="5B26F2AD" w14:textId="77777777" w:rsidTr="00855C02">
        <w:trPr>
          <w:ins w:id="867"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868"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1F95A5A4" w14:textId="77777777" w:rsidR="00DE6E9D" w:rsidRDefault="00DE6E9D" w:rsidP="00524FE3">
            <w:pPr>
              <w:spacing w:before="180"/>
              <w:rPr>
                <w:ins w:id="869" w:author="Percy, Jim" w:date="2020-10-08T15:42:00Z"/>
              </w:rPr>
            </w:pPr>
            <w:bookmarkStart w:id="870" w:name="para_1e0f9495_8177_4032_9805_2a3b3f7e6e"/>
            <w:ins w:id="871" w:author="Percy, Jim" w:date="2020-10-08T15:42:00Z">
              <w:r>
                <w:rPr>
                  <w:rFonts w:ascii="Arial" w:hAnsi="Arial"/>
                  <w:color w:val="000000"/>
                  <w:sz w:val="18"/>
                </w:rPr>
                <w:t>Recorded Source Sequence</w:t>
              </w:r>
            </w:ins>
          </w:p>
        </w:tc>
        <w:tc>
          <w:tcPr>
            <w:tcW w:w="1160" w:type="dxa"/>
            <w:tcBorders>
              <w:bottom w:val="single" w:sz="4" w:space="0" w:color="000000"/>
              <w:right w:val="single" w:sz="4" w:space="0" w:color="000000"/>
            </w:tcBorders>
            <w:tcMar>
              <w:top w:w="40" w:type="dxa"/>
              <w:left w:w="40" w:type="dxa"/>
              <w:bottom w:w="40" w:type="dxa"/>
              <w:right w:w="40" w:type="dxa"/>
            </w:tcMar>
            <w:tcPrChange w:id="872"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4B0056A0" w14:textId="77777777" w:rsidR="00DE6E9D" w:rsidRDefault="00DE6E9D" w:rsidP="00524FE3">
            <w:pPr>
              <w:spacing w:before="180"/>
              <w:jc w:val="center"/>
              <w:rPr>
                <w:ins w:id="873" w:author="Percy, Jim" w:date="2020-10-08T15:42:00Z"/>
              </w:rPr>
            </w:pPr>
            <w:bookmarkStart w:id="874" w:name="para_3e269cd7_4783_4c68_9718_145730fa36"/>
            <w:bookmarkEnd w:id="870"/>
            <w:ins w:id="875" w:author="Percy, Jim" w:date="2020-10-08T15:42:00Z">
              <w:r>
                <w:rPr>
                  <w:rFonts w:ascii="Arial" w:hAnsi="Arial"/>
                  <w:color w:val="000000"/>
                  <w:sz w:val="18"/>
                </w:rPr>
                <w:t>(3008,0100)</w:t>
              </w:r>
            </w:ins>
          </w:p>
        </w:tc>
        <w:tc>
          <w:tcPr>
            <w:tcW w:w="540" w:type="dxa"/>
            <w:tcBorders>
              <w:bottom w:val="single" w:sz="4" w:space="0" w:color="000000"/>
              <w:right w:val="single" w:sz="4" w:space="0" w:color="000000"/>
            </w:tcBorders>
            <w:tcMar>
              <w:top w:w="40" w:type="dxa"/>
              <w:left w:w="40" w:type="dxa"/>
              <w:bottom w:w="40" w:type="dxa"/>
              <w:right w:w="40" w:type="dxa"/>
            </w:tcMar>
            <w:tcPrChange w:id="876"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67080DFE" w14:textId="77777777" w:rsidR="00DE6E9D" w:rsidRDefault="00DE6E9D" w:rsidP="00524FE3">
            <w:pPr>
              <w:spacing w:before="180"/>
              <w:jc w:val="center"/>
              <w:rPr>
                <w:ins w:id="877" w:author="Percy, Jim" w:date="2020-10-08T15:42:00Z"/>
              </w:rPr>
            </w:pPr>
            <w:bookmarkStart w:id="878" w:name="para_b80677f8_9f15_4e56_89c2_1e8f47a2e1"/>
            <w:bookmarkEnd w:id="874"/>
            <w:ins w:id="879"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880" w:author="Percy, Jim" w:date="2020-10-08T15:52:00Z">
              <w:tcPr>
                <w:tcW w:w="3970" w:type="dxa"/>
                <w:tcBorders>
                  <w:bottom w:val="single" w:sz="4" w:space="0" w:color="000000"/>
                </w:tcBorders>
              </w:tcPr>
            </w:tcPrChange>
          </w:tcPr>
          <w:p w14:paraId="2A61E263" w14:textId="22E59411" w:rsidR="00DE6E9D" w:rsidRDefault="00604E90">
            <w:pPr>
              <w:spacing w:before="180"/>
              <w:jc w:val="center"/>
              <w:rPr>
                <w:ins w:id="881" w:author="Percy, Jim" w:date="2020-10-08T15:43:00Z"/>
                <w:rFonts w:ascii="Arial" w:hAnsi="Arial"/>
                <w:color w:val="000000"/>
                <w:sz w:val="18"/>
              </w:rPr>
              <w:pPrChange w:id="882" w:author="Percy, Jim" w:date="2020-10-08T15:56:00Z">
                <w:pPr>
                  <w:spacing w:before="180"/>
                </w:pPr>
              </w:pPrChange>
            </w:pPr>
            <w:ins w:id="883" w:author="Percy, Jim" w:date="2020-10-08T15:55:00Z">
              <w:r>
                <w:rPr>
                  <w:rFonts w:ascii="Arial" w:hAnsi="Arial"/>
                  <w:color w:val="000000"/>
                  <w:sz w:val="18"/>
                </w:rPr>
                <w:t>-</w:t>
              </w:r>
            </w:ins>
          </w:p>
        </w:tc>
        <w:tc>
          <w:tcPr>
            <w:tcW w:w="3960" w:type="dxa"/>
            <w:tcBorders>
              <w:left w:val="single" w:sz="4" w:space="0" w:color="auto"/>
              <w:bottom w:val="single" w:sz="4" w:space="0" w:color="000000"/>
            </w:tcBorders>
            <w:tcMar>
              <w:top w:w="40" w:type="dxa"/>
              <w:left w:w="40" w:type="dxa"/>
              <w:bottom w:w="40" w:type="dxa"/>
              <w:right w:w="40" w:type="dxa"/>
            </w:tcMar>
            <w:tcPrChange w:id="884"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3B0DA942" w14:textId="35A8DE38" w:rsidR="00DE6E9D" w:rsidRDefault="00DE6E9D" w:rsidP="00524FE3">
            <w:pPr>
              <w:spacing w:before="180"/>
              <w:rPr>
                <w:ins w:id="885" w:author="Percy, Jim" w:date="2020-10-08T15:42:00Z"/>
              </w:rPr>
            </w:pPr>
            <w:bookmarkStart w:id="886" w:name="para_9289ce95_8a63_4426_96fc_be4e3f6cb8"/>
            <w:bookmarkEnd w:id="878"/>
            <w:ins w:id="887" w:author="Percy, Jim" w:date="2020-10-08T15:42:00Z">
              <w:r>
                <w:rPr>
                  <w:rFonts w:ascii="Arial" w:hAnsi="Arial"/>
                  <w:color w:val="000000"/>
                  <w:sz w:val="18"/>
                </w:rPr>
                <w:t>Sequence of Sources to be used within Application Setups.</w:t>
              </w:r>
            </w:ins>
          </w:p>
          <w:p w14:paraId="1623169B" w14:textId="77777777" w:rsidR="00DE6E9D" w:rsidRDefault="00DE6E9D" w:rsidP="00524FE3">
            <w:pPr>
              <w:spacing w:before="180"/>
              <w:rPr>
                <w:ins w:id="888" w:author="Percy, Jim" w:date="2020-10-08T15:42:00Z"/>
              </w:rPr>
            </w:pPr>
            <w:bookmarkStart w:id="889" w:name="para_c1d19bb5_5174_4428_b8d9_58a19c6344"/>
            <w:bookmarkEnd w:id="886"/>
            <w:ins w:id="890" w:author="Percy, Jim" w:date="2020-10-08T15:42:00Z">
              <w:r>
                <w:rPr>
                  <w:rFonts w:ascii="Arial" w:hAnsi="Arial"/>
                  <w:color w:val="000000"/>
                  <w:sz w:val="18"/>
                </w:rPr>
                <w:t>One or more Items shall be included in this Sequence.</w:t>
              </w:r>
            </w:ins>
          </w:p>
        </w:tc>
        <w:bookmarkEnd w:id="889"/>
      </w:tr>
      <w:tr w:rsidR="00DE6E9D" w14:paraId="2811CCBA" w14:textId="77777777" w:rsidTr="00855C02">
        <w:trPr>
          <w:ins w:id="891"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892"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0038C3CC" w14:textId="77777777" w:rsidR="00DE6E9D" w:rsidRDefault="00DE6E9D" w:rsidP="00524FE3">
            <w:pPr>
              <w:spacing w:before="180"/>
              <w:rPr>
                <w:ins w:id="893" w:author="Percy, Jim" w:date="2020-10-08T15:42:00Z"/>
              </w:rPr>
            </w:pPr>
            <w:bookmarkStart w:id="894" w:name="para_296dadcf_c9fd_44e1_90e1_f00efe9a0f"/>
            <w:ins w:id="895" w:author="Percy, Jim" w:date="2020-10-08T15:42:00Z">
              <w:r>
                <w:rPr>
                  <w:rFonts w:ascii="Arial" w:hAnsi="Arial"/>
                  <w:color w:val="000000"/>
                  <w:sz w:val="18"/>
                </w:rPr>
                <w:t>&gt;Source Number</w:t>
              </w:r>
            </w:ins>
          </w:p>
        </w:tc>
        <w:tc>
          <w:tcPr>
            <w:tcW w:w="1160" w:type="dxa"/>
            <w:tcBorders>
              <w:bottom w:val="single" w:sz="4" w:space="0" w:color="000000"/>
              <w:right w:val="single" w:sz="4" w:space="0" w:color="000000"/>
            </w:tcBorders>
            <w:tcMar>
              <w:top w:w="40" w:type="dxa"/>
              <w:left w:w="40" w:type="dxa"/>
              <w:bottom w:w="40" w:type="dxa"/>
              <w:right w:w="40" w:type="dxa"/>
            </w:tcMar>
            <w:tcPrChange w:id="896"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1CBC20A2" w14:textId="77777777" w:rsidR="00DE6E9D" w:rsidRDefault="00DE6E9D" w:rsidP="00524FE3">
            <w:pPr>
              <w:spacing w:before="180"/>
              <w:jc w:val="center"/>
              <w:rPr>
                <w:ins w:id="897" w:author="Percy, Jim" w:date="2020-10-08T15:42:00Z"/>
              </w:rPr>
            </w:pPr>
            <w:bookmarkStart w:id="898" w:name="para_6222af4d_3383_4763_a73e_40f7ead65f"/>
            <w:bookmarkEnd w:id="894"/>
            <w:ins w:id="899" w:author="Percy, Jim" w:date="2020-10-08T15:42:00Z">
              <w:r>
                <w:rPr>
                  <w:rFonts w:ascii="Arial" w:hAnsi="Arial"/>
                  <w:color w:val="000000"/>
                  <w:sz w:val="18"/>
                </w:rPr>
                <w:t>(300A,0212)</w:t>
              </w:r>
            </w:ins>
          </w:p>
        </w:tc>
        <w:tc>
          <w:tcPr>
            <w:tcW w:w="540" w:type="dxa"/>
            <w:tcBorders>
              <w:bottom w:val="single" w:sz="4" w:space="0" w:color="000000"/>
              <w:right w:val="single" w:sz="4" w:space="0" w:color="000000"/>
            </w:tcBorders>
            <w:tcMar>
              <w:top w:w="40" w:type="dxa"/>
              <w:left w:w="40" w:type="dxa"/>
              <w:bottom w:w="40" w:type="dxa"/>
              <w:right w:w="40" w:type="dxa"/>
            </w:tcMar>
            <w:tcPrChange w:id="900"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783CB12E" w14:textId="77777777" w:rsidR="00DE6E9D" w:rsidRDefault="00DE6E9D" w:rsidP="00524FE3">
            <w:pPr>
              <w:spacing w:before="180"/>
              <w:jc w:val="center"/>
              <w:rPr>
                <w:ins w:id="901" w:author="Percy, Jim" w:date="2020-10-08T15:42:00Z"/>
              </w:rPr>
            </w:pPr>
            <w:bookmarkStart w:id="902" w:name="para_ce474d2a_1c92_4c11_8d8c_d331b351d7"/>
            <w:bookmarkEnd w:id="898"/>
            <w:ins w:id="903"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904" w:author="Percy, Jim" w:date="2020-10-08T15:52:00Z">
              <w:tcPr>
                <w:tcW w:w="3970" w:type="dxa"/>
                <w:tcBorders>
                  <w:bottom w:val="single" w:sz="4" w:space="0" w:color="000000"/>
                </w:tcBorders>
              </w:tcPr>
            </w:tcPrChange>
          </w:tcPr>
          <w:p w14:paraId="035A5138" w14:textId="5C6E170E" w:rsidR="00DE6E9D" w:rsidRDefault="00604E90">
            <w:pPr>
              <w:spacing w:before="180"/>
              <w:jc w:val="center"/>
              <w:rPr>
                <w:ins w:id="905" w:author="Percy, Jim" w:date="2020-10-08T15:43:00Z"/>
                <w:rFonts w:ascii="Arial" w:hAnsi="Arial"/>
                <w:color w:val="000000"/>
                <w:sz w:val="18"/>
              </w:rPr>
              <w:pPrChange w:id="906" w:author="Percy, Jim" w:date="2020-10-08T15:56:00Z">
                <w:pPr>
                  <w:spacing w:before="180"/>
                </w:pPr>
              </w:pPrChange>
            </w:pPr>
            <w:ins w:id="907" w:author="Percy, Jim" w:date="2020-10-08T15:55:00Z">
              <w:r>
                <w:rPr>
                  <w:rFonts w:ascii="Arial" w:hAnsi="Arial"/>
                  <w:color w:val="000000"/>
                  <w:sz w:val="18"/>
                </w:rPr>
                <w:t>-</w:t>
              </w:r>
            </w:ins>
          </w:p>
        </w:tc>
        <w:tc>
          <w:tcPr>
            <w:tcW w:w="3960" w:type="dxa"/>
            <w:tcBorders>
              <w:left w:val="single" w:sz="4" w:space="0" w:color="auto"/>
              <w:bottom w:val="single" w:sz="4" w:space="0" w:color="000000"/>
            </w:tcBorders>
            <w:tcMar>
              <w:top w:w="40" w:type="dxa"/>
              <w:left w:w="40" w:type="dxa"/>
              <w:bottom w:w="40" w:type="dxa"/>
              <w:right w:w="40" w:type="dxa"/>
            </w:tcMar>
            <w:tcPrChange w:id="908"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4B662121" w14:textId="1BF0E3A7" w:rsidR="00DE6E9D" w:rsidRDefault="00DE6E9D" w:rsidP="00524FE3">
            <w:pPr>
              <w:spacing w:before="180"/>
              <w:rPr>
                <w:ins w:id="909" w:author="Percy, Jim" w:date="2020-10-08T15:42:00Z"/>
              </w:rPr>
            </w:pPr>
            <w:bookmarkStart w:id="910" w:name="para_3b96ced9_85bb_414d_80a8_66cec5a3f8"/>
            <w:bookmarkEnd w:id="902"/>
            <w:ins w:id="911" w:author="Percy, Jim" w:date="2020-10-08T15:42:00Z">
              <w:r>
                <w:rPr>
                  <w:rFonts w:ascii="Arial" w:hAnsi="Arial"/>
                  <w:color w:val="000000"/>
                  <w:sz w:val="18"/>
                </w:rPr>
                <w:t>Identification number of the Source. The value of Source Number (300A,0212) shall be unique within the Recorded Source Sequence (3008,0100) in which it is created.</w:t>
              </w:r>
            </w:ins>
          </w:p>
        </w:tc>
        <w:bookmarkEnd w:id="910"/>
      </w:tr>
      <w:tr w:rsidR="00DE6E9D" w14:paraId="77D0DA7C" w14:textId="77777777" w:rsidTr="00855C02">
        <w:trPr>
          <w:ins w:id="912"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913"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4DE7B7F6" w14:textId="77777777" w:rsidR="00DE6E9D" w:rsidRDefault="00DE6E9D" w:rsidP="00524FE3">
            <w:pPr>
              <w:spacing w:before="180"/>
              <w:rPr>
                <w:ins w:id="914" w:author="Percy, Jim" w:date="2020-10-08T15:42:00Z"/>
              </w:rPr>
            </w:pPr>
            <w:bookmarkStart w:id="915" w:name="para_0517ec02_4ac9_4d4a_bc46_8184b8eeba"/>
            <w:ins w:id="916" w:author="Percy, Jim" w:date="2020-10-08T15:42:00Z">
              <w:r>
                <w:rPr>
                  <w:rFonts w:ascii="Arial" w:hAnsi="Arial"/>
                  <w:color w:val="000000"/>
                  <w:sz w:val="18"/>
                </w:rPr>
                <w:lastRenderedPageBreak/>
                <w:t>&gt;Source Type</w:t>
              </w:r>
            </w:ins>
          </w:p>
        </w:tc>
        <w:tc>
          <w:tcPr>
            <w:tcW w:w="1160" w:type="dxa"/>
            <w:tcBorders>
              <w:bottom w:val="single" w:sz="4" w:space="0" w:color="000000"/>
              <w:right w:val="single" w:sz="4" w:space="0" w:color="000000"/>
            </w:tcBorders>
            <w:tcMar>
              <w:top w:w="40" w:type="dxa"/>
              <w:left w:w="40" w:type="dxa"/>
              <w:bottom w:w="40" w:type="dxa"/>
              <w:right w:w="40" w:type="dxa"/>
            </w:tcMar>
            <w:tcPrChange w:id="917"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4D8941A4" w14:textId="77777777" w:rsidR="00DE6E9D" w:rsidRDefault="00DE6E9D" w:rsidP="00524FE3">
            <w:pPr>
              <w:spacing w:before="180"/>
              <w:jc w:val="center"/>
              <w:rPr>
                <w:ins w:id="918" w:author="Percy, Jim" w:date="2020-10-08T15:42:00Z"/>
              </w:rPr>
            </w:pPr>
            <w:bookmarkStart w:id="919" w:name="para_885f91e2_107c_4b76_b923_dd06abcf97"/>
            <w:bookmarkEnd w:id="915"/>
            <w:ins w:id="920" w:author="Percy, Jim" w:date="2020-10-08T15:42:00Z">
              <w:r>
                <w:rPr>
                  <w:rFonts w:ascii="Arial" w:hAnsi="Arial"/>
                  <w:color w:val="000000"/>
                  <w:sz w:val="18"/>
                </w:rPr>
                <w:t>(300A,0214)</w:t>
              </w:r>
            </w:ins>
          </w:p>
        </w:tc>
        <w:tc>
          <w:tcPr>
            <w:tcW w:w="540" w:type="dxa"/>
            <w:tcBorders>
              <w:bottom w:val="single" w:sz="4" w:space="0" w:color="000000"/>
              <w:right w:val="single" w:sz="4" w:space="0" w:color="000000"/>
            </w:tcBorders>
            <w:tcMar>
              <w:top w:w="40" w:type="dxa"/>
              <w:left w:w="40" w:type="dxa"/>
              <w:bottom w:w="40" w:type="dxa"/>
              <w:right w:w="40" w:type="dxa"/>
            </w:tcMar>
            <w:tcPrChange w:id="921"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25A81249" w14:textId="77777777" w:rsidR="00DE6E9D" w:rsidRDefault="00DE6E9D" w:rsidP="00524FE3">
            <w:pPr>
              <w:spacing w:before="180"/>
              <w:jc w:val="center"/>
              <w:rPr>
                <w:ins w:id="922" w:author="Percy, Jim" w:date="2020-10-08T15:42:00Z"/>
              </w:rPr>
            </w:pPr>
            <w:bookmarkStart w:id="923" w:name="para_11c79112_d7eb_40c8_81b8_f8096d3cda"/>
            <w:bookmarkEnd w:id="919"/>
            <w:ins w:id="924"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925" w:author="Percy, Jim" w:date="2020-10-08T15:52:00Z">
              <w:tcPr>
                <w:tcW w:w="3970" w:type="dxa"/>
                <w:tcBorders>
                  <w:bottom w:val="single" w:sz="4" w:space="0" w:color="000000"/>
                </w:tcBorders>
              </w:tcPr>
            </w:tcPrChange>
          </w:tcPr>
          <w:p w14:paraId="6AC462D5" w14:textId="06776DD9" w:rsidR="00DE6E9D" w:rsidRDefault="00604E90">
            <w:pPr>
              <w:spacing w:before="180"/>
              <w:jc w:val="center"/>
              <w:rPr>
                <w:ins w:id="926" w:author="Percy, Jim" w:date="2020-10-08T15:43:00Z"/>
                <w:rFonts w:ascii="Arial" w:hAnsi="Arial"/>
                <w:color w:val="000000"/>
                <w:sz w:val="18"/>
              </w:rPr>
              <w:pPrChange w:id="927" w:author="Percy, Jim" w:date="2020-10-08T15:56:00Z">
                <w:pPr>
                  <w:spacing w:before="180"/>
                </w:pPr>
              </w:pPrChange>
            </w:pPr>
            <w:ins w:id="928" w:author="Percy, Jim" w:date="2020-10-08T15:55:00Z">
              <w:r>
                <w:rPr>
                  <w:rFonts w:ascii="Arial" w:hAnsi="Arial"/>
                  <w:color w:val="000000"/>
                  <w:sz w:val="18"/>
                </w:rPr>
                <w:t>-</w:t>
              </w:r>
            </w:ins>
          </w:p>
        </w:tc>
        <w:tc>
          <w:tcPr>
            <w:tcW w:w="3960" w:type="dxa"/>
            <w:tcBorders>
              <w:left w:val="single" w:sz="4" w:space="0" w:color="auto"/>
              <w:bottom w:val="single" w:sz="4" w:space="0" w:color="000000"/>
            </w:tcBorders>
            <w:tcMar>
              <w:top w:w="40" w:type="dxa"/>
              <w:left w:w="40" w:type="dxa"/>
              <w:bottom w:w="40" w:type="dxa"/>
              <w:right w:w="40" w:type="dxa"/>
            </w:tcMar>
            <w:tcPrChange w:id="929"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3BD24EF7" w14:textId="1E6A301C" w:rsidR="00DE6E9D" w:rsidRDefault="00DE6E9D" w:rsidP="00524FE3">
            <w:pPr>
              <w:spacing w:before="180"/>
              <w:rPr>
                <w:ins w:id="930" w:author="Percy, Jim" w:date="2020-10-08T15:42:00Z"/>
              </w:rPr>
            </w:pPr>
            <w:bookmarkStart w:id="931" w:name="para_dd92aa71_02dc_43e0_a790_a484b7452e"/>
            <w:bookmarkEnd w:id="923"/>
            <w:ins w:id="932" w:author="Percy, Jim" w:date="2020-10-08T15:42:00Z">
              <w:r>
                <w:rPr>
                  <w:rFonts w:ascii="Arial" w:hAnsi="Arial"/>
                  <w:color w:val="000000"/>
                  <w:sz w:val="18"/>
                </w:rPr>
                <w:t>Type of Source.</w:t>
              </w:r>
            </w:ins>
          </w:p>
          <w:bookmarkEnd w:id="931"/>
          <w:p w14:paraId="0E2C2869" w14:textId="01F178E4" w:rsidR="00DE6E9D" w:rsidDel="00604E90" w:rsidRDefault="00DE6E9D" w:rsidP="00524FE3">
            <w:pPr>
              <w:keepNext/>
              <w:spacing w:before="180"/>
              <w:rPr>
                <w:ins w:id="933" w:author="Percy, Jim" w:date="2020-10-08T15:42:00Z"/>
                <w:del w:id="934" w:author="Percy, Jim" w:date="2020-10-08T15:56:00Z"/>
              </w:rPr>
            </w:pPr>
            <w:ins w:id="935" w:author="Percy, Jim" w:date="2020-10-08T15:42:00Z">
              <w:del w:id="936" w:author="Percy, Jim" w:date="2020-10-08T15:56:00Z">
                <w:r w:rsidDel="00604E90">
                  <w:rPr>
                    <w:rFonts w:ascii="Arial" w:hAnsi="Arial"/>
                    <w:color w:val="000000"/>
                    <w:sz w:val="18"/>
                  </w:rPr>
                  <w:delText>Defined Terms:</w:delText>
                </w:r>
              </w:del>
            </w:ins>
            <w:ins w:id="937" w:author="Percy, Jim" w:date="2020-10-08T15:56:00Z">
              <w:r w:rsidR="00604E90">
                <w:rPr>
                  <w:rFonts w:ascii="Arial" w:hAnsi="Arial"/>
                  <w:color w:val="000000"/>
                  <w:sz w:val="18"/>
                </w:rPr>
                <w:t xml:space="preserve">TODO </w:t>
              </w:r>
              <w:r w:rsidR="00F85736">
                <w:rPr>
                  <w:rFonts w:ascii="Arial" w:hAnsi="Arial"/>
                  <w:color w:val="000000"/>
                  <w:sz w:val="18"/>
                </w:rPr>
                <w:t xml:space="preserve">WG </w:t>
              </w:r>
              <w:r w:rsidR="00604E90">
                <w:rPr>
                  <w:rFonts w:ascii="Arial" w:hAnsi="Arial"/>
                  <w:color w:val="000000"/>
                  <w:sz w:val="18"/>
                </w:rPr>
                <w:t>Define which ones</w:t>
              </w:r>
            </w:ins>
          </w:p>
          <w:p w14:paraId="4F16ECFB" w14:textId="77777777" w:rsidR="00DE6E9D" w:rsidRDefault="00DE6E9D" w:rsidP="00524FE3">
            <w:pPr>
              <w:spacing w:before="90"/>
              <w:rPr>
                <w:ins w:id="938" w:author="Percy, Jim" w:date="2020-10-08T15:42:00Z"/>
                <w:rFonts w:ascii="Arial" w:hAnsi="Arial"/>
                <w:color w:val="000000"/>
                <w:sz w:val="18"/>
              </w:rPr>
            </w:pPr>
            <w:ins w:id="939" w:author="Percy, Jim" w:date="2020-10-08T15:42:00Z">
              <w:r>
                <w:rPr>
                  <w:rFonts w:ascii="Arial" w:hAnsi="Arial"/>
                  <w:b/>
                  <w:color w:val="000000"/>
                  <w:sz w:val="18"/>
                </w:rPr>
                <w:t>POINT</w:t>
              </w:r>
              <w:r>
                <w:rPr>
                  <w:rFonts w:ascii="Arial" w:hAnsi="Arial"/>
                  <w:b/>
                  <w:color w:val="000000"/>
                  <w:sz w:val="18"/>
                </w:rPr>
                <w:tab/>
              </w:r>
            </w:ins>
          </w:p>
          <w:p w14:paraId="3D8E32CC" w14:textId="77777777" w:rsidR="00DE6E9D" w:rsidRDefault="00DE6E9D" w:rsidP="00524FE3">
            <w:pPr>
              <w:rPr>
                <w:ins w:id="940" w:author="Percy, Jim" w:date="2020-10-08T15:42:00Z"/>
                <w:rFonts w:ascii="Arial" w:hAnsi="Arial"/>
                <w:color w:val="000000"/>
                <w:sz w:val="18"/>
              </w:rPr>
            </w:pPr>
            <w:ins w:id="941" w:author="Percy, Jim" w:date="2020-10-08T15:42:00Z">
              <w:r>
                <w:rPr>
                  <w:rFonts w:ascii="Arial" w:hAnsi="Arial"/>
                  <w:b/>
                  <w:color w:val="000000"/>
                  <w:sz w:val="18"/>
                </w:rPr>
                <w:t>LINE</w:t>
              </w:r>
              <w:r>
                <w:rPr>
                  <w:rFonts w:ascii="Arial" w:hAnsi="Arial"/>
                  <w:b/>
                  <w:color w:val="000000"/>
                  <w:sz w:val="18"/>
                </w:rPr>
                <w:tab/>
              </w:r>
            </w:ins>
          </w:p>
          <w:p w14:paraId="133F9F3E" w14:textId="77777777" w:rsidR="00DE6E9D" w:rsidRDefault="00DE6E9D" w:rsidP="00524FE3">
            <w:pPr>
              <w:rPr>
                <w:ins w:id="942" w:author="Percy, Jim" w:date="2020-10-08T15:42:00Z"/>
                <w:rFonts w:ascii="Arial" w:hAnsi="Arial"/>
                <w:color w:val="000000"/>
                <w:sz w:val="18"/>
              </w:rPr>
            </w:pPr>
            <w:ins w:id="943" w:author="Percy, Jim" w:date="2020-10-08T15:42:00Z">
              <w:r>
                <w:rPr>
                  <w:rFonts w:ascii="Arial" w:hAnsi="Arial"/>
                  <w:b/>
                  <w:color w:val="000000"/>
                  <w:sz w:val="18"/>
                </w:rPr>
                <w:t>CYLINDER</w:t>
              </w:r>
              <w:r>
                <w:rPr>
                  <w:rFonts w:ascii="Arial" w:hAnsi="Arial"/>
                  <w:b/>
                  <w:color w:val="000000"/>
                  <w:sz w:val="18"/>
                </w:rPr>
                <w:tab/>
              </w:r>
            </w:ins>
          </w:p>
          <w:p w14:paraId="0ACCCCEB" w14:textId="77777777" w:rsidR="00DE6E9D" w:rsidRDefault="00DE6E9D" w:rsidP="00524FE3">
            <w:pPr>
              <w:rPr>
                <w:ins w:id="944" w:author="Percy, Jim" w:date="2020-10-08T15:42:00Z"/>
                <w:rFonts w:ascii="Arial" w:hAnsi="Arial"/>
                <w:color w:val="000000"/>
                <w:sz w:val="18"/>
              </w:rPr>
            </w:pPr>
            <w:ins w:id="945" w:author="Percy, Jim" w:date="2020-10-08T15:42:00Z">
              <w:r>
                <w:rPr>
                  <w:rFonts w:ascii="Arial" w:hAnsi="Arial"/>
                  <w:b/>
                  <w:color w:val="000000"/>
                  <w:sz w:val="18"/>
                </w:rPr>
                <w:t>SPHERE</w:t>
              </w:r>
              <w:r>
                <w:rPr>
                  <w:rFonts w:ascii="Arial" w:hAnsi="Arial"/>
                  <w:b/>
                  <w:color w:val="000000"/>
                  <w:sz w:val="18"/>
                </w:rPr>
                <w:tab/>
              </w:r>
            </w:ins>
          </w:p>
          <w:p w14:paraId="6DDDFA1B" w14:textId="77777777" w:rsidR="00DE6E9D" w:rsidRDefault="00DE6E9D" w:rsidP="00524FE3">
            <w:pPr>
              <w:keepLines/>
              <w:spacing w:before="90"/>
              <w:rPr>
                <w:ins w:id="946" w:author="Percy, Jim" w:date="2020-10-08T15:42:00Z"/>
              </w:rPr>
            </w:pPr>
            <w:bookmarkStart w:id="947" w:name="para_46223fd5_6360_4e18_9981_94157c3b97"/>
            <w:bookmarkStart w:id="948" w:name="idm520420709328"/>
            <w:bookmarkStart w:id="949" w:name="para_9ff350c8_e074_4a39_9fe5_f755e471cc"/>
            <w:bookmarkStart w:id="950" w:name="idm520420711200"/>
            <w:bookmarkStart w:id="951" w:name="para_50c87fd5_1402_44f7_80e3_0093876897"/>
            <w:bookmarkStart w:id="952" w:name="idm520420713072"/>
            <w:bookmarkStart w:id="953" w:name="para_98b22b28_79f2_4084_b365_889e765447"/>
            <w:bookmarkStart w:id="954" w:name="idm520420714944"/>
            <w:bookmarkStart w:id="955" w:name="idm520420715840"/>
          </w:p>
        </w:tc>
        <w:bookmarkEnd w:id="947"/>
        <w:bookmarkEnd w:id="948"/>
        <w:bookmarkEnd w:id="949"/>
        <w:bookmarkEnd w:id="950"/>
        <w:bookmarkEnd w:id="951"/>
        <w:bookmarkEnd w:id="952"/>
        <w:bookmarkEnd w:id="953"/>
        <w:bookmarkEnd w:id="954"/>
        <w:bookmarkEnd w:id="955"/>
      </w:tr>
      <w:tr w:rsidR="00DE6E9D" w14:paraId="0E53B963" w14:textId="77777777" w:rsidTr="00855C02">
        <w:trPr>
          <w:ins w:id="956"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957"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225AD0D8" w14:textId="77777777" w:rsidR="00DE6E9D" w:rsidRDefault="00DE6E9D" w:rsidP="00524FE3">
            <w:pPr>
              <w:spacing w:before="180"/>
              <w:rPr>
                <w:ins w:id="958" w:author="Percy, Jim" w:date="2020-10-08T15:42:00Z"/>
              </w:rPr>
            </w:pPr>
            <w:bookmarkStart w:id="959" w:name="para_e00f2409_7319_41e4_b49a_bd3fdbcbb9"/>
            <w:ins w:id="960" w:author="Percy, Jim" w:date="2020-10-08T15:42:00Z">
              <w:r>
                <w:rPr>
                  <w:rFonts w:ascii="Arial" w:hAnsi="Arial"/>
                  <w:color w:val="000000"/>
                  <w:sz w:val="18"/>
                </w:rPr>
                <w:t>&gt;Source Model ID</w:t>
              </w:r>
            </w:ins>
          </w:p>
        </w:tc>
        <w:tc>
          <w:tcPr>
            <w:tcW w:w="1160" w:type="dxa"/>
            <w:tcBorders>
              <w:bottom w:val="single" w:sz="4" w:space="0" w:color="000000"/>
              <w:right w:val="single" w:sz="4" w:space="0" w:color="000000"/>
            </w:tcBorders>
            <w:tcMar>
              <w:top w:w="40" w:type="dxa"/>
              <w:left w:w="40" w:type="dxa"/>
              <w:bottom w:w="40" w:type="dxa"/>
              <w:right w:w="40" w:type="dxa"/>
            </w:tcMar>
            <w:tcPrChange w:id="961"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110AA372" w14:textId="77777777" w:rsidR="00DE6E9D" w:rsidRDefault="00DE6E9D" w:rsidP="00524FE3">
            <w:pPr>
              <w:spacing w:before="180"/>
              <w:jc w:val="center"/>
              <w:rPr>
                <w:ins w:id="962" w:author="Percy, Jim" w:date="2020-10-08T15:42:00Z"/>
              </w:rPr>
            </w:pPr>
            <w:bookmarkStart w:id="963" w:name="para_b008cbe1_1fdb_41d9_9b58_a03270537a"/>
            <w:bookmarkEnd w:id="959"/>
            <w:ins w:id="964" w:author="Percy, Jim" w:date="2020-10-08T15:42:00Z">
              <w:r>
                <w:rPr>
                  <w:rFonts w:ascii="Arial" w:hAnsi="Arial"/>
                  <w:color w:val="000000"/>
                  <w:sz w:val="18"/>
                </w:rPr>
                <w:t>(300A,021B)</w:t>
              </w:r>
            </w:ins>
          </w:p>
        </w:tc>
        <w:tc>
          <w:tcPr>
            <w:tcW w:w="540" w:type="dxa"/>
            <w:tcBorders>
              <w:bottom w:val="single" w:sz="4" w:space="0" w:color="000000"/>
              <w:right w:val="single" w:sz="4" w:space="0" w:color="000000"/>
            </w:tcBorders>
            <w:tcMar>
              <w:top w:w="40" w:type="dxa"/>
              <w:left w:w="40" w:type="dxa"/>
              <w:bottom w:w="40" w:type="dxa"/>
              <w:right w:w="40" w:type="dxa"/>
            </w:tcMar>
            <w:tcPrChange w:id="965"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602D0FFF" w14:textId="77777777" w:rsidR="00DE6E9D" w:rsidRDefault="00DE6E9D" w:rsidP="00524FE3">
            <w:pPr>
              <w:spacing w:before="180"/>
              <w:jc w:val="center"/>
              <w:rPr>
                <w:ins w:id="966" w:author="Percy, Jim" w:date="2020-10-08T15:42:00Z"/>
              </w:rPr>
            </w:pPr>
            <w:bookmarkStart w:id="967" w:name="para_252bb99a_edb3_4ef9_93ae_8f2e7cf103"/>
            <w:bookmarkEnd w:id="963"/>
            <w:ins w:id="968"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969" w:author="Percy, Jim" w:date="2020-10-08T15:52:00Z">
              <w:tcPr>
                <w:tcW w:w="3970" w:type="dxa"/>
                <w:tcBorders>
                  <w:bottom w:val="single" w:sz="4" w:space="0" w:color="000000"/>
                </w:tcBorders>
              </w:tcPr>
            </w:tcPrChange>
          </w:tcPr>
          <w:p w14:paraId="6F681629" w14:textId="0857DF31" w:rsidR="00DE6E9D" w:rsidRDefault="00F85736">
            <w:pPr>
              <w:spacing w:before="180"/>
              <w:jc w:val="center"/>
              <w:rPr>
                <w:ins w:id="970" w:author="Percy, Jim" w:date="2020-10-08T15:43:00Z"/>
                <w:rFonts w:ascii="Arial" w:hAnsi="Arial"/>
                <w:color w:val="000000"/>
                <w:sz w:val="18"/>
              </w:rPr>
              <w:pPrChange w:id="971" w:author="Percy, Jim" w:date="2020-10-08T15:56:00Z">
                <w:pPr>
                  <w:spacing w:before="180"/>
                </w:pPr>
              </w:pPrChange>
            </w:pPr>
            <w:ins w:id="972" w:author="Percy, Jim" w:date="2020-10-08T15:56:00Z">
              <w:r>
                <w:rPr>
                  <w:rFonts w:ascii="Arial" w:hAnsi="Arial"/>
                  <w:color w:val="000000"/>
                  <w:sz w:val="18"/>
                </w:rPr>
                <w:t>-</w:t>
              </w:r>
            </w:ins>
          </w:p>
        </w:tc>
        <w:tc>
          <w:tcPr>
            <w:tcW w:w="3960" w:type="dxa"/>
            <w:tcBorders>
              <w:left w:val="single" w:sz="4" w:space="0" w:color="auto"/>
              <w:bottom w:val="single" w:sz="4" w:space="0" w:color="000000"/>
            </w:tcBorders>
            <w:tcMar>
              <w:top w:w="40" w:type="dxa"/>
              <w:left w:w="40" w:type="dxa"/>
              <w:bottom w:w="40" w:type="dxa"/>
              <w:right w:w="40" w:type="dxa"/>
            </w:tcMar>
            <w:tcPrChange w:id="973"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3BCBA3B2" w14:textId="7335BB87" w:rsidR="00DE6E9D" w:rsidRDefault="00DE6E9D" w:rsidP="00524FE3">
            <w:pPr>
              <w:spacing w:before="180"/>
              <w:rPr>
                <w:ins w:id="974" w:author="Percy, Jim" w:date="2020-10-08T15:42:00Z"/>
              </w:rPr>
            </w:pPr>
            <w:bookmarkStart w:id="975" w:name="para_02d37862_a6a0_40fe_94a2_35332cf14a"/>
            <w:bookmarkEnd w:id="967"/>
            <w:ins w:id="976" w:author="Percy, Jim" w:date="2020-10-08T15:42:00Z">
              <w:r>
                <w:rPr>
                  <w:rFonts w:ascii="Arial" w:hAnsi="Arial"/>
                  <w:color w:val="000000"/>
                  <w:sz w:val="18"/>
                </w:rPr>
                <w:t xml:space="preserve">User-supplied identifier for the radioactive source model that was used for the source in the treatment plan of which this session record is based to. See </w:t>
              </w:r>
              <w:r>
                <w:fldChar w:fldCharType="begin"/>
              </w:r>
              <w:r>
                <w:instrText xml:space="preserve"> HYPERLINK \l "sect_C_8_8_15_15" \h </w:instrText>
              </w:r>
              <w:r>
                <w:fldChar w:fldCharType="separate"/>
              </w:r>
              <w:r>
                <w:rPr>
                  <w:rFonts w:ascii="Arial" w:hAnsi="Arial"/>
                  <w:color w:val="000000"/>
                  <w:sz w:val="18"/>
                </w:rPr>
                <w:t>Section C.8.8.15.15</w:t>
              </w:r>
              <w:r>
                <w:rPr>
                  <w:rFonts w:ascii="Arial" w:hAnsi="Arial"/>
                  <w:color w:val="000000"/>
                  <w:sz w:val="18"/>
                </w:rPr>
                <w:fldChar w:fldCharType="end"/>
              </w:r>
              <w:r>
                <w:rPr>
                  <w:rFonts w:ascii="Arial" w:hAnsi="Arial"/>
                  <w:color w:val="000000"/>
                  <w:sz w:val="18"/>
                </w:rPr>
                <w:t>.</w:t>
              </w:r>
            </w:ins>
          </w:p>
        </w:tc>
        <w:bookmarkEnd w:id="975"/>
      </w:tr>
      <w:tr w:rsidR="00DE6E9D" w14:paraId="20C2C194" w14:textId="77777777" w:rsidTr="00855C02">
        <w:trPr>
          <w:ins w:id="977"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978"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3CFBB6A6" w14:textId="77777777" w:rsidR="00DE6E9D" w:rsidRDefault="00DE6E9D" w:rsidP="00524FE3">
            <w:pPr>
              <w:spacing w:before="180"/>
              <w:rPr>
                <w:ins w:id="979" w:author="Percy, Jim" w:date="2020-10-08T15:42:00Z"/>
              </w:rPr>
            </w:pPr>
            <w:bookmarkStart w:id="980" w:name="para_e8aac9f1_43ac_4f28_8c37_d58cb7ba5d"/>
            <w:ins w:id="981" w:author="Percy, Jim" w:date="2020-10-08T15:42:00Z">
              <w:r>
                <w:rPr>
                  <w:rFonts w:ascii="Arial" w:hAnsi="Arial"/>
                  <w:color w:val="000000"/>
                  <w:sz w:val="18"/>
                </w:rPr>
                <w:t>&gt;Source Manufacturer</w:t>
              </w:r>
            </w:ins>
          </w:p>
        </w:tc>
        <w:tc>
          <w:tcPr>
            <w:tcW w:w="1160" w:type="dxa"/>
            <w:tcBorders>
              <w:bottom w:val="single" w:sz="4" w:space="0" w:color="000000"/>
              <w:right w:val="single" w:sz="4" w:space="0" w:color="000000"/>
            </w:tcBorders>
            <w:tcMar>
              <w:top w:w="40" w:type="dxa"/>
              <w:left w:w="40" w:type="dxa"/>
              <w:bottom w:w="40" w:type="dxa"/>
              <w:right w:w="40" w:type="dxa"/>
            </w:tcMar>
            <w:tcPrChange w:id="982"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1F9AD42D" w14:textId="77777777" w:rsidR="00DE6E9D" w:rsidRDefault="00DE6E9D" w:rsidP="00524FE3">
            <w:pPr>
              <w:spacing w:before="180"/>
              <w:jc w:val="center"/>
              <w:rPr>
                <w:ins w:id="983" w:author="Percy, Jim" w:date="2020-10-08T15:42:00Z"/>
              </w:rPr>
            </w:pPr>
            <w:bookmarkStart w:id="984" w:name="para_f1951ee7_735c_44e4_806a_fb4541ce4a"/>
            <w:bookmarkEnd w:id="980"/>
            <w:ins w:id="985" w:author="Percy, Jim" w:date="2020-10-08T15:42:00Z">
              <w:r>
                <w:rPr>
                  <w:rFonts w:ascii="Arial" w:hAnsi="Arial"/>
                  <w:color w:val="000000"/>
                  <w:sz w:val="18"/>
                </w:rPr>
                <w:t>(300A,0216)</w:t>
              </w:r>
            </w:ins>
          </w:p>
        </w:tc>
        <w:tc>
          <w:tcPr>
            <w:tcW w:w="540" w:type="dxa"/>
            <w:tcBorders>
              <w:bottom w:val="single" w:sz="4" w:space="0" w:color="000000"/>
              <w:right w:val="single" w:sz="4" w:space="0" w:color="000000"/>
            </w:tcBorders>
            <w:tcMar>
              <w:top w:w="40" w:type="dxa"/>
              <w:left w:w="40" w:type="dxa"/>
              <w:bottom w:w="40" w:type="dxa"/>
              <w:right w:w="40" w:type="dxa"/>
            </w:tcMar>
            <w:tcPrChange w:id="986"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11CA7BF8" w14:textId="77777777" w:rsidR="00DE6E9D" w:rsidRDefault="00DE6E9D" w:rsidP="00524FE3">
            <w:pPr>
              <w:spacing w:before="180"/>
              <w:jc w:val="center"/>
              <w:rPr>
                <w:ins w:id="987" w:author="Percy, Jim" w:date="2020-10-08T15:42:00Z"/>
              </w:rPr>
            </w:pPr>
            <w:bookmarkStart w:id="988" w:name="para_e68566ca_57c1_4d40_9808_901fef5e5b"/>
            <w:bookmarkEnd w:id="984"/>
            <w:ins w:id="989" w:author="Percy, Jim" w:date="2020-10-08T15:42:00Z">
              <w:r>
                <w:rPr>
                  <w:rFonts w:ascii="Arial" w:hAnsi="Arial"/>
                  <w:color w:val="000000"/>
                  <w:sz w:val="18"/>
                </w:rPr>
                <w:t>2</w:t>
              </w:r>
            </w:ins>
          </w:p>
        </w:tc>
        <w:tc>
          <w:tcPr>
            <w:tcW w:w="820" w:type="dxa"/>
            <w:tcBorders>
              <w:top w:val="single" w:sz="4" w:space="0" w:color="000000"/>
              <w:bottom w:val="single" w:sz="4" w:space="0" w:color="000000"/>
              <w:right w:val="single" w:sz="4" w:space="0" w:color="auto"/>
            </w:tcBorders>
            <w:tcPrChange w:id="990" w:author="Percy, Jim" w:date="2020-10-08T15:52:00Z">
              <w:tcPr>
                <w:tcW w:w="3970" w:type="dxa"/>
                <w:tcBorders>
                  <w:bottom w:val="single" w:sz="4" w:space="0" w:color="000000"/>
                </w:tcBorders>
              </w:tcPr>
            </w:tcPrChange>
          </w:tcPr>
          <w:p w14:paraId="4DEF6855" w14:textId="77777777" w:rsidR="00DE6E9D" w:rsidRDefault="00DE6E9D" w:rsidP="00524FE3">
            <w:pPr>
              <w:spacing w:before="180"/>
              <w:rPr>
                <w:ins w:id="991"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992"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002A6B9" w14:textId="24899A41" w:rsidR="00DE6E9D" w:rsidRDefault="00DE6E9D" w:rsidP="00524FE3">
            <w:pPr>
              <w:spacing w:before="180"/>
              <w:rPr>
                <w:ins w:id="993" w:author="Percy, Jim" w:date="2020-10-08T15:42:00Z"/>
              </w:rPr>
            </w:pPr>
            <w:bookmarkStart w:id="994" w:name="para_b870fe2d_fd20_4c2e_b45d_579f1d6971"/>
            <w:bookmarkEnd w:id="988"/>
            <w:ins w:id="995" w:author="Percy, Jim" w:date="2020-10-08T15:42:00Z">
              <w:r>
                <w:rPr>
                  <w:rFonts w:ascii="Arial" w:hAnsi="Arial"/>
                  <w:color w:val="000000"/>
                  <w:sz w:val="18"/>
                </w:rPr>
                <w:t>Manufacturer of source.</w:t>
              </w:r>
            </w:ins>
          </w:p>
        </w:tc>
        <w:bookmarkEnd w:id="994"/>
      </w:tr>
      <w:tr w:rsidR="00DE6E9D" w14:paraId="096D586A" w14:textId="77777777" w:rsidTr="00855C02">
        <w:trPr>
          <w:ins w:id="996"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997"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6A891159" w14:textId="77777777" w:rsidR="00DE6E9D" w:rsidRDefault="00DE6E9D" w:rsidP="00524FE3">
            <w:pPr>
              <w:spacing w:before="180"/>
              <w:rPr>
                <w:ins w:id="998" w:author="Percy, Jim" w:date="2020-10-08T15:42:00Z"/>
              </w:rPr>
            </w:pPr>
            <w:bookmarkStart w:id="999" w:name="para_c803604c_a535_42f3_8d33_f0565beb1e"/>
            <w:ins w:id="1000" w:author="Percy, Jim" w:date="2020-10-08T15:42:00Z">
              <w:r>
                <w:rPr>
                  <w:rFonts w:ascii="Arial" w:hAnsi="Arial"/>
                  <w:color w:val="000000"/>
                  <w:sz w:val="18"/>
                </w:rPr>
                <w:t>&gt;Source Serial Number</w:t>
              </w:r>
            </w:ins>
          </w:p>
        </w:tc>
        <w:tc>
          <w:tcPr>
            <w:tcW w:w="1160" w:type="dxa"/>
            <w:tcBorders>
              <w:bottom w:val="single" w:sz="4" w:space="0" w:color="000000"/>
              <w:right w:val="single" w:sz="4" w:space="0" w:color="000000"/>
            </w:tcBorders>
            <w:tcMar>
              <w:top w:w="40" w:type="dxa"/>
              <w:left w:w="40" w:type="dxa"/>
              <w:bottom w:w="40" w:type="dxa"/>
              <w:right w:w="40" w:type="dxa"/>
            </w:tcMar>
            <w:tcPrChange w:id="1001"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276B6138" w14:textId="77777777" w:rsidR="00DE6E9D" w:rsidRDefault="00DE6E9D" w:rsidP="00524FE3">
            <w:pPr>
              <w:spacing w:before="180"/>
              <w:jc w:val="center"/>
              <w:rPr>
                <w:ins w:id="1002" w:author="Percy, Jim" w:date="2020-10-08T15:42:00Z"/>
              </w:rPr>
            </w:pPr>
            <w:bookmarkStart w:id="1003" w:name="para_1967cf45_3563_4b62_97e6_b3299239ad"/>
            <w:bookmarkEnd w:id="999"/>
            <w:ins w:id="1004" w:author="Percy, Jim" w:date="2020-10-08T15:42:00Z">
              <w:r>
                <w:rPr>
                  <w:rFonts w:ascii="Arial" w:hAnsi="Arial"/>
                  <w:color w:val="000000"/>
                  <w:sz w:val="18"/>
                </w:rPr>
                <w:t>(3008,0105)</w:t>
              </w:r>
            </w:ins>
          </w:p>
        </w:tc>
        <w:tc>
          <w:tcPr>
            <w:tcW w:w="540" w:type="dxa"/>
            <w:tcBorders>
              <w:bottom w:val="single" w:sz="4" w:space="0" w:color="000000"/>
              <w:right w:val="single" w:sz="4" w:space="0" w:color="000000"/>
            </w:tcBorders>
            <w:tcMar>
              <w:top w:w="40" w:type="dxa"/>
              <w:left w:w="40" w:type="dxa"/>
              <w:bottom w:w="40" w:type="dxa"/>
              <w:right w:w="40" w:type="dxa"/>
            </w:tcMar>
            <w:tcPrChange w:id="1005"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5D7D6BAC" w14:textId="77777777" w:rsidR="00DE6E9D" w:rsidRDefault="00DE6E9D" w:rsidP="00524FE3">
            <w:pPr>
              <w:spacing w:before="180"/>
              <w:jc w:val="center"/>
              <w:rPr>
                <w:ins w:id="1006" w:author="Percy, Jim" w:date="2020-10-08T15:42:00Z"/>
              </w:rPr>
            </w:pPr>
            <w:bookmarkStart w:id="1007" w:name="para_3ccc60c2_8df6_46b0_8355_531ec5f4bc"/>
            <w:bookmarkEnd w:id="1003"/>
            <w:ins w:id="1008" w:author="Percy, Jim" w:date="2020-10-08T15:42:00Z">
              <w:r>
                <w:rPr>
                  <w:rFonts w:ascii="Arial" w:hAnsi="Arial"/>
                  <w:color w:val="000000"/>
                  <w:sz w:val="18"/>
                </w:rPr>
                <w:t>2</w:t>
              </w:r>
            </w:ins>
          </w:p>
        </w:tc>
        <w:tc>
          <w:tcPr>
            <w:tcW w:w="820" w:type="dxa"/>
            <w:tcBorders>
              <w:top w:val="single" w:sz="4" w:space="0" w:color="000000"/>
              <w:bottom w:val="single" w:sz="4" w:space="0" w:color="000000"/>
              <w:right w:val="single" w:sz="4" w:space="0" w:color="auto"/>
            </w:tcBorders>
            <w:tcPrChange w:id="1009" w:author="Percy, Jim" w:date="2020-10-08T15:52:00Z">
              <w:tcPr>
                <w:tcW w:w="3970" w:type="dxa"/>
                <w:tcBorders>
                  <w:bottom w:val="single" w:sz="4" w:space="0" w:color="000000"/>
                </w:tcBorders>
              </w:tcPr>
            </w:tcPrChange>
          </w:tcPr>
          <w:p w14:paraId="7800392C" w14:textId="77777777" w:rsidR="00DE6E9D" w:rsidRDefault="00DE6E9D" w:rsidP="00524FE3">
            <w:pPr>
              <w:spacing w:before="180"/>
              <w:rPr>
                <w:ins w:id="1010"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011"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F988685" w14:textId="08171152" w:rsidR="00DE6E9D" w:rsidRDefault="00DE6E9D" w:rsidP="00524FE3">
            <w:pPr>
              <w:spacing w:before="180"/>
              <w:rPr>
                <w:ins w:id="1012" w:author="Percy, Jim" w:date="2020-10-08T15:42:00Z"/>
              </w:rPr>
            </w:pPr>
            <w:bookmarkStart w:id="1013" w:name="para_fbf3705f_bd91_4723_ac43_fe87c74337"/>
            <w:bookmarkEnd w:id="1007"/>
            <w:ins w:id="1014" w:author="Percy, Jim" w:date="2020-10-08T15:42:00Z">
              <w:r>
                <w:rPr>
                  <w:rFonts w:ascii="Arial" w:hAnsi="Arial"/>
                  <w:color w:val="000000"/>
                  <w:sz w:val="18"/>
                </w:rPr>
                <w:t>Serial Number of source.</w:t>
              </w:r>
            </w:ins>
          </w:p>
        </w:tc>
        <w:bookmarkEnd w:id="1013"/>
      </w:tr>
      <w:tr w:rsidR="00DE6E9D" w14:paraId="2B14D60D" w14:textId="77777777" w:rsidTr="00855C02">
        <w:trPr>
          <w:ins w:id="1015"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016"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42E5818C" w14:textId="77777777" w:rsidR="00DE6E9D" w:rsidRDefault="00DE6E9D" w:rsidP="00524FE3">
            <w:pPr>
              <w:spacing w:before="180"/>
              <w:rPr>
                <w:ins w:id="1017" w:author="Percy, Jim" w:date="2020-10-08T15:42:00Z"/>
              </w:rPr>
            </w:pPr>
            <w:bookmarkStart w:id="1018" w:name="para_2694827f_84ee_4368_adf7_41dbe19b36"/>
            <w:ins w:id="1019" w:author="Percy, Jim" w:date="2020-10-08T15:42:00Z">
              <w:r>
                <w:rPr>
                  <w:rFonts w:ascii="Arial" w:hAnsi="Arial"/>
                  <w:color w:val="000000"/>
                  <w:sz w:val="18"/>
                </w:rPr>
                <w:t>&gt;Source Isotope Name</w:t>
              </w:r>
            </w:ins>
          </w:p>
        </w:tc>
        <w:tc>
          <w:tcPr>
            <w:tcW w:w="1160" w:type="dxa"/>
            <w:tcBorders>
              <w:bottom w:val="single" w:sz="4" w:space="0" w:color="000000"/>
              <w:right w:val="single" w:sz="4" w:space="0" w:color="000000"/>
            </w:tcBorders>
            <w:tcMar>
              <w:top w:w="40" w:type="dxa"/>
              <w:left w:w="40" w:type="dxa"/>
              <w:bottom w:w="40" w:type="dxa"/>
              <w:right w:w="40" w:type="dxa"/>
            </w:tcMar>
            <w:tcPrChange w:id="1020"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79A7A3AF" w14:textId="77777777" w:rsidR="00DE6E9D" w:rsidRDefault="00DE6E9D" w:rsidP="00524FE3">
            <w:pPr>
              <w:spacing w:before="180"/>
              <w:jc w:val="center"/>
              <w:rPr>
                <w:ins w:id="1021" w:author="Percy, Jim" w:date="2020-10-08T15:42:00Z"/>
              </w:rPr>
            </w:pPr>
            <w:bookmarkStart w:id="1022" w:name="para_cc790f6b_28bc_4c81_83fe_3b1cd841e4"/>
            <w:bookmarkEnd w:id="1018"/>
            <w:ins w:id="1023" w:author="Percy, Jim" w:date="2020-10-08T15:42:00Z">
              <w:r>
                <w:rPr>
                  <w:rFonts w:ascii="Arial" w:hAnsi="Arial"/>
                  <w:color w:val="000000"/>
                  <w:sz w:val="18"/>
                </w:rPr>
                <w:t>(300A,0226)</w:t>
              </w:r>
            </w:ins>
          </w:p>
        </w:tc>
        <w:tc>
          <w:tcPr>
            <w:tcW w:w="540" w:type="dxa"/>
            <w:tcBorders>
              <w:bottom w:val="single" w:sz="4" w:space="0" w:color="000000"/>
              <w:right w:val="single" w:sz="4" w:space="0" w:color="000000"/>
            </w:tcBorders>
            <w:tcMar>
              <w:top w:w="40" w:type="dxa"/>
              <w:left w:w="40" w:type="dxa"/>
              <w:bottom w:w="40" w:type="dxa"/>
              <w:right w:w="40" w:type="dxa"/>
            </w:tcMar>
            <w:tcPrChange w:id="1024"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2F3F69E2" w14:textId="77777777" w:rsidR="00DE6E9D" w:rsidRDefault="00DE6E9D" w:rsidP="00524FE3">
            <w:pPr>
              <w:spacing w:before="180"/>
              <w:jc w:val="center"/>
              <w:rPr>
                <w:ins w:id="1025" w:author="Percy, Jim" w:date="2020-10-08T15:42:00Z"/>
              </w:rPr>
            </w:pPr>
            <w:bookmarkStart w:id="1026" w:name="para_e8ebf1ab_5821_4eee_aa58_db20171f16"/>
            <w:bookmarkEnd w:id="1022"/>
            <w:ins w:id="1027"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1028" w:author="Percy, Jim" w:date="2020-10-08T15:52:00Z">
              <w:tcPr>
                <w:tcW w:w="3970" w:type="dxa"/>
                <w:tcBorders>
                  <w:bottom w:val="single" w:sz="4" w:space="0" w:color="000000"/>
                </w:tcBorders>
              </w:tcPr>
            </w:tcPrChange>
          </w:tcPr>
          <w:p w14:paraId="0946008A" w14:textId="335633BE" w:rsidR="00DE6E9D" w:rsidRDefault="00AC6725">
            <w:pPr>
              <w:spacing w:before="180"/>
              <w:jc w:val="center"/>
              <w:rPr>
                <w:ins w:id="1029" w:author="Percy, Jim" w:date="2020-10-08T15:43:00Z"/>
                <w:rFonts w:ascii="Arial" w:hAnsi="Arial"/>
                <w:color w:val="000000"/>
                <w:sz w:val="18"/>
              </w:rPr>
              <w:pPrChange w:id="1030" w:author="Percy, Jim" w:date="2020-10-08T15:57:00Z">
                <w:pPr>
                  <w:spacing w:before="180"/>
                </w:pPr>
              </w:pPrChange>
            </w:pPr>
            <w:ins w:id="1031" w:author="Percy, Jim" w:date="2020-10-08T15:57:00Z">
              <w:r>
                <w:rPr>
                  <w:rFonts w:ascii="Arial" w:hAnsi="Arial"/>
                  <w:color w:val="000000"/>
                  <w:sz w:val="18"/>
                </w:rPr>
                <w:t>R+</w:t>
              </w:r>
            </w:ins>
          </w:p>
        </w:tc>
        <w:tc>
          <w:tcPr>
            <w:tcW w:w="3960" w:type="dxa"/>
            <w:tcBorders>
              <w:left w:val="single" w:sz="4" w:space="0" w:color="auto"/>
              <w:bottom w:val="single" w:sz="4" w:space="0" w:color="000000"/>
            </w:tcBorders>
            <w:tcMar>
              <w:top w:w="40" w:type="dxa"/>
              <w:left w:w="40" w:type="dxa"/>
              <w:bottom w:w="40" w:type="dxa"/>
              <w:right w:w="40" w:type="dxa"/>
            </w:tcMar>
            <w:tcPrChange w:id="1032"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BF19291" w14:textId="77777777" w:rsidR="00B063DE" w:rsidRPr="00B063DE" w:rsidRDefault="00B063DE" w:rsidP="00B063DE">
            <w:pPr>
              <w:pStyle w:val="TableEntry"/>
              <w:rPr>
                <w:ins w:id="1033" w:author="Percy, Jim" w:date="2020-10-08T15:58:00Z"/>
                <w:rFonts w:ascii="Arial" w:eastAsia="ヒラギノ角ゴ Pro W6" w:hAnsi="Arial" w:cs="Arial"/>
                <w:color w:val="FF0000"/>
                <w:szCs w:val="18"/>
                <w:rPrChange w:id="1034" w:author="Percy, Jim" w:date="2020-10-08T15:58:00Z">
                  <w:rPr>
                    <w:ins w:id="1035" w:author="Percy, Jim" w:date="2020-10-08T15:58:00Z"/>
                    <w:rFonts w:eastAsia="ヒラギノ角ゴ Pro W6"/>
                    <w:color w:val="FF0000"/>
                  </w:rPr>
                </w:rPrChange>
              </w:rPr>
            </w:pPr>
            <w:bookmarkStart w:id="1036" w:name="para_94e6daa2_b2fe_48c9_82ea_c836968f7f"/>
            <w:bookmarkEnd w:id="1026"/>
            <w:ins w:id="1037" w:author="Percy, Jim" w:date="2020-10-08T15:58:00Z">
              <w:r w:rsidRPr="00B063DE">
                <w:rPr>
                  <w:rFonts w:ascii="Arial" w:eastAsia="ヒラギノ角ゴ Pro W6" w:hAnsi="Arial" w:cs="Arial"/>
                  <w:color w:val="FF0000"/>
                  <w:szCs w:val="18"/>
                  <w:rPrChange w:id="1038" w:author="Percy, Jim" w:date="2020-10-08T15:58:00Z">
                    <w:rPr>
                      <w:rFonts w:eastAsia="ヒラギノ角ゴ Pro W6"/>
                      <w:color w:val="FF0000"/>
                    </w:rPr>
                  </w:rPrChange>
                </w:rPr>
                <w:t>Representation of the Source shall be in the form : &lt;Element&gt;-&lt;number of protons&gt;</w:t>
              </w:r>
            </w:ins>
          </w:p>
          <w:p w14:paraId="2ECDDFF0" w14:textId="1432AE7B" w:rsidR="00AC6725" w:rsidRPr="00AC6725" w:rsidRDefault="00B063DE" w:rsidP="00B063DE">
            <w:pPr>
              <w:spacing w:before="180"/>
              <w:rPr>
                <w:ins w:id="1039" w:author="Percy, Jim" w:date="2020-10-08T15:42:00Z"/>
                <w:i/>
                <w:iCs/>
                <w:rPrChange w:id="1040" w:author="Percy, Jim" w:date="2020-10-08T15:57:00Z">
                  <w:rPr>
                    <w:ins w:id="1041" w:author="Percy, Jim" w:date="2020-10-08T15:42:00Z"/>
                  </w:rPr>
                </w:rPrChange>
              </w:rPr>
            </w:pPr>
            <w:ins w:id="1042" w:author="Percy, Jim" w:date="2020-10-08T15:58:00Z">
              <w:r w:rsidRPr="00B063DE">
                <w:rPr>
                  <w:rFonts w:ascii="Arial" w:eastAsia="ヒラギノ角ゴ Pro W6" w:hAnsi="Arial" w:cs="Arial"/>
                  <w:color w:val="FF0000"/>
                  <w:sz w:val="18"/>
                  <w:szCs w:val="18"/>
                  <w:rPrChange w:id="1043" w:author="Percy, Jim" w:date="2020-10-08T15:58:00Z">
                    <w:rPr>
                      <w:rFonts w:eastAsia="ヒラギノ角ゴ Pro W6"/>
                      <w:color w:val="FF0000"/>
                    </w:rPr>
                  </w:rPrChange>
                </w:rPr>
                <w:t>e.g. Ir-192</w:t>
              </w:r>
            </w:ins>
          </w:p>
        </w:tc>
        <w:bookmarkEnd w:id="1036"/>
      </w:tr>
      <w:tr w:rsidR="00DE6E9D" w14:paraId="11E751D5" w14:textId="77777777" w:rsidTr="00855C02">
        <w:trPr>
          <w:ins w:id="1044"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045"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59647EB9" w14:textId="77777777" w:rsidR="00DE6E9D" w:rsidRDefault="00DE6E9D" w:rsidP="00524FE3">
            <w:pPr>
              <w:spacing w:before="180"/>
              <w:rPr>
                <w:ins w:id="1046" w:author="Percy, Jim" w:date="2020-10-08T15:42:00Z"/>
              </w:rPr>
            </w:pPr>
            <w:bookmarkStart w:id="1047" w:name="para_c4c08b45_8c3d_4408_b1bc_6b905b9e0e"/>
            <w:ins w:id="1048" w:author="Percy, Jim" w:date="2020-10-08T15:42:00Z">
              <w:r>
                <w:rPr>
                  <w:rFonts w:ascii="Arial" w:hAnsi="Arial"/>
                  <w:color w:val="000000"/>
                  <w:sz w:val="18"/>
                </w:rPr>
                <w:t>&gt;Source Isotope Half Life</w:t>
              </w:r>
            </w:ins>
          </w:p>
        </w:tc>
        <w:tc>
          <w:tcPr>
            <w:tcW w:w="1160" w:type="dxa"/>
            <w:tcBorders>
              <w:bottom w:val="single" w:sz="4" w:space="0" w:color="000000"/>
              <w:right w:val="single" w:sz="4" w:space="0" w:color="000000"/>
            </w:tcBorders>
            <w:tcMar>
              <w:top w:w="40" w:type="dxa"/>
              <w:left w:w="40" w:type="dxa"/>
              <w:bottom w:w="40" w:type="dxa"/>
              <w:right w:w="40" w:type="dxa"/>
            </w:tcMar>
            <w:tcPrChange w:id="1049"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7F5E5C6A" w14:textId="77777777" w:rsidR="00DE6E9D" w:rsidRDefault="00DE6E9D" w:rsidP="00524FE3">
            <w:pPr>
              <w:spacing w:before="180"/>
              <w:jc w:val="center"/>
              <w:rPr>
                <w:ins w:id="1050" w:author="Percy, Jim" w:date="2020-10-08T15:42:00Z"/>
              </w:rPr>
            </w:pPr>
            <w:bookmarkStart w:id="1051" w:name="para_e08f18ff_45f8_4653_be23_4d41a3f066"/>
            <w:bookmarkEnd w:id="1047"/>
            <w:ins w:id="1052" w:author="Percy, Jim" w:date="2020-10-08T15:42:00Z">
              <w:r>
                <w:rPr>
                  <w:rFonts w:ascii="Arial" w:hAnsi="Arial"/>
                  <w:color w:val="000000"/>
                  <w:sz w:val="18"/>
                </w:rPr>
                <w:t>(300A,0228)</w:t>
              </w:r>
            </w:ins>
          </w:p>
        </w:tc>
        <w:tc>
          <w:tcPr>
            <w:tcW w:w="540" w:type="dxa"/>
            <w:tcBorders>
              <w:bottom w:val="single" w:sz="4" w:space="0" w:color="000000"/>
              <w:right w:val="single" w:sz="4" w:space="0" w:color="000000"/>
            </w:tcBorders>
            <w:tcMar>
              <w:top w:w="40" w:type="dxa"/>
              <w:left w:w="40" w:type="dxa"/>
              <w:bottom w:w="40" w:type="dxa"/>
              <w:right w:w="40" w:type="dxa"/>
            </w:tcMar>
            <w:tcPrChange w:id="1053"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620C4D36" w14:textId="77777777" w:rsidR="00DE6E9D" w:rsidRDefault="00DE6E9D" w:rsidP="00524FE3">
            <w:pPr>
              <w:spacing w:before="180"/>
              <w:jc w:val="center"/>
              <w:rPr>
                <w:ins w:id="1054" w:author="Percy, Jim" w:date="2020-10-08T15:42:00Z"/>
              </w:rPr>
            </w:pPr>
            <w:bookmarkStart w:id="1055" w:name="para_de63581a_98d6_4f7d_90e4_3416c404ec"/>
            <w:bookmarkEnd w:id="1051"/>
            <w:ins w:id="1056"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1057" w:author="Percy, Jim" w:date="2020-10-08T15:52:00Z">
              <w:tcPr>
                <w:tcW w:w="3970" w:type="dxa"/>
                <w:tcBorders>
                  <w:bottom w:val="single" w:sz="4" w:space="0" w:color="000000"/>
                </w:tcBorders>
              </w:tcPr>
            </w:tcPrChange>
          </w:tcPr>
          <w:p w14:paraId="62BE1B1C" w14:textId="76FC01BA" w:rsidR="00DE6E9D" w:rsidRDefault="00B25F41">
            <w:pPr>
              <w:spacing w:before="180"/>
              <w:jc w:val="center"/>
              <w:rPr>
                <w:ins w:id="1058" w:author="Percy, Jim" w:date="2020-10-08T15:43:00Z"/>
                <w:rFonts w:ascii="Arial" w:hAnsi="Arial"/>
                <w:color w:val="000000"/>
                <w:sz w:val="18"/>
              </w:rPr>
              <w:pPrChange w:id="1059" w:author="Percy, Jim" w:date="2020-10-08T15:58:00Z">
                <w:pPr>
                  <w:spacing w:before="180"/>
                </w:pPr>
              </w:pPrChange>
            </w:pPr>
            <w:ins w:id="1060" w:author="Percy, Jim" w:date="2020-10-08T15:58:00Z">
              <w:r>
                <w:rPr>
                  <w:rFonts w:ascii="Arial" w:hAnsi="Arial"/>
                  <w:color w:val="000000"/>
                  <w:sz w:val="18"/>
                </w:rPr>
                <w:t>-</w:t>
              </w:r>
            </w:ins>
          </w:p>
        </w:tc>
        <w:tc>
          <w:tcPr>
            <w:tcW w:w="3960" w:type="dxa"/>
            <w:tcBorders>
              <w:left w:val="single" w:sz="4" w:space="0" w:color="auto"/>
              <w:bottom w:val="single" w:sz="4" w:space="0" w:color="000000"/>
            </w:tcBorders>
            <w:tcMar>
              <w:top w:w="40" w:type="dxa"/>
              <w:left w:w="40" w:type="dxa"/>
              <w:bottom w:w="40" w:type="dxa"/>
              <w:right w:w="40" w:type="dxa"/>
            </w:tcMar>
            <w:tcPrChange w:id="1061"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0CFAF074" w14:textId="66944F96" w:rsidR="00DE6E9D" w:rsidRDefault="00DE6E9D" w:rsidP="00524FE3">
            <w:pPr>
              <w:spacing w:before="180"/>
              <w:rPr>
                <w:ins w:id="1062" w:author="Percy, Jim" w:date="2020-10-08T15:42:00Z"/>
              </w:rPr>
            </w:pPr>
            <w:bookmarkStart w:id="1063" w:name="para_e927ca36_7d24_451e_9ead_c72716430f"/>
            <w:bookmarkEnd w:id="1055"/>
            <w:ins w:id="1064" w:author="Percy, Jim" w:date="2020-10-08T15:42:00Z">
              <w:r>
                <w:rPr>
                  <w:rFonts w:ascii="Arial" w:hAnsi="Arial"/>
                  <w:color w:val="000000"/>
                  <w:sz w:val="18"/>
                </w:rPr>
                <w:t>Half-life of Isotope (days).</w:t>
              </w:r>
            </w:ins>
          </w:p>
        </w:tc>
        <w:bookmarkEnd w:id="1063"/>
      </w:tr>
      <w:tr w:rsidR="00DE6E9D" w14:paraId="749E5450" w14:textId="77777777" w:rsidTr="00855C02">
        <w:trPr>
          <w:ins w:id="1065"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066"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723B1AFD" w14:textId="77777777" w:rsidR="00DE6E9D" w:rsidRDefault="00DE6E9D" w:rsidP="00524FE3">
            <w:pPr>
              <w:spacing w:before="180"/>
              <w:rPr>
                <w:ins w:id="1067" w:author="Percy, Jim" w:date="2020-10-08T15:42:00Z"/>
              </w:rPr>
            </w:pPr>
            <w:bookmarkStart w:id="1068" w:name="para_2e359e5c_84af_4c4d_bf09_6006cb8eec"/>
            <w:ins w:id="1069" w:author="Percy, Jim" w:date="2020-10-08T15:42:00Z">
              <w:r>
                <w:rPr>
                  <w:rFonts w:ascii="Arial" w:hAnsi="Arial"/>
                  <w:color w:val="000000"/>
                  <w:sz w:val="18"/>
                </w:rPr>
                <w:t>&gt;Source Strength Units</w:t>
              </w:r>
            </w:ins>
          </w:p>
        </w:tc>
        <w:tc>
          <w:tcPr>
            <w:tcW w:w="1160" w:type="dxa"/>
            <w:tcBorders>
              <w:bottom w:val="single" w:sz="4" w:space="0" w:color="000000"/>
              <w:right w:val="single" w:sz="4" w:space="0" w:color="000000"/>
            </w:tcBorders>
            <w:tcMar>
              <w:top w:w="40" w:type="dxa"/>
              <w:left w:w="40" w:type="dxa"/>
              <w:bottom w:w="40" w:type="dxa"/>
              <w:right w:w="40" w:type="dxa"/>
            </w:tcMar>
            <w:tcPrChange w:id="1070"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6087481B" w14:textId="77777777" w:rsidR="00DE6E9D" w:rsidRDefault="00DE6E9D" w:rsidP="00524FE3">
            <w:pPr>
              <w:spacing w:before="180"/>
              <w:jc w:val="center"/>
              <w:rPr>
                <w:ins w:id="1071" w:author="Percy, Jim" w:date="2020-10-08T15:42:00Z"/>
              </w:rPr>
            </w:pPr>
            <w:bookmarkStart w:id="1072" w:name="para_912cec0b_0ad6_4a8b_ad4a_fe8a334614"/>
            <w:bookmarkEnd w:id="1068"/>
            <w:ins w:id="1073" w:author="Percy, Jim" w:date="2020-10-08T15:42:00Z">
              <w:r>
                <w:rPr>
                  <w:rFonts w:ascii="Arial" w:hAnsi="Arial"/>
                  <w:color w:val="000000"/>
                  <w:sz w:val="18"/>
                </w:rPr>
                <w:t>(300A,0229)</w:t>
              </w:r>
            </w:ins>
          </w:p>
        </w:tc>
        <w:tc>
          <w:tcPr>
            <w:tcW w:w="540" w:type="dxa"/>
            <w:tcBorders>
              <w:bottom w:val="single" w:sz="4" w:space="0" w:color="000000"/>
              <w:right w:val="single" w:sz="4" w:space="0" w:color="000000"/>
            </w:tcBorders>
            <w:tcMar>
              <w:top w:w="40" w:type="dxa"/>
              <w:left w:w="40" w:type="dxa"/>
              <w:bottom w:w="40" w:type="dxa"/>
              <w:right w:w="40" w:type="dxa"/>
            </w:tcMar>
            <w:tcPrChange w:id="1074"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40E618BD" w14:textId="77777777" w:rsidR="00DE6E9D" w:rsidRDefault="00DE6E9D" w:rsidP="00524FE3">
            <w:pPr>
              <w:spacing w:before="180"/>
              <w:jc w:val="center"/>
              <w:rPr>
                <w:ins w:id="1075" w:author="Percy, Jim" w:date="2020-10-08T15:42:00Z"/>
              </w:rPr>
            </w:pPr>
            <w:bookmarkStart w:id="1076" w:name="para_9ff3ddec_31f7_417c_86f6_6d2a0b30e6"/>
            <w:bookmarkEnd w:id="1072"/>
            <w:ins w:id="1077" w:author="Percy, Jim" w:date="2020-10-08T15:42:00Z">
              <w:r>
                <w:rPr>
                  <w:rFonts w:ascii="Arial" w:hAnsi="Arial"/>
                  <w:color w:val="000000"/>
                  <w:sz w:val="18"/>
                </w:rPr>
                <w:t>1C</w:t>
              </w:r>
            </w:ins>
          </w:p>
        </w:tc>
        <w:tc>
          <w:tcPr>
            <w:tcW w:w="820" w:type="dxa"/>
            <w:tcBorders>
              <w:top w:val="single" w:sz="4" w:space="0" w:color="000000"/>
              <w:bottom w:val="single" w:sz="4" w:space="0" w:color="000000"/>
              <w:right w:val="single" w:sz="4" w:space="0" w:color="auto"/>
            </w:tcBorders>
            <w:tcPrChange w:id="1078" w:author="Percy, Jim" w:date="2020-10-08T15:52:00Z">
              <w:tcPr>
                <w:tcW w:w="3970" w:type="dxa"/>
                <w:tcBorders>
                  <w:bottom w:val="single" w:sz="4" w:space="0" w:color="000000"/>
                </w:tcBorders>
              </w:tcPr>
            </w:tcPrChange>
          </w:tcPr>
          <w:p w14:paraId="15699783" w14:textId="58397974" w:rsidR="00DE6E9D" w:rsidRDefault="005178F6">
            <w:pPr>
              <w:spacing w:before="180"/>
              <w:jc w:val="center"/>
              <w:rPr>
                <w:ins w:id="1079" w:author="Percy, Jim" w:date="2020-10-08T15:43:00Z"/>
                <w:rFonts w:ascii="Arial" w:hAnsi="Arial"/>
                <w:color w:val="000000"/>
                <w:sz w:val="18"/>
              </w:rPr>
              <w:pPrChange w:id="1080" w:author="Percy, Jim" w:date="2020-10-08T15:58:00Z">
                <w:pPr>
                  <w:spacing w:before="180"/>
                </w:pPr>
              </w:pPrChange>
            </w:pPr>
            <w:ins w:id="1081" w:author="Percy, Jim" w:date="2020-10-08T15:59:00Z">
              <w:r>
                <w:rPr>
                  <w:rFonts w:ascii="Arial" w:hAnsi="Arial"/>
                  <w:color w:val="000000"/>
                  <w:sz w:val="18"/>
                </w:rPr>
                <w:t>? WG</w:t>
              </w:r>
            </w:ins>
          </w:p>
        </w:tc>
        <w:tc>
          <w:tcPr>
            <w:tcW w:w="3960" w:type="dxa"/>
            <w:tcBorders>
              <w:left w:val="single" w:sz="4" w:space="0" w:color="auto"/>
              <w:bottom w:val="single" w:sz="4" w:space="0" w:color="000000"/>
            </w:tcBorders>
            <w:tcMar>
              <w:top w:w="40" w:type="dxa"/>
              <w:left w:w="40" w:type="dxa"/>
              <w:bottom w:w="40" w:type="dxa"/>
              <w:right w:w="40" w:type="dxa"/>
            </w:tcMar>
            <w:tcPrChange w:id="1082"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564FD7D6" w14:textId="275F7DCB" w:rsidR="00DE6E9D" w:rsidRDefault="00DE6E9D" w:rsidP="00524FE3">
            <w:pPr>
              <w:spacing w:before="180"/>
              <w:rPr>
                <w:ins w:id="1083" w:author="Percy, Jim" w:date="2020-10-08T15:42:00Z"/>
              </w:rPr>
            </w:pPr>
            <w:bookmarkStart w:id="1084" w:name="para_a0719cf8_12a4_474a_96bb_eeaa255689"/>
            <w:bookmarkEnd w:id="1076"/>
            <w:ins w:id="1085" w:author="Percy, Jim" w:date="2020-10-08T15:42:00Z">
              <w:r>
                <w:rPr>
                  <w:rFonts w:ascii="Arial" w:hAnsi="Arial"/>
                  <w:color w:val="000000"/>
                  <w:sz w:val="18"/>
                </w:rPr>
                <w:t>Measurement unit of Source Strength.</w:t>
              </w:r>
            </w:ins>
          </w:p>
          <w:p w14:paraId="50180A07" w14:textId="77777777" w:rsidR="00DE6E9D" w:rsidRDefault="00DE6E9D" w:rsidP="00524FE3">
            <w:pPr>
              <w:spacing w:before="180"/>
              <w:rPr>
                <w:ins w:id="1086" w:author="Percy, Jim" w:date="2020-10-08T15:42:00Z"/>
              </w:rPr>
            </w:pPr>
            <w:bookmarkStart w:id="1087" w:name="para_ed3cfe1a_e3a9_4640_86e2_5e2760b011"/>
            <w:bookmarkEnd w:id="1084"/>
            <w:ins w:id="1088" w:author="Percy, Jim" w:date="2020-10-08T15:42:00Z">
              <w:r>
                <w:rPr>
                  <w:rFonts w:ascii="Arial" w:hAnsi="Arial"/>
                  <w:color w:val="000000"/>
                  <w:sz w:val="18"/>
                </w:rPr>
                <w:t>Required if the source is not a gamma-emitting (photon) source. May be present otherwise.</w:t>
              </w:r>
            </w:ins>
          </w:p>
          <w:bookmarkEnd w:id="1087"/>
          <w:p w14:paraId="45458DDA" w14:textId="77777777" w:rsidR="00DE6E9D" w:rsidRDefault="00DE6E9D" w:rsidP="00524FE3">
            <w:pPr>
              <w:keepNext/>
              <w:spacing w:before="180"/>
              <w:rPr>
                <w:ins w:id="1089" w:author="Percy, Jim" w:date="2020-10-08T15:42:00Z"/>
              </w:rPr>
            </w:pPr>
            <w:ins w:id="1090" w:author="Percy, Jim" w:date="2020-10-08T15:42:00Z">
              <w:r>
                <w:rPr>
                  <w:rFonts w:ascii="Arial" w:hAnsi="Arial"/>
                  <w:color w:val="000000"/>
                  <w:sz w:val="18"/>
                </w:rPr>
                <w:t>Enumerated Values:</w:t>
              </w:r>
            </w:ins>
          </w:p>
          <w:p w14:paraId="185FBFD6" w14:textId="77777777" w:rsidR="00DE6E9D" w:rsidRDefault="00DE6E9D" w:rsidP="00524FE3">
            <w:pPr>
              <w:tabs>
                <w:tab w:val="left" w:pos="1800"/>
              </w:tabs>
              <w:spacing w:before="90"/>
              <w:ind w:left="1800" w:hanging="1800"/>
              <w:rPr>
                <w:ins w:id="1091" w:author="Percy, Jim" w:date="2020-10-08T15:42:00Z"/>
              </w:rPr>
            </w:pPr>
            <w:bookmarkStart w:id="1092" w:name="para_0269f4ff_b93a_4700_a809_cd41b61182"/>
            <w:bookmarkStart w:id="1093" w:name="idm520420654944"/>
            <w:bookmarkStart w:id="1094" w:name="idm520420655856"/>
            <w:ins w:id="1095" w:author="Percy, Jim" w:date="2020-10-08T15:42:00Z">
              <w:r>
                <w:rPr>
                  <w:rFonts w:ascii="Arial" w:hAnsi="Arial"/>
                  <w:b/>
                  <w:color w:val="000000"/>
                  <w:sz w:val="18"/>
                </w:rPr>
                <w:t>AIR_KERMA_RATE</w:t>
              </w:r>
              <w:r>
                <w:rPr>
                  <w:rFonts w:ascii="Arial" w:hAnsi="Arial"/>
                  <w:b/>
                  <w:color w:val="000000"/>
                  <w:sz w:val="18"/>
                </w:rPr>
                <w:tab/>
              </w:r>
              <w:r>
                <w:rPr>
                  <w:rFonts w:ascii="Arial" w:hAnsi="Arial"/>
                  <w:color w:val="000000"/>
                  <w:sz w:val="18"/>
                </w:rPr>
                <w:t>Air Kerma Rate if Source is Gamma emitting Isotope.</w:t>
              </w:r>
            </w:ins>
          </w:p>
          <w:p w14:paraId="2C4F2DD7" w14:textId="77777777" w:rsidR="00DE6E9D" w:rsidRDefault="00DE6E9D" w:rsidP="00524FE3">
            <w:pPr>
              <w:tabs>
                <w:tab w:val="left" w:pos="1800"/>
              </w:tabs>
              <w:ind w:left="1800" w:hanging="1800"/>
              <w:rPr>
                <w:ins w:id="1096" w:author="Percy, Jim" w:date="2020-10-08T15:42:00Z"/>
              </w:rPr>
            </w:pPr>
            <w:bookmarkStart w:id="1097" w:name="para_5a6d6b7e_42c6_4c6e_b8f4_fb39e5020f"/>
            <w:bookmarkStart w:id="1098" w:name="idm520420652880"/>
            <w:bookmarkEnd w:id="1092"/>
            <w:bookmarkEnd w:id="1093"/>
            <w:bookmarkEnd w:id="1094"/>
            <w:ins w:id="1099" w:author="Percy, Jim" w:date="2020-10-08T15:42:00Z">
              <w:r>
                <w:rPr>
                  <w:rFonts w:ascii="Arial" w:hAnsi="Arial"/>
                  <w:b/>
                  <w:color w:val="000000"/>
                  <w:sz w:val="18"/>
                </w:rPr>
                <w:t>DOSE_RATE_WATER</w:t>
              </w:r>
              <w:r>
                <w:rPr>
                  <w:rFonts w:ascii="Arial" w:hAnsi="Arial"/>
                  <w:b/>
                  <w:color w:val="000000"/>
                  <w:sz w:val="18"/>
                </w:rPr>
                <w:tab/>
              </w:r>
              <w:r>
                <w:rPr>
                  <w:rFonts w:ascii="Arial" w:hAnsi="Arial"/>
                  <w:color w:val="000000"/>
                  <w:sz w:val="18"/>
                </w:rPr>
                <w:t>Dose Rate in Water if Source is Beta emitting Isotope.</w:t>
              </w:r>
            </w:ins>
          </w:p>
        </w:tc>
        <w:bookmarkEnd w:id="1097"/>
        <w:bookmarkEnd w:id="1098"/>
      </w:tr>
      <w:tr w:rsidR="00DE6E9D" w14:paraId="52AE2B57" w14:textId="77777777" w:rsidTr="00855C02">
        <w:trPr>
          <w:ins w:id="1100"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101"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79157EA4" w14:textId="77777777" w:rsidR="00DE6E9D" w:rsidRDefault="00DE6E9D" w:rsidP="00524FE3">
            <w:pPr>
              <w:spacing w:before="180"/>
              <w:rPr>
                <w:ins w:id="1102" w:author="Percy, Jim" w:date="2020-10-08T15:42:00Z"/>
              </w:rPr>
            </w:pPr>
            <w:bookmarkStart w:id="1103" w:name="para_1dad89ba_b970_41a5_abc2_4f232390e2"/>
            <w:ins w:id="1104" w:author="Percy, Jim" w:date="2020-10-08T15:42:00Z">
              <w:r>
                <w:rPr>
                  <w:rFonts w:ascii="Arial" w:hAnsi="Arial"/>
                  <w:color w:val="000000"/>
                  <w:sz w:val="18"/>
                </w:rPr>
                <w:t>&gt;Reference Air Kerma Rate</w:t>
              </w:r>
            </w:ins>
          </w:p>
        </w:tc>
        <w:tc>
          <w:tcPr>
            <w:tcW w:w="1160" w:type="dxa"/>
            <w:tcBorders>
              <w:bottom w:val="single" w:sz="4" w:space="0" w:color="000000"/>
              <w:right w:val="single" w:sz="4" w:space="0" w:color="000000"/>
            </w:tcBorders>
            <w:tcMar>
              <w:top w:w="40" w:type="dxa"/>
              <w:left w:w="40" w:type="dxa"/>
              <w:bottom w:w="40" w:type="dxa"/>
              <w:right w:w="40" w:type="dxa"/>
            </w:tcMar>
            <w:tcPrChange w:id="1105"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48A843E7" w14:textId="77777777" w:rsidR="00DE6E9D" w:rsidRDefault="00DE6E9D" w:rsidP="00524FE3">
            <w:pPr>
              <w:spacing w:before="180"/>
              <w:jc w:val="center"/>
              <w:rPr>
                <w:ins w:id="1106" w:author="Percy, Jim" w:date="2020-10-08T15:42:00Z"/>
              </w:rPr>
            </w:pPr>
            <w:bookmarkStart w:id="1107" w:name="para_5f05d653_7645_4913_85c8_9fd80d1873"/>
            <w:bookmarkEnd w:id="1103"/>
            <w:ins w:id="1108" w:author="Percy, Jim" w:date="2020-10-08T15:42:00Z">
              <w:r>
                <w:rPr>
                  <w:rFonts w:ascii="Arial" w:hAnsi="Arial"/>
                  <w:color w:val="000000"/>
                  <w:sz w:val="18"/>
                </w:rPr>
                <w:t>(300A,022A)</w:t>
              </w:r>
            </w:ins>
          </w:p>
        </w:tc>
        <w:tc>
          <w:tcPr>
            <w:tcW w:w="540" w:type="dxa"/>
            <w:tcBorders>
              <w:bottom w:val="single" w:sz="4" w:space="0" w:color="000000"/>
              <w:right w:val="single" w:sz="4" w:space="0" w:color="000000"/>
            </w:tcBorders>
            <w:tcMar>
              <w:top w:w="40" w:type="dxa"/>
              <w:left w:w="40" w:type="dxa"/>
              <w:bottom w:w="40" w:type="dxa"/>
              <w:right w:w="40" w:type="dxa"/>
            </w:tcMar>
            <w:tcPrChange w:id="1109"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7A41C52A" w14:textId="77777777" w:rsidR="00DE6E9D" w:rsidRDefault="00DE6E9D" w:rsidP="00524FE3">
            <w:pPr>
              <w:spacing w:before="180"/>
              <w:jc w:val="center"/>
              <w:rPr>
                <w:ins w:id="1110" w:author="Percy, Jim" w:date="2020-10-08T15:42:00Z"/>
              </w:rPr>
            </w:pPr>
            <w:bookmarkStart w:id="1111" w:name="para_9fcbed28_8c89_4152_821a_e404f8f047"/>
            <w:bookmarkEnd w:id="1107"/>
            <w:ins w:id="1112"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1113" w:author="Percy, Jim" w:date="2020-10-08T15:52:00Z">
              <w:tcPr>
                <w:tcW w:w="3970" w:type="dxa"/>
                <w:tcBorders>
                  <w:bottom w:val="single" w:sz="4" w:space="0" w:color="000000"/>
                </w:tcBorders>
              </w:tcPr>
            </w:tcPrChange>
          </w:tcPr>
          <w:p w14:paraId="499B41C2" w14:textId="3F392663" w:rsidR="00DE6E9D" w:rsidRDefault="00B25F41">
            <w:pPr>
              <w:spacing w:before="180"/>
              <w:jc w:val="center"/>
              <w:rPr>
                <w:ins w:id="1114" w:author="Percy, Jim" w:date="2020-10-08T15:43:00Z"/>
                <w:rFonts w:ascii="Arial" w:hAnsi="Arial"/>
                <w:color w:val="000000"/>
                <w:sz w:val="18"/>
              </w:rPr>
              <w:pPrChange w:id="1115" w:author="Percy, Jim" w:date="2020-10-08T15:58:00Z">
                <w:pPr>
                  <w:spacing w:before="180"/>
                </w:pPr>
              </w:pPrChange>
            </w:pPr>
            <w:ins w:id="1116" w:author="Percy, Jim" w:date="2020-10-08T15:58:00Z">
              <w:r>
                <w:rPr>
                  <w:rFonts w:ascii="Arial" w:hAnsi="Arial"/>
                  <w:color w:val="000000"/>
                  <w:sz w:val="18"/>
                </w:rPr>
                <w:t>-</w:t>
              </w:r>
            </w:ins>
          </w:p>
        </w:tc>
        <w:tc>
          <w:tcPr>
            <w:tcW w:w="3960" w:type="dxa"/>
            <w:tcBorders>
              <w:left w:val="single" w:sz="4" w:space="0" w:color="auto"/>
              <w:bottom w:val="single" w:sz="4" w:space="0" w:color="000000"/>
            </w:tcBorders>
            <w:tcMar>
              <w:top w:w="40" w:type="dxa"/>
              <w:left w:w="40" w:type="dxa"/>
              <w:bottom w:w="40" w:type="dxa"/>
              <w:right w:w="40" w:type="dxa"/>
            </w:tcMar>
            <w:tcPrChange w:id="1117"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4835CAB4" w14:textId="05E55284" w:rsidR="00DE6E9D" w:rsidRDefault="00DE6E9D" w:rsidP="00524FE3">
            <w:pPr>
              <w:spacing w:before="180"/>
              <w:rPr>
                <w:ins w:id="1118" w:author="Percy, Jim" w:date="2020-10-08T15:42:00Z"/>
              </w:rPr>
            </w:pPr>
            <w:bookmarkStart w:id="1119" w:name="para_4001dd53_de31_4f68_a641_5e1eb90f6b"/>
            <w:bookmarkEnd w:id="1111"/>
            <w:ins w:id="1120" w:author="Percy, Jim" w:date="2020-10-08T15:42:00Z">
              <w:r>
                <w:rPr>
                  <w:rFonts w:ascii="Arial" w:hAnsi="Arial"/>
                  <w:color w:val="000000"/>
                  <w:sz w:val="18"/>
                </w:rPr>
                <w:t>Air Kerma Rate in air of Isotope specified at Source Strength Reference Date (300A,022C) and Source Strength Reference Time (300A,022E) (in µGy h</w:t>
              </w:r>
              <w:r>
                <w:rPr>
                  <w:rFonts w:ascii="Arial" w:hAnsi="Arial"/>
                  <w:color w:val="000000"/>
                  <w:sz w:val="14"/>
                  <w:vertAlign w:val="superscript"/>
                </w:rPr>
                <w:t>-1</w:t>
              </w:r>
              <w:r>
                <w:rPr>
                  <w:rFonts w:ascii="Arial" w:hAnsi="Arial"/>
                  <w:color w:val="000000"/>
                  <w:sz w:val="18"/>
                </w:rPr>
                <w:t xml:space="preserve"> at 1 m). Value shall be zero for non-gamma sources.</w:t>
              </w:r>
            </w:ins>
          </w:p>
        </w:tc>
        <w:bookmarkEnd w:id="1119"/>
      </w:tr>
      <w:tr w:rsidR="00DE6E9D" w14:paraId="025666D3" w14:textId="77777777" w:rsidTr="00855C02">
        <w:trPr>
          <w:ins w:id="1121"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122"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7EC17B2C" w14:textId="77777777" w:rsidR="00DE6E9D" w:rsidRDefault="00DE6E9D" w:rsidP="00524FE3">
            <w:pPr>
              <w:spacing w:before="180"/>
              <w:rPr>
                <w:ins w:id="1123" w:author="Percy, Jim" w:date="2020-10-08T15:42:00Z"/>
              </w:rPr>
            </w:pPr>
            <w:bookmarkStart w:id="1124" w:name="para_ff3b10c1_2050_477b_9718_f3623913b2"/>
            <w:ins w:id="1125" w:author="Percy, Jim" w:date="2020-10-08T15:42:00Z">
              <w:r>
                <w:rPr>
                  <w:rFonts w:ascii="Arial" w:hAnsi="Arial"/>
                  <w:color w:val="000000"/>
                  <w:sz w:val="18"/>
                </w:rPr>
                <w:t>&gt;Source Strength</w:t>
              </w:r>
            </w:ins>
          </w:p>
        </w:tc>
        <w:tc>
          <w:tcPr>
            <w:tcW w:w="1160" w:type="dxa"/>
            <w:tcBorders>
              <w:bottom w:val="single" w:sz="4" w:space="0" w:color="000000"/>
              <w:right w:val="single" w:sz="4" w:space="0" w:color="000000"/>
            </w:tcBorders>
            <w:tcMar>
              <w:top w:w="40" w:type="dxa"/>
              <w:left w:w="40" w:type="dxa"/>
              <w:bottom w:w="40" w:type="dxa"/>
              <w:right w:w="40" w:type="dxa"/>
            </w:tcMar>
            <w:tcPrChange w:id="1126"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5F9F4DA1" w14:textId="77777777" w:rsidR="00DE6E9D" w:rsidRDefault="00DE6E9D" w:rsidP="00524FE3">
            <w:pPr>
              <w:spacing w:before="180"/>
              <w:jc w:val="center"/>
              <w:rPr>
                <w:ins w:id="1127" w:author="Percy, Jim" w:date="2020-10-08T15:42:00Z"/>
              </w:rPr>
            </w:pPr>
            <w:bookmarkStart w:id="1128" w:name="para_124aee6c_af87_4865_8a63_c69aa1b60a"/>
            <w:bookmarkEnd w:id="1124"/>
            <w:ins w:id="1129" w:author="Percy, Jim" w:date="2020-10-08T15:42:00Z">
              <w:r>
                <w:rPr>
                  <w:rFonts w:ascii="Arial" w:hAnsi="Arial"/>
                  <w:color w:val="000000"/>
                  <w:sz w:val="18"/>
                </w:rPr>
                <w:t>(300A,022B)</w:t>
              </w:r>
            </w:ins>
          </w:p>
        </w:tc>
        <w:tc>
          <w:tcPr>
            <w:tcW w:w="540" w:type="dxa"/>
            <w:tcBorders>
              <w:bottom w:val="single" w:sz="4" w:space="0" w:color="000000"/>
              <w:right w:val="single" w:sz="4" w:space="0" w:color="000000"/>
            </w:tcBorders>
            <w:tcMar>
              <w:top w:w="40" w:type="dxa"/>
              <w:left w:w="40" w:type="dxa"/>
              <w:bottom w:w="40" w:type="dxa"/>
              <w:right w:w="40" w:type="dxa"/>
            </w:tcMar>
            <w:tcPrChange w:id="1130"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7D72030F" w14:textId="77777777" w:rsidR="00DE6E9D" w:rsidRDefault="00DE6E9D" w:rsidP="00524FE3">
            <w:pPr>
              <w:spacing w:before="180"/>
              <w:jc w:val="center"/>
              <w:rPr>
                <w:ins w:id="1131" w:author="Percy, Jim" w:date="2020-10-08T15:42:00Z"/>
              </w:rPr>
            </w:pPr>
            <w:bookmarkStart w:id="1132" w:name="para_29620cb4_4cd1_4f51_bedb_ea10a3b8c3"/>
            <w:bookmarkEnd w:id="1128"/>
            <w:ins w:id="1133" w:author="Percy, Jim" w:date="2020-10-08T15:42:00Z">
              <w:r>
                <w:rPr>
                  <w:rFonts w:ascii="Arial" w:hAnsi="Arial"/>
                  <w:color w:val="000000"/>
                  <w:sz w:val="18"/>
                </w:rPr>
                <w:t>1C</w:t>
              </w:r>
            </w:ins>
          </w:p>
        </w:tc>
        <w:tc>
          <w:tcPr>
            <w:tcW w:w="820" w:type="dxa"/>
            <w:tcBorders>
              <w:top w:val="single" w:sz="4" w:space="0" w:color="000000"/>
              <w:bottom w:val="single" w:sz="4" w:space="0" w:color="000000"/>
              <w:right w:val="single" w:sz="4" w:space="0" w:color="auto"/>
            </w:tcBorders>
            <w:tcPrChange w:id="1134" w:author="Percy, Jim" w:date="2020-10-08T15:52:00Z">
              <w:tcPr>
                <w:tcW w:w="3970" w:type="dxa"/>
                <w:tcBorders>
                  <w:bottom w:val="single" w:sz="4" w:space="0" w:color="000000"/>
                </w:tcBorders>
              </w:tcPr>
            </w:tcPrChange>
          </w:tcPr>
          <w:p w14:paraId="20FE066D" w14:textId="1E681121" w:rsidR="00DE6E9D" w:rsidRDefault="005178F6">
            <w:pPr>
              <w:spacing w:before="180"/>
              <w:jc w:val="center"/>
              <w:rPr>
                <w:ins w:id="1135" w:author="Percy, Jim" w:date="2020-10-08T15:43:00Z"/>
                <w:rFonts w:ascii="Arial" w:hAnsi="Arial"/>
                <w:color w:val="000000"/>
                <w:sz w:val="18"/>
              </w:rPr>
              <w:pPrChange w:id="1136" w:author="Percy, Jim" w:date="2020-10-08T15:59:00Z">
                <w:pPr>
                  <w:spacing w:before="180"/>
                </w:pPr>
              </w:pPrChange>
            </w:pPr>
            <w:ins w:id="1137" w:author="Percy, Jim" w:date="2020-10-08T15:59:00Z">
              <w:r>
                <w:rPr>
                  <w:rFonts w:ascii="Arial" w:hAnsi="Arial"/>
                  <w:color w:val="000000"/>
                  <w:sz w:val="18"/>
                </w:rPr>
                <w:t>-</w:t>
              </w:r>
            </w:ins>
          </w:p>
        </w:tc>
        <w:tc>
          <w:tcPr>
            <w:tcW w:w="3960" w:type="dxa"/>
            <w:tcBorders>
              <w:left w:val="single" w:sz="4" w:space="0" w:color="auto"/>
              <w:bottom w:val="single" w:sz="4" w:space="0" w:color="000000"/>
            </w:tcBorders>
            <w:tcMar>
              <w:top w:w="40" w:type="dxa"/>
              <w:left w:w="40" w:type="dxa"/>
              <w:bottom w:w="40" w:type="dxa"/>
              <w:right w:w="40" w:type="dxa"/>
            </w:tcMar>
            <w:tcPrChange w:id="1138"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19EC5408" w14:textId="54822CD0" w:rsidR="00DE6E9D" w:rsidRDefault="00DE6E9D" w:rsidP="00524FE3">
            <w:pPr>
              <w:spacing w:before="180"/>
              <w:rPr>
                <w:ins w:id="1139" w:author="Percy, Jim" w:date="2020-10-08T15:42:00Z"/>
              </w:rPr>
            </w:pPr>
            <w:bookmarkStart w:id="1140" w:name="para_1c3d27c0_0a9a_408b_8b1f_24323c4a9d"/>
            <w:bookmarkEnd w:id="1132"/>
            <w:ins w:id="1141" w:author="Percy, Jim" w:date="2020-10-08T15:42:00Z">
              <w:r>
                <w:rPr>
                  <w:rFonts w:ascii="Arial" w:hAnsi="Arial"/>
                  <w:color w:val="000000"/>
                  <w:sz w:val="18"/>
                </w:rPr>
                <w:t>Source Strength of Isotope at Source Strength Reference Date (300A,022C) and Source Strength Reference Time (300A,022E), in units specified in Source Strength Units (300A,0229).</w:t>
              </w:r>
            </w:ins>
          </w:p>
          <w:p w14:paraId="1A607ADE" w14:textId="77777777" w:rsidR="00DE6E9D" w:rsidRDefault="00DE6E9D" w:rsidP="00524FE3">
            <w:pPr>
              <w:spacing w:before="180"/>
              <w:rPr>
                <w:ins w:id="1142" w:author="Percy, Jim" w:date="2020-10-08T15:42:00Z"/>
              </w:rPr>
            </w:pPr>
            <w:bookmarkStart w:id="1143" w:name="para_d2734b3b_d38f_4b33_b715_43206ef09c"/>
            <w:bookmarkEnd w:id="1140"/>
            <w:ins w:id="1144" w:author="Percy, Jim" w:date="2020-10-08T15:42:00Z">
              <w:r>
                <w:rPr>
                  <w:rFonts w:ascii="Arial" w:hAnsi="Arial"/>
                  <w:color w:val="000000"/>
                  <w:sz w:val="18"/>
                </w:rPr>
                <w:t xml:space="preserve">Required if the source is not a gamma-emitting (photon) source. See </w:t>
              </w:r>
              <w:r>
                <w:fldChar w:fldCharType="begin"/>
              </w:r>
              <w:r>
                <w:instrText xml:space="preserve"> HYPERLINK \l "sect_C_8_8_15_13" \h </w:instrText>
              </w:r>
              <w:r>
                <w:fldChar w:fldCharType="separate"/>
              </w:r>
              <w:r>
                <w:rPr>
                  <w:rFonts w:ascii="Arial" w:hAnsi="Arial"/>
                  <w:color w:val="000000"/>
                  <w:sz w:val="18"/>
                </w:rPr>
                <w:t>Section C.8.8.15.13</w:t>
              </w:r>
              <w:r>
                <w:rPr>
                  <w:rFonts w:ascii="Arial" w:hAnsi="Arial"/>
                  <w:color w:val="000000"/>
                  <w:sz w:val="18"/>
                </w:rPr>
                <w:fldChar w:fldCharType="end"/>
              </w:r>
              <w:r>
                <w:rPr>
                  <w:rFonts w:ascii="Arial" w:hAnsi="Arial"/>
                  <w:color w:val="000000"/>
                  <w:sz w:val="18"/>
                </w:rPr>
                <w:t>.</w:t>
              </w:r>
            </w:ins>
          </w:p>
        </w:tc>
        <w:bookmarkEnd w:id="1143"/>
      </w:tr>
      <w:tr w:rsidR="00DE6E9D" w14:paraId="76DD2A3A" w14:textId="77777777" w:rsidTr="00855C02">
        <w:trPr>
          <w:ins w:id="1145"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146"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47B36DC4" w14:textId="77777777" w:rsidR="00DE6E9D" w:rsidRDefault="00DE6E9D" w:rsidP="00524FE3">
            <w:pPr>
              <w:spacing w:before="180"/>
              <w:rPr>
                <w:ins w:id="1147" w:author="Percy, Jim" w:date="2020-10-08T15:42:00Z"/>
              </w:rPr>
            </w:pPr>
            <w:bookmarkStart w:id="1148" w:name="para_d98f55be_0ce5_45a9_921e_264c0e929b"/>
            <w:ins w:id="1149" w:author="Percy, Jim" w:date="2020-10-08T15:42:00Z">
              <w:r>
                <w:rPr>
                  <w:rFonts w:ascii="Arial" w:hAnsi="Arial"/>
                  <w:color w:val="000000"/>
                  <w:sz w:val="18"/>
                </w:rPr>
                <w:lastRenderedPageBreak/>
                <w:t>&gt;Source Strength Reference Date</w:t>
              </w:r>
            </w:ins>
          </w:p>
        </w:tc>
        <w:tc>
          <w:tcPr>
            <w:tcW w:w="1160" w:type="dxa"/>
            <w:tcBorders>
              <w:bottom w:val="single" w:sz="4" w:space="0" w:color="000000"/>
              <w:right w:val="single" w:sz="4" w:space="0" w:color="000000"/>
            </w:tcBorders>
            <w:tcMar>
              <w:top w:w="40" w:type="dxa"/>
              <w:left w:w="40" w:type="dxa"/>
              <w:bottom w:w="40" w:type="dxa"/>
              <w:right w:w="40" w:type="dxa"/>
            </w:tcMar>
            <w:tcPrChange w:id="1150"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4986CC20" w14:textId="77777777" w:rsidR="00DE6E9D" w:rsidRDefault="00DE6E9D" w:rsidP="00524FE3">
            <w:pPr>
              <w:spacing w:before="180"/>
              <w:jc w:val="center"/>
              <w:rPr>
                <w:ins w:id="1151" w:author="Percy, Jim" w:date="2020-10-08T15:42:00Z"/>
              </w:rPr>
            </w:pPr>
            <w:bookmarkStart w:id="1152" w:name="para_a4da2e2c_4a68_49d1_a955_0229202ccb"/>
            <w:bookmarkEnd w:id="1148"/>
            <w:ins w:id="1153" w:author="Percy, Jim" w:date="2020-10-08T15:42:00Z">
              <w:r>
                <w:rPr>
                  <w:rFonts w:ascii="Arial" w:hAnsi="Arial"/>
                  <w:color w:val="000000"/>
                  <w:sz w:val="18"/>
                </w:rPr>
                <w:t>(300A,022C)</w:t>
              </w:r>
            </w:ins>
          </w:p>
        </w:tc>
        <w:tc>
          <w:tcPr>
            <w:tcW w:w="540" w:type="dxa"/>
            <w:tcBorders>
              <w:bottom w:val="single" w:sz="4" w:space="0" w:color="000000"/>
              <w:right w:val="single" w:sz="4" w:space="0" w:color="000000"/>
            </w:tcBorders>
            <w:tcMar>
              <w:top w:w="40" w:type="dxa"/>
              <w:left w:w="40" w:type="dxa"/>
              <w:bottom w:w="40" w:type="dxa"/>
              <w:right w:w="40" w:type="dxa"/>
            </w:tcMar>
            <w:tcPrChange w:id="1154"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5351C2E3" w14:textId="77777777" w:rsidR="00DE6E9D" w:rsidRDefault="00DE6E9D" w:rsidP="00524FE3">
            <w:pPr>
              <w:spacing w:before="180"/>
              <w:jc w:val="center"/>
              <w:rPr>
                <w:ins w:id="1155" w:author="Percy, Jim" w:date="2020-10-08T15:42:00Z"/>
              </w:rPr>
            </w:pPr>
            <w:bookmarkStart w:id="1156" w:name="para_e011848b_4ebd_40ae_9b8d_4f2e383783"/>
            <w:bookmarkEnd w:id="1152"/>
            <w:ins w:id="1157"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1158" w:author="Percy, Jim" w:date="2020-10-08T15:52:00Z">
              <w:tcPr>
                <w:tcW w:w="3970" w:type="dxa"/>
                <w:tcBorders>
                  <w:bottom w:val="single" w:sz="4" w:space="0" w:color="000000"/>
                </w:tcBorders>
              </w:tcPr>
            </w:tcPrChange>
          </w:tcPr>
          <w:p w14:paraId="06BC4284" w14:textId="1965DD7B" w:rsidR="00DE6E9D" w:rsidRDefault="005178F6">
            <w:pPr>
              <w:spacing w:before="180"/>
              <w:jc w:val="center"/>
              <w:rPr>
                <w:ins w:id="1159" w:author="Percy, Jim" w:date="2020-10-08T15:43:00Z"/>
                <w:rFonts w:ascii="Arial" w:hAnsi="Arial"/>
                <w:color w:val="000000"/>
                <w:sz w:val="18"/>
              </w:rPr>
              <w:pPrChange w:id="1160" w:author="Percy, Jim" w:date="2020-10-08T15:59:00Z">
                <w:pPr>
                  <w:spacing w:before="180"/>
                </w:pPr>
              </w:pPrChange>
            </w:pPr>
            <w:ins w:id="1161" w:author="Percy, Jim" w:date="2020-10-08T15:59:00Z">
              <w:r>
                <w:rPr>
                  <w:rFonts w:ascii="Arial" w:hAnsi="Arial"/>
                  <w:color w:val="000000"/>
                  <w:sz w:val="18"/>
                </w:rPr>
                <w:t>-</w:t>
              </w:r>
            </w:ins>
          </w:p>
        </w:tc>
        <w:tc>
          <w:tcPr>
            <w:tcW w:w="3960" w:type="dxa"/>
            <w:tcBorders>
              <w:left w:val="single" w:sz="4" w:space="0" w:color="auto"/>
              <w:bottom w:val="single" w:sz="4" w:space="0" w:color="000000"/>
            </w:tcBorders>
            <w:tcMar>
              <w:top w:w="40" w:type="dxa"/>
              <w:left w:w="40" w:type="dxa"/>
              <w:bottom w:w="40" w:type="dxa"/>
              <w:right w:w="40" w:type="dxa"/>
            </w:tcMar>
            <w:tcPrChange w:id="1162"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02AE6173" w14:textId="4519B832" w:rsidR="00DE6E9D" w:rsidRDefault="00DE6E9D" w:rsidP="00524FE3">
            <w:pPr>
              <w:spacing w:before="180"/>
              <w:rPr>
                <w:ins w:id="1163" w:author="Percy, Jim" w:date="2020-10-08T15:42:00Z"/>
              </w:rPr>
            </w:pPr>
            <w:bookmarkStart w:id="1164" w:name="para_e61a2063_7efc_4e5e_b95d_ba1f7657d4"/>
            <w:bookmarkEnd w:id="1156"/>
            <w:ins w:id="1165" w:author="Percy, Jim" w:date="2020-10-08T15:42:00Z">
              <w:r>
                <w:rPr>
                  <w:rFonts w:ascii="Arial" w:hAnsi="Arial"/>
                  <w:color w:val="000000"/>
                  <w:sz w:val="18"/>
                </w:rPr>
                <w:t>Reference date for Reference Air Kerma Rate (300A,022A) or Source Strength (300A,022B) of Isotope.</w:t>
              </w:r>
            </w:ins>
          </w:p>
        </w:tc>
        <w:bookmarkEnd w:id="1164"/>
      </w:tr>
      <w:tr w:rsidR="00DE6E9D" w14:paraId="3B86C8F5" w14:textId="77777777" w:rsidTr="00855C02">
        <w:trPr>
          <w:ins w:id="1166"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167"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1DA9EEC8" w14:textId="77777777" w:rsidR="00DE6E9D" w:rsidRDefault="00DE6E9D" w:rsidP="00524FE3">
            <w:pPr>
              <w:spacing w:before="180"/>
              <w:rPr>
                <w:ins w:id="1168" w:author="Percy, Jim" w:date="2020-10-08T15:42:00Z"/>
              </w:rPr>
            </w:pPr>
            <w:bookmarkStart w:id="1169" w:name="para_5828b4d5_d127_4c35_8007_fd778f0520"/>
            <w:ins w:id="1170" w:author="Percy, Jim" w:date="2020-10-08T15:42:00Z">
              <w:r>
                <w:rPr>
                  <w:rFonts w:ascii="Arial" w:hAnsi="Arial"/>
                  <w:color w:val="000000"/>
                  <w:sz w:val="18"/>
                </w:rPr>
                <w:t>&gt;Source Strength Reference Time</w:t>
              </w:r>
            </w:ins>
          </w:p>
        </w:tc>
        <w:tc>
          <w:tcPr>
            <w:tcW w:w="1160" w:type="dxa"/>
            <w:tcBorders>
              <w:bottom w:val="single" w:sz="4" w:space="0" w:color="000000"/>
              <w:right w:val="single" w:sz="4" w:space="0" w:color="000000"/>
            </w:tcBorders>
            <w:tcMar>
              <w:top w:w="40" w:type="dxa"/>
              <w:left w:w="40" w:type="dxa"/>
              <w:bottom w:w="40" w:type="dxa"/>
              <w:right w:w="40" w:type="dxa"/>
            </w:tcMar>
            <w:tcPrChange w:id="1171"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1B3A34DE" w14:textId="77777777" w:rsidR="00DE6E9D" w:rsidRDefault="00DE6E9D" w:rsidP="00524FE3">
            <w:pPr>
              <w:spacing w:before="180"/>
              <w:jc w:val="center"/>
              <w:rPr>
                <w:ins w:id="1172" w:author="Percy, Jim" w:date="2020-10-08T15:42:00Z"/>
              </w:rPr>
            </w:pPr>
            <w:bookmarkStart w:id="1173" w:name="para_e06bf1f7_c746_4f15_aea9_aa663c85a1"/>
            <w:bookmarkEnd w:id="1169"/>
            <w:ins w:id="1174" w:author="Percy, Jim" w:date="2020-10-08T15:42:00Z">
              <w:r>
                <w:rPr>
                  <w:rFonts w:ascii="Arial" w:hAnsi="Arial"/>
                  <w:color w:val="000000"/>
                  <w:sz w:val="18"/>
                </w:rPr>
                <w:t>(300A,022E)</w:t>
              </w:r>
            </w:ins>
          </w:p>
        </w:tc>
        <w:tc>
          <w:tcPr>
            <w:tcW w:w="540" w:type="dxa"/>
            <w:tcBorders>
              <w:bottom w:val="single" w:sz="4" w:space="0" w:color="000000"/>
              <w:right w:val="single" w:sz="4" w:space="0" w:color="000000"/>
            </w:tcBorders>
            <w:tcMar>
              <w:top w:w="40" w:type="dxa"/>
              <w:left w:w="40" w:type="dxa"/>
              <w:bottom w:w="40" w:type="dxa"/>
              <w:right w:w="40" w:type="dxa"/>
            </w:tcMar>
            <w:tcPrChange w:id="1175"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230AE3B2" w14:textId="77777777" w:rsidR="00DE6E9D" w:rsidRDefault="00DE6E9D" w:rsidP="00524FE3">
            <w:pPr>
              <w:spacing w:before="180"/>
              <w:jc w:val="center"/>
              <w:rPr>
                <w:ins w:id="1176" w:author="Percy, Jim" w:date="2020-10-08T15:42:00Z"/>
              </w:rPr>
            </w:pPr>
            <w:bookmarkStart w:id="1177" w:name="para_0cfa551e_e409_4cab_8866_8a37be0b78"/>
            <w:bookmarkEnd w:id="1173"/>
            <w:ins w:id="1178"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1179" w:author="Percy, Jim" w:date="2020-10-08T15:52:00Z">
              <w:tcPr>
                <w:tcW w:w="3970" w:type="dxa"/>
                <w:tcBorders>
                  <w:bottom w:val="single" w:sz="4" w:space="0" w:color="000000"/>
                </w:tcBorders>
              </w:tcPr>
            </w:tcPrChange>
          </w:tcPr>
          <w:p w14:paraId="4CBB3A2B" w14:textId="73EE7DE3" w:rsidR="00DE6E9D" w:rsidRDefault="005178F6">
            <w:pPr>
              <w:spacing w:before="180"/>
              <w:jc w:val="center"/>
              <w:rPr>
                <w:ins w:id="1180" w:author="Percy, Jim" w:date="2020-10-08T15:43:00Z"/>
                <w:rFonts w:ascii="Arial" w:hAnsi="Arial"/>
                <w:color w:val="000000"/>
                <w:sz w:val="18"/>
              </w:rPr>
              <w:pPrChange w:id="1181" w:author="Percy, Jim" w:date="2020-10-08T15:59:00Z">
                <w:pPr>
                  <w:spacing w:before="180"/>
                </w:pPr>
              </w:pPrChange>
            </w:pPr>
            <w:ins w:id="1182" w:author="Percy, Jim" w:date="2020-10-08T15:59:00Z">
              <w:r>
                <w:rPr>
                  <w:rFonts w:ascii="Arial" w:hAnsi="Arial"/>
                  <w:color w:val="000000"/>
                  <w:sz w:val="18"/>
                </w:rPr>
                <w:t>-</w:t>
              </w:r>
            </w:ins>
          </w:p>
        </w:tc>
        <w:tc>
          <w:tcPr>
            <w:tcW w:w="3960" w:type="dxa"/>
            <w:tcBorders>
              <w:left w:val="single" w:sz="4" w:space="0" w:color="auto"/>
              <w:bottom w:val="single" w:sz="4" w:space="0" w:color="000000"/>
            </w:tcBorders>
            <w:tcMar>
              <w:top w:w="40" w:type="dxa"/>
              <w:left w:w="40" w:type="dxa"/>
              <w:bottom w:w="40" w:type="dxa"/>
              <w:right w:w="40" w:type="dxa"/>
            </w:tcMar>
            <w:tcPrChange w:id="1183"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73CDDC3B" w14:textId="39F6D0F6" w:rsidR="00DE6E9D" w:rsidRDefault="00DE6E9D" w:rsidP="00524FE3">
            <w:pPr>
              <w:spacing w:before="180"/>
              <w:rPr>
                <w:ins w:id="1184" w:author="Percy, Jim" w:date="2020-10-08T15:42:00Z"/>
              </w:rPr>
            </w:pPr>
            <w:bookmarkStart w:id="1185" w:name="para_1fcf8016_774f_457d_b41e_6848c1e928"/>
            <w:bookmarkEnd w:id="1177"/>
            <w:ins w:id="1186" w:author="Percy, Jim" w:date="2020-10-08T15:42:00Z">
              <w:r>
                <w:rPr>
                  <w:rFonts w:ascii="Arial" w:hAnsi="Arial"/>
                  <w:color w:val="000000"/>
                  <w:sz w:val="18"/>
                </w:rPr>
                <w:t>Reference time for Air Kerma Rate (300A,022A) or Source Strength (300A,022B) of Isotope.</w:t>
              </w:r>
            </w:ins>
          </w:p>
        </w:tc>
        <w:bookmarkEnd w:id="1185"/>
      </w:tr>
      <w:tr w:rsidR="00DE6E9D" w14:paraId="362D63F2" w14:textId="77777777" w:rsidTr="00855C02">
        <w:trPr>
          <w:ins w:id="1187"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188"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3CD82CDB" w14:textId="77777777" w:rsidR="00DE6E9D" w:rsidRDefault="00DE6E9D" w:rsidP="00524FE3">
            <w:pPr>
              <w:spacing w:before="180"/>
              <w:rPr>
                <w:ins w:id="1189" w:author="Percy, Jim" w:date="2020-10-08T15:42:00Z"/>
              </w:rPr>
            </w:pPr>
            <w:bookmarkStart w:id="1190" w:name="para_127a1114_e72c_4f5d_b69c_fa091bd459"/>
            <w:ins w:id="1191" w:author="Percy, Jim" w:date="2020-10-08T15:42:00Z">
              <w:r>
                <w:rPr>
                  <w:rFonts w:ascii="Arial" w:hAnsi="Arial"/>
                  <w:color w:val="000000"/>
                  <w:sz w:val="18"/>
                </w:rPr>
                <w:t>Treatment Session Application Setup Sequence</w:t>
              </w:r>
            </w:ins>
          </w:p>
        </w:tc>
        <w:tc>
          <w:tcPr>
            <w:tcW w:w="1160" w:type="dxa"/>
            <w:tcBorders>
              <w:bottom w:val="single" w:sz="4" w:space="0" w:color="000000"/>
              <w:right w:val="single" w:sz="4" w:space="0" w:color="000000"/>
            </w:tcBorders>
            <w:tcMar>
              <w:top w:w="40" w:type="dxa"/>
              <w:left w:w="40" w:type="dxa"/>
              <w:bottom w:w="40" w:type="dxa"/>
              <w:right w:w="40" w:type="dxa"/>
            </w:tcMar>
            <w:tcPrChange w:id="1192"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4C3D9CD5" w14:textId="77777777" w:rsidR="00DE6E9D" w:rsidRDefault="00DE6E9D" w:rsidP="00524FE3">
            <w:pPr>
              <w:spacing w:before="180"/>
              <w:jc w:val="center"/>
              <w:rPr>
                <w:ins w:id="1193" w:author="Percy, Jim" w:date="2020-10-08T15:42:00Z"/>
              </w:rPr>
            </w:pPr>
            <w:bookmarkStart w:id="1194" w:name="para_37cf79db_1542_4833_81ec_0d04f0d23b"/>
            <w:bookmarkEnd w:id="1190"/>
            <w:ins w:id="1195" w:author="Percy, Jim" w:date="2020-10-08T15:42:00Z">
              <w:r>
                <w:rPr>
                  <w:rFonts w:ascii="Arial" w:hAnsi="Arial"/>
                  <w:color w:val="000000"/>
                  <w:sz w:val="18"/>
                </w:rPr>
                <w:t>(3008,0110)</w:t>
              </w:r>
            </w:ins>
          </w:p>
        </w:tc>
        <w:tc>
          <w:tcPr>
            <w:tcW w:w="540" w:type="dxa"/>
            <w:tcBorders>
              <w:bottom w:val="single" w:sz="4" w:space="0" w:color="000000"/>
              <w:right w:val="single" w:sz="4" w:space="0" w:color="000000"/>
            </w:tcBorders>
            <w:tcMar>
              <w:top w:w="40" w:type="dxa"/>
              <w:left w:w="40" w:type="dxa"/>
              <w:bottom w:w="40" w:type="dxa"/>
              <w:right w:w="40" w:type="dxa"/>
            </w:tcMar>
            <w:tcPrChange w:id="1196"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72B677F5" w14:textId="77777777" w:rsidR="00DE6E9D" w:rsidRDefault="00DE6E9D" w:rsidP="00524FE3">
            <w:pPr>
              <w:spacing w:before="180"/>
              <w:jc w:val="center"/>
              <w:rPr>
                <w:ins w:id="1197" w:author="Percy, Jim" w:date="2020-10-08T15:42:00Z"/>
              </w:rPr>
            </w:pPr>
            <w:bookmarkStart w:id="1198" w:name="para_46f8d5d6_bdfb_4554_ad63_15384d4144"/>
            <w:bookmarkEnd w:id="1194"/>
            <w:ins w:id="1199"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1200" w:author="Percy, Jim" w:date="2020-10-08T15:52:00Z">
              <w:tcPr>
                <w:tcW w:w="3970" w:type="dxa"/>
                <w:tcBorders>
                  <w:bottom w:val="single" w:sz="4" w:space="0" w:color="000000"/>
                </w:tcBorders>
              </w:tcPr>
            </w:tcPrChange>
          </w:tcPr>
          <w:p w14:paraId="16AD61C4" w14:textId="1F60753D" w:rsidR="00DE6E9D" w:rsidRDefault="005178F6">
            <w:pPr>
              <w:spacing w:before="180"/>
              <w:jc w:val="center"/>
              <w:rPr>
                <w:ins w:id="1201" w:author="Percy, Jim" w:date="2020-10-08T15:43:00Z"/>
                <w:rFonts w:ascii="Arial" w:hAnsi="Arial"/>
                <w:color w:val="000000"/>
                <w:sz w:val="18"/>
              </w:rPr>
              <w:pPrChange w:id="1202" w:author="Percy, Jim" w:date="2020-10-08T16:00:00Z">
                <w:pPr>
                  <w:spacing w:before="180"/>
                </w:pPr>
              </w:pPrChange>
            </w:pPr>
            <w:ins w:id="1203" w:author="Percy, Jim" w:date="2020-10-08T15:59:00Z">
              <w:r>
                <w:rPr>
                  <w:rFonts w:ascii="Arial" w:hAnsi="Arial"/>
                  <w:color w:val="000000"/>
                  <w:sz w:val="18"/>
                </w:rPr>
                <w:t>-</w:t>
              </w:r>
            </w:ins>
          </w:p>
        </w:tc>
        <w:tc>
          <w:tcPr>
            <w:tcW w:w="3960" w:type="dxa"/>
            <w:tcBorders>
              <w:left w:val="single" w:sz="4" w:space="0" w:color="auto"/>
              <w:bottom w:val="single" w:sz="4" w:space="0" w:color="000000"/>
            </w:tcBorders>
            <w:tcMar>
              <w:top w:w="40" w:type="dxa"/>
              <w:left w:w="40" w:type="dxa"/>
              <w:bottom w:w="40" w:type="dxa"/>
              <w:right w:w="40" w:type="dxa"/>
            </w:tcMar>
            <w:tcPrChange w:id="1204"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5D24F760" w14:textId="1447845B" w:rsidR="00DE6E9D" w:rsidRDefault="00DE6E9D" w:rsidP="00524FE3">
            <w:pPr>
              <w:spacing w:before="180"/>
              <w:rPr>
                <w:ins w:id="1205" w:author="Percy, Jim" w:date="2020-10-08T15:42:00Z"/>
              </w:rPr>
            </w:pPr>
            <w:bookmarkStart w:id="1206" w:name="para_965807e0_f943_4a1c_9659_9336416b3c"/>
            <w:bookmarkEnd w:id="1198"/>
            <w:ins w:id="1207" w:author="Percy, Jim" w:date="2020-10-08T15:42:00Z">
              <w:r>
                <w:rPr>
                  <w:rFonts w:ascii="Arial" w:hAnsi="Arial"/>
                  <w:color w:val="000000"/>
                  <w:sz w:val="18"/>
                </w:rPr>
                <w:t>Sequence of Application Setups for RT Treatment Record for current RT Plan.</w:t>
              </w:r>
            </w:ins>
          </w:p>
          <w:p w14:paraId="6E330400" w14:textId="77777777" w:rsidR="00DE6E9D" w:rsidRDefault="00DE6E9D" w:rsidP="00524FE3">
            <w:pPr>
              <w:spacing w:before="180"/>
              <w:rPr>
                <w:ins w:id="1208" w:author="Percy, Jim" w:date="2020-10-08T15:42:00Z"/>
              </w:rPr>
            </w:pPr>
            <w:bookmarkStart w:id="1209" w:name="para_926e30be_85dc_4e18_bef0_ac19a5a2ce"/>
            <w:bookmarkEnd w:id="1206"/>
            <w:ins w:id="1210" w:author="Percy, Jim" w:date="2020-10-08T15:42:00Z">
              <w:r>
                <w:rPr>
                  <w:rFonts w:ascii="Arial" w:hAnsi="Arial"/>
                  <w:color w:val="000000"/>
                  <w:sz w:val="18"/>
                </w:rPr>
                <w:t>One or more Items shall be included in this Sequence.</w:t>
              </w:r>
            </w:ins>
          </w:p>
        </w:tc>
        <w:bookmarkEnd w:id="1209"/>
      </w:tr>
      <w:tr w:rsidR="00DE6E9D" w14:paraId="426830F2" w14:textId="77777777" w:rsidTr="00855C02">
        <w:trPr>
          <w:ins w:id="1211"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212"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065FFCC8" w14:textId="77777777" w:rsidR="00DE6E9D" w:rsidRDefault="00DE6E9D" w:rsidP="00524FE3">
            <w:pPr>
              <w:spacing w:before="180"/>
              <w:rPr>
                <w:ins w:id="1213" w:author="Percy, Jim" w:date="2020-10-08T15:42:00Z"/>
              </w:rPr>
            </w:pPr>
            <w:bookmarkStart w:id="1214" w:name="para_f36e727c_8a90_4267_b00b_b82ed06cc3"/>
            <w:ins w:id="1215" w:author="Percy, Jim" w:date="2020-10-08T15:42:00Z">
              <w:r>
                <w:rPr>
                  <w:rFonts w:ascii="Arial" w:hAnsi="Arial"/>
                  <w:color w:val="000000"/>
                  <w:sz w:val="18"/>
                </w:rPr>
                <w:t>&gt;Application Setup Type</w:t>
              </w:r>
            </w:ins>
          </w:p>
        </w:tc>
        <w:tc>
          <w:tcPr>
            <w:tcW w:w="1160" w:type="dxa"/>
            <w:tcBorders>
              <w:bottom w:val="single" w:sz="4" w:space="0" w:color="000000"/>
              <w:right w:val="single" w:sz="4" w:space="0" w:color="000000"/>
            </w:tcBorders>
            <w:tcMar>
              <w:top w:w="40" w:type="dxa"/>
              <w:left w:w="40" w:type="dxa"/>
              <w:bottom w:w="40" w:type="dxa"/>
              <w:right w:w="40" w:type="dxa"/>
            </w:tcMar>
            <w:tcPrChange w:id="1216"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2B712B2C" w14:textId="77777777" w:rsidR="00DE6E9D" w:rsidRDefault="00DE6E9D" w:rsidP="00524FE3">
            <w:pPr>
              <w:spacing w:before="180"/>
              <w:jc w:val="center"/>
              <w:rPr>
                <w:ins w:id="1217" w:author="Percy, Jim" w:date="2020-10-08T15:42:00Z"/>
              </w:rPr>
            </w:pPr>
            <w:bookmarkStart w:id="1218" w:name="para_cf0e793f_1e59_42bf_8ff6_f5a9b049b9"/>
            <w:bookmarkEnd w:id="1214"/>
            <w:ins w:id="1219" w:author="Percy, Jim" w:date="2020-10-08T15:42:00Z">
              <w:r>
                <w:rPr>
                  <w:rFonts w:ascii="Arial" w:hAnsi="Arial"/>
                  <w:color w:val="000000"/>
                  <w:sz w:val="18"/>
                </w:rPr>
                <w:t>(300A,0232)</w:t>
              </w:r>
            </w:ins>
          </w:p>
        </w:tc>
        <w:tc>
          <w:tcPr>
            <w:tcW w:w="540" w:type="dxa"/>
            <w:tcBorders>
              <w:bottom w:val="single" w:sz="4" w:space="0" w:color="000000"/>
              <w:right w:val="single" w:sz="4" w:space="0" w:color="000000"/>
            </w:tcBorders>
            <w:tcMar>
              <w:top w:w="40" w:type="dxa"/>
              <w:left w:w="40" w:type="dxa"/>
              <w:bottom w:w="40" w:type="dxa"/>
              <w:right w:w="40" w:type="dxa"/>
            </w:tcMar>
            <w:tcPrChange w:id="1220"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2F91F866" w14:textId="77777777" w:rsidR="00DE6E9D" w:rsidRDefault="00DE6E9D" w:rsidP="00524FE3">
            <w:pPr>
              <w:spacing w:before="180"/>
              <w:jc w:val="center"/>
              <w:rPr>
                <w:ins w:id="1221" w:author="Percy, Jim" w:date="2020-10-08T15:42:00Z"/>
              </w:rPr>
            </w:pPr>
            <w:bookmarkStart w:id="1222" w:name="para_0a81a222_ac49_4643_ba63_d91adf6fdb"/>
            <w:bookmarkEnd w:id="1218"/>
            <w:ins w:id="1223"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1224" w:author="Percy, Jim" w:date="2020-10-08T15:52:00Z">
              <w:tcPr>
                <w:tcW w:w="3970" w:type="dxa"/>
                <w:tcBorders>
                  <w:bottom w:val="single" w:sz="4" w:space="0" w:color="000000"/>
                </w:tcBorders>
              </w:tcPr>
            </w:tcPrChange>
          </w:tcPr>
          <w:p w14:paraId="513013EF" w14:textId="7DC99C6A" w:rsidR="00DE6E9D" w:rsidRDefault="005178F6">
            <w:pPr>
              <w:spacing w:before="180"/>
              <w:jc w:val="center"/>
              <w:rPr>
                <w:ins w:id="1225" w:author="Percy, Jim" w:date="2020-10-08T15:43:00Z"/>
                <w:rFonts w:ascii="Arial" w:hAnsi="Arial"/>
                <w:color w:val="000000"/>
                <w:sz w:val="18"/>
              </w:rPr>
              <w:pPrChange w:id="1226" w:author="Percy, Jim" w:date="2020-10-08T16:00:00Z">
                <w:pPr>
                  <w:spacing w:before="180"/>
                </w:pPr>
              </w:pPrChange>
            </w:pPr>
            <w:ins w:id="1227" w:author="Percy, Jim" w:date="2020-10-08T16:00:00Z">
              <w:r>
                <w:rPr>
                  <w:rFonts w:ascii="Arial" w:hAnsi="Arial"/>
                  <w:color w:val="000000"/>
                  <w:sz w:val="18"/>
                </w:rPr>
                <w:t>-</w:t>
              </w:r>
            </w:ins>
          </w:p>
        </w:tc>
        <w:tc>
          <w:tcPr>
            <w:tcW w:w="3960" w:type="dxa"/>
            <w:tcBorders>
              <w:left w:val="single" w:sz="4" w:space="0" w:color="auto"/>
              <w:bottom w:val="single" w:sz="4" w:space="0" w:color="000000"/>
            </w:tcBorders>
            <w:tcMar>
              <w:top w:w="40" w:type="dxa"/>
              <w:left w:w="40" w:type="dxa"/>
              <w:bottom w:w="40" w:type="dxa"/>
              <w:right w:w="40" w:type="dxa"/>
            </w:tcMar>
            <w:tcPrChange w:id="1228"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0DF32A7D" w14:textId="031ED723" w:rsidR="00DE6E9D" w:rsidRDefault="00DE6E9D" w:rsidP="00524FE3">
            <w:pPr>
              <w:spacing w:before="180"/>
              <w:rPr>
                <w:ins w:id="1229" w:author="Percy, Jim" w:date="2020-10-08T15:42:00Z"/>
              </w:rPr>
            </w:pPr>
            <w:bookmarkStart w:id="1230" w:name="para_ab626d90_f987_4d06_b1a8_7610dcb120"/>
            <w:bookmarkEnd w:id="1222"/>
            <w:commentRangeStart w:id="1231"/>
            <w:ins w:id="1232" w:author="Percy, Jim" w:date="2020-10-08T15:42:00Z">
              <w:r>
                <w:rPr>
                  <w:rFonts w:ascii="Arial" w:hAnsi="Arial"/>
                  <w:color w:val="000000"/>
                  <w:sz w:val="18"/>
                </w:rPr>
                <w:t>Type of Application Setup</w:t>
              </w:r>
            </w:ins>
            <w:commentRangeEnd w:id="1231"/>
            <w:r w:rsidR="005178F6">
              <w:rPr>
                <w:rStyle w:val="CommentReference"/>
              </w:rPr>
              <w:commentReference w:id="1231"/>
            </w:r>
            <w:ins w:id="1233" w:author="Percy, Jim" w:date="2020-10-08T15:42:00Z">
              <w:r>
                <w:rPr>
                  <w:rFonts w:ascii="Arial" w:hAnsi="Arial"/>
                  <w:color w:val="000000"/>
                  <w:sz w:val="18"/>
                </w:rPr>
                <w:t>.</w:t>
              </w:r>
            </w:ins>
          </w:p>
          <w:bookmarkEnd w:id="1230"/>
          <w:p w14:paraId="44B1B130" w14:textId="77777777" w:rsidR="00DE6E9D" w:rsidRDefault="00DE6E9D" w:rsidP="00524FE3">
            <w:pPr>
              <w:keepNext/>
              <w:spacing w:before="180"/>
              <w:rPr>
                <w:ins w:id="1234" w:author="Percy, Jim" w:date="2020-10-08T15:42:00Z"/>
              </w:rPr>
            </w:pPr>
            <w:ins w:id="1235" w:author="Percy, Jim" w:date="2020-10-08T15:42:00Z">
              <w:r>
                <w:rPr>
                  <w:rFonts w:ascii="Arial" w:hAnsi="Arial"/>
                  <w:color w:val="000000"/>
                  <w:sz w:val="18"/>
                </w:rPr>
                <w:t>Defined Terms:</w:t>
              </w:r>
            </w:ins>
          </w:p>
          <w:p w14:paraId="6FE7459E" w14:textId="77777777" w:rsidR="00DE6E9D" w:rsidRDefault="00DE6E9D" w:rsidP="00524FE3">
            <w:pPr>
              <w:spacing w:before="90"/>
              <w:rPr>
                <w:ins w:id="1236" w:author="Percy, Jim" w:date="2020-10-08T15:42:00Z"/>
                <w:rFonts w:ascii="Arial" w:hAnsi="Arial"/>
                <w:color w:val="000000"/>
                <w:sz w:val="18"/>
              </w:rPr>
            </w:pPr>
            <w:ins w:id="1237" w:author="Percy, Jim" w:date="2020-10-08T15:42:00Z">
              <w:r>
                <w:rPr>
                  <w:rFonts w:ascii="Arial" w:hAnsi="Arial"/>
                  <w:b/>
                  <w:color w:val="000000"/>
                  <w:sz w:val="18"/>
                </w:rPr>
                <w:t>FLETCHER_SUIT</w:t>
              </w:r>
              <w:r>
                <w:rPr>
                  <w:rFonts w:ascii="Arial" w:hAnsi="Arial"/>
                  <w:b/>
                  <w:color w:val="000000"/>
                  <w:sz w:val="18"/>
                </w:rPr>
                <w:tab/>
              </w:r>
            </w:ins>
          </w:p>
          <w:p w14:paraId="1666ADAB" w14:textId="77777777" w:rsidR="00DE6E9D" w:rsidRDefault="00DE6E9D" w:rsidP="00524FE3">
            <w:pPr>
              <w:rPr>
                <w:ins w:id="1238" w:author="Percy, Jim" w:date="2020-10-08T15:42:00Z"/>
                <w:rFonts w:ascii="Arial" w:hAnsi="Arial"/>
                <w:color w:val="000000"/>
                <w:sz w:val="18"/>
              </w:rPr>
            </w:pPr>
            <w:ins w:id="1239" w:author="Percy, Jim" w:date="2020-10-08T15:42:00Z">
              <w:r>
                <w:rPr>
                  <w:rFonts w:ascii="Arial" w:hAnsi="Arial"/>
                  <w:b/>
                  <w:color w:val="000000"/>
                  <w:sz w:val="18"/>
                </w:rPr>
                <w:t>DELCLOS</w:t>
              </w:r>
              <w:r>
                <w:rPr>
                  <w:rFonts w:ascii="Arial" w:hAnsi="Arial"/>
                  <w:b/>
                  <w:color w:val="000000"/>
                  <w:sz w:val="18"/>
                </w:rPr>
                <w:tab/>
              </w:r>
            </w:ins>
          </w:p>
          <w:p w14:paraId="7C2148EB" w14:textId="77777777" w:rsidR="00DE6E9D" w:rsidRDefault="00DE6E9D" w:rsidP="00524FE3">
            <w:pPr>
              <w:rPr>
                <w:ins w:id="1240" w:author="Percy, Jim" w:date="2020-10-08T15:42:00Z"/>
                <w:rFonts w:ascii="Arial" w:hAnsi="Arial"/>
                <w:color w:val="000000"/>
                <w:sz w:val="18"/>
              </w:rPr>
            </w:pPr>
            <w:ins w:id="1241" w:author="Percy, Jim" w:date="2020-10-08T15:42:00Z">
              <w:r>
                <w:rPr>
                  <w:rFonts w:ascii="Arial" w:hAnsi="Arial"/>
                  <w:b/>
                  <w:color w:val="000000"/>
                  <w:sz w:val="18"/>
                </w:rPr>
                <w:t>BLOEDORN</w:t>
              </w:r>
              <w:r>
                <w:rPr>
                  <w:rFonts w:ascii="Arial" w:hAnsi="Arial"/>
                  <w:b/>
                  <w:color w:val="000000"/>
                  <w:sz w:val="18"/>
                </w:rPr>
                <w:tab/>
              </w:r>
            </w:ins>
          </w:p>
          <w:p w14:paraId="23F74A5F" w14:textId="77777777" w:rsidR="00DE6E9D" w:rsidRDefault="00DE6E9D" w:rsidP="00524FE3">
            <w:pPr>
              <w:rPr>
                <w:ins w:id="1242" w:author="Percy, Jim" w:date="2020-10-08T15:42:00Z"/>
                <w:rFonts w:ascii="Arial" w:hAnsi="Arial"/>
                <w:color w:val="000000"/>
                <w:sz w:val="18"/>
              </w:rPr>
            </w:pPr>
            <w:ins w:id="1243" w:author="Percy, Jim" w:date="2020-10-08T15:42:00Z">
              <w:r>
                <w:rPr>
                  <w:rFonts w:ascii="Arial" w:hAnsi="Arial"/>
                  <w:b/>
                  <w:color w:val="000000"/>
                  <w:sz w:val="18"/>
                </w:rPr>
                <w:t>JOSLIN_FLYNN</w:t>
              </w:r>
              <w:r>
                <w:rPr>
                  <w:rFonts w:ascii="Arial" w:hAnsi="Arial"/>
                  <w:b/>
                  <w:color w:val="000000"/>
                  <w:sz w:val="18"/>
                </w:rPr>
                <w:tab/>
              </w:r>
            </w:ins>
          </w:p>
          <w:p w14:paraId="60ECE0AC" w14:textId="77777777" w:rsidR="00DE6E9D" w:rsidRDefault="00DE6E9D" w:rsidP="00524FE3">
            <w:pPr>
              <w:rPr>
                <w:ins w:id="1244" w:author="Percy, Jim" w:date="2020-10-08T15:42:00Z"/>
                <w:rFonts w:ascii="Arial" w:hAnsi="Arial"/>
                <w:color w:val="000000"/>
                <w:sz w:val="18"/>
              </w:rPr>
            </w:pPr>
            <w:ins w:id="1245" w:author="Percy, Jim" w:date="2020-10-08T15:42:00Z">
              <w:r>
                <w:rPr>
                  <w:rFonts w:ascii="Arial" w:hAnsi="Arial"/>
                  <w:b/>
                  <w:color w:val="000000"/>
                  <w:sz w:val="18"/>
                </w:rPr>
                <w:t>CHANDIGARH</w:t>
              </w:r>
              <w:r>
                <w:rPr>
                  <w:rFonts w:ascii="Arial" w:hAnsi="Arial"/>
                  <w:b/>
                  <w:color w:val="000000"/>
                  <w:sz w:val="18"/>
                </w:rPr>
                <w:tab/>
              </w:r>
            </w:ins>
          </w:p>
          <w:p w14:paraId="7A740F3B" w14:textId="77777777" w:rsidR="00DE6E9D" w:rsidRDefault="00DE6E9D" w:rsidP="00524FE3">
            <w:pPr>
              <w:rPr>
                <w:ins w:id="1246" w:author="Percy, Jim" w:date="2020-10-08T15:42:00Z"/>
                <w:rFonts w:ascii="Arial" w:hAnsi="Arial"/>
                <w:color w:val="000000"/>
                <w:sz w:val="18"/>
              </w:rPr>
            </w:pPr>
            <w:ins w:id="1247" w:author="Percy, Jim" w:date="2020-10-08T15:42:00Z">
              <w:r>
                <w:rPr>
                  <w:rFonts w:ascii="Arial" w:hAnsi="Arial"/>
                  <w:b/>
                  <w:color w:val="000000"/>
                  <w:sz w:val="18"/>
                </w:rPr>
                <w:t>MANCHESTER</w:t>
              </w:r>
              <w:r>
                <w:rPr>
                  <w:rFonts w:ascii="Arial" w:hAnsi="Arial"/>
                  <w:b/>
                  <w:color w:val="000000"/>
                  <w:sz w:val="18"/>
                </w:rPr>
                <w:tab/>
              </w:r>
            </w:ins>
          </w:p>
          <w:p w14:paraId="51794816" w14:textId="77777777" w:rsidR="00DE6E9D" w:rsidRDefault="00DE6E9D" w:rsidP="00524FE3">
            <w:pPr>
              <w:rPr>
                <w:ins w:id="1248" w:author="Percy, Jim" w:date="2020-10-08T15:42:00Z"/>
                <w:rFonts w:ascii="Arial" w:hAnsi="Arial"/>
                <w:color w:val="000000"/>
                <w:sz w:val="18"/>
              </w:rPr>
            </w:pPr>
            <w:ins w:id="1249" w:author="Percy, Jim" w:date="2020-10-08T15:42:00Z">
              <w:r>
                <w:rPr>
                  <w:rFonts w:ascii="Arial" w:hAnsi="Arial"/>
                  <w:b/>
                  <w:color w:val="000000"/>
                  <w:sz w:val="18"/>
                </w:rPr>
                <w:t>HENSCHKE</w:t>
              </w:r>
              <w:r>
                <w:rPr>
                  <w:rFonts w:ascii="Arial" w:hAnsi="Arial"/>
                  <w:b/>
                  <w:color w:val="000000"/>
                  <w:sz w:val="18"/>
                </w:rPr>
                <w:tab/>
              </w:r>
            </w:ins>
          </w:p>
          <w:p w14:paraId="34CF655C" w14:textId="77777777" w:rsidR="00DE6E9D" w:rsidRDefault="00DE6E9D" w:rsidP="00524FE3">
            <w:pPr>
              <w:rPr>
                <w:ins w:id="1250" w:author="Percy, Jim" w:date="2020-10-08T15:42:00Z"/>
                <w:rFonts w:ascii="Arial" w:hAnsi="Arial"/>
                <w:color w:val="000000"/>
                <w:sz w:val="18"/>
              </w:rPr>
            </w:pPr>
            <w:ins w:id="1251" w:author="Percy, Jim" w:date="2020-10-08T15:42:00Z">
              <w:r>
                <w:rPr>
                  <w:rFonts w:ascii="Arial" w:hAnsi="Arial"/>
                  <w:b/>
                  <w:color w:val="000000"/>
                  <w:sz w:val="18"/>
                </w:rPr>
                <w:t>NASOPHARYNGEAL</w:t>
              </w:r>
              <w:r>
                <w:rPr>
                  <w:rFonts w:ascii="Arial" w:hAnsi="Arial"/>
                  <w:b/>
                  <w:color w:val="000000"/>
                  <w:sz w:val="18"/>
                </w:rPr>
                <w:tab/>
              </w:r>
            </w:ins>
          </w:p>
          <w:p w14:paraId="13704D72" w14:textId="77777777" w:rsidR="00DE6E9D" w:rsidRDefault="00DE6E9D" w:rsidP="00524FE3">
            <w:pPr>
              <w:rPr>
                <w:ins w:id="1252" w:author="Percy, Jim" w:date="2020-10-08T15:42:00Z"/>
                <w:rFonts w:ascii="Arial" w:hAnsi="Arial"/>
                <w:color w:val="000000"/>
                <w:sz w:val="18"/>
              </w:rPr>
            </w:pPr>
            <w:ins w:id="1253" w:author="Percy, Jim" w:date="2020-10-08T15:42:00Z">
              <w:r>
                <w:rPr>
                  <w:rFonts w:ascii="Arial" w:hAnsi="Arial"/>
                  <w:b/>
                  <w:color w:val="000000"/>
                  <w:sz w:val="18"/>
                </w:rPr>
                <w:t>OESOPHAGEAL</w:t>
              </w:r>
              <w:r>
                <w:rPr>
                  <w:rFonts w:ascii="Arial" w:hAnsi="Arial"/>
                  <w:b/>
                  <w:color w:val="000000"/>
                  <w:sz w:val="18"/>
                </w:rPr>
                <w:tab/>
              </w:r>
            </w:ins>
          </w:p>
          <w:p w14:paraId="5657CBC8" w14:textId="77777777" w:rsidR="00DE6E9D" w:rsidRDefault="00DE6E9D" w:rsidP="00524FE3">
            <w:pPr>
              <w:rPr>
                <w:ins w:id="1254" w:author="Percy, Jim" w:date="2020-10-08T15:42:00Z"/>
                <w:rFonts w:ascii="Arial" w:hAnsi="Arial"/>
                <w:color w:val="000000"/>
                <w:sz w:val="18"/>
              </w:rPr>
            </w:pPr>
            <w:ins w:id="1255" w:author="Percy, Jim" w:date="2020-10-08T15:42:00Z">
              <w:r>
                <w:rPr>
                  <w:rFonts w:ascii="Arial" w:hAnsi="Arial"/>
                  <w:b/>
                  <w:color w:val="000000"/>
                  <w:sz w:val="18"/>
                </w:rPr>
                <w:t>ENDOBRONCHIAL</w:t>
              </w:r>
              <w:r>
                <w:rPr>
                  <w:rFonts w:ascii="Arial" w:hAnsi="Arial"/>
                  <w:b/>
                  <w:color w:val="000000"/>
                  <w:sz w:val="18"/>
                </w:rPr>
                <w:tab/>
              </w:r>
            </w:ins>
          </w:p>
          <w:p w14:paraId="0131886F" w14:textId="77777777" w:rsidR="00DE6E9D" w:rsidRDefault="00DE6E9D" w:rsidP="00524FE3">
            <w:pPr>
              <w:rPr>
                <w:ins w:id="1256" w:author="Percy, Jim" w:date="2020-10-08T15:42:00Z"/>
                <w:rFonts w:ascii="Arial" w:hAnsi="Arial"/>
                <w:color w:val="000000"/>
                <w:sz w:val="18"/>
              </w:rPr>
            </w:pPr>
            <w:ins w:id="1257" w:author="Percy, Jim" w:date="2020-10-08T15:42:00Z">
              <w:r>
                <w:rPr>
                  <w:rFonts w:ascii="Arial" w:hAnsi="Arial"/>
                  <w:b/>
                  <w:color w:val="000000"/>
                  <w:sz w:val="18"/>
                </w:rPr>
                <w:t>SYED_NEBLETT</w:t>
              </w:r>
              <w:r>
                <w:rPr>
                  <w:rFonts w:ascii="Arial" w:hAnsi="Arial"/>
                  <w:b/>
                  <w:color w:val="000000"/>
                  <w:sz w:val="18"/>
                </w:rPr>
                <w:tab/>
              </w:r>
            </w:ins>
          </w:p>
          <w:p w14:paraId="644BB675" w14:textId="77777777" w:rsidR="00DE6E9D" w:rsidRDefault="00DE6E9D" w:rsidP="00524FE3">
            <w:pPr>
              <w:rPr>
                <w:ins w:id="1258" w:author="Percy, Jim" w:date="2020-10-08T15:42:00Z"/>
                <w:rFonts w:ascii="Arial" w:hAnsi="Arial"/>
                <w:color w:val="000000"/>
                <w:sz w:val="18"/>
              </w:rPr>
            </w:pPr>
            <w:ins w:id="1259" w:author="Percy, Jim" w:date="2020-10-08T15:42:00Z">
              <w:r>
                <w:rPr>
                  <w:rFonts w:ascii="Arial" w:hAnsi="Arial"/>
                  <w:b/>
                  <w:color w:val="000000"/>
                  <w:sz w:val="18"/>
                </w:rPr>
                <w:t>ENDORECTAL</w:t>
              </w:r>
              <w:r>
                <w:rPr>
                  <w:rFonts w:ascii="Arial" w:hAnsi="Arial"/>
                  <w:b/>
                  <w:color w:val="000000"/>
                  <w:sz w:val="18"/>
                </w:rPr>
                <w:tab/>
              </w:r>
            </w:ins>
          </w:p>
          <w:p w14:paraId="47A37FD2" w14:textId="77777777" w:rsidR="00DE6E9D" w:rsidRDefault="00DE6E9D" w:rsidP="00524FE3">
            <w:pPr>
              <w:rPr>
                <w:ins w:id="1260" w:author="Percy, Jim" w:date="2020-10-08T15:42:00Z"/>
                <w:rFonts w:ascii="Arial" w:hAnsi="Arial"/>
                <w:color w:val="000000"/>
                <w:sz w:val="18"/>
              </w:rPr>
            </w:pPr>
            <w:ins w:id="1261" w:author="Percy, Jim" w:date="2020-10-08T15:42:00Z">
              <w:r>
                <w:rPr>
                  <w:rFonts w:ascii="Arial" w:hAnsi="Arial"/>
                  <w:b/>
                  <w:color w:val="000000"/>
                  <w:sz w:val="18"/>
                </w:rPr>
                <w:t>PERINEAL</w:t>
              </w:r>
              <w:r>
                <w:rPr>
                  <w:rFonts w:ascii="Arial" w:hAnsi="Arial"/>
                  <w:b/>
                  <w:color w:val="000000"/>
                  <w:sz w:val="18"/>
                </w:rPr>
                <w:tab/>
              </w:r>
            </w:ins>
          </w:p>
          <w:p w14:paraId="666B6E02" w14:textId="77777777" w:rsidR="00DE6E9D" w:rsidRDefault="00DE6E9D" w:rsidP="00524FE3">
            <w:pPr>
              <w:keepLines/>
              <w:spacing w:before="90"/>
              <w:rPr>
                <w:ins w:id="1262" w:author="Percy, Jim" w:date="2020-10-08T15:42:00Z"/>
              </w:rPr>
            </w:pPr>
            <w:bookmarkStart w:id="1263" w:name="para_aa73524c_c08a_4a21_8576_f727c606a7"/>
            <w:bookmarkStart w:id="1264" w:name="idm520411120528"/>
            <w:bookmarkStart w:id="1265" w:name="para_6d6c4b81_90b2_4d40_b7a6_e3a7ef085e"/>
            <w:bookmarkStart w:id="1266" w:name="idm520411122352"/>
            <w:bookmarkStart w:id="1267" w:name="para_e309681c_b2d7_4ad0_becc_e35245dfaf"/>
            <w:bookmarkStart w:id="1268" w:name="idm520411124176"/>
            <w:bookmarkStart w:id="1269" w:name="para_448382b2_0a72_4ac1_9505_b15157b8f2"/>
            <w:bookmarkStart w:id="1270" w:name="idm520411126048"/>
            <w:bookmarkStart w:id="1271" w:name="para_587a44f0_8339_4733_aaec_1bf8212ad0"/>
            <w:bookmarkStart w:id="1272" w:name="idm520411127920"/>
            <w:bookmarkStart w:id="1273" w:name="para_3985db68_e69a_4b10_ad08_6d312eee4f"/>
            <w:bookmarkStart w:id="1274" w:name="idm520411129792"/>
            <w:bookmarkStart w:id="1275" w:name="para_08ea4a6e_879f_41fa_b89f_245d9dfcf8"/>
            <w:bookmarkStart w:id="1276" w:name="idm520411131664"/>
            <w:bookmarkStart w:id="1277" w:name="para_842e0c54_07ee_4b9a_a431_385c3ae04f"/>
            <w:bookmarkStart w:id="1278" w:name="idm520411133536"/>
            <w:bookmarkStart w:id="1279" w:name="para_b990c8d4_4f1f_4b1e_b348_c407cc00e9"/>
            <w:bookmarkStart w:id="1280" w:name="idm520411135408"/>
            <w:bookmarkStart w:id="1281" w:name="para_69d363de_71a5_4557_9fa9_059b37517f"/>
            <w:bookmarkStart w:id="1282" w:name="idm520411137280"/>
            <w:bookmarkStart w:id="1283" w:name="para_4c41a703_a066_4a81_a061_28192a99fb"/>
            <w:bookmarkStart w:id="1284" w:name="idm520411139104"/>
            <w:bookmarkStart w:id="1285" w:name="para_818d55c2_e22c_49c1_ad83_dbe97c7a01"/>
            <w:bookmarkStart w:id="1286" w:name="idm520411140976"/>
            <w:bookmarkStart w:id="1287" w:name="para_1570a310_84ec_48d6_a577_33aeea9824"/>
            <w:bookmarkStart w:id="1288" w:name="idm520411142848"/>
            <w:bookmarkStart w:id="1289" w:name="idm520411143744"/>
          </w:p>
        </w:tc>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tr>
      <w:tr w:rsidR="00DE6E9D" w14:paraId="74EDF9CB" w14:textId="77777777" w:rsidTr="00855C02">
        <w:trPr>
          <w:ins w:id="1290"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291"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322A952C" w14:textId="77777777" w:rsidR="00DE6E9D" w:rsidRDefault="00DE6E9D" w:rsidP="00524FE3">
            <w:pPr>
              <w:spacing w:before="180"/>
              <w:rPr>
                <w:ins w:id="1292" w:author="Percy, Jim" w:date="2020-10-08T15:42:00Z"/>
              </w:rPr>
            </w:pPr>
            <w:bookmarkStart w:id="1293" w:name="para_bc57c2fd_6d98_4d3d_b454_3a033fe891"/>
            <w:ins w:id="1294" w:author="Percy, Jim" w:date="2020-10-08T15:42:00Z">
              <w:r>
                <w:rPr>
                  <w:rFonts w:ascii="Arial" w:hAnsi="Arial"/>
                  <w:color w:val="000000"/>
                  <w:sz w:val="18"/>
                </w:rPr>
                <w:t>&gt;Referenced Brachy Application Setup Number</w:t>
              </w:r>
            </w:ins>
          </w:p>
        </w:tc>
        <w:tc>
          <w:tcPr>
            <w:tcW w:w="1160" w:type="dxa"/>
            <w:tcBorders>
              <w:bottom w:val="single" w:sz="4" w:space="0" w:color="000000"/>
              <w:right w:val="single" w:sz="4" w:space="0" w:color="000000"/>
            </w:tcBorders>
            <w:tcMar>
              <w:top w:w="40" w:type="dxa"/>
              <w:left w:w="40" w:type="dxa"/>
              <w:bottom w:w="40" w:type="dxa"/>
              <w:right w:w="40" w:type="dxa"/>
            </w:tcMar>
            <w:tcPrChange w:id="1295"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26A989FC" w14:textId="77777777" w:rsidR="00DE6E9D" w:rsidRDefault="00DE6E9D" w:rsidP="00524FE3">
            <w:pPr>
              <w:spacing w:before="180"/>
              <w:jc w:val="center"/>
              <w:rPr>
                <w:ins w:id="1296" w:author="Percy, Jim" w:date="2020-10-08T15:42:00Z"/>
              </w:rPr>
            </w:pPr>
            <w:bookmarkStart w:id="1297" w:name="para_c6e8beb7_06b6_4c35_825e_1c64857be6"/>
            <w:bookmarkEnd w:id="1293"/>
            <w:ins w:id="1298" w:author="Percy, Jim" w:date="2020-10-08T15:42:00Z">
              <w:r>
                <w:rPr>
                  <w:rFonts w:ascii="Arial" w:hAnsi="Arial"/>
                  <w:color w:val="000000"/>
                  <w:sz w:val="18"/>
                </w:rPr>
                <w:t>(300C,000C)</w:t>
              </w:r>
            </w:ins>
          </w:p>
        </w:tc>
        <w:tc>
          <w:tcPr>
            <w:tcW w:w="540" w:type="dxa"/>
            <w:tcBorders>
              <w:bottom w:val="single" w:sz="4" w:space="0" w:color="000000"/>
              <w:right w:val="single" w:sz="4" w:space="0" w:color="000000"/>
            </w:tcBorders>
            <w:tcMar>
              <w:top w:w="40" w:type="dxa"/>
              <w:left w:w="40" w:type="dxa"/>
              <w:bottom w:w="40" w:type="dxa"/>
              <w:right w:w="40" w:type="dxa"/>
            </w:tcMar>
            <w:tcPrChange w:id="1299"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511F4995" w14:textId="77777777" w:rsidR="00DE6E9D" w:rsidRDefault="00DE6E9D" w:rsidP="00524FE3">
            <w:pPr>
              <w:spacing w:before="180"/>
              <w:jc w:val="center"/>
              <w:rPr>
                <w:ins w:id="1300" w:author="Percy, Jim" w:date="2020-10-08T15:42:00Z"/>
              </w:rPr>
            </w:pPr>
            <w:bookmarkStart w:id="1301" w:name="para_6c3219c4_5de1_47ac_a057_1c1c9ce2d6"/>
            <w:bookmarkEnd w:id="1297"/>
            <w:ins w:id="1302"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1303" w:author="Percy, Jim" w:date="2020-10-08T15:52:00Z">
              <w:tcPr>
                <w:tcW w:w="3970" w:type="dxa"/>
                <w:tcBorders>
                  <w:bottom w:val="single" w:sz="4" w:space="0" w:color="000000"/>
                </w:tcBorders>
              </w:tcPr>
            </w:tcPrChange>
          </w:tcPr>
          <w:p w14:paraId="277A7E59" w14:textId="77777777" w:rsidR="00DE6E9D" w:rsidRDefault="00DE6E9D" w:rsidP="00524FE3">
            <w:pPr>
              <w:spacing w:before="180"/>
              <w:rPr>
                <w:ins w:id="1304"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305"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3856CC72" w14:textId="4E15701A" w:rsidR="00DE6E9D" w:rsidRDefault="00DE6E9D" w:rsidP="00524FE3">
            <w:pPr>
              <w:spacing w:before="180"/>
              <w:rPr>
                <w:ins w:id="1306" w:author="Percy, Jim" w:date="2020-10-08T15:42:00Z"/>
              </w:rPr>
            </w:pPr>
            <w:bookmarkStart w:id="1307" w:name="para_6d8084c6_25dc_457e_85df_dbc51e9305"/>
            <w:bookmarkEnd w:id="1301"/>
            <w:ins w:id="1308" w:author="Percy, Jim" w:date="2020-10-08T15:42:00Z">
              <w:r>
                <w:rPr>
                  <w:rFonts w:ascii="Arial" w:hAnsi="Arial"/>
                  <w:color w:val="000000"/>
                  <w:sz w:val="18"/>
                </w:rPr>
                <w:t xml:space="preserve">References application setup specified by Application Setup Number (300A,0234) in Application Setup Sequence (300A,0230) in </w:t>
              </w:r>
              <w:r>
                <w:fldChar w:fldCharType="begin"/>
              </w:r>
              <w:r>
                <w:instrText xml:space="preserve"> HYPERLINK \l "sect_C_8_8_15" \h </w:instrText>
              </w:r>
              <w:r>
                <w:fldChar w:fldCharType="separate"/>
              </w:r>
              <w:r>
                <w:rPr>
                  <w:rFonts w:ascii="Arial" w:hAnsi="Arial"/>
                  <w:color w:val="000000"/>
                  <w:sz w:val="18"/>
                </w:rPr>
                <w:t>RT Brachy Application Setups Module</w:t>
              </w:r>
              <w:r>
                <w:rPr>
                  <w:rFonts w:ascii="Arial" w:hAnsi="Arial"/>
                  <w:color w:val="000000"/>
                  <w:sz w:val="18"/>
                </w:rPr>
                <w:fldChar w:fldCharType="end"/>
              </w:r>
              <w:r>
                <w:rPr>
                  <w:rFonts w:ascii="Arial" w:hAnsi="Arial"/>
                  <w:color w:val="000000"/>
                  <w:sz w:val="18"/>
                </w:rPr>
                <w:t xml:space="preserve"> within referenced RT Plan.</w:t>
              </w:r>
            </w:ins>
          </w:p>
        </w:tc>
        <w:bookmarkEnd w:id="1307"/>
      </w:tr>
      <w:tr w:rsidR="00DE6E9D" w14:paraId="3367872F" w14:textId="77777777" w:rsidTr="00855C02">
        <w:trPr>
          <w:ins w:id="1309"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310"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6894CC6A" w14:textId="77777777" w:rsidR="00DE6E9D" w:rsidRDefault="00DE6E9D" w:rsidP="00524FE3">
            <w:pPr>
              <w:spacing w:before="180"/>
              <w:rPr>
                <w:ins w:id="1311" w:author="Percy, Jim" w:date="2020-10-08T15:42:00Z"/>
              </w:rPr>
            </w:pPr>
            <w:bookmarkStart w:id="1312" w:name="para_4aa232f7_812e_421f_8a9b_4f56eb4665"/>
            <w:ins w:id="1313" w:author="Percy, Jim" w:date="2020-10-08T15:42:00Z">
              <w:r>
                <w:rPr>
                  <w:rFonts w:ascii="Arial" w:hAnsi="Arial"/>
                  <w:color w:val="000000"/>
                  <w:sz w:val="18"/>
                </w:rPr>
                <w:t>&gt;Application Setup Name</w:t>
              </w:r>
            </w:ins>
          </w:p>
        </w:tc>
        <w:tc>
          <w:tcPr>
            <w:tcW w:w="1160" w:type="dxa"/>
            <w:tcBorders>
              <w:bottom w:val="single" w:sz="4" w:space="0" w:color="000000"/>
              <w:right w:val="single" w:sz="4" w:space="0" w:color="000000"/>
            </w:tcBorders>
            <w:tcMar>
              <w:top w:w="40" w:type="dxa"/>
              <w:left w:w="40" w:type="dxa"/>
              <w:bottom w:w="40" w:type="dxa"/>
              <w:right w:w="40" w:type="dxa"/>
            </w:tcMar>
            <w:tcPrChange w:id="1314"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2F72FF76" w14:textId="77777777" w:rsidR="00DE6E9D" w:rsidRDefault="00DE6E9D" w:rsidP="00524FE3">
            <w:pPr>
              <w:spacing w:before="180"/>
              <w:jc w:val="center"/>
              <w:rPr>
                <w:ins w:id="1315" w:author="Percy, Jim" w:date="2020-10-08T15:42:00Z"/>
              </w:rPr>
            </w:pPr>
            <w:bookmarkStart w:id="1316" w:name="para_c22c266a_ab0c_46d3_a5d9_b0e2fd7573"/>
            <w:bookmarkEnd w:id="1312"/>
            <w:ins w:id="1317" w:author="Percy, Jim" w:date="2020-10-08T15:42:00Z">
              <w:r>
                <w:rPr>
                  <w:rFonts w:ascii="Arial" w:hAnsi="Arial"/>
                  <w:color w:val="000000"/>
                  <w:sz w:val="18"/>
                </w:rPr>
                <w:t>(300A,0236)</w:t>
              </w:r>
            </w:ins>
          </w:p>
        </w:tc>
        <w:tc>
          <w:tcPr>
            <w:tcW w:w="540" w:type="dxa"/>
            <w:tcBorders>
              <w:bottom w:val="single" w:sz="4" w:space="0" w:color="000000"/>
              <w:right w:val="single" w:sz="4" w:space="0" w:color="000000"/>
            </w:tcBorders>
            <w:tcMar>
              <w:top w:w="40" w:type="dxa"/>
              <w:left w:w="40" w:type="dxa"/>
              <w:bottom w:w="40" w:type="dxa"/>
              <w:right w:w="40" w:type="dxa"/>
            </w:tcMar>
            <w:tcPrChange w:id="1318"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69BF1C7E" w14:textId="77777777" w:rsidR="00DE6E9D" w:rsidRDefault="00DE6E9D" w:rsidP="00524FE3">
            <w:pPr>
              <w:spacing w:before="180"/>
              <w:jc w:val="center"/>
              <w:rPr>
                <w:ins w:id="1319" w:author="Percy, Jim" w:date="2020-10-08T15:42:00Z"/>
              </w:rPr>
            </w:pPr>
            <w:bookmarkStart w:id="1320" w:name="para_5c2f53be_7940_4cf6_9069_7e3be9e510"/>
            <w:bookmarkEnd w:id="1316"/>
            <w:ins w:id="1321"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1322" w:author="Percy, Jim" w:date="2020-10-08T15:52:00Z">
              <w:tcPr>
                <w:tcW w:w="3970" w:type="dxa"/>
                <w:tcBorders>
                  <w:bottom w:val="single" w:sz="4" w:space="0" w:color="000000"/>
                </w:tcBorders>
              </w:tcPr>
            </w:tcPrChange>
          </w:tcPr>
          <w:p w14:paraId="37F8A177" w14:textId="77777777" w:rsidR="00DE6E9D" w:rsidRDefault="00DE6E9D" w:rsidP="00524FE3">
            <w:pPr>
              <w:spacing w:before="180"/>
              <w:rPr>
                <w:ins w:id="1323"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324"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63B50AAD" w14:textId="7E9868C7" w:rsidR="00DE6E9D" w:rsidRDefault="00DE6E9D" w:rsidP="00524FE3">
            <w:pPr>
              <w:spacing w:before="180"/>
              <w:rPr>
                <w:ins w:id="1325" w:author="Percy, Jim" w:date="2020-10-08T15:42:00Z"/>
              </w:rPr>
            </w:pPr>
            <w:bookmarkStart w:id="1326" w:name="para_0830f390_e74a_4bf8_8918_eccb7041bb"/>
            <w:bookmarkEnd w:id="1320"/>
            <w:ins w:id="1327" w:author="Percy, Jim" w:date="2020-10-08T15:42:00Z">
              <w:r>
                <w:rPr>
                  <w:rFonts w:ascii="Arial" w:hAnsi="Arial"/>
                  <w:color w:val="000000"/>
                  <w:sz w:val="18"/>
                </w:rPr>
                <w:t>User-defined name for Application Setup.</w:t>
              </w:r>
            </w:ins>
          </w:p>
        </w:tc>
        <w:bookmarkEnd w:id="1326"/>
      </w:tr>
      <w:tr w:rsidR="00DE6E9D" w14:paraId="572D7EDD" w14:textId="77777777" w:rsidTr="00855C02">
        <w:trPr>
          <w:ins w:id="1328"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329"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25B9E4FA" w14:textId="77777777" w:rsidR="00DE6E9D" w:rsidRDefault="00DE6E9D" w:rsidP="00524FE3">
            <w:pPr>
              <w:spacing w:before="180"/>
              <w:rPr>
                <w:ins w:id="1330" w:author="Percy, Jim" w:date="2020-10-08T15:42:00Z"/>
              </w:rPr>
            </w:pPr>
            <w:bookmarkStart w:id="1331" w:name="para_e3f2cb0d_39c8_4025_aa96_f38fddae1c"/>
            <w:ins w:id="1332" w:author="Percy, Jim" w:date="2020-10-08T15:42:00Z">
              <w:r>
                <w:rPr>
                  <w:rFonts w:ascii="Arial" w:hAnsi="Arial"/>
                  <w:color w:val="000000"/>
                  <w:sz w:val="18"/>
                </w:rPr>
                <w:t>&gt;Application Setup Manufacturer</w:t>
              </w:r>
            </w:ins>
          </w:p>
        </w:tc>
        <w:tc>
          <w:tcPr>
            <w:tcW w:w="1160" w:type="dxa"/>
            <w:tcBorders>
              <w:bottom w:val="single" w:sz="4" w:space="0" w:color="000000"/>
              <w:right w:val="single" w:sz="4" w:space="0" w:color="000000"/>
            </w:tcBorders>
            <w:tcMar>
              <w:top w:w="40" w:type="dxa"/>
              <w:left w:w="40" w:type="dxa"/>
              <w:bottom w:w="40" w:type="dxa"/>
              <w:right w:w="40" w:type="dxa"/>
            </w:tcMar>
            <w:tcPrChange w:id="1333"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6792088F" w14:textId="77777777" w:rsidR="00DE6E9D" w:rsidRDefault="00DE6E9D" w:rsidP="00524FE3">
            <w:pPr>
              <w:spacing w:before="180"/>
              <w:jc w:val="center"/>
              <w:rPr>
                <w:ins w:id="1334" w:author="Percy, Jim" w:date="2020-10-08T15:42:00Z"/>
              </w:rPr>
            </w:pPr>
            <w:bookmarkStart w:id="1335" w:name="para_bf7e0c99_4333_4534_9666_64f4cdbbd6"/>
            <w:bookmarkEnd w:id="1331"/>
            <w:ins w:id="1336" w:author="Percy, Jim" w:date="2020-10-08T15:42:00Z">
              <w:r>
                <w:rPr>
                  <w:rFonts w:ascii="Arial" w:hAnsi="Arial"/>
                  <w:color w:val="000000"/>
                  <w:sz w:val="18"/>
                </w:rPr>
                <w:t>(300A,0238)</w:t>
              </w:r>
            </w:ins>
          </w:p>
        </w:tc>
        <w:tc>
          <w:tcPr>
            <w:tcW w:w="540" w:type="dxa"/>
            <w:tcBorders>
              <w:bottom w:val="single" w:sz="4" w:space="0" w:color="000000"/>
              <w:right w:val="single" w:sz="4" w:space="0" w:color="000000"/>
            </w:tcBorders>
            <w:tcMar>
              <w:top w:w="40" w:type="dxa"/>
              <w:left w:w="40" w:type="dxa"/>
              <w:bottom w:w="40" w:type="dxa"/>
              <w:right w:w="40" w:type="dxa"/>
            </w:tcMar>
            <w:tcPrChange w:id="1337"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685F4990" w14:textId="77777777" w:rsidR="00DE6E9D" w:rsidRDefault="00DE6E9D" w:rsidP="00524FE3">
            <w:pPr>
              <w:spacing w:before="180"/>
              <w:jc w:val="center"/>
              <w:rPr>
                <w:ins w:id="1338" w:author="Percy, Jim" w:date="2020-10-08T15:42:00Z"/>
              </w:rPr>
            </w:pPr>
            <w:bookmarkStart w:id="1339" w:name="para_b0e46c62_49a4_4831_a6c8_b381baa07c"/>
            <w:bookmarkEnd w:id="1335"/>
            <w:ins w:id="1340"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1341" w:author="Percy, Jim" w:date="2020-10-08T15:52:00Z">
              <w:tcPr>
                <w:tcW w:w="3970" w:type="dxa"/>
                <w:tcBorders>
                  <w:bottom w:val="single" w:sz="4" w:space="0" w:color="000000"/>
                </w:tcBorders>
              </w:tcPr>
            </w:tcPrChange>
          </w:tcPr>
          <w:p w14:paraId="3841C6B3" w14:textId="77777777" w:rsidR="00DE6E9D" w:rsidRDefault="00DE6E9D" w:rsidP="00524FE3">
            <w:pPr>
              <w:spacing w:before="180"/>
              <w:rPr>
                <w:ins w:id="1342"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343"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A95FD91" w14:textId="24219AF1" w:rsidR="00DE6E9D" w:rsidRDefault="00DE6E9D" w:rsidP="00524FE3">
            <w:pPr>
              <w:spacing w:before="180"/>
              <w:rPr>
                <w:ins w:id="1344" w:author="Percy, Jim" w:date="2020-10-08T15:42:00Z"/>
              </w:rPr>
            </w:pPr>
            <w:bookmarkStart w:id="1345" w:name="para_b5457cfb_7a7c_48fc_a716_7186441fe7"/>
            <w:bookmarkEnd w:id="1339"/>
            <w:ins w:id="1346" w:author="Percy, Jim" w:date="2020-10-08T15:42:00Z">
              <w:r>
                <w:rPr>
                  <w:rFonts w:ascii="Arial" w:hAnsi="Arial"/>
                  <w:color w:val="000000"/>
                  <w:sz w:val="18"/>
                </w:rPr>
                <w:t>Manufacturer of Application Setup.</w:t>
              </w:r>
            </w:ins>
          </w:p>
        </w:tc>
        <w:bookmarkEnd w:id="1345"/>
      </w:tr>
      <w:tr w:rsidR="00DE6E9D" w14:paraId="658ECC99" w14:textId="77777777" w:rsidTr="00855C02">
        <w:trPr>
          <w:ins w:id="1347"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348"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0768C04D" w14:textId="77777777" w:rsidR="00DE6E9D" w:rsidRDefault="00DE6E9D" w:rsidP="00524FE3">
            <w:pPr>
              <w:spacing w:before="180"/>
              <w:rPr>
                <w:ins w:id="1349" w:author="Percy, Jim" w:date="2020-10-08T15:42:00Z"/>
              </w:rPr>
            </w:pPr>
            <w:bookmarkStart w:id="1350" w:name="para_6faa9c46_7448_49b3_a5ce_de6883c489"/>
            <w:ins w:id="1351" w:author="Percy, Jim" w:date="2020-10-08T15:42:00Z">
              <w:r>
                <w:rPr>
                  <w:rFonts w:ascii="Arial" w:hAnsi="Arial"/>
                  <w:color w:val="000000"/>
                  <w:sz w:val="18"/>
                </w:rPr>
                <w:t>&gt;Template Number</w:t>
              </w:r>
            </w:ins>
          </w:p>
        </w:tc>
        <w:tc>
          <w:tcPr>
            <w:tcW w:w="1160" w:type="dxa"/>
            <w:tcBorders>
              <w:bottom w:val="single" w:sz="4" w:space="0" w:color="000000"/>
              <w:right w:val="single" w:sz="4" w:space="0" w:color="000000"/>
            </w:tcBorders>
            <w:tcMar>
              <w:top w:w="40" w:type="dxa"/>
              <w:left w:w="40" w:type="dxa"/>
              <w:bottom w:w="40" w:type="dxa"/>
              <w:right w:w="40" w:type="dxa"/>
            </w:tcMar>
            <w:tcPrChange w:id="1352"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58A5FF8C" w14:textId="77777777" w:rsidR="00DE6E9D" w:rsidRDefault="00DE6E9D" w:rsidP="00524FE3">
            <w:pPr>
              <w:spacing w:before="180"/>
              <w:jc w:val="center"/>
              <w:rPr>
                <w:ins w:id="1353" w:author="Percy, Jim" w:date="2020-10-08T15:42:00Z"/>
              </w:rPr>
            </w:pPr>
            <w:bookmarkStart w:id="1354" w:name="para_c08895da_f69e_4fc9_b73a_3a962e44a8"/>
            <w:bookmarkEnd w:id="1350"/>
            <w:ins w:id="1355" w:author="Percy, Jim" w:date="2020-10-08T15:42:00Z">
              <w:r>
                <w:rPr>
                  <w:rFonts w:ascii="Arial" w:hAnsi="Arial"/>
                  <w:color w:val="000000"/>
                  <w:sz w:val="18"/>
                </w:rPr>
                <w:t>(300A,0240)</w:t>
              </w:r>
            </w:ins>
          </w:p>
        </w:tc>
        <w:tc>
          <w:tcPr>
            <w:tcW w:w="540" w:type="dxa"/>
            <w:tcBorders>
              <w:bottom w:val="single" w:sz="4" w:space="0" w:color="000000"/>
              <w:right w:val="single" w:sz="4" w:space="0" w:color="000000"/>
            </w:tcBorders>
            <w:tcMar>
              <w:top w:w="40" w:type="dxa"/>
              <w:left w:w="40" w:type="dxa"/>
              <w:bottom w:w="40" w:type="dxa"/>
              <w:right w:w="40" w:type="dxa"/>
            </w:tcMar>
            <w:tcPrChange w:id="1356"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734972D3" w14:textId="77777777" w:rsidR="00DE6E9D" w:rsidRDefault="00DE6E9D" w:rsidP="00524FE3">
            <w:pPr>
              <w:spacing w:before="180"/>
              <w:jc w:val="center"/>
              <w:rPr>
                <w:ins w:id="1357" w:author="Percy, Jim" w:date="2020-10-08T15:42:00Z"/>
              </w:rPr>
            </w:pPr>
            <w:bookmarkStart w:id="1358" w:name="para_579be61c_3e15_47d0_9076_877ce22845"/>
            <w:bookmarkEnd w:id="1354"/>
            <w:ins w:id="1359"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1360" w:author="Percy, Jim" w:date="2020-10-08T15:52:00Z">
              <w:tcPr>
                <w:tcW w:w="3970" w:type="dxa"/>
                <w:tcBorders>
                  <w:bottom w:val="single" w:sz="4" w:space="0" w:color="000000"/>
                </w:tcBorders>
              </w:tcPr>
            </w:tcPrChange>
          </w:tcPr>
          <w:p w14:paraId="54A5917E" w14:textId="77777777" w:rsidR="00DE6E9D" w:rsidRDefault="00DE6E9D" w:rsidP="00524FE3">
            <w:pPr>
              <w:spacing w:before="180"/>
              <w:rPr>
                <w:ins w:id="1361"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362"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63C7081A" w14:textId="0433DCAD" w:rsidR="00DE6E9D" w:rsidRDefault="00DE6E9D" w:rsidP="00524FE3">
            <w:pPr>
              <w:spacing w:before="180"/>
              <w:rPr>
                <w:ins w:id="1363" w:author="Percy, Jim" w:date="2020-10-08T15:42:00Z"/>
              </w:rPr>
            </w:pPr>
            <w:bookmarkStart w:id="1364" w:name="para_08f9c004_d243_4a8b_a660_8dc3a5fe9d"/>
            <w:bookmarkEnd w:id="1358"/>
            <w:ins w:id="1365" w:author="Percy, Jim" w:date="2020-10-08T15:42:00Z">
              <w:r>
                <w:rPr>
                  <w:rFonts w:ascii="Arial" w:hAnsi="Arial"/>
                  <w:color w:val="000000"/>
                  <w:sz w:val="18"/>
                </w:rPr>
                <w:t>Identification number of the Template.</w:t>
              </w:r>
            </w:ins>
          </w:p>
        </w:tc>
        <w:bookmarkEnd w:id="1364"/>
      </w:tr>
      <w:tr w:rsidR="00DE6E9D" w14:paraId="38D29712" w14:textId="77777777" w:rsidTr="00855C02">
        <w:trPr>
          <w:ins w:id="1366"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367"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324BECCA" w14:textId="77777777" w:rsidR="00DE6E9D" w:rsidRDefault="00DE6E9D" w:rsidP="00524FE3">
            <w:pPr>
              <w:spacing w:before="180"/>
              <w:rPr>
                <w:ins w:id="1368" w:author="Percy, Jim" w:date="2020-10-08T15:42:00Z"/>
              </w:rPr>
            </w:pPr>
            <w:bookmarkStart w:id="1369" w:name="para_c3c7b453_94e3_4721_8979_259c03aebc"/>
            <w:ins w:id="1370" w:author="Percy, Jim" w:date="2020-10-08T15:42:00Z">
              <w:r>
                <w:rPr>
                  <w:rFonts w:ascii="Arial" w:hAnsi="Arial"/>
                  <w:color w:val="000000"/>
                  <w:sz w:val="18"/>
                </w:rPr>
                <w:t>&gt;Template Type</w:t>
              </w:r>
            </w:ins>
          </w:p>
        </w:tc>
        <w:tc>
          <w:tcPr>
            <w:tcW w:w="1160" w:type="dxa"/>
            <w:tcBorders>
              <w:bottom w:val="single" w:sz="4" w:space="0" w:color="000000"/>
              <w:right w:val="single" w:sz="4" w:space="0" w:color="000000"/>
            </w:tcBorders>
            <w:tcMar>
              <w:top w:w="40" w:type="dxa"/>
              <w:left w:w="40" w:type="dxa"/>
              <w:bottom w:w="40" w:type="dxa"/>
              <w:right w:w="40" w:type="dxa"/>
            </w:tcMar>
            <w:tcPrChange w:id="1371"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25C7C7BE" w14:textId="77777777" w:rsidR="00DE6E9D" w:rsidRDefault="00DE6E9D" w:rsidP="00524FE3">
            <w:pPr>
              <w:spacing w:before="180"/>
              <w:jc w:val="center"/>
              <w:rPr>
                <w:ins w:id="1372" w:author="Percy, Jim" w:date="2020-10-08T15:42:00Z"/>
              </w:rPr>
            </w:pPr>
            <w:bookmarkStart w:id="1373" w:name="para_e0e928a6_baf9_4b5c_b4e3_bb34085481"/>
            <w:bookmarkEnd w:id="1369"/>
            <w:ins w:id="1374" w:author="Percy, Jim" w:date="2020-10-08T15:42:00Z">
              <w:r>
                <w:rPr>
                  <w:rFonts w:ascii="Arial" w:hAnsi="Arial"/>
                  <w:color w:val="000000"/>
                  <w:sz w:val="18"/>
                </w:rPr>
                <w:t>(300A,0242)</w:t>
              </w:r>
            </w:ins>
          </w:p>
        </w:tc>
        <w:tc>
          <w:tcPr>
            <w:tcW w:w="540" w:type="dxa"/>
            <w:tcBorders>
              <w:bottom w:val="single" w:sz="4" w:space="0" w:color="000000"/>
              <w:right w:val="single" w:sz="4" w:space="0" w:color="000000"/>
            </w:tcBorders>
            <w:tcMar>
              <w:top w:w="40" w:type="dxa"/>
              <w:left w:w="40" w:type="dxa"/>
              <w:bottom w:w="40" w:type="dxa"/>
              <w:right w:w="40" w:type="dxa"/>
            </w:tcMar>
            <w:tcPrChange w:id="1375"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7C468D00" w14:textId="77777777" w:rsidR="00DE6E9D" w:rsidRDefault="00DE6E9D" w:rsidP="00524FE3">
            <w:pPr>
              <w:spacing w:before="180"/>
              <w:jc w:val="center"/>
              <w:rPr>
                <w:ins w:id="1376" w:author="Percy, Jim" w:date="2020-10-08T15:42:00Z"/>
              </w:rPr>
            </w:pPr>
            <w:bookmarkStart w:id="1377" w:name="para_09d2c36f_b918_4c65_baef_2404da8fe2"/>
            <w:bookmarkEnd w:id="1373"/>
            <w:ins w:id="1378"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1379" w:author="Percy, Jim" w:date="2020-10-08T15:52:00Z">
              <w:tcPr>
                <w:tcW w:w="3970" w:type="dxa"/>
                <w:tcBorders>
                  <w:bottom w:val="single" w:sz="4" w:space="0" w:color="000000"/>
                </w:tcBorders>
              </w:tcPr>
            </w:tcPrChange>
          </w:tcPr>
          <w:p w14:paraId="1C310FAA" w14:textId="77777777" w:rsidR="00DE6E9D" w:rsidRDefault="00DE6E9D" w:rsidP="00524FE3">
            <w:pPr>
              <w:spacing w:before="180"/>
              <w:rPr>
                <w:ins w:id="1380"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381"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399C360E" w14:textId="43046F5D" w:rsidR="00DE6E9D" w:rsidRDefault="00DE6E9D" w:rsidP="00524FE3">
            <w:pPr>
              <w:spacing w:before="180"/>
              <w:rPr>
                <w:ins w:id="1382" w:author="Percy, Jim" w:date="2020-10-08T15:42:00Z"/>
              </w:rPr>
            </w:pPr>
            <w:bookmarkStart w:id="1383" w:name="para_e514f114_2003_4199_aff4_669e4432b4"/>
            <w:bookmarkEnd w:id="1377"/>
            <w:ins w:id="1384" w:author="Percy, Jim" w:date="2020-10-08T15:42:00Z">
              <w:r>
                <w:rPr>
                  <w:rFonts w:ascii="Arial" w:hAnsi="Arial"/>
                  <w:color w:val="000000"/>
                  <w:sz w:val="18"/>
                </w:rPr>
                <w:t>User-defined type for Template Device.</w:t>
              </w:r>
            </w:ins>
          </w:p>
        </w:tc>
        <w:bookmarkEnd w:id="1383"/>
      </w:tr>
      <w:tr w:rsidR="00DE6E9D" w14:paraId="7D06F2E8" w14:textId="77777777" w:rsidTr="00855C02">
        <w:trPr>
          <w:ins w:id="1385"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386"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01FA5B2B" w14:textId="77777777" w:rsidR="00DE6E9D" w:rsidRDefault="00DE6E9D" w:rsidP="00524FE3">
            <w:pPr>
              <w:spacing w:before="180"/>
              <w:rPr>
                <w:ins w:id="1387" w:author="Percy, Jim" w:date="2020-10-08T15:42:00Z"/>
              </w:rPr>
            </w:pPr>
            <w:bookmarkStart w:id="1388" w:name="para_67ed735c_06e7_46b7_81e2_c136fa2e2d"/>
            <w:ins w:id="1389" w:author="Percy, Jim" w:date="2020-10-08T15:42:00Z">
              <w:r>
                <w:rPr>
                  <w:rFonts w:ascii="Arial" w:hAnsi="Arial"/>
                  <w:color w:val="000000"/>
                  <w:sz w:val="18"/>
                </w:rPr>
                <w:lastRenderedPageBreak/>
                <w:t>&gt;Template Name</w:t>
              </w:r>
            </w:ins>
          </w:p>
        </w:tc>
        <w:tc>
          <w:tcPr>
            <w:tcW w:w="1160" w:type="dxa"/>
            <w:tcBorders>
              <w:bottom w:val="single" w:sz="4" w:space="0" w:color="000000"/>
              <w:right w:val="single" w:sz="4" w:space="0" w:color="000000"/>
            </w:tcBorders>
            <w:tcMar>
              <w:top w:w="40" w:type="dxa"/>
              <w:left w:w="40" w:type="dxa"/>
              <w:bottom w:w="40" w:type="dxa"/>
              <w:right w:w="40" w:type="dxa"/>
            </w:tcMar>
            <w:tcPrChange w:id="1390"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7C883AFD" w14:textId="77777777" w:rsidR="00DE6E9D" w:rsidRDefault="00DE6E9D" w:rsidP="00524FE3">
            <w:pPr>
              <w:spacing w:before="180"/>
              <w:jc w:val="center"/>
              <w:rPr>
                <w:ins w:id="1391" w:author="Percy, Jim" w:date="2020-10-08T15:42:00Z"/>
              </w:rPr>
            </w:pPr>
            <w:bookmarkStart w:id="1392" w:name="para_c7f208da_dfa1_490b_8f62_7bc9a795d2"/>
            <w:bookmarkEnd w:id="1388"/>
            <w:ins w:id="1393" w:author="Percy, Jim" w:date="2020-10-08T15:42:00Z">
              <w:r>
                <w:rPr>
                  <w:rFonts w:ascii="Arial" w:hAnsi="Arial"/>
                  <w:color w:val="000000"/>
                  <w:sz w:val="18"/>
                </w:rPr>
                <w:t>(300A,0244)</w:t>
              </w:r>
            </w:ins>
          </w:p>
        </w:tc>
        <w:tc>
          <w:tcPr>
            <w:tcW w:w="540" w:type="dxa"/>
            <w:tcBorders>
              <w:bottom w:val="single" w:sz="4" w:space="0" w:color="000000"/>
              <w:right w:val="single" w:sz="4" w:space="0" w:color="000000"/>
            </w:tcBorders>
            <w:tcMar>
              <w:top w:w="40" w:type="dxa"/>
              <w:left w:w="40" w:type="dxa"/>
              <w:bottom w:w="40" w:type="dxa"/>
              <w:right w:w="40" w:type="dxa"/>
            </w:tcMar>
            <w:tcPrChange w:id="1394"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114BE8DD" w14:textId="77777777" w:rsidR="00DE6E9D" w:rsidRDefault="00DE6E9D" w:rsidP="00524FE3">
            <w:pPr>
              <w:spacing w:before="180"/>
              <w:jc w:val="center"/>
              <w:rPr>
                <w:ins w:id="1395" w:author="Percy, Jim" w:date="2020-10-08T15:42:00Z"/>
              </w:rPr>
            </w:pPr>
            <w:bookmarkStart w:id="1396" w:name="para_95aaa060_72be_494a_82ee_1a158a0f31"/>
            <w:bookmarkEnd w:id="1392"/>
            <w:ins w:id="1397"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1398" w:author="Percy, Jim" w:date="2020-10-08T15:52:00Z">
              <w:tcPr>
                <w:tcW w:w="3970" w:type="dxa"/>
                <w:tcBorders>
                  <w:bottom w:val="single" w:sz="4" w:space="0" w:color="000000"/>
                </w:tcBorders>
              </w:tcPr>
            </w:tcPrChange>
          </w:tcPr>
          <w:p w14:paraId="503F827C" w14:textId="77777777" w:rsidR="00DE6E9D" w:rsidRDefault="00DE6E9D" w:rsidP="00524FE3">
            <w:pPr>
              <w:spacing w:before="180"/>
              <w:rPr>
                <w:ins w:id="1399"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400"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8310E86" w14:textId="1ECD97A6" w:rsidR="00DE6E9D" w:rsidRDefault="00DE6E9D" w:rsidP="00524FE3">
            <w:pPr>
              <w:spacing w:before="180"/>
              <w:rPr>
                <w:ins w:id="1401" w:author="Percy, Jim" w:date="2020-10-08T15:42:00Z"/>
              </w:rPr>
            </w:pPr>
            <w:bookmarkStart w:id="1402" w:name="para_925bbd7f_2a84_451e_89fe_b4ea76b85b"/>
            <w:bookmarkEnd w:id="1396"/>
            <w:ins w:id="1403" w:author="Percy, Jim" w:date="2020-10-08T15:42:00Z">
              <w:r>
                <w:rPr>
                  <w:rFonts w:ascii="Arial" w:hAnsi="Arial"/>
                  <w:color w:val="000000"/>
                  <w:sz w:val="18"/>
                </w:rPr>
                <w:t>User-defined name for Template Device.</w:t>
              </w:r>
            </w:ins>
          </w:p>
        </w:tc>
        <w:bookmarkEnd w:id="1402"/>
      </w:tr>
      <w:tr w:rsidR="00DE6E9D" w14:paraId="08C900A3" w14:textId="77777777" w:rsidTr="00855C02">
        <w:trPr>
          <w:ins w:id="1404"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405"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0EA1B262" w14:textId="77777777" w:rsidR="00DE6E9D" w:rsidRDefault="00DE6E9D" w:rsidP="00524FE3">
            <w:pPr>
              <w:spacing w:before="180"/>
              <w:rPr>
                <w:ins w:id="1406" w:author="Percy, Jim" w:date="2020-10-08T15:42:00Z"/>
              </w:rPr>
            </w:pPr>
            <w:bookmarkStart w:id="1407" w:name="para_cd737adf_972b_4d81_b99a_22e3116221"/>
            <w:ins w:id="1408" w:author="Percy, Jim" w:date="2020-10-08T15:42:00Z">
              <w:r>
                <w:rPr>
                  <w:rFonts w:ascii="Arial" w:hAnsi="Arial"/>
                  <w:color w:val="000000"/>
                  <w:sz w:val="18"/>
                </w:rPr>
                <w:t>&gt;Application Setup Check</w:t>
              </w:r>
            </w:ins>
          </w:p>
        </w:tc>
        <w:tc>
          <w:tcPr>
            <w:tcW w:w="1160" w:type="dxa"/>
            <w:tcBorders>
              <w:bottom w:val="single" w:sz="4" w:space="0" w:color="000000"/>
              <w:right w:val="single" w:sz="4" w:space="0" w:color="000000"/>
            </w:tcBorders>
            <w:tcMar>
              <w:top w:w="40" w:type="dxa"/>
              <w:left w:w="40" w:type="dxa"/>
              <w:bottom w:w="40" w:type="dxa"/>
              <w:right w:w="40" w:type="dxa"/>
            </w:tcMar>
            <w:tcPrChange w:id="1409"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6C451611" w14:textId="77777777" w:rsidR="00DE6E9D" w:rsidRDefault="00DE6E9D" w:rsidP="00524FE3">
            <w:pPr>
              <w:spacing w:before="180"/>
              <w:jc w:val="center"/>
              <w:rPr>
                <w:ins w:id="1410" w:author="Percy, Jim" w:date="2020-10-08T15:42:00Z"/>
              </w:rPr>
            </w:pPr>
            <w:bookmarkStart w:id="1411" w:name="para_df8fde87_9925_486f_8efc_69cbe75d63"/>
            <w:bookmarkEnd w:id="1407"/>
            <w:ins w:id="1412" w:author="Percy, Jim" w:date="2020-10-08T15:42:00Z">
              <w:r>
                <w:rPr>
                  <w:rFonts w:ascii="Arial" w:hAnsi="Arial"/>
                  <w:color w:val="000000"/>
                  <w:sz w:val="18"/>
                </w:rPr>
                <w:t>(3008,0116)</w:t>
              </w:r>
            </w:ins>
          </w:p>
        </w:tc>
        <w:tc>
          <w:tcPr>
            <w:tcW w:w="540" w:type="dxa"/>
            <w:tcBorders>
              <w:bottom w:val="single" w:sz="4" w:space="0" w:color="000000"/>
              <w:right w:val="single" w:sz="4" w:space="0" w:color="000000"/>
            </w:tcBorders>
            <w:tcMar>
              <w:top w:w="40" w:type="dxa"/>
              <w:left w:w="40" w:type="dxa"/>
              <w:bottom w:w="40" w:type="dxa"/>
              <w:right w:w="40" w:type="dxa"/>
            </w:tcMar>
            <w:tcPrChange w:id="1413"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316C7A6B" w14:textId="77777777" w:rsidR="00DE6E9D" w:rsidRDefault="00DE6E9D" w:rsidP="00524FE3">
            <w:pPr>
              <w:spacing w:before="180"/>
              <w:jc w:val="center"/>
              <w:rPr>
                <w:ins w:id="1414" w:author="Percy, Jim" w:date="2020-10-08T15:42:00Z"/>
              </w:rPr>
            </w:pPr>
            <w:bookmarkStart w:id="1415" w:name="para_f7f8d69c_a78d_4933_b8f7_32a1ffd11c"/>
            <w:bookmarkEnd w:id="1411"/>
            <w:ins w:id="1416"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1417" w:author="Percy, Jim" w:date="2020-10-08T15:52:00Z">
              <w:tcPr>
                <w:tcW w:w="3970" w:type="dxa"/>
                <w:tcBorders>
                  <w:bottom w:val="single" w:sz="4" w:space="0" w:color="000000"/>
                </w:tcBorders>
              </w:tcPr>
            </w:tcPrChange>
          </w:tcPr>
          <w:p w14:paraId="75ED7A06" w14:textId="77777777" w:rsidR="00DE6E9D" w:rsidRDefault="00DE6E9D" w:rsidP="00524FE3">
            <w:pPr>
              <w:spacing w:before="180"/>
              <w:rPr>
                <w:ins w:id="1418" w:author="Percy, Jim" w:date="2020-10-08T15:43:00Z"/>
                <w:rFonts w:ascii="Arial" w:hAnsi="Arial"/>
                <w:color w:val="000000"/>
                <w:sz w:val="18"/>
              </w:rPr>
            </w:pPr>
          </w:p>
        </w:tc>
        <w:tc>
          <w:tcPr>
            <w:tcW w:w="3960" w:type="dxa"/>
            <w:tcBorders>
              <w:top w:val="single" w:sz="4" w:space="0" w:color="000000"/>
              <w:left w:val="single" w:sz="4" w:space="0" w:color="auto"/>
              <w:bottom w:val="single" w:sz="4" w:space="0" w:color="000000"/>
            </w:tcBorders>
            <w:tcMar>
              <w:top w:w="40" w:type="dxa"/>
              <w:left w:w="40" w:type="dxa"/>
              <w:bottom w:w="40" w:type="dxa"/>
              <w:right w:w="40" w:type="dxa"/>
            </w:tcMar>
            <w:tcPrChange w:id="1419"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9A1389C" w14:textId="08350AD6" w:rsidR="00DE6E9D" w:rsidRDefault="00DE6E9D" w:rsidP="00524FE3">
            <w:pPr>
              <w:spacing w:before="180"/>
              <w:rPr>
                <w:ins w:id="1420" w:author="Percy, Jim" w:date="2020-10-08T15:42:00Z"/>
              </w:rPr>
            </w:pPr>
            <w:bookmarkStart w:id="1421" w:name="para_fd2f642c_12cc_4c2a_96fa_529bfe4798"/>
            <w:bookmarkEnd w:id="1415"/>
            <w:ins w:id="1422" w:author="Percy, Jim" w:date="2020-10-08T15:42:00Z">
              <w:r>
                <w:rPr>
                  <w:rFonts w:ascii="Arial" w:hAnsi="Arial"/>
                  <w:color w:val="000000"/>
                  <w:sz w:val="18"/>
                </w:rPr>
                <w:t>Results of check-wire travel through all channels of current Application Setup.</w:t>
              </w:r>
            </w:ins>
          </w:p>
          <w:bookmarkEnd w:id="1421"/>
          <w:p w14:paraId="29057511" w14:textId="77777777" w:rsidR="00DE6E9D" w:rsidRDefault="00DE6E9D" w:rsidP="00524FE3">
            <w:pPr>
              <w:keepNext/>
              <w:spacing w:before="180"/>
              <w:rPr>
                <w:ins w:id="1423" w:author="Percy, Jim" w:date="2020-10-08T15:42:00Z"/>
              </w:rPr>
            </w:pPr>
            <w:ins w:id="1424" w:author="Percy, Jim" w:date="2020-10-08T15:42:00Z">
              <w:r>
                <w:rPr>
                  <w:rFonts w:ascii="Arial" w:hAnsi="Arial"/>
                  <w:color w:val="000000"/>
                  <w:sz w:val="18"/>
                </w:rPr>
                <w:t>Enumerated Values:</w:t>
              </w:r>
            </w:ins>
          </w:p>
          <w:p w14:paraId="5168D016" w14:textId="77777777" w:rsidR="00DE6E9D" w:rsidRDefault="00DE6E9D" w:rsidP="00524FE3">
            <w:pPr>
              <w:tabs>
                <w:tab w:val="left" w:pos="936"/>
              </w:tabs>
              <w:spacing w:before="90"/>
              <w:ind w:left="936" w:hanging="936"/>
              <w:rPr>
                <w:ins w:id="1425" w:author="Percy, Jim" w:date="2020-10-08T15:42:00Z"/>
              </w:rPr>
            </w:pPr>
            <w:bookmarkStart w:id="1426" w:name="para_d179c0bb_31ad_41ea_b3b1_42437e2ab3"/>
            <w:bookmarkStart w:id="1427" w:name="idm520411058624"/>
            <w:bookmarkStart w:id="1428" w:name="idm520411059536"/>
            <w:ins w:id="1429" w:author="Percy, Jim" w:date="2020-10-08T15:42:00Z">
              <w:r>
                <w:rPr>
                  <w:rFonts w:ascii="Arial" w:hAnsi="Arial"/>
                  <w:b/>
                  <w:color w:val="000000"/>
                  <w:sz w:val="18"/>
                </w:rPr>
                <w:t>PASSED</w:t>
              </w:r>
              <w:r>
                <w:rPr>
                  <w:rFonts w:ascii="Arial" w:hAnsi="Arial"/>
                  <w:b/>
                  <w:color w:val="000000"/>
                  <w:sz w:val="18"/>
                </w:rPr>
                <w:tab/>
              </w:r>
              <w:r>
                <w:rPr>
                  <w:rFonts w:ascii="Arial" w:hAnsi="Arial"/>
                  <w:color w:val="000000"/>
                  <w:sz w:val="18"/>
                </w:rPr>
                <w:t>Passed check</w:t>
              </w:r>
            </w:ins>
          </w:p>
          <w:p w14:paraId="3D03BDB3" w14:textId="77777777" w:rsidR="00DE6E9D" w:rsidRDefault="00DE6E9D" w:rsidP="00524FE3">
            <w:pPr>
              <w:tabs>
                <w:tab w:val="left" w:pos="936"/>
              </w:tabs>
              <w:ind w:left="936" w:hanging="936"/>
              <w:rPr>
                <w:ins w:id="1430" w:author="Percy, Jim" w:date="2020-10-08T15:42:00Z"/>
              </w:rPr>
            </w:pPr>
            <w:bookmarkStart w:id="1431" w:name="para_c577fe33_e0d7_4d0e_9224_f764bd65ef"/>
            <w:bookmarkStart w:id="1432" w:name="idm520411056608"/>
            <w:bookmarkEnd w:id="1426"/>
            <w:bookmarkEnd w:id="1427"/>
            <w:bookmarkEnd w:id="1428"/>
            <w:ins w:id="1433" w:author="Percy, Jim" w:date="2020-10-08T15:42:00Z">
              <w:r>
                <w:rPr>
                  <w:rFonts w:ascii="Arial" w:hAnsi="Arial"/>
                  <w:b/>
                  <w:color w:val="000000"/>
                  <w:sz w:val="18"/>
                </w:rPr>
                <w:t>FAILED</w:t>
              </w:r>
              <w:r>
                <w:rPr>
                  <w:rFonts w:ascii="Arial" w:hAnsi="Arial"/>
                  <w:b/>
                  <w:color w:val="000000"/>
                  <w:sz w:val="18"/>
                </w:rPr>
                <w:tab/>
              </w:r>
              <w:r>
                <w:rPr>
                  <w:rFonts w:ascii="Arial" w:hAnsi="Arial"/>
                  <w:color w:val="000000"/>
                  <w:sz w:val="18"/>
                </w:rPr>
                <w:t>Failed check</w:t>
              </w:r>
            </w:ins>
          </w:p>
          <w:p w14:paraId="53915078" w14:textId="77777777" w:rsidR="00DE6E9D" w:rsidRDefault="00DE6E9D" w:rsidP="00524FE3">
            <w:pPr>
              <w:tabs>
                <w:tab w:val="left" w:pos="936"/>
              </w:tabs>
              <w:ind w:left="936" w:hanging="936"/>
              <w:rPr>
                <w:ins w:id="1434" w:author="Percy, Jim" w:date="2020-10-08T15:42:00Z"/>
              </w:rPr>
            </w:pPr>
            <w:bookmarkStart w:id="1435" w:name="para_c34e00d3_b2d6_4a41_a48c_aa75dfdb0d"/>
            <w:bookmarkStart w:id="1436" w:name="idm520411054592"/>
            <w:bookmarkEnd w:id="1431"/>
            <w:bookmarkEnd w:id="1432"/>
            <w:ins w:id="1437" w:author="Percy, Jim" w:date="2020-10-08T15:42:00Z">
              <w:r>
                <w:rPr>
                  <w:rFonts w:ascii="Arial" w:hAnsi="Arial"/>
                  <w:b/>
                  <w:color w:val="000000"/>
                  <w:sz w:val="18"/>
                </w:rPr>
                <w:t>UNKNOWN</w:t>
              </w:r>
              <w:r>
                <w:rPr>
                  <w:rFonts w:ascii="Arial" w:hAnsi="Arial"/>
                  <w:b/>
                  <w:color w:val="000000"/>
                  <w:sz w:val="18"/>
                </w:rPr>
                <w:tab/>
              </w:r>
              <w:r>
                <w:rPr>
                  <w:rFonts w:ascii="Arial" w:hAnsi="Arial"/>
                  <w:color w:val="000000"/>
                  <w:sz w:val="18"/>
                </w:rPr>
                <w:t>Unknown status</w:t>
              </w:r>
            </w:ins>
          </w:p>
        </w:tc>
        <w:bookmarkEnd w:id="1435"/>
        <w:bookmarkEnd w:id="1436"/>
      </w:tr>
      <w:tr w:rsidR="00DE6E9D" w14:paraId="5B7F4761" w14:textId="77777777" w:rsidTr="00855C02">
        <w:trPr>
          <w:ins w:id="1438"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439"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222A160E" w14:textId="77777777" w:rsidR="00DE6E9D" w:rsidRDefault="00DE6E9D" w:rsidP="00524FE3">
            <w:pPr>
              <w:spacing w:before="180"/>
              <w:rPr>
                <w:ins w:id="1440" w:author="Percy, Jim" w:date="2020-10-08T15:42:00Z"/>
              </w:rPr>
            </w:pPr>
            <w:bookmarkStart w:id="1441" w:name="para_c5d02140_d095_4890_b3fd_938b922134"/>
            <w:ins w:id="1442" w:author="Percy, Jim" w:date="2020-10-08T15:42:00Z">
              <w:r>
                <w:rPr>
                  <w:rFonts w:ascii="Arial" w:hAnsi="Arial"/>
                  <w:color w:val="000000"/>
                  <w:sz w:val="18"/>
                </w:rPr>
                <w:t>&gt;Referenced Verification Image Sequence</w:t>
              </w:r>
            </w:ins>
          </w:p>
        </w:tc>
        <w:tc>
          <w:tcPr>
            <w:tcW w:w="1160" w:type="dxa"/>
            <w:tcBorders>
              <w:bottom w:val="single" w:sz="4" w:space="0" w:color="000000"/>
              <w:right w:val="single" w:sz="4" w:space="0" w:color="000000"/>
            </w:tcBorders>
            <w:tcMar>
              <w:top w:w="40" w:type="dxa"/>
              <w:left w:w="40" w:type="dxa"/>
              <w:bottom w:w="40" w:type="dxa"/>
              <w:right w:w="40" w:type="dxa"/>
            </w:tcMar>
            <w:tcPrChange w:id="1443"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439CCA56" w14:textId="77777777" w:rsidR="00DE6E9D" w:rsidRDefault="00DE6E9D" w:rsidP="00524FE3">
            <w:pPr>
              <w:spacing w:before="180"/>
              <w:jc w:val="center"/>
              <w:rPr>
                <w:ins w:id="1444" w:author="Percy, Jim" w:date="2020-10-08T15:42:00Z"/>
              </w:rPr>
            </w:pPr>
            <w:bookmarkStart w:id="1445" w:name="para_5bec434e_36ce_493e_a4ca_63ca3176c5"/>
            <w:bookmarkEnd w:id="1441"/>
            <w:ins w:id="1446" w:author="Percy, Jim" w:date="2020-10-08T15:42:00Z">
              <w:r>
                <w:rPr>
                  <w:rFonts w:ascii="Arial" w:hAnsi="Arial"/>
                  <w:color w:val="000000"/>
                  <w:sz w:val="18"/>
                </w:rPr>
                <w:t>(300C,0040)</w:t>
              </w:r>
            </w:ins>
          </w:p>
        </w:tc>
        <w:tc>
          <w:tcPr>
            <w:tcW w:w="540" w:type="dxa"/>
            <w:tcBorders>
              <w:bottom w:val="single" w:sz="4" w:space="0" w:color="000000"/>
              <w:right w:val="single" w:sz="4" w:space="0" w:color="000000"/>
            </w:tcBorders>
            <w:tcMar>
              <w:top w:w="40" w:type="dxa"/>
              <w:left w:w="40" w:type="dxa"/>
              <w:bottom w:w="40" w:type="dxa"/>
              <w:right w:w="40" w:type="dxa"/>
            </w:tcMar>
            <w:tcPrChange w:id="1447"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710B285F" w14:textId="77777777" w:rsidR="00DE6E9D" w:rsidRDefault="00DE6E9D" w:rsidP="00524FE3">
            <w:pPr>
              <w:spacing w:before="180"/>
              <w:jc w:val="center"/>
              <w:rPr>
                <w:ins w:id="1448" w:author="Percy, Jim" w:date="2020-10-08T15:42:00Z"/>
              </w:rPr>
            </w:pPr>
            <w:bookmarkStart w:id="1449" w:name="para_930da8e3_ebe5_490e_aa51_d8b3af9447"/>
            <w:bookmarkEnd w:id="1445"/>
            <w:ins w:id="1450"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1451" w:author="Percy, Jim" w:date="2020-10-08T15:52:00Z">
              <w:tcPr>
                <w:tcW w:w="3970" w:type="dxa"/>
                <w:tcBorders>
                  <w:bottom w:val="single" w:sz="4" w:space="0" w:color="000000"/>
                </w:tcBorders>
              </w:tcPr>
            </w:tcPrChange>
          </w:tcPr>
          <w:p w14:paraId="1CA6AEED" w14:textId="77777777" w:rsidR="00DE6E9D" w:rsidRDefault="00DE6E9D" w:rsidP="00524FE3">
            <w:pPr>
              <w:spacing w:before="180"/>
              <w:rPr>
                <w:ins w:id="1452"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453"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5418AA43" w14:textId="0B718276" w:rsidR="00DE6E9D" w:rsidRDefault="00DE6E9D" w:rsidP="00524FE3">
            <w:pPr>
              <w:spacing w:before="180"/>
              <w:rPr>
                <w:ins w:id="1454" w:author="Percy, Jim" w:date="2020-10-08T15:42:00Z"/>
              </w:rPr>
            </w:pPr>
            <w:bookmarkStart w:id="1455" w:name="para_88aff27c_33cd_4d3b_af76_5789d8aef6"/>
            <w:bookmarkEnd w:id="1449"/>
            <w:ins w:id="1456" w:author="Percy, Jim" w:date="2020-10-08T15:42:00Z">
              <w:r>
                <w:rPr>
                  <w:rFonts w:ascii="Arial" w:hAnsi="Arial"/>
                  <w:color w:val="000000"/>
                  <w:sz w:val="18"/>
                </w:rPr>
                <w:t>Sequence of verification images obtained during delivery of current beam.</w:t>
              </w:r>
            </w:ins>
          </w:p>
          <w:p w14:paraId="5148BFF4" w14:textId="77777777" w:rsidR="00DE6E9D" w:rsidRDefault="00DE6E9D" w:rsidP="00524FE3">
            <w:pPr>
              <w:spacing w:before="180"/>
              <w:rPr>
                <w:ins w:id="1457" w:author="Percy, Jim" w:date="2020-10-08T15:42:00Z"/>
              </w:rPr>
            </w:pPr>
            <w:bookmarkStart w:id="1458" w:name="para_0a1ebf22_818e_43b0_891b_c72ba4e0e7"/>
            <w:bookmarkEnd w:id="1455"/>
            <w:ins w:id="1459" w:author="Percy, Jim" w:date="2020-10-08T15:42:00Z">
              <w:r>
                <w:rPr>
                  <w:rFonts w:ascii="Arial" w:hAnsi="Arial"/>
                  <w:color w:val="000000"/>
                  <w:sz w:val="18"/>
                </w:rPr>
                <w:t>One or more Items are permitted in this Sequence.</w:t>
              </w:r>
            </w:ins>
          </w:p>
          <w:p w14:paraId="6EF8D7E4" w14:textId="77777777" w:rsidR="00DE6E9D" w:rsidRDefault="00DE6E9D" w:rsidP="00524FE3">
            <w:pPr>
              <w:spacing w:before="180"/>
              <w:rPr>
                <w:ins w:id="1460" w:author="Percy, Jim" w:date="2020-10-08T15:42:00Z"/>
              </w:rPr>
            </w:pPr>
            <w:bookmarkStart w:id="1461" w:name="para_9755d00e_b677_42d3_9f43_e916d4219e"/>
            <w:bookmarkEnd w:id="1458"/>
            <w:ins w:id="1462" w:author="Percy, Jim" w:date="2020-10-08T15:42:00Z">
              <w:r>
                <w:rPr>
                  <w:rFonts w:ascii="Arial" w:hAnsi="Arial"/>
                  <w:color w:val="000000"/>
                  <w:sz w:val="18"/>
                </w:rPr>
                <w:t>See Note.</w:t>
              </w:r>
            </w:ins>
          </w:p>
        </w:tc>
        <w:bookmarkEnd w:id="1461"/>
      </w:tr>
      <w:tr w:rsidR="00DE6E9D" w14:paraId="509BE74C" w14:textId="77777777" w:rsidTr="00855C02">
        <w:trPr>
          <w:ins w:id="1463" w:author="Percy, Jim" w:date="2020-10-08T15:42:00Z"/>
        </w:trPr>
        <w:tc>
          <w:tcPr>
            <w:tcW w:w="40" w:type="dxa"/>
            <w:tcBorders>
              <w:left w:val="single" w:sz="4" w:space="0" w:color="000000"/>
              <w:bottom w:val="single" w:sz="4" w:space="0" w:color="000000"/>
              <w:right w:val="single" w:sz="4" w:space="0" w:color="000000"/>
            </w:tcBorders>
            <w:tcPrChange w:id="1464" w:author="Percy, Jim" w:date="2020-10-08T15:52:00Z">
              <w:tcPr>
                <w:tcW w:w="3970" w:type="dxa"/>
                <w:gridSpan w:val="2"/>
                <w:tcBorders>
                  <w:left w:val="single" w:sz="4" w:space="0" w:color="000000"/>
                  <w:bottom w:val="single" w:sz="4" w:space="0" w:color="000000"/>
                  <w:right w:val="single" w:sz="4" w:space="0" w:color="000000"/>
                </w:tcBorders>
              </w:tcPr>
            </w:tcPrChange>
          </w:tcPr>
          <w:p w14:paraId="7011FE0D" w14:textId="77777777" w:rsidR="00DE6E9D" w:rsidRDefault="00DE6E9D" w:rsidP="00524FE3">
            <w:pPr>
              <w:spacing w:before="180"/>
              <w:rPr>
                <w:ins w:id="1465" w:author="Percy, Jim" w:date="2020-10-08T15:43:00Z"/>
                <w:rFonts w:ascii="Arial" w:hAnsi="Arial"/>
                <w:i/>
                <w:color w:val="000000"/>
                <w:sz w:val="18"/>
              </w:rPr>
            </w:pPr>
          </w:p>
        </w:tc>
        <w:tc>
          <w:tcPr>
            <w:tcW w:w="6210" w:type="dxa"/>
            <w:gridSpan w:val="4"/>
            <w:tcBorders>
              <w:left w:val="single" w:sz="4" w:space="0" w:color="000000"/>
              <w:bottom w:val="single" w:sz="4" w:space="0" w:color="000000"/>
              <w:right w:val="single" w:sz="4" w:space="0" w:color="auto"/>
            </w:tcBorders>
            <w:tcMar>
              <w:top w:w="40" w:type="dxa"/>
              <w:left w:w="40" w:type="dxa"/>
              <w:bottom w:w="40" w:type="dxa"/>
            </w:tcMar>
            <w:tcPrChange w:id="1466" w:author="Percy, Jim" w:date="2020-10-08T15:52:00Z">
              <w:tcPr>
                <w:tcW w:w="5438" w:type="dxa"/>
                <w:gridSpan w:val="4"/>
                <w:tcBorders>
                  <w:left w:val="single" w:sz="4" w:space="0" w:color="000000"/>
                  <w:bottom w:val="single" w:sz="4" w:space="0" w:color="000000"/>
                  <w:right w:val="single" w:sz="4" w:space="0" w:color="000000"/>
                </w:tcBorders>
                <w:tcMar>
                  <w:top w:w="40" w:type="dxa"/>
                  <w:left w:w="40" w:type="dxa"/>
                  <w:bottom w:w="40" w:type="dxa"/>
                </w:tcMar>
              </w:tcPr>
            </w:tcPrChange>
          </w:tcPr>
          <w:p w14:paraId="3CE23053" w14:textId="3E08BB9B" w:rsidR="00DE6E9D" w:rsidRDefault="00DE6E9D" w:rsidP="00524FE3">
            <w:pPr>
              <w:spacing w:before="180"/>
              <w:rPr>
                <w:ins w:id="1467" w:author="Percy, Jim" w:date="2020-10-08T15:42:00Z"/>
              </w:rPr>
            </w:pPr>
            <w:bookmarkStart w:id="1468" w:name="para_deac2175_c1d2_4cdf_982f_16391d07e9"/>
            <w:ins w:id="1469" w:author="Percy, Jim" w:date="2020-10-08T15:42:00Z">
              <w:r>
                <w:rPr>
                  <w:rFonts w:ascii="Arial" w:hAnsi="Arial"/>
                  <w:i/>
                  <w:color w:val="000000"/>
                  <w:sz w:val="18"/>
                </w:rPr>
                <w:t xml:space="preserve">&gt;&gt;Include </w:t>
              </w:r>
              <w:r>
                <w:fldChar w:fldCharType="begin"/>
              </w:r>
              <w:r>
                <w:instrText xml:space="preserve"> HYPERLINK \l "table_10_11" \h </w:instrText>
              </w:r>
              <w:r>
                <w:fldChar w:fldCharType="separate"/>
              </w:r>
              <w:r>
                <w:rPr>
                  <w:rFonts w:ascii="Arial" w:hAnsi="Arial"/>
                  <w:i/>
                  <w:color w:val="000000"/>
                  <w:sz w:val="18"/>
                </w:rPr>
                <w:t>Table 10-11 “SOP Instance Reference Macro Attributes”</w:t>
              </w:r>
              <w:r>
                <w:rPr>
                  <w:rFonts w:ascii="Arial" w:hAnsi="Arial"/>
                  <w:i/>
                  <w:color w:val="000000"/>
                  <w:sz w:val="18"/>
                </w:rPr>
                <w:fldChar w:fldCharType="end"/>
              </w:r>
            </w:ins>
          </w:p>
        </w:tc>
        <w:tc>
          <w:tcPr>
            <w:tcW w:w="3960" w:type="dxa"/>
            <w:tcBorders>
              <w:left w:val="single" w:sz="4" w:space="0" w:color="auto"/>
              <w:bottom w:val="single" w:sz="4" w:space="0" w:color="000000"/>
            </w:tcBorders>
            <w:tcMar>
              <w:top w:w="40" w:type="dxa"/>
              <w:left w:w="40" w:type="dxa"/>
              <w:bottom w:w="40" w:type="dxa"/>
              <w:right w:w="40" w:type="dxa"/>
            </w:tcMar>
            <w:tcPrChange w:id="1470" w:author="Percy, Jim" w:date="2020-10-08T15:52:00Z">
              <w:tcPr>
                <w:tcW w:w="3962" w:type="dxa"/>
                <w:tcBorders>
                  <w:bottom w:val="single" w:sz="4" w:space="0" w:color="000000"/>
                  <w:right w:val="single" w:sz="4" w:space="0" w:color="000000"/>
                </w:tcBorders>
                <w:tcMar>
                  <w:top w:w="40" w:type="dxa"/>
                  <w:left w:w="40" w:type="dxa"/>
                  <w:bottom w:w="40" w:type="dxa"/>
                  <w:right w:w="40" w:type="dxa"/>
                </w:tcMar>
              </w:tcPr>
            </w:tcPrChange>
          </w:tcPr>
          <w:p w14:paraId="4C64C30F" w14:textId="77777777" w:rsidR="00DE6E9D" w:rsidRDefault="00DE6E9D" w:rsidP="00524FE3">
            <w:pPr>
              <w:keepLines/>
              <w:spacing w:before="180"/>
              <w:rPr>
                <w:ins w:id="1471" w:author="Percy, Jim" w:date="2020-10-08T15:42:00Z"/>
              </w:rPr>
            </w:pPr>
            <w:bookmarkStart w:id="1472" w:name="para_92e6411d_1de4_4b94_8e85_6e024b09ae"/>
            <w:bookmarkEnd w:id="1468"/>
          </w:p>
        </w:tc>
        <w:bookmarkEnd w:id="1472"/>
      </w:tr>
      <w:tr w:rsidR="00DE6E9D" w14:paraId="2E8C64BE" w14:textId="77777777" w:rsidTr="00855C02">
        <w:trPr>
          <w:ins w:id="1473"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474"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08052814" w14:textId="77777777" w:rsidR="00DE6E9D" w:rsidRDefault="00DE6E9D" w:rsidP="00524FE3">
            <w:pPr>
              <w:spacing w:before="180"/>
              <w:rPr>
                <w:ins w:id="1475" w:author="Percy, Jim" w:date="2020-10-08T15:42:00Z"/>
              </w:rPr>
            </w:pPr>
            <w:bookmarkStart w:id="1476" w:name="para_47c01b29_3324_4d6d_8cfc_f173b4bb6e"/>
            <w:ins w:id="1477" w:author="Percy, Jim" w:date="2020-10-08T15:42:00Z">
              <w:r>
                <w:rPr>
                  <w:rFonts w:ascii="Arial" w:hAnsi="Arial"/>
                  <w:color w:val="000000"/>
                  <w:sz w:val="18"/>
                </w:rPr>
                <w:t>&gt;Total Reference Air Kerma</w:t>
              </w:r>
            </w:ins>
          </w:p>
        </w:tc>
        <w:tc>
          <w:tcPr>
            <w:tcW w:w="1160" w:type="dxa"/>
            <w:tcBorders>
              <w:bottom w:val="single" w:sz="4" w:space="0" w:color="000000"/>
              <w:right w:val="single" w:sz="4" w:space="0" w:color="000000"/>
            </w:tcBorders>
            <w:tcMar>
              <w:top w:w="40" w:type="dxa"/>
              <w:left w:w="40" w:type="dxa"/>
              <w:bottom w:w="40" w:type="dxa"/>
              <w:right w:w="40" w:type="dxa"/>
            </w:tcMar>
            <w:tcPrChange w:id="1478"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48DF3618" w14:textId="77777777" w:rsidR="00DE6E9D" w:rsidRDefault="00DE6E9D" w:rsidP="00524FE3">
            <w:pPr>
              <w:spacing w:before="180"/>
              <w:jc w:val="center"/>
              <w:rPr>
                <w:ins w:id="1479" w:author="Percy, Jim" w:date="2020-10-08T15:42:00Z"/>
              </w:rPr>
            </w:pPr>
            <w:bookmarkStart w:id="1480" w:name="para_a6762944_fbda_4930_8882_67bc6bd510"/>
            <w:bookmarkEnd w:id="1476"/>
            <w:ins w:id="1481" w:author="Percy, Jim" w:date="2020-10-08T15:42:00Z">
              <w:r>
                <w:rPr>
                  <w:rFonts w:ascii="Arial" w:hAnsi="Arial"/>
                  <w:color w:val="000000"/>
                  <w:sz w:val="18"/>
                </w:rPr>
                <w:t>(300A,0250)</w:t>
              </w:r>
            </w:ins>
          </w:p>
        </w:tc>
        <w:tc>
          <w:tcPr>
            <w:tcW w:w="540" w:type="dxa"/>
            <w:tcBorders>
              <w:bottom w:val="single" w:sz="4" w:space="0" w:color="000000"/>
              <w:right w:val="single" w:sz="4" w:space="0" w:color="000000"/>
            </w:tcBorders>
            <w:tcMar>
              <w:top w:w="40" w:type="dxa"/>
              <w:left w:w="40" w:type="dxa"/>
              <w:bottom w:w="40" w:type="dxa"/>
              <w:right w:w="40" w:type="dxa"/>
            </w:tcMar>
            <w:tcPrChange w:id="1482"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362B24B7" w14:textId="77777777" w:rsidR="00DE6E9D" w:rsidRDefault="00DE6E9D" w:rsidP="00524FE3">
            <w:pPr>
              <w:spacing w:before="180"/>
              <w:jc w:val="center"/>
              <w:rPr>
                <w:ins w:id="1483" w:author="Percy, Jim" w:date="2020-10-08T15:42:00Z"/>
              </w:rPr>
            </w:pPr>
            <w:bookmarkStart w:id="1484" w:name="para_b3535503_c426_4296_b67f_ec6f8bf51a"/>
            <w:bookmarkEnd w:id="1480"/>
            <w:ins w:id="1485" w:author="Percy, Jim" w:date="2020-10-08T15:42:00Z">
              <w:r>
                <w:rPr>
                  <w:rFonts w:ascii="Arial" w:hAnsi="Arial"/>
                  <w:color w:val="000000"/>
                  <w:sz w:val="18"/>
                </w:rPr>
                <w:t>1</w:t>
              </w:r>
            </w:ins>
          </w:p>
        </w:tc>
        <w:tc>
          <w:tcPr>
            <w:tcW w:w="820" w:type="dxa"/>
            <w:tcBorders>
              <w:bottom w:val="single" w:sz="4" w:space="0" w:color="000000"/>
              <w:right w:val="single" w:sz="4" w:space="0" w:color="auto"/>
            </w:tcBorders>
            <w:tcPrChange w:id="1486" w:author="Percy, Jim" w:date="2020-10-08T15:52:00Z">
              <w:tcPr>
                <w:tcW w:w="3970" w:type="dxa"/>
                <w:tcBorders>
                  <w:bottom w:val="single" w:sz="4" w:space="0" w:color="000000"/>
                </w:tcBorders>
              </w:tcPr>
            </w:tcPrChange>
          </w:tcPr>
          <w:p w14:paraId="7FE3A95A" w14:textId="77777777" w:rsidR="00DE6E9D" w:rsidRDefault="00DE6E9D" w:rsidP="00524FE3">
            <w:pPr>
              <w:spacing w:before="180"/>
              <w:rPr>
                <w:ins w:id="1487"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488"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302C4CD5" w14:textId="190F6D60" w:rsidR="00DE6E9D" w:rsidRDefault="00DE6E9D" w:rsidP="00524FE3">
            <w:pPr>
              <w:spacing w:before="180"/>
              <w:rPr>
                <w:ins w:id="1489" w:author="Percy, Jim" w:date="2020-10-08T15:42:00Z"/>
              </w:rPr>
            </w:pPr>
            <w:bookmarkStart w:id="1490" w:name="para_d09394f6_e437_4df0_a288_143686bdbb"/>
            <w:bookmarkEnd w:id="1484"/>
            <w:ins w:id="1491" w:author="Percy, Jim" w:date="2020-10-08T15:42:00Z">
              <w:r>
                <w:rPr>
                  <w:rFonts w:ascii="Arial" w:hAnsi="Arial"/>
                  <w:color w:val="000000"/>
                  <w:sz w:val="18"/>
                </w:rPr>
                <w:t>Total Reference Air Kerma for current Application Setup, i.e., the sum of the products of the Air Kerma Rates of each Source in each Channel with its respective Channel Time (µGy at 1 m). Value shall be zero for non-gamma sources.</w:t>
              </w:r>
            </w:ins>
          </w:p>
        </w:tc>
        <w:bookmarkEnd w:id="1490"/>
      </w:tr>
      <w:tr w:rsidR="00DE6E9D" w14:paraId="016D4DFA" w14:textId="77777777" w:rsidTr="00855C02">
        <w:trPr>
          <w:ins w:id="1492"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493"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5B018CF0" w14:textId="77777777" w:rsidR="00DE6E9D" w:rsidRDefault="00DE6E9D" w:rsidP="00524FE3">
            <w:pPr>
              <w:spacing w:before="180"/>
              <w:rPr>
                <w:ins w:id="1494" w:author="Percy, Jim" w:date="2020-10-08T15:42:00Z"/>
              </w:rPr>
            </w:pPr>
            <w:bookmarkStart w:id="1495" w:name="para_5e6e2b48_c664_49fe_8358_090c790893"/>
            <w:ins w:id="1496" w:author="Percy, Jim" w:date="2020-10-08T15:42:00Z">
              <w:r>
                <w:rPr>
                  <w:rFonts w:ascii="Arial" w:hAnsi="Arial"/>
                  <w:color w:val="000000"/>
                  <w:sz w:val="18"/>
                </w:rPr>
                <w:t>&gt;Referenced Measured Dose Reference Sequence</w:t>
              </w:r>
            </w:ins>
          </w:p>
        </w:tc>
        <w:tc>
          <w:tcPr>
            <w:tcW w:w="1160" w:type="dxa"/>
            <w:tcBorders>
              <w:bottom w:val="single" w:sz="4" w:space="0" w:color="000000"/>
              <w:right w:val="single" w:sz="4" w:space="0" w:color="000000"/>
            </w:tcBorders>
            <w:tcMar>
              <w:top w:w="40" w:type="dxa"/>
              <w:left w:w="40" w:type="dxa"/>
              <w:bottom w:w="40" w:type="dxa"/>
              <w:right w:w="40" w:type="dxa"/>
            </w:tcMar>
            <w:tcPrChange w:id="1497"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6588AAB4" w14:textId="77777777" w:rsidR="00DE6E9D" w:rsidRDefault="00DE6E9D" w:rsidP="00524FE3">
            <w:pPr>
              <w:spacing w:before="180"/>
              <w:jc w:val="center"/>
              <w:rPr>
                <w:ins w:id="1498" w:author="Percy, Jim" w:date="2020-10-08T15:42:00Z"/>
              </w:rPr>
            </w:pPr>
            <w:bookmarkStart w:id="1499" w:name="para_2878d5c8_693a_411f_a607_bed4047d31"/>
            <w:bookmarkEnd w:id="1495"/>
            <w:ins w:id="1500" w:author="Percy, Jim" w:date="2020-10-08T15:42:00Z">
              <w:r>
                <w:rPr>
                  <w:rFonts w:ascii="Arial" w:hAnsi="Arial"/>
                  <w:color w:val="000000"/>
                  <w:sz w:val="18"/>
                </w:rPr>
                <w:t>(3008,0080)</w:t>
              </w:r>
            </w:ins>
          </w:p>
        </w:tc>
        <w:tc>
          <w:tcPr>
            <w:tcW w:w="540" w:type="dxa"/>
            <w:tcBorders>
              <w:bottom w:val="single" w:sz="4" w:space="0" w:color="000000"/>
              <w:right w:val="single" w:sz="4" w:space="0" w:color="000000"/>
            </w:tcBorders>
            <w:tcMar>
              <w:top w:w="40" w:type="dxa"/>
              <w:left w:w="40" w:type="dxa"/>
              <w:bottom w:w="40" w:type="dxa"/>
              <w:right w:w="40" w:type="dxa"/>
            </w:tcMar>
            <w:tcPrChange w:id="1501"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47099B39" w14:textId="77777777" w:rsidR="00DE6E9D" w:rsidRDefault="00DE6E9D" w:rsidP="00524FE3">
            <w:pPr>
              <w:spacing w:before="180"/>
              <w:jc w:val="center"/>
              <w:rPr>
                <w:ins w:id="1502" w:author="Percy, Jim" w:date="2020-10-08T15:42:00Z"/>
              </w:rPr>
            </w:pPr>
            <w:bookmarkStart w:id="1503" w:name="para_f8f89a03_5847_4b7a_9485_ce574909f4"/>
            <w:bookmarkEnd w:id="1499"/>
            <w:ins w:id="1504"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1505" w:author="Percy, Jim" w:date="2020-10-08T15:52:00Z">
              <w:tcPr>
                <w:tcW w:w="3970" w:type="dxa"/>
                <w:tcBorders>
                  <w:bottom w:val="single" w:sz="4" w:space="0" w:color="000000"/>
                </w:tcBorders>
              </w:tcPr>
            </w:tcPrChange>
          </w:tcPr>
          <w:p w14:paraId="774D3395" w14:textId="77777777" w:rsidR="00DE6E9D" w:rsidRDefault="00DE6E9D" w:rsidP="00524FE3">
            <w:pPr>
              <w:spacing w:before="180"/>
              <w:rPr>
                <w:ins w:id="1506"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507"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5694BFC2" w14:textId="6DF8A7E0" w:rsidR="00DE6E9D" w:rsidRDefault="00DE6E9D" w:rsidP="00524FE3">
            <w:pPr>
              <w:spacing w:before="180"/>
              <w:rPr>
                <w:ins w:id="1508" w:author="Percy, Jim" w:date="2020-10-08T15:42:00Z"/>
              </w:rPr>
            </w:pPr>
            <w:bookmarkStart w:id="1509" w:name="para_0df258d6_26f8_42cd_90f7_3a4604132e"/>
            <w:bookmarkEnd w:id="1503"/>
            <w:ins w:id="1510" w:author="Percy, Jim" w:date="2020-10-08T15:42:00Z">
              <w:r>
                <w:rPr>
                  <w:rFonts w:ascii="Arial" w:hAnsi="Arial"/>
                  <w:color w:val="000000"/>
                  <w:sz w:val="18"/>
                </w:rPr>
                <w:t>Sequence of doses measured during treatment delivery, summed over entire session.</w:t>
              </w:r>
            </w:ins>
          </w:p>
          <w:p w14:paraId="238D5E74" w14:textId="77777777" w:rsidR="00DE6E9D" w:rsidRDefault="00DE6E9D" w:rsidP="00524FE3">
            <w:pPr>
              <w:spacing w:before="180"/>
              <w:rPr>
                <w:ins w:id="1511" w:author="Percy, Jim" w:date="2020-10-08T15:42:00Z"/>
              </w:rPr>
            </w:pPr>
            <w:bookmarkStart w:id="1512" w:name="para_7ecb58d8_ba97_4575_92ee_30fcb49631"/>
            <w:bookmarkEnd w:id="1509"/>
            <w:ins w:id="1513" w:author="Percy, Jim" w:date="2020-10-08T15:42:00Z">
              <w:r>
                <w:rPr>
                  <w:rFonts w:ascii="Arial" w:hAnsi="Arial"/>
                  <w:color w:val="000000"/>
                  <w:sz w:val="18"/>
                </w:rPr>
                <w:t>One or more Items are permitted in this Sequence.</w:t>
              </w:r>
            </w:ins>
          </w:p>
        </w:tc>
        <w:bookmarkEnd w:id="1512"/>
      </w:tr>
      <w:tr w:rsidR="00DE6E9D" w14:paraId="3C9B7FA1" w14:textId="77777777" w:rsidTr="00855C02">
        <w:trPr>
          <w:ins w:id="1514"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515"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59552E62" w14:textId="77777777" w:rsidR="00DE6E9D" w:rsidRDefault="00DE6E9D" w:rsidP="00524FE3">
            <w:pPr>
              <w:spacing w:before="180"/>
              <w:rPr>
                <w:ins w:id="1516" w:author="Percy, Jim" w:date="2020-10-08T15:42:00Z"/>
              </w:rPr>
            </w:pPr>
            <w:bookmarkStart w:id="1517" w:name="para_e26a5b92_456d_4fb7_b0a6_765ea0f86a"/>
            <w:ins w:id="1518" w:author="Percy, Jim" w:date="2020-10-08T15:42:00Z">
              <w:r>
                <w:rPr>
                  <w:rFonts w:ascii="Arial" w:hAnsi="Arial"/>
                  <w:color w:val="000000"/>
                  <w:sz w:val="18"/>
                </w:rPr>
                <w:t>&gt;&gt;Referenced Dose Reference Number</w:t>
              </w:r>
            </w:ins>
          </w:p>
        </w:tc>
        <w:tc>
          <w:tcPr>
            <w:tcW w:w="1160" w:type="dxa"/>
            <w:tcBorders>
              <w:bottom w:val="single" w:sz="4" w:space="0" w:color="000000"/>
              <w:right w:val="single" w:sz="4" w:space="0" w:color="000000"/>
            </w:tcBorders>
            <w:tcMar>
              <w:top w:w="40" w:type="dxa"/>
              <w:left w:w="40" w:type="dxa"/>
              <w:bottom w:w="40" w:type="dxa"/>
              <w:right w:w="40" w:type="dxa"/>
            </w:tcMar>
            <w:tcPrChange w:id="1519"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33E15925" w14:textId="77777777" w:rsidR="00DE6E9D" w:rsidRDefault="00DE6E9D" w:rsidP="00524FE3">
            <w:pPr>
              <w:spacing w:before="180"/>
              <w:jc w:val="center"/>
              <w:rPr>
                <w:ins w:id="1520" w:author="Percy, Jim" w:date="2020-10-08T15:42:00Z"/>
              </w:rPr>
            </w:pPr>
            <w:bookmarkStart w:id="1521" w:name="para_ed6c6038_081d_4c9a_b1b0_be803a4d63"/>
            <w:bookmarkEnd w:id="1517"/>
            <w:ins w:id="1522" w:author="Percy, Jim" w:date="2020-10-08T15:42:00Z">
              <w:r>
                <w:rPr>
                  <w:rFonts w:ascii="Arial" w:hAnsi="Arial"/>
                  <w:color w:val="000000"/>
                  <w:sz w:val="18"/>
                </w:rPr>
                <w:t>(300C,0051)</w:t>
              </w:r>
            </w:ins>
          </w:p>
        </w:tc>
        <w:tc>
          <w:tcPr>
            <w:tcW w:w="540" w:type="dxa"/>
            <w:tcBorders>
              <w:bottom w:val="single" w:sz="4" w:space="0" w:color="000000"/>
              <w:right w:val="single" w:sz="4" w:space="0" w:color="000000"/>
            </w:tcBorders>
            <w:tcMar>
              <w:top w:w="40" w:type="dxa"/>
              <w:left w:w="40" w:type="dxa"/>
              <w:bottom w:w="40" w:type="dxa"/>
              <w:right w:w="40" w:type="dxa"/>
            </w:tcMar>
            <w:tcPrChange w:id="1523"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6725A2D3" w14:textId="77777777" w:rsidR="00DE6E9D" w:rsidRDefault="00DE6E9D" w:rsidP="00524FE3">
            <w:pPr>
              <w:spacing w:before="180"/>
              <w:jc w:val="center"/>
              <w:rPr>
                <w:ins w:id="1524" w:author="Percy, Jim" w:date="2020-10-08T15:42:00Z"/>
              </w:rPr>
            </w:pPr>
            <w:bookmarkStart w:id="1525" w:name="para_8163142b_ddc8_42a2_83bd_df4b94e4e6"/>
            <w:bookmarkEnd w:id="1521"/>
            <w:ins w:id="1526" w:author="Percy, Jim" w:date="2020-10-08T15:42:00Z">
              <w:r>
                <w:rPr>
                  <w:rFonts w:ascii="Arial" w:hAnsi="Arial"/>
                  <w:color w:val="000000"/>
                  <w:sz w:val="18"/>
                </w:rPr>
                <w:t>1C</w:t>
              </w:r>
            </w:ins>
          </w:p>
        </w:tc>
        <w:tc>
          <w:tcPr>
            <w:tcW w:w="820" w:type="dxa"/>
            <w:tcBorders>
              <w:top w:val="single" w:sz="4" w:space="0" w:color="000000"/>
              <w:bottom w:val="single" w:sz="4" w:space="0" w:color="000000"/>
              <w:right w:val="single" w:sz="4" w:space="0" w:color="auto"/>
            </w:tcBorders>
            <w:tcPrChange w:id="1527" w:author="Percy, Jim" w:date="2020-10-08T15:52:00Z">
              <w:tcPr>
                <w:tcW w:w="3970" w:type="dxa"/>
                <w:tcBorders>
                  <w:bottom w:val="single" w:sz="4" w:space="0" w:color="000000"/>
                </w:tcBorders>
              </w:tcPr>
            </w:tcPrChange>
          </w:tcPr>
          <w:p w14:paraId="2C70157E" w14:textId="77777777" w:rsidR="00DE6E9D" w:rsidRDefault="00DE6E9D" w:rsidP="00524FE3">
            <w:pPr>
              <w:spacing w:before="180"/>
              <w:rPr>
                <w:ins w:id="1528"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529"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9E4764F" w14:textId="4282BBEC" w:rsidR="00DE6E9D" w:rsidRDefault="00DE6E9D" w:rsidP="00524FE3">
            <w:pPr>
              <w:spacing w:before="180"/>
              <w:rPr>
                <w:ins w:id="1530" w:author="Percy, Jim" w:date="2020-10-08T15:42:00Z"/>
              </w:rPr>
            </w:pPr>
            <w:bookmarkStart w:id="1531" w:name="para_f0c76eda_7ac3_4a67_87c2_0a949d0ae9"/>
            <w:bookmarkEnd w:id="1525"/>
            <w:ins w:id="1532" w:author="Percy, Jim" w:date="2020-10-08T15:42:00Z">
              <w:r>
                <w:rPr>
                  <w:rFonts w:ascii="Arial" w:hAnsi="Arial"/>
                  <w:color w:val="000000"/>
                  <w:sz w:val="18"/>
                </w:rPr>
                <w:t xml:space="preserve">Uniquely references Dose Reference specified by Dose Reference Number (300A,0012) in Dose Reference Sequence (300A,0010) in </w:t>
              </w:r>
              <w:r>
                <w:fldChar w:fldCharType="begin"/>
              </w:r>
              <w:r>
                <w:instrText xml:space="preserve"> HYPERLINK \l "sect_C_8_8_10" \h </w:instrText>
              </w:r>
              <w:r>
                <w:fldChar w:fldCharType="separate"/>
              </w:r>
              <w:r>
                <w:rPr>
                  <w:rFonts w:ascii="Arial" w:hAnsi="Arial"/>
                  <w:color w:val="000000"/>
                  <w:sz w:val="18"/>
                </w:rPr>
                <w:t>RT Prescription Module</w:t>
              </w:r>
              <w:r>
                <w:rPr>
                  <w:rFonts w:ascii="Arial" w:hAnsi="Arial"/>
                  <w:color w:val="000000"/>
                  <w:sz w:val="18"/>
                </w:rPr>
                <w:fldChar w:fldCharType="end"/>
              </w:r>
              <w:r>
                <w:rPr>
                  <w:rFonts w:ascii="Arial" w:hAnsi="Arial"/>
                  <w:color w:val="000000"/>
                  <w:sz w:val="18"/>
                </w:rPr>
                <w:t xml:space="preserve"> of referenced RT Plan. Required if Referenced Measured Dose Reference Number (3008,0082) is not present. It shall not be present otherwise.</w:t>
              </w:r>
            </w:ins>
          </w:p>
        </w:tc>
        <w:bookmarkEnd w:id="1531"/>
      </w:tr>
      <w:tr w:rsidR="00DE6E9D" w14:paraId="5A5A4061" w14:textId="77777777" w:rsidTr="00855C02">
        <w:trPr>
          <w:ins w:id="1533"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534"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347C0F8B" w14:textId="77777777" w:rsidR="00DE6E9D" w:rsidRDefault="00DE6E9D" w:rsidP="00524FE3">
            <w:pPr>
              <w:spacing w:before="180"/>
              <w:rPr>
                <w:ins w:id="1535" w:author="Percy, Jim" w:date="2020-10-08T15:42:00Z"/>
              </w:rPr>
            </w:pPr>
            <w:bookmarkStart w:id="1536" w:name="para_2fe98c8d_1ff9_41fd_8bd9_818eec3a3b"/>
            <w:ins w:id="1537" w:author="Percy, Jim" w:date="2020-10-08T15:42:00Z">
              <w:r>
                <w:rPr>
                  <w:rFonts w:ascii="Arial" w:hAnsi="Arial"/>
                  <w:color w:val="000000"/>
                  <w:sz w:val="18"/>
                </w:rPr>
                <w:t>&gt;&gt;Referenced Measured Dose Reference Number</w:t>
              </w:r>
            </w:ins>
          </w:p>
        </w:tc>
        <w:tc>
          <w:tcPr>
            <w:tcW w:w="1160" w:type="dxa"/>
            <w:tcBorders>
              <w:bottom w:val="single" w:sz="4" w:space="0" w:color="000000"/>
              <w:right w:val="single" w:sz="4" w:space="0" w:color="000000"/>
            </w:tcBorders>
            <w:tcMar>
              <w:top w:w="40" w:type="dxa"/>
              <w:left w:w="40" w:type="dxa"/>
              <w:bottom w:w="40" w:type="dxa"/>
              <w:right w:w="40" w:type="dxa"/>
            </w:tcMar>
            <w:tcPrChange w:id="1538"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166D08FC" w14:textId="77777777" w:rsidR="00DE6E9D" w:rsidRDefault="00DE6E9D" w:rsidP="00524FE3">
            <w:pPr>
              <w:spacing w:before="180"/>
              <w:jc w:val="center"/>
              <w:rPr>
                <w:ins w:id="1539" w:author="Percy, Jim" w:date="2020-10-08T15:42:00Z"/>
              </w:rPr>
            </w:pPr>
            <w:bookmarkStart w:id="1540" w:name="para_0ca1dd80_1d2f_4b1d_b328_c0c64804af"/>
            <w:bookmarkEnd w:id="1536"/>
            <w:ins w:id="1541" w:author="Percy, Jim" w:date="2020-10-08T15:42:00Z">
              <w:r>
                <w:rPr>
                  <w:rFonts w:ascii="Arial" w:hAnsi="Arial"/>
                  <w:color w:val="000000"/>
                  <w:sz w:val="18"/>
                </w:rPr>
                <w:t>(3008,0082)</w:t>
              </w:r>
            </w:ins>
          </w:p>
        </w:tc>
        <w:tc>
          <w:tcPr>
            <w:tcW w:w="540" w:type="dxa"/>
            <w:tcBorders>
              <w:bottom w:val="single" w:sz="4" w:space="0" w:color="000000"/>
              <w:right w:val="single" w:sz="4" w:space="0" w:color="000000"/>
            </w:tcBorders>
            <w:tcMar>
              <w:top w:w="40" w:type="dxa"/>
              <w:left w:w="40" w:type="dxa"/>
              <w:bottom w:w="40" w:type="dxa"/>
              <w:right w:w="40" w:type="dxa"/>
            </w:tcMar>
            <w:tcPrChange w:id="1542"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6FFE7BF1" w14:textId="77777777" w:rsidR="00DE6E9D" w:rsidRDefault="00DE6E9D" w:rsidP="00524FE3">
            <w:pPr>
              <w:spacing w:before="180"/>
              <w:jc w:val="center"/>
              <w:rPr>
                <w:ins w:id="1543" w:author="Percy, Jim" w:date="2020-10-08T15:42:00Z"/>
              </w:rPr>
            </w:pPr>
            <w:bookmarkStart w:id="1544" w:name="para_193d85e5_c708_439c_9584_292744094a"/>
            <w:bookmarkEnd w:id="1540"/>
            <w:ins w:id="1545" w:author="Percy, Jim" w:date="2020-10-08T15:42:00Z">
              <w:r>
                <w:rPr>
                  <w:rFonts w:ascii="Arial" w:hAnsi="Arial"/>
                  <w:color w:val="000000"/>
                  <w:sz w:val="18"/>
                </w:rPr>
                <w:t>1C</w:t>
              </w:r>
            </w:ins>
          </w:p>
        </w:tc>
        <w:tc>
          <w:tcPr>
            <w:tcW w:w="820" w:type="dxa"/>
            <w:tcBorders>
              <w:top w:val="single" w:sz="4" w:space="0" w:color="000000"/>
              <w:bottom w:val="single" w:sz="4" w:space="0" w:color="000000"/>
              <w:right w:val="single" w:sz="4" w:space="0" w:color="auto"/>
            </w:tcBorders>
            <w:tcPrChange w:id="1546" w:author="Percy, Jim" w:date="2020-10-08T15:52:00Z">
              <w:tcPr>
                <w:tcW w:w="3970" w:type="dxa"/>
                <w:tcBorders>
                  <w:bottom w:val="single" w:sz="4" w:space="0" w:color="000000"/>
                </w:tcBorders>
              </w:tcPr>
            </w:tcPrChange>
          </w:tcPr>
          <w:p w14:paraId="04092195" w14:textId="77777777" w:rsidR="00DE6E9D" w:rsidRDefault="00DE6E9D" w:rsidP="00524FE3">
            <w:pPr>
              <w:spacing w:before="180"/>
              <w:rPr>
                <w:ins w:id="1547"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548"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10E5C8EF" w14:textId="11B2663E" w:rsidR="00DE6E9D" w:rsidRDefault="00DE6E9D" w:rsidP="00524FE3">
            <w:pPr>
              <w:spacing w:before="180"/>
              <w:rPr>
                <w:ins w:id="1549" w:author="Percy, Jim" w:date="2020-10-08T15:42:00Z"/>
              </w:rPr>
            </w:pPr>
            <w:bookmarkStart w:id="1550" w:name="para_b5a89bdb_88fd_4053_b2c2_4724c7c875"/>
            <w:bookmarkEnd w:id="1544"/>
            <w:ins w:id="1551" w:author="Percy, Jim" w:date="2020-10-08T15:42:00Z">
              <w:r>
                <w:rPr>
                  <w:rFonts w:ascii="Arial" w:hAnsi="Arial"/>
                  <w:color w:val="000000"/>
                  <w:sz w:val="18"/>
                </w:rPr>
                <w:t>Uniquely references Measured Dose Reference specified by Measured Dose Reference Number (3008,0064) in Measured Dose Reference Sequence (3008,0010). Required if Referenced Dose Reference Number (300C,0051) is not present. It shall not be present otherwise.</w:t>
              </w:r>
            </w:ins>
          </w:p>
        </w:tc>
        <w:bookmarkEnd w:id="1550"/>
      </w:tr>
      <w:tr w:rsidR="00DE6E9D" w14:paraId="2FC38F38" w14:textId="77777777" w:rsidTr="00855C02">
        <w:trPr>
          <w:ins w:id="1552"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553"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5364B4FC" w14:textId="77777777" w:rsidR="00DE6E9D" w:rsidRDefault="00DE6E9D" w:rsidP="00524FE3">
            <w:pPr>
              <w:spacing w:before="180"/>
              <w:rPr>
                <w:ins w:id="1554" w:author="Percy, Jim" w:date="2020-10-08T15:42:00Z"/>
              </w:rPr>
            </w:pPr>
            <w:bookmarkStart w:id="1555" w:name="para_cc3009bd_031a_4261_8c7c_2c6b72afba"/>
            <w:ins w:id="1556" w:author="Percy, Jim" w:date="2020-10-08T15:42:00Z">
              <w:r>
                <w:rPr>
                  <w:rFonts w:ascii="Arial" w:hAnsi="Arial"/>
                  <w:color w:val="000000"/>
                  <w:sz w:val="18"/>
                </w:rPr>
                <w:t>&gt;&gt;Measured Dose Value</w:t>
              </w:r>
            </w:ins>
          </w:p>
        </w:tc>
        <w:tc>
          <w:tcPr>
            <w:tcW w:w="1160" w:type="dxa"/>
            <w:tcBorders>
              <w:bottom w:val="single" w:sz="4" w:space="0" w:color="000000"/>
              <w:right w:val="single" w:sz="4" w:space="0" w:color="000000"/>
            </w:tcBorders>
            <w:tcMar>
              <w:top w:w="40" w:type="dxa"/>
              <w:left w:w="40" w:type="dxa"/>
              <w:bottom w:w="40" w:type="dxa"/>
              <w:right w:w="40" w:type="dxa"/>
            </w:tcMar>
            <w:tcPrChange w:id="1557"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59800907" w14:textId="77777777" w:rsidR="00DE6E9D" w:rsidRDefault="00DE6E9D" w:rsidP="00524FE3">
            <w:pPr>
              <w:spacing w:before="180"/>
              <w:jc w:val="center"/>
              <w:rPr>
                <w:ins w:id="1558" w:author="Percy, Jim" w:date="2020-10-08T15:42:00Z"/>
              </w:rPr>
            </w:pPr>
            <w:bookmarkStart w:id="1559" w:name="para_f4a8c4ce_89e0_46bf_8eae_d1681749f9"/>
            <w:bookmarkEnd w:id="1555"/>
            <w:ins w:id="1560" w:author="Percy, Jim" w:date="2020-10-08T15:42:00Z">
              <w:r>
                <w:rPr>
                  <w:rFonts w:ascii="Arial" w:hAnsi="Arial"/>
                  <w:color w:val="000000"/>
                  <w:sz w:val="18"/>
                </w:rPr>
                <w:t>(3008,0016)</w:t>
              </w:r>
            </w:ins>
          </w:p>
        </w:tc>
        <w:tc>
          <w:tcPr>
            <w:tcW w:w="540" w:type="dxa"/>
            <w:tcBorders>
              <w:bottom w:val="single" w:sz="4" w:space="0" w:color="000000"/>
              <w:right w:val="single" w:sz="4" w:space="0" w:color="000000"/>
            </w:tcBorders>
            <w:tcMar>
              <w:top w:w="40" w:type="dxa"/>
              <w:left w:w="40" w:type="dxa"/>
              <w:bottom w:w="40" w:type="dxa"/>
              <w:right w:w="40" w:type="dxa"/>
            </w:tcMar>
            <w:tcPrChange w:id="1561"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1FE73773" w14:textId="77777777" w:rsidR="00DE6E9D" w:rsidRDefault="00DE6E9D" w:rsidP="00524FE3">
            <w:pPr>
              <w:spacing w:before="180"/>
              <w:jc w:val="center"/>
              <w:rPr>
                <w:ins w:id="1562" w:author="Percy, Jim" w:date="2020-10-08T15:42:00Z"/>
              </w:rPr>
            </w:pPr>
            <w:bookmarkStart w:id="1563" w:name="para_fb4f5a87_0751_4b16_9a39_6aba0c2ae4"/>
            <w:bookmarkEnd w:id="1559"/>
            <w:ins w:id="1564"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1565" w:author="Percy, Jim" w:date="2020-10-08T15:52:00Z">
              <w:tcPr>
                <w:tcW w:w="3970" w:type="dxa"/>
                <w:tcBorders>
                  <w:bottom w:val="single" w:sz="4" w:space="0" w:color="000000"/>
                </w:tcBorders>
              </w:tcPr>
            </w:tcPrChange>
          </w:tcPr>
          <w:p w14:paraId="048044D8" w14:textId="77777777" w:rsidR="00DE6E9D" w:rsidRDefault="00DE6E9D" w:rsidP="00524FE3">
            <w:pPr>
              <w:spacing w:before="180"/>
              <w:rPr>
                <w:ins w:id="1566"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567"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0446EB75" w14:textId="1594B213" w:rsidR="00DE6E9D" w:rsidRDefault="00DE6E9D" w:rsidP="00524FE3">
            <w:pPr>
              <w:spacing w:before="180"/>
              <w:rPr>
                <w:ins w:id="1568" w:author="Percy, Jim" w:date="2020-10-08T15:42:00Z"/>
              </w:rPr>
            </w:pPr>
            <w:bookmarkStart w:id="1569" w:name="para_3d4e6649_c1df_4f91_be7d_77ea6bc179"/>
            <w:bookmarkEnd w:id="1563"/>
            <w:ins w:id="1570" w:author="Percy, Jim" w:date="2020-10-08T15:42:00Z">
              <w:r>
                <w:rPr>
                  <w:rFonts w:ascii="Arial" w:hAnsi="Arial"/>
                  <w:color w:val="000000"/>
                  <w:sz w:val="18"/>
                </w:rPr>
                <w:t xml:space="preserve">Measured Dose in units specified by Dose Units (3004,0002) in Sequence referenced by Measured Dose Reference Sequence (3008,0010) or Dose Reference Sequence </w:t>
              </w:r>
              <w:r>
                <w:rPr>
                  <w:rFonts w:ascii="Arial" w:hAnsi="Arial"/>
                  <w:color w:val="000000"/>
                  <w:sz w:val="18"/>
                </w:rPr>
                <w:lastRenderedPageBreak/>
                <w:t xml:space="preserve">(300A,0010) in </w:t>
              </w:r>
              <w:r>
                <w:fldChar w:fldCharType="begin"/>
              </w:r>
              <w:r>
                <w:instrText xml:space="preserve"> HYPERLINK \l "sect_C_8_8_10" \h </w:instrText>
              </w:r>
              <w:r>
                <w:fldChar w:fldCharType="separate"/>
              </w:r>
              <w:r>
                <w:rPr>
                  <w:rFonts w:ascii="Arial" w:hAnsi="Arial"/>
                  <w:color w:val="000000"/>
                  <w:sz w:val="18"/>
                </w:rPr>
                <w:t>RT Prescription Module</w:t>
              </w:r>
              <w:r>
                <w:rPr>
                  <w:rFonts w:ascii="Arial" w:hAnsi="Arial"/>
                  <w:color w:val="000000"/>
                  <w:sz w:val="18"/>
                </w:rPr>
                <w:fldChar w:fldCharType="end"/>
              </w:r>
              <w:r>
                <w:rPr>
                  <w:rFonts w:ascii="Arial" w:hAnsi="Arial"/>
                  <w:color w:val="000000"/>
                  <w:sz w:val="18"/>
                </w:rPr>
                <w:t xml:space="preserve"> of referenced RT Plan as defined above.</w:t>
              </w:r>
            </w:ins>
          </w:p>
        </w:tc>
        <w:bookmarkEnd w:id="1569"/>
      </w:tr>
      <w:tr w:rsidR="00DE6E9D" w14:paraId="50864282" w14:textId="77777777" w:rsidTr="00855C02">
        <w:trPr>
          <w:ins w:id="1571"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572"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7C5A1528" w14:textId="77777777" w:rsidR="00DE6E9D" w:rsidRDefault="00DE6E9D" w:rsidP="00524FE3">
            <w:pPr>
              <w:spacing w:before="180"/>
              <w:rPr>
                <w:ins w:id="1573" w:author="Percy, Jim" w:date="2020-10-08T15:42:00Z"/>
              </w:rPr>
            </w:pPr>
            <w:bookmarkStart w:id="1574" w:name="para_045cf331_6f31_49b6_9e8f_26f6effb6b"/>
            <w:ins w:id="1575" w:author="Percy, Jim" w:date="2020-10-08T15:42:00Z">
              <w:r>
                <w:rPr>
                  <w:rFonts w:ascii="Arial" w:hAnsi="Arial"/>
                  <w:color w:val="000000"/>
                  <w:sz w:val="18"/>
                </w:rPr>
                <w:lastRenderedPageBreak/>
                <w:t>&gt;Referenced Calculated Dose Reference Sequence</w:t>
              </w:r>
            </w:ins>
          </w:p>
        </w:tc>
        <w:tc>
          <w:tcPr>
            <w:tcW w:w="1160" w:type="dxa"/>
            <w:tcBorders>
              <w:bottom w:val="single" w:sz="4" w:space="0" w:color="000000"/>
              <w:right w:val="single" w:sz="4" w:space="0" w:color="000000"/>
            </w:tcBorders>
            <w:tcMar>
              <w:top w:w="40" w:type="dxa"/>
              <w:left w:w="40" w:type="dxa"/>
              <w:bottom w:w="40" w:type="dxa"/>
              <w:right w:w="40" w:type="dxa"/>
            </w:tcMar>
            <w:tcPrChange w:id="1576"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26EA9A1E" w14:textId="77777777" w:rsidR="00DE6E9D" w:rsidRDefault="00DE6E9D" w:rsidP="00524FE3">
            <w:pPr>
              <w:spacing w:before="180"/>
              <w:jc w:val="center"/>
              <w:rPr>
                <w:ins w:id="1577" w:author="Percy, Jim" w:date="2020-10-08T15:42:00Z"/>
              </w:rPr>
            </w:pPr>
            <w:bookmarkStart w:id="1578" w:name="para_05cf0e24_50ad_4693_af8f_b565f353b7"/>
            <w:bookmarkEnd w:id="1574"/>
            <w:ins w:id="1579" w:author="Percy, Jim" w:date="2020-10-08T15:42:00Z">
              <w:r>
                <w:rPr>
                  <w:rFonts w:ascii="Arial" w:hAnsi="Arial"/>
                  <w:color w:val="000000"/>
                  <w:sz w:val="18"/>
                </w:rPr>
                <w:t>(3008,0090)</w:t>
              </w:r>
            </w:ins>
          </w:p>
        </w:tc>
        <w:tc>
          <w:tcPr>
            <w:tcW w:w="540" w:type="dxa"/>
            <w:tcBorders>
              <w:bottom w:val="single" w:sz="4" w:space="0" w:color="000000"/>
              <w:right w:val="single" w:sz="4" w:space="0" w:color="000000"/>
            </w:tcBorders>
            <w:tcMar>
              <w:top w:w="40" w:type="dxa"/>
              <w:left w:w="40" w:type="dxa"/>
              <w:bottom w:w="40" w:type="dxa"/>
              <w:right w:w="40" w:type="dxa"/>
            </w:tcMar>
            <w:tcPrChange w:id="1580"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11272AAC" w14:textId="77777777" w:rsidR="00DE6E9D" w:rsidRDefault="00DE6E9D" w:rsidP="00524FE3">
            <w:pPr>
              <w:spacing w:before="180"/>
              <w:jc w:val="center"/>
              <w:rPr>
                <w:ins w:id="1581" w:author="Percy, Jim" w:date="2020-10-08T15:42:00Z"/>
              </w:rPr>
            </w:pPr>
            <w:bookmarkStart w:id="1582" w:name="para_1b22435a_d9cb_48f7_9b03_0c0e90611c"/>
            <w:bookmarkEnd w:id="1578"/>
            <w:ins w:id="1583"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1584" w:author="Percy, Jim" w:date="2020-10-08T15:52:00Z">
              <w:tcPr>
                <w:tcW w:w="3970" w:type="dxa"/>
                <w:tcBorders>
                  <w:bottom w:val="single" w:sz="4" w:space="0" w:color="000000"/>
                </w:tcBorders>
              </w:tcPr>
            </w:tcPrChange>
          </w:tcPr>
          <w:p w14:paraId="76C4191A" w14:textId="77777777" w:rsidR="00DE6E9D" w:rsidRDefault="00DE6E9D" w:rsidP="00524FE3">
            <w:pPr>
              <w:spacing w:before="180"/>
              <w:rPr>
                <w:ins w:id="1585"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586"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69CBDAF" w14:textId="71A58AA0" w:rsidR="00DE6E9D" w:rsidRDefault="00DE6E9D" w:rsidP="00524FE3">
            <w:pPr>
              <w:spacing w:before="180"/>
              <w:rPr>
                <w:ins w:id="1587" w:author="Percy, Jim" w:date="2020-10-08T15:42:00Z"/>
              </w:rPr>
            </w:pPr>
            <w:bookmarkStart w:id="1588" w:name="para_ad07b61b_9c50_44ed_9f7e_edc42c330a"/>
            <w:bookmarkEnd w:id="1582"/>
            <w:ins w:id="1589" w:author="Percy, Jim" w:date="2020-10-08T15:42:00Z">
              <w:r>
                <w:rPr>
                  <w:rFonts w:ascii="Arial" w:hAnsi="Arial"/>
                  <w:color w:val="000000"/>
                  <w:sz w:val="18"/>
                </w:rPr>
                <w:t>Sequence of doses estimated for each treatment delivery.</w:t>
              </w:r>
            </w:ins>
          </w:p>
          <w:p w14:paraId="6625BB10" w14:textId="77777777" w:rsidR="00DE6E9D" w:rsidRDefault="00DE6E9D" w:rsidP="00524FE3">
            <w:pPr>
              <w:spacing w:before="180"/>
              <w:rPr>
                <w:ins w:id="1590" w:author="Percy, Jim" w:date="2020-10-08T15:42:00Z"/>
              </w:rPr>
            </w:pPr>
            <w:bookmarkStart w:id="1591" w:name="para_debfbe44_7eaa_4a10_afa6_2a3522c68f"/>
            <w:bookmarkEnd w:id="1588"/>
            <w:ins w:id="1592" w:author="Percy, Jim" w:date="2020-10-08T15:42:00Z">
              <w:r>
                <w:rPr>
                  <w:rFonts w:ascii="Arial" w:hAnsi="Arial"/>
                  <w:color w:val="000000"/>
                  <w:sz w:val="18"/>
                </w:rPr>
                <w:t>One or more Items are permitted in this Sequence.</w:t>
              </w:r>
            </w:ins>
          </w:p>
        </w:tc>
        <w:bookmarkEnd w:id="1591"/>
      </w:tr>
      <w:tr w:rsidR="00DE6E9D" w14:paraId="02350BD2" w14:textId="77777777" w:rsidTr="00855C02">
        <w:trPr>
          <w:ins w:id="1593"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594"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49B24C11" w14:textId="77777777" w:rsidR="00DE6E9D" w:rsidRDefault="00DE6E9D" w:rsidP="00524FE3">
            <w:pPr>
              <w:spacing w:before="180"/>
              <w:rPr>
                <w:ins w:id="1595" w:author="Percy, Jim" w:date="2020-10-08T15:42:00Z"/>
              </w:rPr>
            </w:pPr>
            <w:bookmarkStart w:id="1596" w:name="para_c64b5477_ab30_4672_a59a_ee98240f38"/>
            <w:ins w:id="1597" w:author="Percy, Jim" w:date="2020-10-08T15:42:00Z">
              <w:r>
                <w:rPr>
                  <w:rFonts w:ascii="Arial" w:hAnsi="Arial"/>
                  <w:color w:val="000000"/>
                  <w:sz w:val="18"/>
                </w:rPr>
                <w:t>&gt;&gt;Referenced Dose Reference Number</w:t>
              </w:r>
            </w:ins>
          </w:p>
        </w:tc>
        <w:tc>
          <w:tcPr>
            <w:tcW w:w="1160" w:type="dxa"/>
            <w:tcBorders>
              <w:bottom w:val="single" w:sz="4" w:space="0" w:color="000000"/>
              <w:right w:val="single" w:sz="4" w:space="0" w:color="000000"/>
            </w:tcBorders>
            <w:tcMar>
              <w:top w:w="40" w:type="dxa"/>
              <w:left w:w="40" w:type="dxa"/>
              <w:bottom w:w="40" w:type="dxa"/>
              <w:right w:w="40" w:type="dxa"/>
            </w:tcMar>
            <w:tcPrChange w:id="1598"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581D1605" w14:textId="77777777" w:rsidR="00DE6E9D" w:rsidRDefault="00DE6E9D" w:rsidP="00524FE3">
            <w:pPr>
              <w:spacing w:before="180"/>
              <w:jc w:val="center"/>
              <w:rPr>
                <w:ins w:id="1599" w:author="Percy, Jim" w:date="2020-10-08T15:42:00Z"/>
              </w:rPr>
            </w:pPr>
            <w:bookmarkStart w:id="1600" w:name="para_adbdb063_f197_49a2_8a8a_090d484f19"/>
            <w:bookmarkEnd w:id="1596"/>
            <w:ins w:id="1601" w:author="Percy, Jim" w:date="2020-10-08T15:42:00Z">
              <w:r>
                <w:rPr>
                  <w:rFonts w:ascii="Arial" w:hAnsi="Arial"/>
                  <w:color w:val="000000"/>
                  <w:sz w:val="18"/>
                </w:rPr>
                <w:t>(300C,0051)</w:t>
              </w:r>
            </w:ins>
          </w:p>
        </w:tc>
        <w:tc>
          <w:tcPr>
            <w:tcW w:w="540" w:type="dxa"/>
            <w:tcBorders>
              <w:bottom w:val="single" w:sz="4" w:space="0" w:color="000000"/>
              <w:right w:val="single" w:sz="4" w:space="0" w:color="000000"/>
            </w:tcBorders>
            <w:tcMar>
              <w:top w:w="40" w:type="dxa"/>
              <w:left w:w="40" w:type="dxa"/>
              <w:bottom w:w="40" w:type="dxa"/>
              <w:right w:w="40" w:type="dxa"/>
            </w:tcMar>
            <w:tcPrChange w:id="1602"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6EE2A298" w14:textId="77777777" w:rsidR="00DE6E9D" w:rsidRDefault="00DE6E9D" w:rsidP="00524FE3">
            <w:pPr>
              <w:spacing w:before="180"/>
              <w:jc w:val="center"/>
              <w:rPr>
                <w:ins w:id="1603" w:author="Percy, Jim" w:date="2020-10-08T15:42:00Z"/>
              </w:rPr>
            </w:pPr>
            <w:bookmarkStart w:id="1604" w:name="para_fa14fe08_29e3_4882_8e87_1482738775"/>
            <w:bookmarkEnd w:id="1600"/>
            <w:ins w:id="1605"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1606" w:author="Percy, Jim" w:date="2020-10-08T15:52:00Z">
              <w:tcPr>
                <w:tcW w:w="3970" w:type="dxa"/>
                <w:tcBorders>
                  <w:bottom w:val="single" w:sz="4" w:space="0" w:color="000000"/>
                </w:tcBorders>
              </w:tcPr>
            </w:tcPrChange>
          </w:tcPr>
          <w:p w14:paraId="6397784C" w14:textId="77777777" w:rsidR="00DE6E9D" w:rsidRDefault="00DE6E9D" w:rsidP="00524FE3">
            <w:pPr>
              <w:spacing w:before="180"/>
              <w:rPr>
                <w:ins w:id="1607"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608"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078486D3" w14:textId="1990D065" w:rsidR="00DE6E9D" w:rsidRDefault="00DE6E9D" w:rsidP="00524FE3">
            <w:pPr>
              <w:spacing w:before="180"/>
              <w:rPr>
                <w:ins w:id="1609" w:author="Percy, Jim" w:date="2020-10-08T15:42:00Z"/>
              </w:rPr>
            </w:pPr>
            <w:bookmarkStart w:id="1610" w:name="para_ac9b7f11_5ffb_4e90_ab1a_473cbd2616"/>
            <w:bookmarkEnd w:id="1604"/>
            <w:ins w:id="1611" w:author="Percy, Jim" w:date="2020-10-08T15:42:00Z">
              <w:r>
                <w:rPr>
                  <w:rFonts w:ascii="Arial" w:hAnsi="Arial"/>
                  <w:color w:val="000000"/>
                  <w:sz w:val="18"/>
                </w:rPr>
                <w:t xml:space="preserve">Uniquely identifies Dose Reference specified by Dose Reference Number (300A,0012) in Dose Reference Sequence (300A,0010) in </w:t>
              </w:r>
              <w:r>
                <w:fldChar w:fldCharType="begin"/>
              </w:r>
              <w:r>
                <w:instrText xml:space="preserve"> HYPERLINK \l "sect_C_8_8_10" \h </w:instrText>
              </w:r>
              <w:r>
                <w:fldChar w:fldCharType="separate"/>
              </w:r>
              <w:r>
                <w:rPr>
                  <w:rFonts w:ascii="Arial" w:hAnsi="Arial"/>
                  <w:color w:val="000000"/>
                  <w:sz w:val="18"/>
                </w:rPr>
                <w:t>RT Prescription Module</w:t>
              </w:r>
              <w:r>
                <w:rPr>
                  <w:rFonts w:ascii="Arial" w:hAnsi="Arial"/>
                  <w:color w:val="000000"/>
                  <w:sz w:val="18"/>
                </w:rPr>
                <w:fldChar w:fldCharType="end"/>
              </w:r>
              <w:r>
                <w:rPr>
                  <w:rFonts w:ascii="Arial" w:hAnsi="Arial"/>
                  <w:color w:val="000000"/>
                  <w:sz w:val="18"/>
                </w:rPr>
                <w:t xml:space="preserve"> of referenced RT Plan. Required if Referenced Calculated Dose Reference Number (3008,0092) is not present. It shall not be present otherwise.</w:t>
              </w:r>
            </w:ins>
          </w:p>
        </w:tc>
        <w:bookmarkEnd w:id="1610"/>
      </w:tr>
      <w:tr w:rsidR="00DE6E9D" w14:paraId="28B5118C" w14:textId="77777777" w:rsidTr="00855C02">
        <w:trPr>
          <w:ins w:id="1612"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613"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48132F7C" w14:textId="77777777" w:rsidR="00DE6E9D" w:rsidRDefault="00DE6E9D" w:rsidP="00524FE3">
            <w:pPr>
              <w:spacing w:before="180"/>
              <w:rPr>
                <w:ins w:id="1614" w:author="Percy, Jim" w:date="2020-10-08T15:42:00Z"/>
              </w:rPr>
            </w:pPr>
            <w:bookmarkStart w:id="1615" w:name="para_fc9c4e10_26db_4c2f_aa69_c6d72b975b"/>
            <w:ins w:id="1616" w:author="Percy, Jim" w:date="2020-10-08T15:42:00Z">
              <w:r>
                <w:rPr>
                  <w:rFonts w:ascii="Arial" w:hAnsi="Arial"/>
                  <w:color w:val="000000"/>
                  <w:sz w:val="18"/>
                </w:rPr>
                <w:t>&gt;&gt;Referenced Calculated Dose Reference Number</w:t>
              </w:r>
            </w:ins>
          </w:p>
        </w:tc>
        <w:tc>
          <w:tcPr>
            <w:tcW w:w="1160" w:type="dxa"/>
            <w:tcBorders>
              <w:bottom w:val="single" w:sz="4" w:space="0" w:color="000000"/>
              <w:right w:val="single" w:sz="4" w:space="0" w:color="000000"/>
            </w:tcBorders>
            <w:tcMar>
              <w:top w:w="40" w:type="dxa"/>
              <w:left w:w="40" w:type="dxa"/>
              <w:bottom w:w="40" w:type="dxa"/>
              <w:right w:w="40" w:type="dxa"/>
            </w:tcMar>
            <w:tcPrChange w:id="1617"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23118ABB" w14:textId="77777777" w:rsidR="00DE6E9D" w:rsidRDefault="00DE6E9D" w:rsidP="00524FE3">
            <w:pPr>
              <w:spacing w:before="180"/>
              <w:jc w:val="center"/>
              <w:rPr>
                <w:ins w:id="1618" w:author="Percy, Jim" w:date="2020-10-08T15:42:00Z"/>
              </w:rPr>
            </w:pPr>
            <w:bookmarkStart w:id="1619" w:name="para_8931b410_02bf_4a6f_b2a8_6799a5141e"/>
            <w:bookmarkEnd w:id="1615"/>
            <w:ins w:id="1620" w:author="Percy, Jim" w:date="2020-10-08T15:42:00Z">
              <w:r>
                <w:rPr>
                  <w:rFonts w:ascii="Arial" w:hAnsi="Arial"/>
                  <w:color w:val="000000"/>
                  <w:sz w:val="18"/>
                </w:rPr>
                <w:t>(3008,0092)</w:t>
              </w:r>
            </w:ins>
          </w:p>
        </w:tc>
        <w:tc>
          <w:tcPr>
            <w:tcW w:w="540" w:type="dxa"/>
            <w:tcBorders>
              <w:bottom w:val="single" w:sz="4" w:space="0" w:color="000000"/>
              <w:right w:val="single" w:sz="4" w:space="0" w:color="000000"/>
            </w:tcBorders>
            <w:tcMar>
              <w:top w:w="40" w:type="dxa"/>
              <w:left w:w="40" w:type="dxa"/>
              <w:bottom w:w="40" w:type="dxa"/>
              <w:right w:w="40" w:type="dxa"/>
            </w:tcMar>
            <w:tcPrChange w:id="1621"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7303FAE0" w14:textId="77777777" w:rsidR="00DE6E9D" w:rsidRDefault="00DE6E9D" w:rsidP="00524FE3">
            <w:pPr>
              <w:spacing w:before="180"/>
              <w:jc w:val="center"/>
              <w:rPr>
                <w:ins w:id="1622" w:author="Percy, Jim" w:date="2020-10-08T15:42:00Z"/>
              </w:rPr>
            </w:pPr>
            <w:bookmarkStart w:id="1623" w:name="para_a3ab123f_26dd_4a77_b89a_9e1178934c"/>
            <w:bookmarkEnd w:id="1619"/>
            <w:ins w:id="1624" w:author="Percy, Jim" w:date="2020-10-08T15:42:00Z">
              <w:r>
                <w:rPr>
                  <w:rFonts w:ascii="Arial" w:hAnsi="Arial"/>
                  <w:color w:val="000000"/>
                  <w:sz w:val="18"/>
                </w:rPr>
                <w:t>1C</w:t>
              </w:r>
            </w:ins>
          </w:p>
        </w:tc>
        <w:tc>
          <w:tcPr>
            <w:tcW w:w="820" w:type="dxa"/>
            <w:tcBorders>
              <w:top w:val="single" w:sz="4" w:space="0" w:color="000000"/>
              <w:bottom w:val="single" w:sz="4" w:space="0" w:color="000000"/>
              <w:right w:val="single" w:sz="4" w:space="0" w:color="auto"/>
            </w:tcBorders>
            <w:tcPrChange w:id="1625" w:author="Percy, Jim" w:date="2020-10-08T15:52:00Z">
              <w:tcPr>
                <w:tcW w:w="3970" w:type="dxa"/>
                <w:tcBorders>
                  <w:bottom w:val="single" w:sz="4" w:space="0" w:color="000000"/>
                </w:tcBorders>
              </w:tcPr>
            </w:tcPrChange>
          </w:tcPr>
          <w:p w14:paraId="7FF59C19" w14:textId="77777777" w:rsidR="00DE6E9D" w:rsidRDefault="00DE6E9D" w:rsidP="00524FE3">
            <w:pPr>
              <w:spacing w:before="180"/>
              <w:rPr>
                <w:ins w:id="1626"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627"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7ABC667F" w14:textId="6788A382" w:rsidR="00DE6E9D" w:rsidRDefault="00DE6E9D" w:rsidP="00524FE3">
            <w:pPr>
              <w:spacing w:before="180"/>
              <w:rPr>
                <w:ins w:id="1628" w:author="Percy, Jim" w:date="2020-10-08T15:42:00Z"/>
              </w:rPr>
            </w:pPr>
            <w:bookmarkStart w:id="1629" w:name="para_3db0f0d6_9f5c_41b5_8b9d_2b0237cd07"/>
            <w:bookmarkEnd w:id="1623"/>
            <w:ins w:id="1630" w:author="Percy, Jim" w:date="2020-10-08T15:42:00Z">
              <w:r>
                <w:rPr>
                  <w:rFonts w:ascii="Arial" w:hAnsi="Arial"/>
                  <w:color w:val="000000"/>
                  <w:sz w:val="18"/>
                </w:rPr>
                <w:t>Uniquely identifies Calculated Dose Reference specified by Calculated Dose Reference Number (3008,0072) within Calculated Dose Reference Sequence (3008,0070). Required if Referenced Dose Reference Number (300C,0051) is not present. It shall not be present otherwise.</w:t>
              </w:r>
            </w:ins>
          </w:p>
        </w:tc>
        <w:bookmarkEnd w:id="1629"/>
      </w:tr>
      <w:tr w:rsidR="00DE6E9D" w14:paraId="3C9BA4E8" w14:textId="77777777" w:rsidTr="00855C02">
        <w:trPr>
          <w:ins w:id="1631"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632"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456EE1A1" w14:textId="77777777" w:rsidR="00DE6E9D" w:rsidRDefault="00DE6E9D" w:rsidP="00524FE3">
            <w:pPr>
              <w:spacing w:before="180"/>
              <w:rPr>
                <w:ins w:id="1633" w:author="Percy, Jim" w:date="2020-10-08T15:42:00Z"/>
              </w:rPr>
            </w:pPr>
            <w:bookmarkStart w:id="1634" w:name="para_07f2617f_f3b6_447e_8152_d781a34399"/>
            <w:ins w:id="1635" w:author="Percy, Jim" w:date="2020-10-08T15:42:00Z">
              <w:r>
                <w:rPr>
                  <w:rFonts w:ascii="Arial" w:hAnsi="Arial"/>
                  <w:color w:val="000000"/>
                  <w:sz w:val="18"/>
                </w:rPr>
                <w:t>&gt;&gt;Calculated Dose Reference Dose Value</w:t>
              </w:r>
            </w:ins>
          </w:p>
        </w:tc>
        <w:tc>
          <w:tcPr>
            <w:tcW w:w="1160" w:type="dxa"/>
            <w:tcBorders>
              <w:bottom w:val="single" w:sz="4" w:space="0" w:color="000000"/>
              <w:right w:val="single" w:sz="4" w:space="0" w:color="000000"/>
            </w:tcBorders>
            <w:tcMar>
              <w:top w:w="40" w:type="dxa"/>
              <w:left w:w="40" w:type="dxa"/>
              <w:bottom w:w="40" w:type="dxa"/>
              <w:right w:w="40" w:type="dxa"/>
            </w:tcMar>
            <w:tcPrChange w:id="1636"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49D2B90D" w14:textId="77777777" w:rsidR="00DE6E9D" w:rsidRDefault="00DE6E9D" w:rsidP="00524FE3">
            <w:pPr>
              <w:spacing w:before="180"/>
              <w:jc w:val="center"/>
              <w:rPr>
                <w:ins w:id="1637" w:author="Percy, Jim" w:date="2020-10-08T15:42:00Z"/>
              </w:rPr>
            </w:pPr>
            <w:bookmarkStart w:id="1638" w:name="para_31cf71d4_6b35_4a90_a557_59a686cf8d"/>
            <w:bookmarkEnd w:id="1634"/>
            <w:ins w:id="1639" w:author="Percy, Jim" w:date="2020-10-08T15:42:00Z">
              <w:r>
                <w:rPr>
                  <w:rFonts w:ascii="Arial" w:hAnsi="Arial"/>
                  <w:color w:val="000000"/>
                  <w:sz w:val="18"/>
                </w:rPr>
                <w:t>(3008,0076)</w:t>
              </w:r>
            </w:ins>
          </w:p>
        </w:tc>
        <w:tc>
          <w:tcPr>
            <w:tcW w:w="540" w:type="dxa"/>
            <w:tcBorders>
              <w:bottom w:val="single" w:sz="4" w:space="0" w:color="000000"/>
              <w:right w:val="single" w:sz="4" w:space="0" w:color="000000"/>
            </w:tcBorders>
            <w:tcMar>
              <w:top w:w="40" w:type="dxa"/>
              <w:left w:w="40" w:type="dxa"/>
              <w:bottom w:w="40" w:type="dxa"/>
              <w:right w:w="40" w:type="dxa"/>
            </w:tcMar>
            <w:tcPrChange w:id="1640"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34120037" w14:textId="77777777" w:rsidR="00DE6E9D" w:rsidRDefault="00DE6E9D" w:rsidP="00524FE3">
            <w:pPr>
              <w:spacing w:before="180"/>
              <w:jc w:val="center"/>
              <w:rPr>
                <w:ins w:id="1641" w:author="Percy, Jim" w:date="2020-10-08T15:42:00Z"/>
              </w:rPr>
            </w:pPr>
            <w:bookmarkStart w:id="1642" w:name="para_8c8c5962_69a2_4610_848f_a0088ef7bf"/>
            <w:bookmarkEnd w:id="1638"/>
            <w:ins w:id="1643"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1644" w:author="Percy, Jim" w:date="2020-10-08T15:52:00Z">
              <w:tcPr>
                <w:tcW w:w="3970" w:type="dxa"/>
                <w:tcBorders>
                  <w:bottom w:val="single" w:sz="4" w:space="0" w:color="000000"/>
                </w:tcBorders>
              </w:tcPr>
            </w:tcPrChange>
          </w:tcPr>
          <w:p w14:paraId="103A888C" w14:textId="77777777" w:rsidR="00DE6E9D" w:rsidRDefault="00DE6E9D" w:rsidP="00524FE3">
            <w:pPr>
              <w:spacing w:before="180"/>
              <w:rPr>
                <w:ins w:id="1645"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646"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319F0550" w14:textId="2B344B53" w:rsidR="00DE6E9D" w:rsidRDefault="00DE6E9D" w:rsidP="00524FE3">
            <w:pPr>
              <w:spacing w:before="180"/>
              <w:rPr>
                <w:ins w:id="1647" w:author="Percy, Jim" w:date="2020-10-08T15:42:00Z"/>
              </w:rPr>
            </w:pPr>
            <w:bookmarkStart w:id="1648" w:name="para_6a51f3b1_aedf_458b_936d_5c4cf5c3da"/>
            <w:bookmarkEnd w:id="1642"/>
            <w:ins w:id="1649" w:author="Percy, Jim" w:date="2020-10-08T15:42:00Z">
              <w:r>
                <w:rPr>
                  <w:rFonts w:ascii="Arial" w:hAnsi="Arial"/>
                  <w:color w:val="000000"/>
                  <w:sz w:val="18"/>
                </w:rPr>
                <w:t>Calculated Dose (Gy).</w:t>
              </w:r>
            </w:ins>
          </w:p>
        </w:tc>
        <w:bookmarkEnd w:id="1648"/>
      </w:tr>
      <w:tr w:rsidR="00DE6E9D" w14:paraId="3ECB959A" w14:textId="77777777" w:rsidTr="00855C02">
        <w:trPr>
          <w:ins w:id="1650"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651"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3A121FC3" w14:textId="77777777" w:rsidR="00DE6E9D" w:rsidRDefault="00DE6E9D" w:rsidP="00524FE3">
            <w:pPr>
              <w:spacing w:before="180"/>
              <w:rPr>
                <w:ins w:id="1652" w:author="Percy, Jim" w:date="2020-10-08T15:42:00Z"/>
              </w:rPr>
            </w:pPr>
            <w:bookmarkStart w:id="1653" w:name="para_f019bdfe_b967_4c60_a8e2_8215481492"/>
            <w:ins w:id="1654" w:author="Percy, Jim" w:date="2020-10-08T15:42:00Z">
              <w:r>
                <w:rPr>
                  <w:rFonts w:ascii="Arial" w:hAnsi="Arial"/>
                  <w:color w:val="000000"/>
                  <w:sz w:val="18"/>
                </w:rPr>
                <w:t>&gt;Current Fraction Number</w:t>
              </w:r>
            </w:ins>
          </w:p>
        </w:tc>
        <w:tc>
          <w:tcPr>
            <w:tcW w:w="1160" w:type="dxa"/>
            <w:tcBorders>
              <w:bottom w:val="single" w:sz="4" w:space="0" w:color="000000"/>
              <w:right w:val="single" w:sz="4" w:space="0" w:color="000000"/>
            </w:tcBorders>
            <w:tcMar>
              <w:top w:w="40" w:type="dxa"/>
              <w:left w:w="40" w:type="dxa"/>
              <w:bottom w:w="40" w:type="dxa"/>
              <w:right w:w="40" w:type="dxa"/>
            </w:tcMar>
            <w:tcPrChange w:id="1655"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6459609E" w14:textId="77777777" w:rsidR="00DE6E9D" w:rsidRDefault="00DE6E9D" w:rsidP="00524FE3">
            <w:pPr>
              <w:spacing w:before="180"/>
              <w:jc w:val="center"/>
              <w:rPr>
                <w:ins w:id="1656" w:author="Percy, Jim" w:date="2020-10-08T15:42:00Z"/>
              </w:rPr>
            </w:pPr>
            <w:bookmarkStart w:id="1657" w:name="para_d9ad3337_8ddc_46b0_9821_0a32c6fcd3"/>
            <w:bookmarkEnd w:id="1653"/>
            <w:ins w:id="1658" w:author="Percy, Jim" w:date="2020-10-08T15:42:00Z">
              <w:r>
                <w:rPr>
                  <w:rFonts w:ascii="Arial" w:hAnsi="Arial"/>
                  <w:color w:val="000000"/>
                  <w:sz w:val="18"/>
                </w:rPr>
                <w:t>(3008,0022)</w:t>
              </w:r>
            </w:ins>
          </w:p>
        </w:tc>
        <w:tc>
          <w:tcPr>
            <w:tcW w:w="540" w:type="dxa"/>
            <w:tcBorders>
              <w:bottom w:val="single" w:sz="4" w:space="0" w:color="000000"/>
              <w:right w:val="single" w:sz="4" w:space="0" w:color="000000"/>
            </w:tcBorders>
            <w:tcMar>
              <w:top w:w="40" w:type="dxa"/>
              <w:left w:w="40" w:type="dxa"/>
              <w:bottom w:w="40" w:type="dxa"/>
              <w:right w:w="40" w:type="dxa"/>
            </w:tcMar>
            <w:tcPrChange w:id="1659"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53DC7300" w14:textId="77777777" w:rsidR="00DE6E9D" w:rsidRDefault="00DE6E9D" w:rsidP="00524FE3">
            <w:pPr>
              <w:spacing w:before="180"/>
              <w:jc w:val="center"/>
              <w:rPr>
                <w:ins w:id="1660" w:author="Percy, Jim" w:date="2020-10-08T15:42:00Z"/>
              </w:rPr>
            </w:pPr>
            <w:bookmarkStart w:id="1661" w:name="para_bed83848_f946_4369_9b3a_4567820f6a"/>
            <w:bookmarkEnd w:id="1657"/>
            <w:ins w:id="1662" w:author="Percy, Jim" w:date="2020-10-08T15:42:00Z">
              <w:r>
                <w:rPr>
                  <w:rFonts w:ascii="Arial" w:hAnsi="Arial"/>
                  <w:color w:val="000000"/>
                  <w:sz w:val="18"/>
                </w:rPr>
                <w:t>2</w:t>
              </w:r>
            </w:ins>
          </w:p>
        </w:tc>
        <w:tc>
          <w:tcPr>
            <w:tcW w:w="820" w:type="dxa"/>
            <w:tcBorders>
              <w:top w:val="single" w:sz="4" w:space="0" w:color="000000"/>
              <w:bottom w:val="single" w:sz="4" w:space="0" w:color="000000"/>
              <w:right w:val="single" w:sz="4" w:space="0" w:color="auto"/>
            </w:tcBorders>
            <w:tcPrChange w:id="1663" w:author="Percy, Jim" w:date="2020-10-08T15:52:00Z">
              <w:tcPr>
                <w:tcW w:w="3970" w:type="dxa"/>
                <w:tcBorders>
                  <w:bottom w:val="single" w:sz="4" w:space="0" w:color="000000"/>
                </w:tcBorders>
              </w:tcPr>
            </w:tcPrChange>
          </w:tcPr>
          <w:p w14:paraId="34374BDA" w14:textId="77777777" w:rsidR="00DE6E9D" w:rsidRDefault="00DE6E9D" w:rsidP="00524FE3">
            <w:pPr>
              <w:spacing w:before="180"/>
              <w:rPr>
                <w:ins w:id="1664"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665"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4B34AC87" w14:textId="1FE87759" w:rsidR="00DE6E9D" w:rsidRDefault="00DE6E9D" w:rsidP="00524FE3">
            <w:pPr>
              <w:spacing w:before="180"/>
              <w:rPr>
                <w:ins w:id="1666" w:author="Percy, Jim" w:date="2020-10-08T15:42:00Z"/>
              </w:rPr>
            </w:pPr>
            <w:bookmarkStart w:id="1667" w:name="para_299a77d2_8a47_400d_875a_cd0fc720d3"/>
            <w:bookmarkEnd w:id="1661"/>
            <w:ins w:id="1668" w:author="Percy, Jim" w:date="2020-10-08T15:42:00Z">
              <w:r>
                <w:rPr>
                  <w:rFonts w:ascii="Arial" w:hAnsi="Arial"/>
                  <w:color w:val="000000"/>
                  <w:sz w:val="18"/>
                </w:rPr>
                <w:t>Fraction number for this application setup.</w:t>
              </w:r>
            </w:ins>
          </w:p>
        </w:tc>
        <w:bookmarkEnd w:id="1667"/>
      </w:tr>
      <w:tr w:rsidR="00DE6E9D" w14:paraId="7056C039" w14:textId="77777777" w:rsidTr="00855C02">
        <w:trPr>
          <w:ins w:id="1669"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670"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233717A1" w14:textId="77777777" w:rsidR="00DE6E9D" w:rsidRDefault="00DE6E9D" w:rsidP="00524FE3">
            <w:pPr>
              <w:spacing w:before="180"/>
              <w:rPr>
                <w:ins w:id="1671" w:author="Percy, Jim" w:date="2020-10-08T15:42:00Z"/>
              </w:rPr>
            </w:pPr>
            <w:bookmarkStart w:id="1672" w:name="para_7ab42d50_4792_43ef_9513_366418622f"/>
            <w:ins w:id="1673" w:author="Percy, Jim" w:date="2020-10-08T15:42:00Z">
              <w:r>
                <w:rPr>
                  <w:rFonts w:ascii="Arial" w:hAnsi="Arial"/>
                  <w:color w:val="000000"/>
                  <w:sz w:val="18"/>
                </w:rPr>
                <w:t>&gt;Treatment Delivery Type</w:t>
              </w:r>
            </w:ins>
          </w:p>
        </w:tc>
        <w:tc>
          <w:tcPr>
            <w:tcW w:w="1160" w:type="dxa"/>
            <w:tcBorders>
              <w:bottom w:val="single" w:sz="4" w:space="0" w:color="000000"/>
              <w:right w:val="single" w:sz="4" w:space="0" w:color="000000"/>
            </w:tcBorders>
            <w:tcMar>
              <w:top w:w="40" w:type="dxa"/>
              <w:left w:w="40" w:type="dxa"/>
              <w:bottom w:w="40" w:type="dxa"/>
              <w:right w:w="40" w:type="dxa"/>
            </w:tcMar>
            <w:tcPrChange w:id="1674"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1392376F" w14:textId="77777777" w:rsidR="00DE6E9D" w:rsidRDefault="00DE6E9D" w:rsidP="00524FE3">
            <w:pPr>
              <w:spacing w:before="180"/>
              <w:jc w:val="center"/>
              <w:rPr>
                <w:ins w:id="1675" w:author="Percy, Jim" w:date="2020-10-08T15:42:00Z"/>
              </w:rPr>
            </w:pPr>
            <w:bookmarkStart w:id="1676" w:name="para_c14cb99f_8b4f_4e8f_9019_37778ecb6b"/>
            <w:bookmarkEnd w:id="1672"/>
            <w:ins w:id="1677" w:author="Percy, Jim" w:date="2020-10-08T15:42:00Z">
              <w:r>
                <w:rPr>
                  <w:rFonts w:ascii="Arial" w:hAnsi="Arial"/>
                  <w:color w:val="000000"/>
                  <w:sz w:val="18"/>
                </w:rPr>
                <w:t>(300A,00CE)</w:t>
              </w:r>
            </w:ins>
          </w:p>
        </w:tc>
        <w:tc>
          <w:tcPr>
            <w:tcW w:w="540" w:type="dxa"/>
            <w:tcBorders>
              <w:bottom w:val="single" w:sz="4" w:space="0" w:color="000000"/>
              <w:right w:val="single" w:sz="4" w:space="0" w:color="000000"/>
            </w:tcBorders>
            <w:tcMar>
              <w:top w:w="40" w:type="dxa"/>
              <w:left w:w="40" w:type="dxa"/>
              <w:bottom w:w="40" w:type="dxa"/>
              <w:right w:w="40" w:type="dxa"/>
            </w:tcMar>
            <w:tcPrChange w:id="1678"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6B655CC9" w14:textId="77777777" w:rsidR="00DE6E9D" w:rsidRDefault="00DE6E9D" w:rsidP="00524FE3">
            <w:pPr>
              <w:spacing w:before="180"/>
              <w:jc w:val="center"/>
              <w:rPr>
                <w:ins w:id="1679" w:author="Percy, Jim" w:date="2020-10-08T15:42:00Z"/>
              </w:rPr>
            </w:pPr>
            <w:bookmarkStart w:id="1680" w:name="para_6d8dcbd3_ba6d_4591_9bb0_10c2ac199c"/>
            <w:bookmarkEnd w:id="1676"/>
            <w:ins w:id="1681" w:author="Percy, Jim" w:date="2020-10-08T15:42:00Z">
              <w:r>
                <w:rPr>
                  <w:rFonts w:ascii="Arial" w:hAnsi="Arial"/>
                  <w:color w:val="000000"/>
                  <w:sz w:val="18"/>
                </w:rPr>
                <w:t>2</w:t>
              </w:r>
            </w:ins>
          </w:p>
        </w:tc>
        <w:tc>
          <w:tcPr>
            <w:tcW w:w="820" w:type="dxa"/>
            <w:tcBorders>
              <w:top w:val="single" w:sz="4" w:space="0" w:color="000000"/>
              <w:bottom w:val="single" w:sz="4" w:space="0" w:color="000000"/>
              <w:right w:val="single" w:sz="4" w:space="0" w:color="auto"/>
            </w:tcBorders>
            <w:tcPrChange w:id="1682" w:author="Percy, Jim" w:date="2020-10-08T15:52:00Z">
              <w:tcPr>
                <w:tcW w:w="3970" w:type="dxa"/>
                <w:tcBorders>
                  <w:bottom w:val="single" w:sz="4" w:space="0" w:color="000000"/>
                </w:tcBorders>
              </w:tcPr>
            </w:tcPrChange>
          </w:tcPr>
          <w:p w14:paraId="5691D961" w14:textId="77777777" w:rsidR="00DE6E9D" w:rsidRDefault="00DE6E9D" w:rsidP="00524FE3">
            <w:pPr>
              <w:spacing w:before="180"/>
              <w:rPr>
                <w:ins w:id="1683"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684"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AA58574" w14:textId="29A5BEB4" w:rsidR="00DE6E9D" w:rsidRDefault="00DE6E9D" w:rsidP="00524FE3">
            <w:pPr>
              <w:spacing w:before="180"/>
              <w:rPr>
                <w:ins w:id="1685" w:author="Percy, Jim" w:date="2020-10-08T15:42:00Z"/>
              </w:rPr>
            </w:pPr>
            <w:bookmarkStart w:id="1686" w:name="para_c28d2d94_18c6_422e_9ce2_bbf8f0dc0d"/>
            <w:bookmarkEnd w:id="1680"/>
            <w:ins w:id="1687" w:author="Percy, Jim" w:date="2020-10-08T15:42:00Z">
              <w:r>
                <w:rPr>
                  <w:rFonts w:ascii="Arial" w:hAnsi="Arial"/>
                  <w:color w:val="000000"/>
                  <w:sz w:val="18"/>
                </w:rPr>
                <w:t>Delivery Type of treatment.</w:t>
              </w:r>
            </w:ins>
          </w:p>
          <w:bookmarkEnd w:id="1686"/>
          <w:p w14:paraId="2AFD857D" w14:textId="77777777" w:rsidR="00DE6E9D" w:rsidRDefault="00DE6E9D" w:rsidP="00524FE3">
            <w:pPr>
              <w:keepNext/>
              <w:spacing w:before="180"/>
              <w:rPr>
                <w:ins w:id="1688" w:author="Percy, Jim" w:date="2020-10-08T15:42:00Z"/>
              </w:rPr>
            </w:pPr>
            <w:ins w:id="1689" w:author="Percy, Jim" w:date="2020-10-08T15:42:00Z">
              <w:r>
                <w:rPr>
                  <w:rFonts w:ascii="Arial" w:hAnsi="Arial"/>
                  <w:color w:val="000000"/>
                  <w:sz w:val="18"/>
                </w:rPr>
                <w:t>Defined Terms:</w:t>
              </w:r>
            </w:ins>
          </w:p>
          <w:p w14:paraId="5AF6D7C9" w14:textId="77777777" w:rsidR="00DE6E9D" w:rsidRDefault="00DE6E9D" w:rsidP="00524FE3">
            <w:pPr>
              <w:tabs>
                <w:tab w:val="left" w:pos="1476"/>
              </w:tabs>
              <w:spacing w:before="90"/>
              <w:ind w:left="1476" w:hanging="1476"/>
              <w:rPr>
                <w:ins w:id="1690" w:author="Percy, Jim" w:date="2020-10-08T15:42:00Z"/>
              </w:rPr>
            </w:pPr>
            <w:bookmarkStart w:id="1691" w:name="para_6e52a787_6a7c_4603_a120_137674915a"/>
            <w:bookmarkStart w:id="1692" w:name="idm520410938352"/>
            <w:bookmarkStart w:id="1693" w:name="idm520410939248"/>
            <w:ins w:id="1694" w:author="Percy, Jim" w:date="2020-10-08T15:42:00Z">
              <w:r>
                <w:rPr>
                  <w:rFonts w:ascii="Arial" w:hAnsi="Arial"/>
                  <w:b/>
                  <w:color w:val="000000"/>
                  <w:sz w:val="18"/>
                </w:rPr>
                <w:t>TREATMENT</w:t>
              </w:r>
              <w:r>
                <w:rPr>
                  <w:rFonts w:ascii="Arial" w:hAnsi="Arial"/>
                  <w:b/>
                  <w:color w:val="000000"/>
                  <w:sz w:val="18"/>
                </w:rPr>
                <w:tab/>
              </w:r>
              <w:r>
                <w:rPr>
                  <w:rFonts w:ascii="Arial" w:hAnsi="Arial"/>
                  <w:color w:val="000000"/>
                  <w:sz w:val="18"/>
                </w:rPr>
                <w:t>normal patient treatment</w:t>
              </w:r>
            </w:ins>
          </w:p>
          <w:p w14:paraId="4AC12FE2" w14:textId="77777777" w:rsidR="00DE6E9D" w:rsidRDefault="00DE6E9D" w:rsidP="00524FE3">
            <w:pPr>
              <w:tabs>
                <w:tab w:val="left" w:pos="1476"/>
              </w:tabs>
              <w:ind w:left="1476" w:hanging="1476"/>
              <w:rPr>
                <w:ins w:id="1695" w:author="Percy, Jim" w:date="2020-10-08T15:42:00Z"/>
              </w:rPr>
            </w:pPr>
            <w:bookmarkStart w:id="1696" w:name="para_a51ee624_8dc2_4636_9b47_83b08102d4"/>
            <w:bookmarkStart w:id="1697" w:name="idm520410936320"/>
            <w:bookmarkEnd w:id="1691"/>
            <w:bookmarkEnd w:id="1692"/>
            <w:bookmarkEnd w:id="1693"/>
            <w:ins w:id="1698" w:author="Percy, Jim" w:date="2020-10-08T15:42:00Z">
              <w:r>
                <w:rPr>
                  <w:rFonts w:ascii="Arial" w:hAnsi="Arial"/>
                  <w:b/>
                  <w:color w:val="000000"/>
                  <w:sz w:val="18"/>
                </w:rPr>
                <w:t>CONTINUATION</w:t>
              </w:r>
              <w:r>
                <w:rPr>
                  <w:rFonts w:ascii="Arial" w:hAnsi="Arial"/>
                  <w:b/>
                  <w:color w:val="000000"/>
                  <w:sz w:val="18"/>
                </w:rPr>
                <w:tab/>
              </w:r>
              <w:r>
                <w:rPr>
                  <w:rFonts w:ascii="Arial" w:hAnsi="Arial"/>
                  <w:color w:val="000000"/>
                  <w:sz w:val="18"/>
                </w:rPr>
                <w:t>continuation of interrupted treatment</w:t>
              </w:r>
            </w:ins>
          </w:p>
        </w:tc>
        <w:bookmarkEnd w:id="1696"/>
        <w:bookmarkEnd w:id="1697"/>
      </w:tr>
      <w:tr w:rsidR="00DE6E9D" w14:paraId="4BA5789A" w14:textId="77777777" w:rsidTr="00855C02">
        <w:trPr>
          <w:ins w:id="1699"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700"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4B1943B7" w14:textId="77777777" w:rsidR="00DE6E9D" w:rsidRDefault="00DE6E9D" w:rsidP="00524FE3">
            <w:pPr>
              <w:spacing w:before="180"/>
              <w:rPr>
                <w:ins w:id="1701" w:author="Percy, Jim" w:date="2020-10-08T15:42:00Z"/>
              </w:rPr>
            </w:pPr>
            <w:bookmarkStart w:id="1702" w:name="para_3c7cc5da_4f8f_4e6c_84dd_af64ee84f7"/>
            <w:ins w:id="1703" w:author="Percy, Jim" w:date="2020-10-08T15:42:00Z">
              <w:r>
                <w:rPr>
                  <w:rFonts w:ascii="Arial" w:hAnsi="Arial"/>
                  <w:color w:val="000000"/>
                  <w:sz w:val="18"/>
                </w:rPr>
                <w:t>&gt;Treatment Termination Status</w:t>
              </w:r>
            </w:ins>
          </w:p>
        </w:tc>
        <w:tc>
          <w:tcPr>
            <w:tcW w:w="1160" w:type="dxa"/>
            <w:tcBorders>
              <w:bottom w:val="single" w:sz="4" w:space="0" w:color="000000"/>
              <w:right w:val="single" w:sz="4" w:space="0" w:color="000000"/>
            </w:tcBorders>
            <w:tcMar>
              <w:top w:w="40" w:type="dxa"/>
              <w:left w:w="40" w:type="dxa"/>
              <w:bottom w:w="40" w:type="dxa"/>
              <w:right w:w="40" w:type="dxa"/>
            </w:tcMar>
            <w:tcPrChange w:id="1704"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2347AACF" w14:textId="77777777" w:rsidR="00DE6E9D" w:rsidRDefault="00DE6E9D" w:rsidP="00524FE3">
            <w:pPr>
              <w:spacing w:before="180"/>
              <w:jc w:val="center"/>
              <w:rPr>
                <w:ins w:id="1705" w:author="Percy, Jim" w:date="2020-10-08T15:42:00Z"/>
              </w:rPr>
            </w:pPr>
            <w:bookmarkStart w:id="1706" w:name="para_c04347fe_2101_4ece_8554_d51cecbdfc"/>
            <w:bookmarkEnd w:id="1702"/>
            <w:ins w:id="1707" w:author="Percy, Jim" w:date="2020-10-08T15:42:00Z">
              <w:r>
                <w:rPr>
                  <w:rFonts w:ascii="Arial" w:hAnsi="Arial"/>
                  <w:color w:val="000000"/>
                  <w:sz w:val="18"/>
                </w:rPr>
                <w:t>(3008,002A)</w:t>
              </w:r>
            </w:ins>
          </w:p>
        </w:tc>
        <w:tc>
          <w:tcPr>
            <w:tcW w:w="540" w:type="dxa"/>
            <w:tcBorders>
              <w:bottom w:val="single" w:sz="4" w:space="0" w:color="000000"/>
              <w:right w:val="single" w:sz="4" w:space="0" w:color="000000"/>
            </w:tcBorders>
            <w:tcMar>
              <w:top w:w="40" w:type="dxa"/>
              <w:left w:w="40" w:type="dxa"/>
              <w:bottom w:w="40" w:type="dxa"/>
              <w:right w:w="40" w:type="dxa"/>
            </w:tcMar>
            <w:tcPrChange w:id="1708"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0F708D2F" w14:textId="77777777" w:rsidR="00DE6E9D" w:rsidRDefault="00DE6E9D" w:rsidP="00524FE3">
            <w:pPr>
              <w:spacing w:before="180"/>
              <w:jc w:val="center"/>
              <w:rPr>
                <w:ins w:id="1709" w:author="Percy, Jim" w:date="2020-10-08T15:42:00Z"/>
              </w:rPr>
            </w:pPr>
            <w:bookmarkStart w:id="1710" w:name="para_1419acd1_e4b6_462a_98a0_ff8deac52e"/>
            <w:bookmarkEnd w:id="1706"/>
            <w:ins w:id="1711"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1712" w:author="Percy, Jim" w:date="2020-10-08T15:52:00Z">
              <w:tcPr>
                <w:tcW w:w="3970" w:type="dxa"/>
                <w:tcBorders>
                  <w:bottom w:val="single" w:sz="4" w:space="0" w:color="000000"/>
                </w:tcBorders>
              </w:tcPr>
            </w:tcPrChange>
          </w:tcPr>
          <w:p w14:paraId="4A7341DA" w14:textId="77777777" w:rsidR="00DE6E9D" w:rsidRDefault="00DE6E9D" w:rsidP="00524FE3">
            <w:pPr>
              <w:spacing w:before="180"/>
              <w:rPr>
                <w:ins w:id="1713"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714"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6BE51093" w14:textId="0D672E98" w:rsidR="00DE6E9D" w:rsidRDefault="00DE6E9D" w:rsidP="00524FE3">
            <w:pPr>
              <w:spacing w:before="180"/>
              <w:rPr>
                <w:ins w:id="1715" w:author="Percy, Jim" w:date="2020-10-08T15:42:00Z"/>
              </w:rPr>
            </w:pPr>
            <w:bookmarkStart w:id="1716" w:name="para_580c71b0_5037_4606_8e63_1f8bbf8b8b"/>
            <w:bookmarkEnd w:id="1710"/>
            <w:ins w:id="1717" w:author="Percy, Jim" w:date="2020-10-08T15:42:00Z">
              <w:r>
                <w:rPr>
                  <w:rFonts w:ascii="Arial" w:hAnsi="Arial"/>
                  <w:color w:val="000000"/>
                  <w:sz w:val="18"/>
                </w:rPr>
                <w:t>Conditions under which treatment was terminated.</w:t>
              </w:r>
            </w:ins>
          </w:p>
          <w:bookmarkEnd w:id="1716"/>
          <w:p w14:paraId="4DB9C2B3" w14:textId="77777777" w:rsidR="00DE6E9D" w:rsidRDefault="00DE6E9D" w:rsidP="00524FE3">
            <w:pPr>
              <w:keepNext/>
              <w:spacing w:before="180"/>
              <w:rPr>
                <w:ins w:id="1718" w:author="Percy, Jim" w:date="2020-10-08T15:42:00Z"/>
              </w:rPr>
            </w:pPr>
            <w:ins w:id="1719" w:author="Percy, Jim" w:date="2020-10-08T15:42:00Z">
              <w:r>
                <w:rPr>
                  <w:rFonts w:ascii="Arial" w:hAnsi="Arial"/>
                  <w:color w:val="000000"/>
                  <w:sz w:val="18"/>
                </w:rPr>
                <w:t>Enumerated Values:</w:t>
              </w:r>
            </w:ins>
          </w:p>
          <w:p w14:paraId="6A6F2B0F" w14:textId="77777777" w:rsidR="00DE6E9D" w:rsidRDefault="00DE6E9D" w:rsidP="00524FE3">
            <w:pPr>
              <w:tabs>
                <w:tab w:val="left" w:pos="1044"/>
              </w:tabs>
              <w:spacing w:before="90"/>
              <w:ind w:left="1044" w:hanging="1044"/>
              <w:rPr>
                <w:ins w:id="1720" w:author="Percy, Jim" w:date="2020-10-08T15:42:00Z"/>
              </w:rPr>
            </w:pPr>
            <w:bookmarkStart w:id="1721" w:name="para_a2e30200_42ca_473f_bc12_caeec8245a"/>
            <w:bookmarkStart w:id="1722" w:name="idm520410924960"/>
            <w:bookmarkStart w:id="1723" w:name="idm520410925872"/>
            <w:ins w:id="1724" w:author="Percy, Jim" w:date="2020-10-08T15:42:00Z">
              <w:r>
                <w:rPr>
                  <w:rFonts w:ascii="Arial" w:hAnsi="Arial"/>
                  <w:b/>
                  <w:color w:val="000000"/>
                  <w:sz w:val="18"/>
                </w:rPr>
                <w:t>NORMAL</w:t>
              </w:r>
              <w:r>
                <w:rPr>
                  <w:rFonts w:ascii="Arial" w:hAnsi="Arial"/>
                  <w:b/>
                  <w:color w:val="000000"/>
                  <w:sz w:val="18"/>
                </w:rPr>
                <w:tab/>
              </w:r>
              <w:r>
                <w:rPr>
                  <w:rFonts w:ascii="Arial" w:hAnsi="Arial"/>
                  <w:color w:val="000000"/>
                  <w:sz w:val="18"/>
                </w:rPr>
                <w:t>treatment terminated normally</w:t>
              </w:r>
            </w:ins>
          </w:p>
          <w:p w14:paraId="45D3DD14" w14:textId="77777777" w:rsidR="00DE6E9D" w:rsidRDefault="00DE6E9D" w:rsidP="00524FE3">
            <w:pPr>
              <w:tabs>
                <w:tab w:val="left" w:pos="1044"/>
              </w:tabs>
              <w:ind w:left="1044" w:hanging="1044"/>
              <w:rPr>
                <w:ins w:id="1725" w:author="Percy, Jim" w:date="2020-10-08T15:42:00Z"/>
              </w:rPr>
            </w:pPr>
            <w:bookmarkStart w:id="1726" w:name="para_522b1dad_bd09_4731_889f_7d32d6a485"/>
            <w:bookmarkStart w:id="1727" w:name="idm520410922928"/>
            <w:bookmarkEnd w:id="1721"/>
            <w:bookmarkEnd w:id="1722"/>
            <w:bookmarkEnd w:id="1723"/>
            <w:ins w:id="1728" w:author="Percy, Jim" w:date="2020-10-08T15:42:00Z">
              <w:r>
                <w:rPr>
                  <w:rFonts w:ascii="Arial" w:hAnsi="Arial"/>
                  <w:b/>
                  <w:color w:val="000000"/>
                  <w:sz w:val="18"/>
                </w:rPr>
                <w:t>OPERATOR</w:t>
              </w:r>
              <w:r>
                <w:rPr>
                  <w:rFonts w:ascii="Arial" w:hAnsi="Arial"/>
                  <w:b/>
                  <w:color w:val="000000"/>
                  <w:sz w:val="18"/>
                </w:rPr>
                <w:tab/>
              </w:r>
              <w:r>
                <w:rPr>
                  <w:rFonts w:ascii="Arial" w:hAnsi="Arial"/>
                  <w:color w:val="000000"/>
                  <w:sz w:val="18"/>
                </w:rPr>
                <w:t>operator terminated treatment</w:t>
              </w:r>
            </w:ins>
          </w:p>
          <w:p w14:paraId="6BD5210E" w14:textId="77777777" w:rsidR="00DE6E9D" w:rsidRDefault="00DE6E9D" w:rsidP="00524FE3">
            <w:pPr>
              <w:tabs>
                <w:tab w:val="left" w:pos="1044"/>
              </w:tabs>
              <w:ind w:left="1044" w:hanging="1044"/>
              <w:rPr>
                <w:ins w:id="1729" w:author="Percy, Jim" w:date="2020-10-08T15:42:00Z"/>
              </w:rPr>
            </w:pPr>
            <w:bookmarkStart w:id="1730" w:name="para_70c2c1a0_8be4_4966_ae63_a2ddd6d17a"/>
            <w:bookmarkStart w:id="1731" w:name="idm520410920896"/>
            <w:bookmarkEnd w:id="1726"/>
            <w:bookmarkEnd w:id="1727"/>
            <w:ins w:id="1732" w:author="Percy, Jim" w:date="2020-10-08T15:42:00Z">
              <w:r>
                <w:rPr>
                  <w:rFonts w:ascii="Arial" w:hAnsi="Arial"/>
                  <w:b/>
                  <w:color w:val="000000"/>
                  <w:sz w:val="18"/>
                </w:rPr>
                <w:t>MACHINE</w:t>
              </w:r>
              <w:r>
                <w:rPr>
                  <w:rFonts w:ascii="Arial" w:hAnsi="Arial"/>
                  <w:b/>
                  <w:color w:val="000000"/>
                  <w:sz w:val="18"/>
                </w:rPr>
                <w:tab/>
              </w:r>
              <w:r>
                <w:rPr>
                  <w:rFonts w:ascii="Arial" w:hAnsi="Arial"/>
                  <w:color w:val="000000"/>
                  <w:sz w:val="18"/>
                </w:rPr>
                <w:t>machine terminated treatment for other than NORMAL condition</w:t>
              </w:r>
            </w:ins>
          </w:p>
          <w:p w14:paraId="6A61F94A" w14:textId="77777777" w:rsidR="00DE6E9D" w:rsidRDefault="00DE6E9D" w:rsidP="00524FE3">
            <w:pPr>
              <w:tabs>
                <w:tab w:val="left" w:pos="1044"/>
              </w:tabs>
              <w:ind w:left="1044" w:hanging="1044"/>
              <w:rPr>
                <w:ins w:id="1733" w:author="Percy, Jim" w:date="2020-10-08T15:42:00Z"/>
              </w:rPr>
            </w:pPr>
            <w:bookmarkStart w:id="1734" w:name="para_5f8dcf49_702d_4ed2_9aac_7ded66d385"/>
            <w:bookmarkStart w:id="1735" w:name="idm520410918832"/>
            <w:bookmarkEnd w:id="1730"/>
            <w:bookmarkEnd w:id="1731"/>
            <w:ins w:id="1736" w:author="Percy, Jim" w:date="2020-10-08T15:42:00Z">
              <w:r>
                <w:rPr>
                  <w:rFonts w:ascii="Arial" w:hAnsi="Arial"/>
                  <w:b/>
                  <w:color w:val="000000"/>
                  <w:sz w:val="18"/>
                </w:rPr>
                <w:t>UNKNOWN</w:t>
              </w:r>
              <w:r>
                <w:rPr>
                  <w:rFonts w:ascii="Arial" w:hAnsi="Arial"/>
                  <w:b/>
                  <w:color w:val="000000"/>
                  <w:sz w:val="18"/>
                </w:rPr>
                <w:tab/>
              </w:r>
              <w:r>
                <w:rPr>
                  <w:rFonts w:ascii="Arial" w:hAnsi="Arial"/>
                  <w:color w:val="000000"/>
                  <w:sz w:val="18"/>
                </w:rPr>
                <w:t>status at termination unknown</w:t>
              </w:r>
            </w:ins>
          </w:p>
        </w:tc>
        <w:bookmarkEnd w:id="1734"/>
        <w:bookmarkEnd w:id="1735"/>
      </w:tr>
      <w:tr w:rsidR="00DE6E9D" w14:paraId="3D96D9B3" w14:textId="77777777" w:rsidTr="00855C02">
        <w:trPr>
          <w:ins w:id="1737"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738"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26109B4A" w14:textId="77777777" w:rsidR="00DE6E9D" w:rsidRDefault="00DE6E9D" w:rsidP="00524FE3">
            <w:pPr>
              <w:spacing w:before="180"/>
              <w:rPr>
                <w:ins w:id="1739" w:author="Percy, Jim" w:date="2020-10-08T15:42:00Z"/>
              </w:rPr>
            </w:pPr>
            <w:bookmarkStart w:id="1740" w:name="para_36d1003f_cf0a_43d2_8188_72dda550ea"/>
            <w:ins w:id="1741" w:author="Percy, Jim" w:date="2020-10-08T15:42:00Z">
              <w:r>
                <w:rPr>
                  <w:rFonts w:ascii="Arial" w:hAnsi="Arial"/>
                  <w:color w:val="000000"/>
                  <w:sz w:val="18"/>
                </w:rPr>
                <w:t>&gt;Treatment Termination Code</w:t>
              </w:r>
            </w:ins>
          </w:p>
        </w:tc>
        <w:tc>
          <w:tcPr>
            <w:tcW w:w="1160" w:type="dxa"/>
            <w:tcBorders>
              <w:bottom w:val="single" w:sz="4" w:space="0" w:color="000000"/>
              <w:right w:val="single" w:sz="4" w:space="0" w:color="000000"/>
            </w:tcBorders>
            <w:tcMar>
              <w:top w:w="40" w:type="dxa"/>
              <w:left w:w="40" w:type="dxa"/>
              <w:bottom w:w="40" w:type="dxa"/>
              <w:right w:w="40" w:type="dxa"/>
            </w:tcMar>
            <w:tcPrChange w:id="1742"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66223C93" w14:textId="77777777" w:rsidR="00DE6E9D" w:rsidRDefault="00DE6E9D" w:rsidP="00524FE3">
            <w:pPr>
              <w:spacing w:before="180"/>
              <w:jc w:val="center"/>
              <w:rPr>
                <w:ins w:id="1743" w:author="Percy, Jim" w:date="2020-10-08T15:42:00Z"/>
              </w:rPr>
            </w:pPr>
            <w:bookmarkStart w:id="1744" w:name="para_0f16897b_6beb_4551_bc6f_5bfe14e274"/>
            <w:bookmarkEnd w:id="1740"/>
            <w:ins w:id="1745" w:author="Percy, Jim" w:date="2020-10-08T15:42:00Z">
              <w:r>
                <w:rPr>
                  <w:rFonts w:ascii="Arial" w:hAnsi="Arial"/>
                  <w:color w:val="000000"/>
                  <w:sz w:val="18"/>
                </w:rPr>
                <w:t>(3008,002B)</w:t>
              </w:r>
            </w:ins>
          </w:p>
        </w:tc>
        <w:tc>
          <w:tcPr>
            <w:tcW w:w="540" w:type="dxa"/>
            <w:tcBorders>
              <w:bottom w:val="single" w:sz="4" w:space="0" w:color="000000"/>
              <w:right w:val="single" w:sz="4" w:space="0" w:color="000000"/>
            </w:tcBorders>
            <w:tcMar>
              <w:top w:w="40" w:type="dxa"/>
              <w:left w:w="40" w:type="dxa"/>
              <w:bottom w:w="40" w:type="dxa"/>
              <w:right w:w="40" w:type="dxa"/>
            </w:tcMar>
            <w:tcPrChange w:id="1746"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4A7AB34F" w14:textId="77777777" w:rsidR="00DE6E9D" w:rsidRDefault="00DE6E9D" w:rsidP="00524FE3">
            <w:pPr>
              <w:spacing w:before="180"/>
              <w:jc w:val="center"/>
              <w:rPr>
                <w:ins w:id="1747" w:author="Percy, Jim" w:date="2020-10-08T15:42:00Z"/>
              </w:rPr>
            </w:pPr>
            <w:bookmarkStart w:id="1748" w:name="para_77daf181_96f0_4619_8d28_ce1ae6ab7f"/>
            <w:bookmarkEnd w:id="1744"/>
            <w:ins w:id="1749"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1750" w:author="Percy, Jim" w:date="2020-10-08T15:52:00Z">
              <w:tcPr>
                <w:tcW w:w="3970" w:type="dxa"/>
                <w:tcBorders>
                  <w:bottom w:val="single" w:sz="4" w:space="0" w:color="000000"/>
                </w:tcBorders>
              </w:tcPr>
            </w:tcPrChange>
          </w:tcPr>
          <w:p w14:paraId="4E175585" w14:textId="77777777" w:rsidR="00DE6E9D" w:rsidRDefault="00DE6E9D" w:rsidP="00524FE3">
            <w:pPr>
              <w:spacing w:before="180"/>
              <w:rPr>
                <w:ins w:id="1751"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752"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603DCAB8" w14:textId="3671FD83" w:rsidR="00DE6E9D" w:rsidRDefault="00DE6E9D" w:rsidP="00524FE3">
            <w:pPr>
              <w:spacing w:before="180"/>
              <w:rPr>
                <w:ins w:id="1753" w:author="Percy, Jim" w:date="2020-10-08T15:42:00Z"/>
              </w:rPr>
            </w:pPr>
            <w:bookmarkStart w:id="1754" w:name="para_a3dd4cfd_bf14_4082_ac62_0781551b23"/>
            <w:bookmarkEnd w:id="1748"/>
            <w:ins w:id="1755" w:author="Percy, Jim" w:date="2020-10-08T15:42:00Z">
              <w:r>
                <w:rPr>
                  <w:rFonts w:ascii="Arial" w:hAnsi="Arial"/>
                  <w:color w:val="000000"/>
                  <w:sz w:val="18"/>
                </w:rPr>
                <w:t>Treatment machine termination code. This code is dependent upon the particular application and equipment.</w:t>
              </w:r>
            </w:ins>
          </w:p>
        </w:tc>
        <w:bookmarkEnd w:id="1754"/>
      </w:tr>
      <w:tr w:rsidR="00DE6E9D" w14:paraId="0D737567" w14:textId="77777777" w:rsidTr="00855C02">
        <w:trPr>
          <w:ins w:id="1756"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757"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5F2A6E3C" w14:textId="77777777" w:rsidR="00DE6E9D" w:rsidRDefault="00DE6E9D" w:rsidP="00524FE3">
            <w:pPr>
              <w:spacing w:before="180"/>
              <w:rPr>
                <w:ins w:id="1758" w:author="Percy, Jim" w:date="2020-10-08T15:42:00Z"/>
              </w:rPr>
            </w:pPr>
            <w:bookmarkStart w:id="1759" w:name="para_c38b3dec_19bf_4c8c_b979_d7e2ea8a9f"/>
            <w:ins w:id="1760" w:author="Percy, Jim" w:date="2020-10-08T15:42:00Z">
              <w:r>
                <w:rPr>
                  <w:rFonts w:ascii="Arial" w:hAnsi="Arial"/>
                  <w:color w:val="000000"/>
                  <w:sz w:val="18"/>
                </w:rPr>
                <w:t>&gt;Treatment Verification Status</w:t>
              </w:r>
            </w:ins>
          </w:p>
        </w:tc>
        <w:tc>
          <w:tcPr>
            <w:tcW w:w="1160" w:type="dxa"/>
            <w:tcBorders>
              <w:bottom w:val="single" w:sz="4" w:space="0" w:color="000000"/>
              <w:right w:val="single" w:sz="4" w:space="0" w:color="000000"/>
            </w:tcBorders>
            <w:tcMar>
              <w:top w:w="40" w:type="dxa"/>
              <w:left w:w="40" w:type="dxa"/>
              <w:bottom w:w="40" w:type="dxa"/>
              <w:right w:w="40" w:type="dxa"/>
            </w:tcMar>
            <w:tcPrChange w:id="1761"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79D3D533" w14:textId="77777777" w:rsidR="00DE6E9D" w:rsidRDefault="00DE6E9D" w:rsidP="00524FE3">
            <w:pPr>
              <w:spacing w:before="180"/>
              <w:jc w:val="center"/>
              <w:rPr>
                <w:ins w:id="1762" w:author="Percy, Jim" w:date="2020-10-08T15:42:00Z"/>
              </w:rPr>
            </w:pPr>
            <w:bookmarkStart w:id="1763" w:name="para_06a25b51_8b38_4539_8be1_d299603e89"/>
            <w:bookmarkEnd w:id="1759"/>
            <w:ins w:id="1764" w:author="Percy, Jim" w:date="2020-10-08T15:42:00Z">
              <w:r>
                <w:rPr>
                  <w:rFonts w:ascii="Arial" w:hAnsi="Arial"/>
                  <w:color w:val="000000"/>
                  <w:sz w:val="18"/>
                </w:rPr>
                <w:t>(3008,002C)</w:t>
              </w:r>
            </w:ins>
          </w:p>
        </w:tc>
        <w:tc>
          <w:tcPr>
            <w:tcW w:w="540" w:type="dxa"/>
            <w:tcBorders>
              <w:bottom w:val="single" w:sz="4" w:space="0" w:color="000000"/>
              <w:right w:val="single" w:sz="4" w:space="0" w:color="000000"/>
            </w:tcBorders>
            <w:tcMar>
              <w:top w:w="40" w:type="dxa"/>
              <w:left w:w="40" w:type="dxa"/>
              <w:bottom w:w="40" w:type="dxa"/>
              <w:right w:w="40" w:type="dxa"/>
            </w:tcMar>
            <w:tcPrChange w:id="1765"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4EA70AD3" w14:textId="77777777" w:rsidR="00DE6E9D" w:rsidRDefault="00DE6E9D" w:rsidP="00524FE3">
            <w:pPr>
              <w:spacing w:before="180"/>
              <w:jc w:val="center"/>
              <w:rPr>
                <w:ins w:id="1766" w:author="Percy, Jim" w:date="2020-10-08T15:42:00Z"/>
              </w:rPr>
            </w:pPr>
            <w:bookmarkStart w:id="1767" w:name="para_ca60257b_7393_462c_8aaa_9936865eef"/>
            <w:bookmarkEnd w:id="1763"/>
            <w:ins w:id="1768" w:author="Percy, Jim" w:date="2020-10-08T15:42:00Z">
              <w:r>
                <w:rPr>
                  <w:rFonts w:ascii="Arial" w:hAnsi="Arial"/>
                  <w:color w:val="000000"/>
                  <w:sz w:val="18"/>
                </w:rPr>
                <w:t>2</w:t>
              </w:r>
            </w:ins>
          </w:p>
        </w:tc>
        <w:tc>
          <w:tcPr>
            <w:tcW w:w="820" w:type="dxa"/>
            <w:tcBorders>
              <w:top w:val="single" w:sz="4" w:space="0" w:color="000000"/>
              <w:bottom w:val="single" w:sz="4" w:space="0" w:color="000000"/>
              <w:right w:val="single" w:sz="4" w:space="0" w:color="auto"/>
            </w:tcBorders>
            <w:tcPrChange w:id="1769" w:author="Percy, Jim" w:date="2020-10-08T15:52:00Z">
              <w:tcPr>
                <w:tcW w:w="3970" w:type="dxa"/>
                <w:tcBorders>
                  <w:bottom w:val="single" w:sz="4" w:space="0" w:color="000000"/>
                </w:tcBorders>
              </w:tcPr>
            </w:tcPrChange>
          </w:tcPr>
          <w:p w14:paraId="3893E3D1" w14:textId="77777777" w:rsidR="00DE6E9D" w:rsidRDefault="00DE6E9D" w:rsidP="00524FE3">
            <w:pPr>
              <w:spacing w:before="180"/>
              <w:rPr>
                <w:ins w:id="1770"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771"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79571FE2" w14:textId="016FC98D" w:rsidR="00DE6E9D" w:rsidRDefault="00DE6E9D" w:rsidP="00524FE3">
            <w:pPr>
              <w:spacing w:before="180"/>
              <w:rPr>
                <w:ins w:id="1772" w:author="Percy, Jim" w:date="2020-10-08T15:42:00Z"/>
              </w:rPr>
            </w:pPr>
            <w:bookmarkStart w:id="1773" w:name="para_f77a59ab_c1fc_4de1_8d04_1f1e02e513"/>
            <w:bookmarkEnd w:id="1767"/>
            <w:ins w:id="1774" w:author="Percy, Jim" w:date="2020-10-08T15:42:00Z">
              <w:r>
                <w:rPr>
                  <w:rFonts w:ascii="Arial" w:hAnsi="Arial"/>
                  <w:color w:val="000000"/>
                  <w:sz w:val="18"/>
                </w:rPr>
                <w:t>Conditions under which treatment was verified by a verification system.</w:t>
              </w:r>
            </w:ins>
          </w:p>
          <w:bookmarkEnd w:id="1773"/>
          <w:p w14:paraId="1E6F1C23" w14:textId="77777777" w:rsidR="00DE6E9D" w:rsidRDefault="00DE6E9D" w:rsidP="00524FE3">
            <w:pPr>
              <w:keepNext/>
              <w:spacing w:before="180"/>
              <w:rPr>
                <w:ins w:id="1775" w:author="Percy, Jim" w:date="2020-10-08T15:42:00Z"/>
              </w:rPr>
            </w:pPr>
            <w:ins w:id="1776" w:author="Percy, Jim" w:date="2020-10-08T15:42:00Z">
              <w:r>
                <w:rPr>
                  <w:rFonts w:ascii="Arial" w:hAnsi="Arial"/>
                  <w:color w:val="000000"/>
                  <w:sz w:val="18"/>
                </w:rPr>
                <w:lastRenderedPageBreak/>
                <w:t>Enumerated Values:</w:t>
              </w:r>
            </w:ins>
          </w:p>
          <w:p w14:paraId="27972815" w14:textId="77777777" w:rsidR="00DE6E9D" w:rsidRDefault="00DE6E9D" w:rsidP="00524FE3">
            <w:pPr>
              <w:tabs>
                <w:tab w:val="left" w:pos="1476"/>
              </w:tabs>
              <w:spacing w:before="90"/>
              <w:ind w:left="1476" w:hanging="1476"/>
              <w:rPr>
                <w:ins w:id="1777" w:author="Percy, Jim" w:date="2020-10-08T15:42:00Z"/>
              </w:rPr>
            </w:pPr>
            <w:bookmarkStart w:id="1778" w:name="para_05ac04c7_63ad_4291_8afa_2c256c3fea"/>
            <w:bookmarkStart w:id="1779" w:name="idm520410899008"/>
            <w:bookmarkStart w:id="1780" w:name="idm520410899920"/>
            <w:ins w:id="1781" w:author="Percy, Jim" w:date="2020-10-08T15:42:00Z">
              <w:r>
                <w:rPr>
                  <w:rFonts w:ascii="Arial" w:hAnsi="Arial"/>
                  <w:b/>
                  <w:color w:val="000000"/>
                  <w:sz w:val="18"/>
                </w:rPr>
                <w:t>VERIFIED</w:t>
              </w:r>
              <w:r>
                <w:rPr>
                  <w:rFonts w:ascii="Arial" w:hAnsi="Arial"/>
                  <w:b/>
                  <w:color w:val="000000"/>
                  <w:sz w:val="18"/>
                </w:rPr>
                <w:tab/>
              </w:r>
              <w:r>
                <w:rPr>
                  <w:rFonts w:ascii="Arial" w:hAnsi="Arial"/>
                  <w:color w:val="000000"/>
                  <w:sz w:val="18"/>
                </w:rPr>
                <w:t>treatment verified</w:t>
              </w:r>
            </w:ins>
          </w:p>
          <w:p w14:paraId="6CE97E66" w14:textId="77777777" w:rsidR="00DE6E9D" w:rsidRDefault="00DE6E9D" w:rsidP="00524FE3">
            <w:pPr>
              <w:tabs>
                <w:tab w:val="left" w:pos="1476"/>
              </w:tabs>
              <w:ind w:left="1476" w:hanging="1476"/>
              <w:rPr>
                <w:ins w:id="1782" w:author="Percy, Jim" w:date="2020-10-08T15:42:00Z"/>
              </w:rPr>
            </w:pPr>
            <w:bookmarkStart w:id="1783" w:name="para_6492dd58_07c1_42e8_8857_052427ed40"/>
            <w:bookmarkStart w:id="1784" w:name="idm520410896976"/>
            <w:bookmarkEnd w:id="1778"/>
            <w:bookmarkEnd w:id="1779"/>
            <w:bookmarkEnd w:id="1780"/>
            <w:ins w:id="1785" w:author="Percy, Jim" w:date="2020-10-08T15:42:00Z">
              <w:r>
                <w:rPr>
                  <w:rFonts w:ascii="Arial" w:hAnsi="Arial"/>
                  <w:b/>
                  <w:color w:val="000000"/>
                  <w:sz w:val="18"/>
                </w:rPr>
                <w:t>VERIFIED_OVR</w:t>
              </w:r>
              <w:r>
                <w:rPr>
                  <w:rFonts w:ascii="Arial" w:hAnsi="Arial"/>
                  <w:b/>
                  <w:color w:val="000000"/>
                  <w:sz w:val="18"/>
                </w:rPr>
                <w:tab/>
              </w:r>
              <w:r>
                <w:rPr>
                  <w:rFonts w:ascii="Arial" w:hAnsi="Arial"/>
                  <w:color w:val="000000"/>
                  <w:sz w:val="18"/>
                </w:rPr>
                <w:t>treatment verified with at least one out-of-range value overridden</w:t>
              </w:r>
            </w:ins>
          </w:p>
          <w:p w14:paraId="54A307EA" w14:textId="77777777" w:rsidR="00DE6E9D" w:rsidRDefault="00DE6E9D" w:rsidP="00524FE3">
            <w:pPr>
              <w:tabs>
                <w:tab w:val="left" w:pos="1476"/>
              </w:tabs>
              <w:ind w:left="1476" w:hanging="1476"/>
              <w:rPr>
                <w:ins w:id="1786" w:author="Percy, Jim" w:date="2020-10-08T15:42:00Z"/>
              </w:rPr>
            </w:pPr>
            <w:bookmarkStart w:id="1787" w:name="para_0b984e24_e011_4dde_8a59_68e1f9422a"/>
            <w:bookmarkStart w:id="1788" w:name="idm520410894896"/>
            <w:bookmarkEnd w:id="1783"/>
            <w:bookmarkEnd w:id="1784"/>
            <w:ins w:id="1789" w:author="Percy, Jim" w:date="2020-10-08T15:42:00Z">
              <w:r>
                <w:rPr>
                  <w:rFonts w:ascii="Arial" w:hAnsi="Arial"/>
                  <w:b/>
                  <w:color w:val="000000"/>
                  <w:sz w:val="18"/>
                </w:rPr>
                <w:t>NOT_VERIFIED</w:t>
              </w:r>
              <w:r>
                <w:rPr>
                  <w:rFonts w:ascii="Arial" w:hAnsi="Arial"/>
                  <w:b/>
                  <w:color w:val="000000"/>
                  <w:sz w:val="18"/>
                </w:rPr>
                <w:tab/>
              </w:r>
              <w:r>
                <w:rPr>
                  <w:rFonts w:ascii="Arial" w:hAnsi="Arial"/>
                  <w:color w:val="000000"/>
                  <w:sz w:val="18"/>
                </w:rPr>
                <w:t>treatment verified manually</w:t>
              </w:r>
            </w:ins>
          </w:p>
        </w:tc>
        <w:bookmarkEnd w:id="1787"/>
        <w:bookmarkEnd w:id="1788"/>
      </w:tr>
      <w:tr w:rsidR="00DE6E9D" w14:paraId="0F1A5983" w14:textId="77777777" w:rsidTr="00855C02">
        <w:trPr>
          <w:ins w:id="1790"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791"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216B9848" w14:textId="77777777" w:rsidR="00DE6E9D" w:rsidRDefault="00DE6E9D" w:rsidP="00524FE3">
            <w:pPr>
              <w:spacing w:before="180"/>
              <w:rPr>
                <w:ins w:id="1792" w:author="Percy, Jim" w:date="2020-10-08T15:42:00Z"/>
              </w:rPr>
            </w:pPr>
            <w:bookmarkStart w:id="1793" w:name="para_5505fee4_ed05_44e0_8911_e021090687"/>
            <w:ins w:id="1794" w:author="Percy, Jim" w:date="2020-10-08T15:42:00Z">
              <w:r>
                <w:rPr>
                  <w:rFonts w:ascii="Arial" w:hAnsi="Arial"/>
                  <w:color w:val="000000"/>
                  <w:sz w:val="18"/>
                </w:rPr>
                <w:lastRenderedPageBreak/>
                <w:t>&gt;Recorded Brachy Accessory Device Sequence</w:t>
              </w:r>
            </w:ins>
          </w:p>
        </w:tc>
        <w:tc>
          <w:tcPr>
            <w:tcW w:w="1160" w:type="dxa"/>
            <w:tcBorders>
              <w:bottom w:val="single" w:sz="4" w:space="0" w:color="000000"/>
              <w:right w:val="single" w:sz="4" w:space="0" w:color="000000"/>
            </w:tcBorders>
            <w:tcMar>
              <w:top w:w="40" w:type="dxa"/>
              <w:left w:w="40" w:type="dxa"/>
              <w:bottom w:w="40" w:type="dxa"/>
              <w:right w:w="40" w:type="dxa"/>
            </w:tcMar>
            <w:tcPrChange w:id="1795"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37BDCDE9" w14:textId="77777777" w:rsidR="00DE6E9D" w:rsidRDefault="00DE6E9D" w:rsidP="00524FE3">
            <w:pPr>
              <w:spacing w:before="180"/>
              <w:jc w:val="center"/>
              <w:rPr>
                <w:ins w:id="1796" w:author="Percy, Jim" w:date="2020-10-08T15:42:00Z"/>
              </w:rPr>
            </w:pPr>
            <w:bookmarkStart w:id="1797" w:name="para_2f37b31c_469a_4e10_84d7_25bfb3c70c"/>
            <w:bookmarkEnd w:id="1793"/>
            <w:ins w:id="1798" w:author="Percy, Jim" w:date="2020-10-08T15:42:00Z">
              <w:r>
                <w:rPr>
                  <w:rFonts w:ascii="Arial" w:hAnsi="Arial"/>
                  <w:color w:val="000000"/>
                  <w:sz w:val="18"/>
                </w:rPr>
                <w:t>(3008,0120)</w:t>
              </w:r>
            </w:ins>
          </w:p>
        </w:tc>
        <w:tc>
          <w:tcPr>
            <w:tcW w:w="540" w:type="dxa"/>
            <w:tcBorders>
              <w:bottom w:val="single" w:sz="4" w:space="0" w:color="000000"/>
              <w:right w:val="single" w:sz="4" w:space="0" w:color="000000"/>
            </w:tcBorders>
            <w:tcMar>
              <w:top w:w="40" w:type="dxa"/>
              <w:left w:w="40" w:type="dxa"/>
              <w:bottom w:w="40" w:type="dxa"/>
              <w:right w:w="40" w:type="dxa"/>
            </w:tcMar>
            <w:tcPrChange w:id="1799"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07912FA0" w14:textId="77777777" w:rsidR="00DE6E9D" w:rsidRDefault="00DE6E9D" w:rsidP="00524FE3">
            <w:pPr>
              <w:spacing w:before="180"/>
              <w:jc w:val="center"/>
              <w:rPr>
                <w:ins w:id="1800" w:author="Percy, Jim" w:date="2020-10-08T15:42:00Z"/>
              </w:rPr>
            </w:pPr>
            <w:bookmarkStart w:id="1801" w:name="para_47de4ffd_7919_4c50_a5ea_05b8dae482"/>
            <w:bookmarkEnd w:id="1797"/>
            <w:ins w:id="1802"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1803" w:author="Percy, Jim" w:date="2020-10-08T15:52:00Z">
              <w:tcPr>
                <w:tcW w:w="3970" w:type="dxa"/>
                <w:tcBorders>
                  <w:bottom w:val="single" w:sz="4" w:space="0" w:color="000000"/>
                </w:tcBorders>
              </w:tcPr>
            </w:tcPrChange>
          </w:tcPr>
          <w:p w14:paraId="0C66EAED" w14:textId="77777777" w:rsidR="00DE6E9D" w:rsidRDefault="00DE6E9D" w:rsidP="00524FE3">
            <w:pPr>
              <w:spacing w:before="180"/>
              <w:rPr>
                <w:ins w:id="1804"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805"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67DCC7A4" w14:textId="04A36BB0" w:rsidR="00DE6E9D" w:rsidRDefault="00DE6E9D" w:rsidP="00524FE3">
            <w:pPr>
              <w:spacing w:before="180"/>
              <w:rPr>
                <w:ins w:id="1806" w:author="Percy, Jim" w:date="2020-10-08T15:42:00Z"/>
              </w:rPr>
            </w:pPr>
            <w:bookmarkStart w:id="1807" w:name="para_1d56eefe_74e7_45f5_b5b0_921ed0d6ae"/>
            <w:bookmarkEnd w:id="1801"/>
            <w:ins w:id="1808" w:author="Percy, Jim" w:date="2020-10-08T15:42:00Z">
              <w:r>
                <w:rPr>
                  <w:rFonts w:ascii="Arial" w:hAnsi="Arial"/>
                  <w:color w:val="000000"/>
                  <w:sz w:val="18"/>
                </w:rPr>
                <w:t>Sequence of Brachy Accessory Devices associated with current Application Setup.</w:t>
              </w:r>
            </w:ins>
          </w:p>
          <w:p w14:paraId="1BE3D977" w14:textId="77777777" w:rsidR="00DE6E9D" w:rsidRDefault="00DE6E9D" w:rsidP="00524FE3">
            <w:pPr>
              <w:spacing w:before="180"/>
              <w:rPr>
                <w:ins w:id="1809" w:author="Percy, Jim" w:date="2020-10-08T15:42:00Z"/>
              </w:rPr>
            </w:pPr>
            <w:bookmarkStart w:id="1810" w:name="para_47103194_192f_4c12_86b0_f7279572bd"/>
            <w:bookmarkEnd w:id="1807"/>
            <w:ins w:id="1811" w:author="Percy, Jim" w:date="2020-10-08T15:42:00Z">
              <w:r>
                <w:rPr>
                  <w:rFonts w:ascii="Arial" w:hAnsi="Arial"/>
                  <w:color w:val="000000"/>
                  <w:sz w:val="18"/>
                </w:rPr>
                <w:t>One or more Items are permitted in this Sequence.</w:t>
              </w:r>
            </w:ins>
          </w:p>
        </w:tc>
        <w:bookmarkEnd w:id="1810"/>
      </w:tr>
      <w:tr w:rsidR="00DE6E9D" w14:paraId="06F7AAE6" w14:textId="77777777" w:rsidTr="00855C02">
        <w:trPr>
          <w:ins w:id="1812"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813"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00E8C1AC" w14:textId="77777777" w:rsidR="00DE6E9D" w:rsidRDefault="00DE6E9D" w:rsidP="00524FE3">
            <w:pPr>
              <w:spacing w:before="180"/>
              <w:rPr>
                <w:ins w:id="1814" w:author="Percy, Jim" w:date="2020-10-08T15:42:00Z"/>
              </w:rPr>
            </w:pPr>
            <w:bookmarkStart w:id="1815" w:name="para_593dbb2c_1ff5_4182_9d24_8725724b65"/>
            <w:ins w:id="1816" w:author="Percy, Jim" w:date="2020-10-08T15:42:00Z">
              <w:r>
                <w:rPr>
                  <w:rFonts w:ascii="Arial" w:hAnsi="Arial"/>
                  <w:color w:val="000000"/>
                  <w:sz w:val="18"/>
                </w:rPr>
                <w:t>&gt;&gt;Referenced Brachy Accessory Device Number</w:t>
              </w:r>
            </w:ins>
          </w:p>
        </w:tc>
        <w:tc>
          <w:tcPr>
            <w:tcW w:w="1160" w:type="dxa"/>
            <w:tcBorders>
              <w:bottom w:val="single" w:sz="4" w:space="0" w:color="000000"/>
              <w:right w:val="single" w:sz="4" w:space="0" w:color="000000"/>
            </w:tcBorders>
            <w:tcMar>
              <w:top w:w="40" w:type="dxa"/>
              <w:left w:w="40" w:type="dxa"/>
              <w:bottom w:w="40" w:type="dxa"/>
              <w:right w:w="40" w:type="dxa"/>
            </w:tcMar>
            <w:tcPrChange w:id="1817"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7C5A971B" w14:textId="77777777" w:rsidR="00DE6E9D" w:rsidRDefault="00DE6E9D" w:rsidP="00524FE3">
            <w:pPr>
              <w:spacing w:before="180"/>
              <w:jc w:val="center"/>
              <w:rPr>
                <w:ins w:id="1818" w:author="Percy, Jim" w:date="2020-10-08T15:42:00Z"/>
              </w:rPr>
            </w:pPr>
            <w:bookmarkStart w:id="1819" w:name="para_17176686_b998_47ab_b22c_31bcc1a12e"/>
            <w:bookmarkEnd w:id="1815"/>
            <w:ins w:id="1820" w:author="Percy, Jim" w:date="2020-10-08T15:42:00Z">
              <w:r>
                <w:rPr>
                  <w:rFonts w:ascii="Arial" w:hAnsi="Arial"/>
                  <w:color w:val="000000"/>
                  <w:sz w:val="18"/>
                </w:rPr>
                <w:t>(3008,0122)</w:t>
              </w:r>
            </w:ins>
          </w:p>
        </w:tc>
        <w:tc>
          <w:tcPr>
            <w:tcW w:w="540" w:type="dxa"/>
            <w:tcBorders>
              <w:bottom w:val="single" w:sz="4" w:space="0" w:color="000000"/>
              <w:right w:val="single" w:sz="4" w:space="0" w:color="000000"/>
            </w:tcBorders>
            <w:tcMar>
              <w:top w:w="40" w:type="dxa"/>
              <w:left w:w="40" w:type="dxa"/>
              <w:bottom w:w="40" w:type="dxa"/>
              <w:right w:w="40" w:type="dxa"/>
            </w:tcMar>
            <w:tcPrChange w:id="1821"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3A63ECC8" w14:textId="77777777" w:rsidR="00DE6E9D" w:rsidRDefault="00DE6E9D" w:rsidP="00524FE3">
            <w:pPr>
              <w:spacing w:before="180"/>
              <w:jc w:val="center"/>
              <w:rPr>
                <w:ins w:id="1822" w:author="Percy, Jim" w:date="2020-10-08T15:42:00Z"/>
              </w:rPr>
            </w:pPr>
            <w:bookmarkStart w:id="1823" w:name="para_cecd2f55_c7aa_443e_9b8e_c555316457"/>
            <w:bookmarkEnd w:id="1819"/>
            <w:ins w:id="1824" w:author="Percy, Jim" w:date="2020-10-08T15:42:00Z">
              <w:r>
                <w:rPr>
                  <w:rFonts w:ascii="Arial" w:hAnsi="Arial"/>
                  <w:color w:val="000000"/>
                  <w:sz w:val="18"/>
                </w:rPr>
                <w:t>2</w:t>
              </w:r>
            </w:ins>
          </w:p>
        </w:tc>
        <w:tc>
          <w:tcPr>
            <w:tcW w:w="820" w:type="dxa"/>
            <w:tcBorders>
              <w:top w:val="single" w:sz="4" w:space="0" w:color="000000"/>
              <w:bottom w:val="single" w:sz="4" w:space="0" w:color="000000"/>
              <w:right w:val="single" w:sz="4" w:space="0" w:color="auto"/>
            </w:tcBorders>
            <w:tcPrChange w:id="1825" w:author="Percy, Jim" w:date="2020-10-08T15:52:00Z">
              <w:tcPr>
                <w:tcW w:w="3970" w:type="dxa"/>
                <w:tcBorders>
                  <w:bottom w:val="single" w:sz="4" w:space="0" w:color="000000"/>
                </w:tcBorders>
              </w:tcPr>
            </w:tcPrChange>
          </w:tcPr>
          <w:p w14:paraId="0754BC57" w14:textId="77777777" w:rsidR="00DE6E9D" w:rsidRDefault="00DE6E9D" w:rsidP="00524FE3">
            <w:pPr>
              <w:spacing w:before="180"/>
              <w:rPr>
                <w:ins w:id="1826"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827"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67F9158" w14:textId="7D217364" w:rsidR="00DE6E9D" w:rsidRDefault="00DE6E9D" w:rsidP="00524FE3">
            <w:pPr>
              <w:spacing w:before="180"/>
              <w:rPr>
                <w:ins w:id="1828" w:author="Percy, Jim" w:date="2020-10-08T15:42:00Z"/>
              </w:rPr>
            </w:pPr>
            <w:bookmarkStart w:id="1829" w:name="para_e4e39603_8ef1_4254_ba0b_7cf474e424"/>
            <w:bookmarkEnd w:id="1823"/>
            <w:ins w:id="1830" w:author="Percy, Jim" w:date="2020-10-08T15:42:00Z">
              <w:r>
                <w:rPr>
                  <w:rFonts w:ascii="Arial" w:hAnsi="Arial"/>
                  <w:color w:val="000000"/>
                  <w:sz w:val="18"/>
                </w:rPr>
                <w:t>Identification number of the Brachy Accessory Device. The value of Brachy Accessory Device Number (300A,0262) shall be unique within the Application Setup in which it is created.</w:t>
              </w:r>
            </w:ins>
          </w:p>
        </w:tc>
        <w:bookmarkEnd w:id="1829"/>
      </w:tr>
      <w:tr w:rsidR="00DE6E9D" w14:paraId="131EA885" w14:textId="77777777" w:rsidTr="00855C02">
        <w:trPr>
          <w:ins w:id="1831"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832"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6663E96F" w14:textId="77777777" w:rsidR="00DE6E9D" w:rsidRDefault="00DE6E9D" w:rsidP="00524FE3">
            <w:pPr>
              <w:spacing w:before="180"/>
              <w:rPr>
                <w:ins w:id="1833" w:author="Percy, Jim" w:date="2020-10-08T15:42:00Z"/>
              </w:rPr>
            </w:pPr>
            <w:bookmarkStart w:id="1834" w:name="para_20ffca96_e377_401c_9091_c5aec94efd"/>
            <w:ins w:id="1835" w:author="Percy, Jim" w:date="2020-10-08T15:42:00Z">
              <w:r>
                <w:rPr>
                  <w:rFonts w:ascii="Arial" w:hAnsi="Arial"/>
                  <w:color w:val="000000"/>
                  <w:sz w:val="18"/>
                </w:rPr>
                <w:t>&gt;&gt;Brachy Accessory Device ID</w:t>
              </w:r>
            </w:ins>
          </w:p>
        </w:tc>
        <w:tc>
          <w:tcPr>
            <w:tcW w:w="1160" w:type="dxa"/>
            <w:tcBorders>
              <w:bottom w:val="single" w:sz="4" w:space="0" w:color="000000"/>
              <w:right w:val="single" w:sz="4" w:space="0" w:color="000000"/>
            </w:tcBorders>
            <w:tcMar>
              <w:top w:w="40" w:type="dxa"/>
              <w:left w:w="40" w:type="dxa"/>
              <w:bottom w:w="40" w:type="dxa"/>
              <w:right w:w="40" w:type="dxa"/>
            </w:tcMar>
            <w:tcPrChange w:id="1836"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21FF23CA" w14:textId="77777777" w:rsidR="00DE6E9D" w:rsidRDefault="00DE6E9D" w:rsidP="00524FE3">
            <w:pPr>
              <w:spacing w:before="180"/>
              <w:jc w:val="center"/>
              <w:rPr>
                <w:ins w:id="1837" w:author="Percy, Jim" w:date="2020-10-08T15:42:00Z"/>
              </w:rPr>
            </w:pPr>
            <w:bookmarkStart w:id="1838" w:name="para_f187dc91_1f29_494b_a310_9a422bd127"/>
            <w:bookmarkEnd w:id="1834"/>
            <w:ins w:id="1839" w:author="Percy, Jim" w:date="2020-10-08T15:42:00Z">
              <w:r>
                <w:rPr>
                  <w:rFonts w:ascii="Arial" w:hAnsi="Arial"/>
                  <w:color w:val="000000"/>
                  <w:sz w:val="18"/>
                </w:rPr>
                <w:t>(300A,0263)</w:t>
              </w:r>
            </w:ins>
          </w:p>
        </w:tc>
        <w:tc>
          <w:tcPr>
            <w:tcW w:w="540" w:type="dxa"/>
            <w:tcBorders>
              <w:bottom w:val="single" w:sz="4" w:space="0" w:color="000000"/>
              <w:right w:val="single" w:sz="4" w:space="0" w:color="000000"/>
            </w:tcBorders>
            <w:tcMar>
              <w:top w:w="40" w:type="dxa"/>
              <w:left w:w="40" w:type="dxa"/>
              <w:bottom w:w="40" w:type="dxa"/>
              <w:right w:w="40" w:type="dxa"/>
            </w:tcMar>
            <w:tcPrChange w:id="1840"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540CB567" w14:textId="77777777" w:rsidR="00DE6E9D" w:rsidRDefault="00DE6E9D" w:rsidP="00524FE3">
            <w:pPr>
              <w:spacing w:before="180"/>
              <w:jc w:val="center"/>
              <w:rPr>
                <w:ins w:id="1841" w:author="Percy, Jim" w:date="2020-10-08T15:42:00Z"/>
              </w:rPr>
            </w:pPr>
            <w:bookmarkStart w:id="1842" w:name="para_8edab528_68c2_4bed_86e9_99a2b49b3a"/>
            <w:bookmarkEnd w:id="1838"/>
            <w:ins w:id="1843" w:author="Percy, Jim" w:date="2020-10-08T15:42:00Z">
              <w:r>
                <w:rPr>
                  <w:rFonts w:ascii="Arial" w:hAnsi="Arial"/>
                  <w:color w:val="000000"/>
                  <w:sz w:val="18"/>
                </w:rPr>
                <w:t>2</w:t>
              </w:r>
            </w:ins>
          </w:p>
        </w:tc>
        <w:tc>
          <w:tcPr>
            <w:tcW w:w="820" w:type="dxa"/>
            <w:tcBorders>
              <w:top w:val="single" w:sz="4" w:space="0" w:color="000000"/>
              <w:bottom w:val="single" w:sz="4" w:space="0" w:color="000000"/>
              <w:right w:val="single" w:sz="4" w:space="0" w:color="auto"/>
            </w:tcBorders>
            <w:tcPrChange w:id="1844" w:author="Percy, Jim" w:date="2020-10-08T15:52:00Z">
              <w:tcPr>
                <w:tcW w:w="3970" w:type="dxa"/>
                <w:tcBorders>
                  <w:bottom w:val="single" w:sz="4" w:space="0" w:color="000000"/>
                </w:tcBorders>
              </w:tcPr>
            </w:tcPrChange>
          </w:tcPr>
          <w:p w14:paraId="332F3582" w14:textId="77777777" w:rsidR="00DE6E9D" w:rsidRDefault="00DE6E9D" w:rsidP="00524FE3">
            <w:pPr>
              <w:spacing w:before="180"/>
              <w:rPr>
                <w:ins w:id="1845"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846"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06981307" w14:textId="6E57A3AE" w:rsidR="00DE6E9D" w:rsidRDefault="00DE6E9D" w:rsidP="00524FE3">
            <w:pPr>
              <w:spacing w:before="180"/>
              <w:rPr>
                <w:ins w:id="1847" w:author="Percy, Jim" w:date="2020-10-08T15:42:00Z"/>
              </w:rPr>
            </w:pPr>
            <w:bookmarkStart w:id="1848" w:name="para_2121c198_c89e_4fb9_8677_31b1a7bb98"/>
            <w:bookmarkEnd w:id="1842"/>
            <w:ins w:id="1849" w:author="Percy, Jim" w:date="2020-10-08T15:42:00Z">
              <w:r>
                <w:rPr>
                  <w:rFonts w:ascii="Arial" w:hAnsi="Arial"/>
                  <w:color w:val="000000"/>
                  <w:sz w:val="18"/>
                </w:rPr>
                <w:t>User or machine supplied identifier for Brachy Accessory Device.</w:t>
              </w:r>
            </w:ins>
          </w:p>
        </w:tc>
        <w:bookmarkEnd w:id="1848"/>
      </w:tr>
      <w:tr w:rsidR="00DE6E9D" w14:paraId="49544A36" w14:textId="77777777" w:rsidTr="00855C02">
        <w:trPr>
          <w:ins w:id="1850"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851"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1A33B9E8" w14:textId="77777777" w:rsidR="00DE6E9D" w:rsidRDefault="00DE6E9D" w:rsidP="00524FE3">
            <w:pPr>
              <w:spacing w:before="180"/>
              <w:rPr>
                <w:ins w:id="1852" w:author="Percy, Jim" w:date="2020-10-08T15:42:00Z"/>
              </w:rPr>
            </w:pPr>
            <w:bookmarkStart w:id="1853" w:name="para_7177406c_a57b_4204_a2d9_d27626d704"/>
            <w:ins w:id="1854" w:author="Percy, Jim" w:date="2020-10-08T15:42:00Z">
              <w:r>
                <w:rPr>
                  <w:rFonts w:ascii="Arial" w:hAnsi="Arial"/>
                  <w:color w:val="000000"/>
                  <w:sz w:val="18"/>
                </w:rPr>
                <w:t>&gt;&gt;Brachy Accessory Device Type</w:t>
              </w:r>
            </w:ins>
          </w:p>
        </w:tc>
        <w:tc>
          <w:tcPr>
            <w:tcW w:w="1160" w:type="dxa"/>
            <w:tcBorders>
              <w:bottom w:val="single" w:sz="4" w:space="0" w:color="000000"/>
              <w:right w:val="single" w:sz="4" w:space="0" w:color="000000"/>
            </w:tcBorders>
            <w:tcMar>
              <w:top w:w="40" w:type="dxa"/>
              <w:left w:w="40" w:type="dxa"/>
              <w:bottom w:w="40" w:type="dxa"/>
              <w:right w:w="40" w:type="dxa"/>
            </w:tcMar>
            <w:tcPrChange w:id="1855"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4D6FA69D" w14:textId="77777777" w:rsidR="00DE6E9D" w:rsidRDefault="00DE6E9D" w:rsidP="00524FE3">
            <w:pPr>
              <w:spacing w:before="180"/>
              <w:jc w:val="center"/>
              <w:rPr>
                <w:ins w:id="1856" w:author="Percy, Jim" w:date="2020-10-08T15:42:00Z"/>
              </w:rPr>
            </w:pPr>
            <w:bookmarkStart w:id="1857" w:name="para_c4600f45_ef6b_45dc_8a15_abe5af715c"/>
            <w:bookmarkEnd w:id="1853"/>
            <w:ins w:id="1858" w:author="Percy, Jim" w:date="2020-10-08T15:42:00Z">
              <w:r>
                <w:rPr>
                  <w:rFonts w:ascii="Arial" w:hAnsi="Arial"/>
                  <w:color w:val="000000"/>
                  <w:sz w:val="18"/>
                </w:rPr>
                <w:t>(300A,0264)</w:t>
              </w:r>
            </w:ins>
          </w:p>
        </w:tc>
        <w:tc>
          <w:tcPr>
            <w:tcW w:w="540" w:type="dxa"/>
            <w:tcBorders>
              <w:bottom w:val="single" w:sz="4" w:space="0" w:color="000000"/>
              <w:right w:val="single" w:sz="4" w:space="0" w:color="000000"/>
            </w:tcBorders>
            <w:tcMar>
              <w:top w:w="40" w:type="dxa"/>
              <w:left w:w="40" w:type="dxa"/>
              <w:bottom w:w="40" w:type="dxa"/>
              <w:right w:w="40" w:type="dxa"/>
            </w:tcMar>
            <w:tcPrChange w:id="1859"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4F57AAC1" w14:textId="77777777" w:rsidR="00DE6E9D" w:rsidRDefault="00DE6E9D" w:rsidP="00524FE3">
            <w:pPr>
              <w:spacing w:before="180"/>
              <w:jc w:val="center"/>
              <w:rPr>
                <w:ins w:id="1860" w:author="Percy, Jim" w:date="2020-10-08T15:42:00Z"/>
              </w:rPr>
            </w:pPr>
            <w:bookmarkStart w:id="1861" w:name="para_4c4a27eb_96be_4f29_8407_adc669df2f"/>
            <w:bookmarkEnd w:id="1857"/>
            <w:ins w:id="1862"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1863" w:author="Percy, Jim" w:date="2020-10-08T15:52:00Z">
              <w:tcPr>
                <w:tcW w:w="3970" w:type="dxa"/>
                <w:tcBorders>
                  <w:bottom w:val="single" w:sz="4" w:space="0" w:color="000000"/>
                </w:tcBorders>
              </w:tcPr>
            </w:tcPrChange>
          </w:tcPr>
          <w:p w14:paraId="29D5FD4A" w14:textId="77777777" w:rsidR="00DE6E9D" w:rsidRDefault="00DE6E9D" w:rsidP="00524FE3">
            <w:pPr>
              <w:spacing w:before="180"/>
              <w:rPr>
                <w:ins w:id="1864"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865"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713E8028" w14:textId="7D6F1718" w:rsidR="00DE6E9D" w:rsidRDefault="00DE6E9D" w:rsidP="00524FE3">
            <w:pPr>
              <w:spacing w:before="180"/>
              <w:rPr>
                <w:ins w:id="1866" w:author="Percy, Jim" w:date="2020-10-08T15:42:00Z"/>
              </w:rPr>
            </w:pPr>
            <w:bookmarkStart w:id="1867" w:name="para_247eb4cd_e4eb_4920_a0ae_da76b38836"/>
            <w:bookmarkEnd w:id="1861"/>
            <w:ins w:id="1868" w:author="Percy, Jim" w:date="2020-10-08T15:42:00Z">
              <w:r>
                <w:rPr>
                  <w:rFonts w:ascii="Arial" w:hAnsi="Arial"/>
                  <w:color w:val="000000"/>
                  <w:sz w:val="18"/>
                </w:rPr>
                <w:t>Type of Brachy Accessory Device.</w:t>
              </w:r>
            </w:ins>
          </w:p>
          <w:bookmarkEnd w:id="1867"/>
          <w:p w14:paraId="05C77AC4" w14:textId="77777777" w:rsidR="00DE6E9D" w:rsidRDefault="00DE6E9D" w:rsidP="00524FE3">
            <w:pPr>
              <w:keepNext/>
              <w:spacing w:before="180"/>
              <w:rPr>
                <w:ins w:id="1869" w:author="Percy, Jim" w:date="2020-10-08T15:42:00Z"/>
              </w:rPr>
            </w:pPr>
            <w:ins w:id="1870" w:author="Percy, Jim" w:date="2020-10-08T15:42:00Z">
              <w:r>
                <w:rPr>
                  <w:rFonts w:ascii="Arial" w:hAnsi="Arial"/>
                  <w:color w:val="000000"/>
                  <w:sz w:val="18"/>
                </w:rPr>
                <w:t>Defined Terms:</w:t>
              </w:r>
            </w:ins>
          </w:p>
          <w:p w14:paraId="50BD6AF9" w14:textId="77777777" w:rsidR="00DE6E9D" w:rsidRDefault="00DE6E9D" w:rsidP="00524FE3">
            <w:pPr>
              <w:spacing w:before="90"/>
              <w:rPr>
                <w:ins w:id="1871" w:author="Percy, Jim" w:date="2020-10-08T15:42:00Z"/>
                <w:rFonts w:ascii="Arial" w:hAnsi="Arial"/>
                <w:color w:val="000000"/>
                <w:sz w:val="18"/>
              </w:rPr>
            </w:pPr>
            <w:ins w:id="1872" w:author="Percy, Jim" w:date="2020-10-08T15:42:00Z">
              <w:r>
                <w:rPr>
                  <w:rFonts w:ascii="Arial" w:hAnsi="Arial"/>
                  <w:b/>
                  <w:color w:val="000000"/>
                  <w:sz w:val="18"/>
                </w:rPr>
                <w:t>SHIELD</w:t>
              </w:r>
              <w:r>
                <w:rPr>
                  <w:rFonts w:ascii="Arial" w:hAnsi="Arial"/>
                  <w:b/>
                  <w:color w:val="000000"/>
                  <w:sz w:val="18"/>
                </w:rPr>
                <w:tab/>
              </w:r>
            </w:ins>
          </w:p>
          <w:p w14:paraId="0DBDAE06" w14:textId="77777777" w:rsidR="00DE6E9D" w:rsidRDefault="00DE6E9D" w:rsidP="00524FE3">
            <w:pPr>
              <w:rPr>
                <w:ins w:id="1873" w:author="Percy, Jim" w:date="2020-10-08T15:42:00Z"/>
                <w:rFonts w:ascii="Arial" w:hAnsi="Arial"/>
                <w:color w:val="000000"/>
                <w:sz w:val="18"/>
              </w:rPr>
            </w:pPr>
            <w:ins w:id="1874" w:author="Percy, Jim" w:date="2020-10-08T15:42:00Z">
              <w:r>
                <w:rPr>
                  <w:rFonts w:ascii="Arial" w:hAnsi="Arial"/>
                  <w:b/>
                  <w:color w:val="000000"/>
                  <w:sz w:val="18"/>
                </w:rPr>
                <w:t>DILATATION</w:t>
              </w:r>
              <w:r>
                <w:rPr>
                  <w:rFonts w:ascii="Arial" w:hAnsi="Arial"/>
                  <w:b/>
                  <w:color w:val="000000"/>
                  <w:sz w:val="18"/>
                </w:rPr>
                <w:tab/>
              </w:r>
            </w:ins>
          </w:p>
          <w:p w14:paraId="40C9CE4F" w14:textId="77777777" w:rsidR="00DE6E9D" w:rsidRDefault="00DE6E9D" w:rsidP="00524FE3">
            <w:pPr>
              <w:rPr>
                <w:ins w:id="1875" w:author="Percy, Jim" w:date="2020-10-08T15:42:00Z"/>
                <w:rFonts w:ascii="Arial" w:hAnsi="Arial"/>
                <w:color w:val="000000"/>
                <w:sz w:val="18"/>
              </w:rPr>
            </w:pPr>
            <w:ins w:id="1876" w:author="Percy, Jim" w:date="2020-10-08T15:42:00Z">
              <w:r>
                <w:rPr>
                  <w:rFonts w:ascii="Arial" w:hAnsi="Arial"/>
                  <w:b/>
                  <w:color w:val="000000"/>
                  <w:sz w:val="18"/>
                </w:rPr>
                <w:t>MOLD</w:t>
              </w:r>
              <w:r>
                <w:rPr>
                  <w:rFonts w:ascii="Arial" w:hAnsi="Arial"/>
                  <w:b/>
                  <w:color w:val="000000"/>
                  <w:sz w:val="18"/>
                </w:rPr>
                <w:tab/>
              </w:r>
            </w:ins>
          </w:p>
          <w:p w14:paraId="18FC7409" w14:textId="77777777" w:rsidR="00DE6E9D" w:rsidRDefault="00DE6E9D" w:rsidP="00524FE3">
            <w:pPr>
              <w:rPr>
                <w:ins w:id="1877" w:author="Percy, Jim" w:date="2020-10-08T15:42:00Z"/>
                <w:rFonts w:ascii="Arial" w:hAnsi="Arial"/>
                <w:color w:val="000000"/>
                <w:sz w:val="18"/>
              </w:rPr>
            </w:pPr>
            <w:ins w:id="1878" w:author="Percy, Jim" w:date="2020-10-08T15:42:00Z">
              <w:r>
                <w:rPr>
                  <w:rFonts w:ascii="Arial" w:hAnsi="Arial"/>
                  <w:b/>
                  <w:color w:val="000000"/>
                  <w:sz w:val="18"/>
                </w:rPr>
                <w:t>PLAQUE</w:t>
              </w:r>
              <w:r>
                <w:rPr>
                  <w:rFonts w:ascii="Arial" w:hAnsi="Arial"/>
                  <w:b/>
                  <w:color w:val="000000"/>
                  <w:sz w:val="18"/>
                </w:rPr>
                <w:tab/>
              </w:r>
            </w:ins>
          </w:p>
          <w:p w14:paraId="27FC2DC0" w14:textId="77777777" w:rsidR="00DE6E9D" w:rsidRDefault="00DE6E9D" w:rsidP="00524FE3">
            <w:pPr>
              <w:rPr>
                <w:ins w:id="1879" w:author="Percy, Jim" w:date="2020-10-08T15:42:00Z"/>
                <w:rFonts w:ascii="Arial" w:hAnsi="Arial"/>
                <w:color w:val="000000"/>
                <w:sz w:val="18"/>
              </w:rPr>
            </w:pPr>
            <w:ins w:id="1880" w:author="Percy, Jim" w:date="2020-10-08T15:42:00Z">
              <w:r>
                <w:rPr>
                  <w:rFonts w:ascii="Arial" w:hAnsi="Arial"/>
                  <w:b/>
                  <w:color w:val="000000"/>
                  <w:sz w:val="18"/>
                </w:rPr>
                <w:t>FLAB</w:t>
              </w:r>
              <w:r>
                <w:rPr>
                  <w:rFonts w:ascii="Arial" w:hAnsi="Arial"/>
                  <w:b/>
                  <w:color w:val="000000"/>
                  <w:sz w:val="18"/>
                </w:rPr>
                <w:tab/>
              </w:r>
            </w:ins>
          </w:p>
          <w:p w14:paraId="1073E63C" w14:textId="77777777" w:rsidR="00DE6E9D" w:rsidRDefault="00DE6E9D" w:rsidP="00524FE3">
            <w:pPr>
              <w:keepLines/>
              <w:spacing w:before="90"/>
              <w:rPr>
                <w:ins w:id="1881" w:author="Percy, Jim" w:date="2020-10-08T15:42:00Z"/>
              </w:rPr>
            </w:pPr>
            <w:bookmarkStart w:id="1882" w:name="para_e139dafd_ae83_45e7_b400_21b61bd399"/>
            <w:bookmarkStart w:id="1883" w:name="idm520410849808"/>
            <w:bookmarkStart w:id="1884" w:name="para_a5c85066_b680_4547_a28f_a43d4bd515"/>
            <w:bookmarkStart w:id="1885" w:name="idm520410851680"/>
            <w:bookmarkStart w:id="1886" w:name="para_3ded000c_ab6f_403c_b54b_cf07df986f"/>
            <w:bookmarkStart w:id="1887" w:name="idm520410853552"/>
            <w:bookmarkStart w:id="1888" w:name="para_9df4f817_1b08_4c87_9ddb_e23fc204a9"/>
            <w:bookmarkStart w:id="1889" w:name="idm520410855424"/>
            <w:bookmarkStart w:id="1890" w:name="para_69f580fe_c017_4f70_aec3_ecbcf63fb4"/>
            <w:bookmarkStart w:id="1891" w:name="idm520410857344"/>
            <w:bookmarkStart w:id="1892" w:name="idm520410858240"/>
          </w:p>
        </w:tc>
        <w:bookmarkEnd w:id="1882"/>
        <w:bookmarkEnd w:id="1883"/>
        <w:bookmarkEnd w:id="1884"/>
        <w:bookmarkEnd w:id="1885"/>
        <w:bookmarkEnd w:id="1886"/>
        <w:bookmarkEnd w:id="1887"/>
        <w:bookmarkEnd w:id="1888"/>
        <w:bookmarkEnd w:id="1889"/>
        <w:bookmarkEnd w:id="1890"/>
        <w:bookmarkEnd w:id="1891"/>
        <w:bookmarkEnd w:id="1892"/>
      </w:tr>
      <w:tr w:rsidR="00DE6E9D" w14:paraId="30B81927" w14:textId="77777777" w:rsidTr="00855C02">
        <w:trPr>
          <w:ins w:id="1893"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894"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41AFDF38" w14:textId="77777777" w:rsidR="00DE6E9D" w:rsidRDefault="00DE6E9D" w:rsidP="00524FE3">
            <w:pPr>
              <w:spacing w:before="180"/>
              <w:rPr>
                <w:ins w:id="1895" w:author="Percy, Jim" w:date="2020-10-08T15:42:00Z"/>
              </w:rPr>
            </w:pPr>
            <w:bookmarkStart w:id="1896" w:name="para_1d80f058_b3c0_4d16_b823_1e7797ffe8"/>
            <w:ins w:id="1897" w:author="Percy, Jim" w:date="2020-10-08T15:42:00Z">
              <w:r>
                <w:rPr>
                  <w:rFonts w:ascii="Arial" w:hAnsi="Arial"/>
                  <w:color w:val="000000"/>
                  <w:sz w:val="18"/>
                </w:rPr>
                <w:t>&gt;&gt;Brachy Accessory Device Name</w:t>
              </w:r>
            </w:ins>
          </w:p>
        </w:tc>
        <w:tc>
          <w:tcPr>
            <w:tcW w:w="1160" w:type="dxa"/>
            <w:tcBorders>
              <w:bottom w:val="single" w:sz="4" w:space="0" w:color="000000"/>
              <w:right w:val="single" w:sz="4" w:space="0" w:color="000000"/>
            </w:tcBorders>
            <w:tcMar>
              <w:top w:w="40" w:type="dxa"/>
              <w:left w:w="40" w:type="dxa"/>
              <w:bottom w:w="40" w:type="dxa"/>
              <w:right w:w="40" w:type="dxa"/>
            </w:tcMar>
            <w:tcPrChange w:id="1898"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13134CE0" w14:textId="77777777" w:rsidR="00DE6E9D" w:rsidRDefault="00DE6E9D" w:rsidP="00524FE3">
            <w:pPr>
              <w:spacing w:before="180"/>
              <w:jc w:val="center"/>
              <w:rPr>
                <w:ins w:id="1899" w:author="Percy, Jim" w:date="2020-10-08T15:42:00Z"/>
              </w:rPr>
            </w:pPr>
            <w:bookmarkStart w:id="1900" w:name="para_d3f8e3df_dc79_4cfc_a848_3937bd3496"/>
            <w:bookmarkEnd w:id="1896"/>
            <w:ins w:id="1901" w:author="Percy, Jim" w:date="2020-10-08T15:42:00Z">
              <w:r>
                <w:rPr>
                  <w:rFonts w:ascii="Arial" w:hAnsi="Arial"/>
                  <w:color w:val="000000"/>
                  <w:sz w:val="18"/>
                </w:rPr>
                <w:t>(300A,0266)</w:t>
              </w:r>
            </w:ins>
          </w:p>
        </w:tc>
        <w:tc>
          <w:tcPr>
            <w:tcW w:w="540" w:type="dxa"/>
            <w:tcBorders>
              <w:bottom w:val="single" w:sz="4" w:space="0" w:color="000000"/>
              <w:right w:val="single" w:sz="4" w:space="0" w:color="000000"/>
            </w:tcBorders>
            <w:tcMar>
              <w:top w:w="40" w:type="dxa"/>
              <w:left w:w="40" w:type="dxa"/>
              <w:bottom w:w="40" w:type="dxa"/>
              <w:right w:w="40" w:type="dxa"/>
            </w:tcMar>
            <w:tcPrChange w:id="1902"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6678E592" w14:textId="77777777" w:rsidR="00DE6E9D" w:rsidRDefault="00DE6E9D" w:rsidP="00524FE3">
            <w:pPr>
              <w:spacing w:before="180"/>
              <w:jc w:val="center"/>
              <w:rPr>
                <w:ins w:id="1903" w:author="Percy, Jim" w:date="2020-10-08T15:42:00Z"/>
              </w:rPr>
            </w:pPr>
            <w:bookmarkStart w:id="1904" w:name="para_d4752ffa_0a03_48b2_95c7_5e1e5fcd31"/>
            <w:bookmarkEnd w:id="1900"/>
            <w:ins w:id="1905"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1906" w:author="Percy, Jim" w:date="2020-10-08T15:52:00Z">
              <w:tcPr>
                <w:tcW w:w="3970" w:type="dxa"/>
                <w:tcBorders>
                  <w:bottom w:val="single" w:sz="4" w:space="0" w:color="000000"/>
                </w:tcBorders>
              </w:tcPr>
            </w:tcPrChange>
          </w:tcPr>
          <w:p w14:paraId="2D2D8F7F" w14:textId="77777777" w:rsidR="00DE6E9D" w:rsidRDefault="00DE6E9D" w:rsidP="00524FE3">
            <w:pPr>
              <w:spacing w:before="180"/>
              <w:rPr>
                <w:ins w:id="1907"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908"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470BF4B8" w14:textId="05B2888F" w:rsidR="00DE6E9D" w:rsidRDefault="00DE6E9D" w:rsidP="00524FE3">
            <w:pPr>
              <w:spacing w:before="180"/>
              <w:rPr>
                <w:ins w:id="1909" w:author="Percy, Jim" w:date="2020-10-08T15:42:00Z"/>
              </w:rPr>
            </w:pPr>
            <w:bookmarkStart w:id="1910" w:name="para_b68f3eab_8a29_4799_be30_4bb3197a1e"/>
            <w:bookmarkEnd w:id="1904"/>
            <w:ins w:id="1911" w:author="Percy, Jim" w:date="2020-10-08T15:42:00Z">
              <w:r>
                <w:rPr>
                  <w:rFonts w:ascii="Arial" w:hAnsi="Arial"/>
                  <w:color w:val="000000"/>
                  <w:sz w:val="18"/>
                </w:rPr>
                <w:t>User-defined name for Brachy Accessory Device.</w:t>
              </w:r>
            </w:ins>
          </w:p>
        </w:tc>
        <w:bookmarkEnd w:id="1910"/>
      </w:tr>
      <w:tr w:rsidR="00DE6E9D" w14:paraId="6E6EAAC9" w14:textId="77777777" w:rsidTr="00855C02">
        <w:trPr>
          <w:ins w:id="1912"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913"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21A9ACA2" w14:textId="77777777" w:rsidR="00DE6E9D" w:rsidRDefault="00DE6E9D" w:rsidP="00524FE3">
            <w:pPr>
              <w:spacing w:before="180"/>
              <w:rPr>
                <w:ins w:id="1914" w:author="Percy, Jim" w:date="2020-10-08T15:42:00Z"/>
              </w:rPr>
            </w:pPr>
            <w:bookmarkStart w:id="1915" w:name="para_9e85c22e_c0e2_4dae_9788_26c0e41592"/>
            <w:ins w:id="1916" w:author="Percy, Jim" w:date="2020-10-08T15:42:00Z">
              <w:r>
                <w:rPr>
                  <w:rFonts w:ascii="Arial" w:hAnsi="Arial"/>
                  <w:color w:val="000000"/>
                  <w:sz w:val="18"/>
                </w:rPr>
                <w:t>&gt;Recorded Channel Sequence</w:t>
              </w:r>
            </w:ins>
          </w:p>
        </w:tc>
        <w:tc>
          <w:tcPr>
            <w:tcW w:w="1160" w:type="dxa"/>
            <w:tcBorders>
              <w:bottom w:val="single" w:sz="4" w:space="0" w:color="000000"/>
              <w:right w:val="single" w:sz="4" w:space="0" w:color="000000"/>
            </w:tcBorders>
            <w:tcMar>
              <w:top w:w="40" w:type="dxa"/>
              <w:left w:w="40" w:type="dxa"/>
              <w:bottom w:w="40" w:type="dxa"/>
              <w:right w:w="40" w:type="dxa"/>
            </w:tcMar>
            <w:tcPrChange w:id="1917"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055096ED" w14:textId="77777777" w:rsidR="00DE6E9D" w:rsidRDefault="00DE6E9D" w:rsidP="00524FE3">
            <w:pPr>
              <w:spacing w:before="180"/>
              <w:jc w:val="center"/>
              <w:rPr>
                <w:ins w:id="1918" w:author="Percy, Jim" w:date="2020-10-08T15:42:00Z"/>
              </w:rPr>
            </w:pPr>
            <w:bookmarkStart w:id="1919" w:name="para_a57421c1_e5fd_48da_b7c6_79e939a908"/>
            <w:bookmarkEnd w:id="1915"/>
            <w:ins w:id="1920" w:author="Percy, Jim" w:date="2020-10-08T15:42:00Z">
              <w:r>
                <w:rPr>
                  <w:rFonts w:ascii="Arial" w:hAnsi="Arial"/>
                  <w:color w:val="000000"/>
                  <w:sz w:val="18"/>
                </w:rPr>
                <w:t>(3008,0130)</w:t>
              </w:r>
            </w:ins>
          </w:p>
        </w:tc>
        <w:tc>
          <w:tcPr>
            <w:tcW w:w="540" w:type="dxa"/>
            <w:tcBorders>
              <w:bottom w:val="single" w:sz="4" w:space="0" w:color="000000"/>
              <w:right w:val="single" w:sz="4" w:space="0" w:color="000000"/>
            </w:tcBorders>
            <w:tcMar>
              <w:top w:w="40" w:type="dxa"/>
              <w:left w:w="40" w:type="dxa"/>
              <w:bottom w:w="40" w:type="dxa"/>
              <w:right w:w="40" w:type="dxa"/>
            </w:tcMar>
            <w:tcPrChange w:id="1921"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7FBAADED" w14:textId="77777777" w:rsidR="00DE6E9D" w:rsidRDefault="00DE6E9D" w:rsidP="00524FE3">
            <w:pPr>
              <w:spacing w:before="180"/>
              <w:jc w:val="center"/>
              <w:rPr>
                <w:ins w:id="1922" w:author="Percy, Jim" w:date="2020-10-08T15:42:00Z"/>
              </w:rPr>
            </w:pPr>
            <w:bookmarkStart w:id="1923" w:name="para_4846f1d0_4fae_474f_9a3f_54812565e1"/>
            <w:bookmarkEnd w:id="1919"/>
            <w:ins w:id="1924"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1925" w:author="Percy, Jim" w:date="2020-10-08T15:52:00Z">
              <w:tcPr>
                <w:tcW w:w="3970" w:type="dxa"/>
                <w:tcBorders>
                  <w:bottom w:val="single" w:sz="4" w:space="0" w:color="000000"/>
                </w:tcBorders>
              </w:tcPr>
            </w:tcPrChange>
          </w:tcPr>
          <w:p w14:paraId="09D080A7" w14:textId="77777777" w:rsidR="00DE6E9D" w:rsidRDefault="00DE6E9D" w:rsidP="00524FE3">
            <w:pPr>
              <w:spacing w:before="180"/>
              <w:rPr>
                <w:ins w:id="1926"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927"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37AF6744" w14:textId="376A7327" w:rsidR="00DE6E9D" w:rsidRDefault="00DE6E9D" w:rsidP="00524FE3">
            <w:pPr>
              <w:spacing w:before="180"/>
              <w:rPr>
                <w:ins w:id="1928" w:author="Percy, Jim" w:date="2020-10-08T15:42:00Z"/>
              </w:rPr>
            </w:pPr>
            <w:bookmarkStart w:id="1929" w:name="para_062b5374_ea85_48c2_b063_736f8135a3"/>
            <w:bookmarkEnd w:id="1923"/>
            <w:ins w:id="1930" w:author="Percy, Jim" w:date="2020-10-08T15:42:00Z">
              <w:r>
                <w:rPr>
                  <w:rFonts w:ascii="Arial" w:hAnsi="Arial"/>
                  <w:color w:val="000000"/>
                  <w:sz w:val="18"/>
                </w:rPr>
                <w:t>Sequence of Channels for current Application Setup.</w:t>
              </w:r>
            </w:ins>
          </w:p>
          <w:p w14:paraId="5F197371" w14:textId="77777777" w:rsidR="00DE6E9D" w:rsidRDefault="00DE6E9D" w:rsidP="00524FE3">
            <w:pPr>
              <w:spacing w:before="180"/>
              <w:rPr>
                <w:ins w:id="1931" w:author="Percy, Jim" w:date="2020-10-08T15:42:00Z"/>
              </w:rPr>
            </w:pPr>
            <w:bookmarkStart w:id="1932" w:name="para_5f555c54_7425_4cd0_b2b8_66aea6ca51"/>
            <w:bookmarkEnd w:id="1929"/>
            <w:ins w:id="1933" w:author="Percy, Jim" w:date="2020-10-08T15:42:00Z">
              <w:r>
                <w:rPr>
                  <w:rFonts w:ascii="Arial" w:hAnsi="Arial"/>
                  <w:color w:val="000000"/>
                  <w:sz w:val="18"/>
                </w:rPr>
                <w:t>One or more Items shall be included in this Sequence.</w:t>
              </w:r>
            </w:ins>
          </w:p>
        </w:tc>
        <w:bookmarkEnd w:id="1932"/>
      </w:tr>
      <w:tr w:rsidR="00DE6E9D" w14:paraId="070EBEB4" w14:textId="77777777" w:rsidTr="00855C02">
        <w:trPr>
          <w:ins w:id="1934"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935"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269AE113" w14:textId="77777777" w:rsidR="00DE6E9D" w:rsidRDefault="00DE6E9D" w:rsidP="00524FE3">
            <w:pPr>
              <w:spacing w:before="180"/>
              <w:rPr>
                <w:ins w:id="1936" w:author="Percy, Jim" w:date="2020-10-08T15:42:00Z"/>
              </w:rPr>
            </w:pPr>
            <w:bookmarkStart w:id="1937" w:name="para_2e1636e3_6a34_4bb9_8379_2b060de8e4"/>
            <w:ins w:id="1938" w:author="Percy, Jim" w:date="2020-10-08T15:42:00Z">
              <w:r>
                <w:rPr>
                  <w:rFonts w:ascii="Arial" w:hAnsi="Arial"/>
                  <w:color w:val="000000"/>
                  <w:sz w:val="18"/>
                </w:rPr>
                <w:t>&gt;&gt;Channel Number</w:t>
              </w:r>
            </w:ins>
          </w:p>
        </w:tc>
        <w:tc>
          <w:tcPr>
            <w:tcW w:w="1160" w:type="dxa"/>
            <w:tcBorders>
              <w:bottom w:val="single" w:sz="4" w:space="0" w:color="000000"/>
              <w:right w:val="single" w:sz="4" w:space="0" w:color="000000"/>
            </w:tcBorders>
            <w:tcMar>
              <w:top w:w="40" w:type="dxa"/>
              <w:left w:w="40" w:type="dxa"/>
              <w:bottom w:w="40" w:type="dxa"/>
              <w:right w:w="40" w:type="dxa"/>
            </w:tcMar>
            <w:tcPrChange w:id="1939"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1EB959B7" w14:textId="77777777" w:rsidR="00DE6E9D" w:rsidRDefault="00DE6E9D" w:rsidP="00524FE3">
            <w:pPr>
              <w:spacing w:before="180"/>
              <w:jc w:val="center"/>
              <w:rPr>
                <w:ins w:id="1940" w:author="Percy, Jim" w:date="2020-10-08T15:42:00Z"/>
              </w:rPr>
            </w:pPr>
            <w:bookmarkStart w:id="1941" w:name="para_64caca2e_6e33_4314_9c94_1e8caf7965"/>
            <w:bookmarkEnd w:id="1937"/>
            <w:ins w:id="1942" w:author="Percy, Jim" w:date="2020-10-08T15:42:00Z">
              <w:r>
                <w:rPr>
                  <w:rFonts w:ascii="Arial" w:hAnsi="Arial"/>
                  <w:color w:val="000000"/>
                  <w:sz w:val="18"/>
                </w:rPr>
                <w:t>(300A,0282)</w:t>
              </w:r>
            </w:ins>
          </w:p>
        </w:tc>
        <w:tc>
          <w:tcPr>
            <w:tcW w:w="540" w:type="dxa"/>
            <w:tcBorders>
              <w:bottom w:val="single" w:sz="4" w:space="0" w:color="000000"/>
              <w:right w:val="single" w:sz="4" w:space="0" w:color="000000"/>
            </w:tcBorders>
            <w:tcMar>
              <w:top w:w="40" w:type="dxa"/>
              <w:left w:w="40" w:type="dxa"/>
              <w:bottom w:w="40" w:type="dxa"/>
              <w:right w:w="40" w:type="dxa"/>
            </w:tcMar>
            <w:tcPrChange w:id="1943"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47B383B8" w14:textId="77777777" w:rsidR="00DE6E9D" w:rsidRDefault="00DE6E9D" w:rsidP="00524FE3">
            <w:pPr>
              <w:spacing w:before="180"/>
              <w:jc w:val="center"/>
              <w:rPr>
                <w:ins w:id="1944" w:author="Percy, Jim" w:date="2020-10-08T15:42:00Z"/>
              </w:rPr>
            </w:pPr>
            <w:bookmarkStart w:id="1945" w:name="para_38a87afa_bb0e_4f6c_827a_680c4e6256"/>
            <w:bookmarkEnd w:id="1941"/>
            <w:ins w:id="1946"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1947" w:author="Percy, Jim" w:date="2020-10-08T15:52:00Z">
              <w:tcPr>
                <w:tcW w:w="3970" w:type="dxa"/>
                <w:tcBorders>
                  <w:bottom w:val="single" w:sz="4" w:space="0" w:color="000000"/>
                </w:tcBorders>
              </w:tcPr>
            </w:tcPrChange>
          </w:tcPr>
          <w:p w14:paraId="798CB6F7" w14:textId="77777777" w:rsidR="00DE6E9D" w:rsidRDefault="00DE6E9D" w:rsidP="00524FE3">
            <w:pPr>
              <w:spacing w:before="180"/>
              <w:rPr>
                <w:ins w:id="1948"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949"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4CD0F333" w14:textId="0AD71D53" w:rsidR="00DE6E9D" w:rsidRDefault="00DE6E9D" w:rsidP="00524FE3">
            <w:pPr>
              <w:spacing w:before="180"/>
              <w:rPr>
                <w:ins w:id="1950" w:author="Percy, Jim" w:date="2020-10-08T15:42:00Z"/>
              </w:rPr>
            </w:pPr>
            <w:bookmarkStart w:id="1951" w:name="para_22516b34_87eb_49b4_814f_3f6229fc7a"/>
            <w:bookmarkEnd w:id="1945"/>
            <w:ins w:id="1952" w:author="Percy, Jim" w:date="2020-10-08T15:42:00Z">
              <w:r>
                <w:rPr>
                  <w:rFonts w:ascii="Arial" w:hAnsi="Arial"/>
                  <w:color w:val="000000"/>
                  <w:sz w:val="18"/>
                </w:rPr>
                <w:t>Identification number of the Channel. The value of Channel Number (300A,0282) shall be unique within the Application Setup in which it is created.</w:t>
              </w:r>
            </w:ins>
          </w:p>
        </w:tc>
        <w:bookmarkEnd w:id="1951"/>
      </w:tr>
      <w:tr w:rsidR="00DE6E9D" w14:paraId="17507282" w14:textId="77777777" w:rsidTr="00855C02">
        <w:trPr>
          <w:ins w:id="1953"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954"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5BB6A454" w14:textId="77777777" w:rsidR="00DE6E9D" w:rsidRDefault="00DE6E9D" w:rsidP="00524FE3">
            <w:pPr>
              <w:spacing w:before="180"/>
              <w:rPr>
                <w:ins w:id="1955" w:author="Percy, Jim" w:date="2020-10-08T15:42:00Z"/>
              </w:rPr>
            </w:pPr>
            <w:bookmarkStart w:id="1956" w:name="para_393d8511_60ae_44ea_99dc_62ebc906d6"/>
            <w:ins w:id="1957" w:author="Percy, Jim" w:date="2020-10-08T15:42:00Z">
              <w:r>
                <w:rPr>
                  <w:rFonts w:ascii="Arial" w:hAnsi="Arial"/>
                  <w:color w:val="000000"/>
                  <w:sz w:val="18"/>
                </w:rPr>
                <w:t>&gt;&gt;Referenced Channel Number</w:t>
              </w:r>
            </w:ins>
          </w:p>
        </w:tc>
        <w:tc>
          <w:tcPr>
            <w:tcW w:w="1160" w:type="dxa"/>
            <w:tcBorders>
              <w:bottom w:val="single" w:sz="4" w:space="0" w:color="000000"/>
              <w:right w:val="single" w:sz="4" w:space="0" w:color="000000"/>
            </w:tcBorders>
            <w:tcMar>
              <w:top w:w="40" w:type="dxa"/>
              <w:left w:w="40" w:type="dxa"/>
              <w:bottom w:w="40" w:type="dxa"/>
              <w:right w:w="40" w:type="dxa"/>
            </w:tcMar>
            <w:tcPrChange w:id="1958"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08CB196A" w14:textId="77777777" w:rsidR="00DE6E9D" w:rsidRDefault="00DE6E9D" w:rsidP="00524FE3">
            <w:pPr>
              <w:spacing w:before="180"/>
              <w:jc w:val="center"/>
              <w:rPr>
                <w:ins w:id="1959" w:author="Percy, Jim" w:date="2020-10-08T15:42:00Z"/>
              </w:rPr>
            </w:pPr>
            <w:bookmarkStart w:id="1960" w:name="para_f542baff_fbac_48f1_8044_b56d0ea313"/>
            <w:bookmarkEnd w:id="1956"/>
            <w:ins w:id="1961" w:author="Percy, Jim" w:date="2020-10-08T15:42:00Z">
              <w:r>
                <w:rPr>
                  <w:rFonts w:ascii="Arial" w:hAnsi="Arial"/>
                  <w:color w:val="000000"/>
                  <w:sz w:val="18"/>
                </w:rPr>
                <w:t>(0074,1406)</w:t>
              </w:r>
            </w:ins>
          </w:p>
        </w:tc>
        <w:tc>
          <w:tcPr>
            <w:tcW w:w="540" w:type="dxa"/>
            <w:tcBorders>
              <w:bottom w:val="single" w:sz="4" w:space="0" w:color="000000"/>
              <w:right w:val="single" w:sz="4" w:space="0" w:color="000000"/>
            </w:tcBorders>
            <w:tcMar>
              <w:top w:w="40" w:type="dxa"/>
              <w:left w:w="40" w:type="dxa"/>
              <w:bottom w:w="40" w:type="dxa"/>
              <w:right w:w="40" w:type="dxa"/>
            </w:tcMar>
            <w:tcPrChange w:id="1962"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729AA463" w14:textId="77777777" w:rsidR="00DE6E9D" w:rsidRDefault="00DE6E9D" w:rsidP="00524FE3">
            <w:pPr>
              <w:spacing w:before="180"/>
              <w:jc w:val="center"/>
              <w:rPr>
                <w:ins w:id="1963" w:author="Percy, Jim" w:date="2020-10-08T15:42:00Z"/>
              </w:rPr>
            </w:pPr>
            <w:bookmarkStart w:id="1964" w:name="para_1aedfe7e_8bfa_4252_ae47_00d0312c9f"/>
            <w:bookmarkEnd w:id="1960"/>
            <w:ins w:id="1965"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1966" w:author="Percy, Jim" w:date="2020-10-08T15:52:00Z">
              <w:tcPr>
                <w:tcW w:w="3970" w:type="dxa"/>
                <w:tcBorders>
                  <w:bottom w:val="single" w:sz="4" w:space="0" w:color="000000"/>
                </w:tcBorders>
              </w:tcPr>
            </w:tcPrChange>
          </w:tcPr>
          <w:p w14:paraId="04F61E11" w14:textId="77777777" w:rsidR="00DE6E9D" w:rsidRDefault="00DE6E9D" w:rsidP="00524FE3">
            <w:pPr>
              <w:spacing w:before="180"/>
              <w:rPr>
                <w:ins w:id="1967"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968"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31A1629A" w14:textId="38A09EBA" w:rsidR="00DE6E9D" w:rsidRDefault="00DE6E9D" w:rsidP="00524FE3">
            <w:pPr>
              <w:spacing w:before="180"/>
              <w:rPr>
                <w:ins w:id="1969" w:author="Percy, Jim" w:date="2020-10-08T15:42:00Z"/>
              </w:rPr>
            </w:pPr>
            <w:bookmarkStart w:id="1970" w:name="para_a973a0a4_718a_4e60_82cf_d34ccbfa28"/>
            <w:bookmarkEnd w:id="1964"/>
            <w:ins w:id="1971" w:author="Percy, Jim" w:date="2020-10-08T15:42:00Z">
              <w:r>
                <w:rPr>
                  <w:rFonts w:ascii="Arial" w:hAnsi="Arial"/>
                  <w:color w:val="000000"/>
                  <w:sz w:val="18"/>
                </w:rPr>
                <w:t>The channel to be delivered, specified by the value of Channel Number (300A,0282) in referenced RT Plan.</w:t>
              </w:r>
            </w:ins>
          </w:p>
        </w:tc>
        <w:bookmarkEnd w:id="1970"/>
      </w:tr>
      <w:tr w:rsidR="00DE6E9D" w14:paraId="18CD0CA9" w14:textId="77777777" w:rsidTr="00855C02">
        <w:trPr>
          <w:ins w:id="1972"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973"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0445A06D" w14:textId="77777777" w:rsidR="00DE6E9D" w:rsidRDefault="00DE6E9D" w:rsidP="00524FE3">
            <w:pPr>
              <w:spacing w:before="180"/>
              <w:rPr>
                <w:ins w:id="1974" w:author="Percy, Jim" w:date="2020-10-08T15:42:00Z"/>
              </w:rPr>
            </w:pPr>
            <w:bookmarkStart w:id="1975" w:name="para_4045d073_62bd_4f35_8d3d_aa5bdcfe36"/>
            <w:ins w:id="1976" w:author="Percy, Jim" w:date="2020-10-08T15:42:00Z">
              <w:r>
                <w:rPr>
                  <w:rFonts w:ascii="Arial" w:hAnsi="Arial"/>
                  <w:color w:val="000000"/>
                  <w:sz w:val="18"/>
                </w:rPr>
                <w:t>&gt;&gt;Channel Length</w:t>
              </w:r>
            </w:ins>
          </w:p>
        </w:tc>
        <w:tc>
          <w:tcPr>
            <w:tcW w:w="1160" w:type="dxa"/>
            <w:tcBorders>
              <w:bottom w:val="single" w:sz="4" w:space="0" w:color="000000"/>
              <w:right w:val="single" w:sz="4" w:space="0" w:color="000000"/>
            </w:tcBorders>
            <w:tcMar>
              <w:top w:w="40" w:type="dxa"/>
              <w:left w:w="40" w:type="dxa"/>
              <w:bottom w:w="40" w:type="dxa"/>
              <w:right w:w="40" w:type="dxa"/>
            </w:tcMar>
            <w:tcPrChange w:id="1977"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7E2815BD" w14:textId="77777777" w:rsidR="00DE6E9D" w:rsidRDefault="00DE6E9D" w:rsidP="00524FE3">
            <w:pPr>
              <w:spacing w:before="180"/>
              <w:jc w:val="center"/>
              <w:rPr>
                <w:ins w:id="1978" w:author="Percy, Jim" w:date="2020-10-08T15:42:00Z"/>
              </w:rPr>
            </w:pPr>
            <w:bookmarkStart w:id="1979" w:name="para_e2449789_31db_4e92_8109_8bf3933939"/>
            <w:bookmarkEnd w:id="1975"/>
            <w:ins w:id="1980" w:author="Percy, Jim" w:date="2020-10-08T15:42:00Z">
              <w:r>
                <w:rPr>
                  <w:rFonts w:ascii="Arial" w:hAnsi="Arial"/>
                  <w:color w:val="000000"/>
                  <w:sz w:val="18"/>
                </w:rPr>
                <w:t>(300A,0284)</w:t>
              </w:r>
            </w:ins>
          </w:p>
        </w:tc>
        <w:tc>
          <w:tcPr>
            <w:tcW w:w="540" w:type="dxa"/>
            <w:tcBorders>
              <w:bottom w:val="single" w:sz="4" w:space="0" w:color="000000"/>
              <w:right w:val="single" w:sz="4" w:space="0" w:color="000000"/>
            </w:tcBorders>
            <w:tcMar>
              <w:top w:w="40" w:type="dxa"/>
              <w:left w:w="40" w:type="dxa"/>
              <w:bottom w:w="40" w:type="dxa"/>
              <w:right w:w="40" w:type="dxa"/>
            </w:tcMar>
            <w:tcPrChange w:id="1981"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62D6F0F0" w14:textId="77777777" w:rsidR="00DE6E9D" w:rsidRDefault="00DE6E9D" w:rsidP="00524FE3">
            <w:pPr>
              <w:spacing w:before="180"/>
              <w:jc w:val="center"/>
              <w:rPr>
                <w:ins w:id="1982" w:author="Percy, Jim" w:date="2020-10-08T15:42:00Z"/>
              </w:rPr>
            </w:pPr>
            <w:bookmarkStart w:id="1983" w:name="para_cff0f4a3_fddd_4d9a_879f_765ef2cf6d"/>
            <w:bookmarkEnd w:id="1979"/>
            <w:ins w:id="1984" w:author="Percy, Jim" w:date="2020-10-08T15:42:00Z">
              <w:r>
                <w:rPr>
                  <w:rFonts w:ascii="Arial" w:hAnsi="Arial"/>
                  <w:color w:val="000000"/>
                  <w:sz w:val="18"/>
                </w:rPr>
                <w:t>2</w:t>
              </w:r>
            </w:ins>
          </w:p>
        </w:tc>
        <w:tc>
          <w:tcPr>
            <w:tcW w:w="820" w:type="dxa"/>
            <w:tcBorders>
              <w:top w:val="single" w:sz="4" w:space="0" w:color="000000"/>
              <w:bottom w:val="single" w:sz="4" w:space="0" w:color="000000"/>
              <w:right w:val="single" w:sz="4" w:space="0" w:color="auto"/>
            </w:tcBorders>
            <w:tcPrChange w:id="1985" w:author="Percy, Jim" w:date="2020-10-08T15:52:00Z">
              <w:tcPr>
                <w:tcW w:w="3970" w:type="dxa"/>
                <w:tcBorders>
                  <w:bottom w:val="single" w:sz="4" w:space="0" w:color="000000"/>
                </w:tcBorders>
              </w:tcPr>
            </w:tcPrChange>
          </w:tcPr>
          <w:p w14:paraId="363AEDA6" w14:textId="77777777" w:rsidR="00DE6E9D" w:rsidRDefault="00DE6E9D" w:rsidP="00524FE3">
            <w:pPr>
              <w:spacing w:before="180"/>
              <w:rPr>
                <w:ins w:id="1986"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1987"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6AE61C00" w14:textId="4BB33D13" w:rsidR="00DE6E9D" w:rsidRDefault="00DE6E9D" w:rsidP="00524FE3">
            <w:pPr>
              <w:spacing w:before="180"/>
              <w:rPr>
                <w:ins w:id="1988" w:author="Percy, Jim" w:date="2020-10-08T15:42:00Z"/>
              </w:rPr>
            </w:pPr>
            <w:bookmarkStart w:id="1989" w:name="para_5c31a67b_395e_4087_80a4_bf24c0f248"/>
            <w:bookmarkEnd w:id="1983"/>
            <w:ins w:id="1990" w:author="Percy, Jim" w:date="2020-10-08T15:42:00Z">
              <w:r>
                <w:rPr>
                  <w:rFonts w:ascii="Arial" w:hAnsi="Arial"/>
                  <w:color w:val="000000"/>
                  <w:sz w:val="18"/>
                </w:rPr>
                <w:t xml:space="preserve">Length of Channel (mm). See </w:t>
              </w:r>
              <w:r>
                <w:fldChar w:fldCharType="begin"/>
              </w:r>
              <w:r>
                <w:instrText xml:space="preserve"> HYPERLINK \l "sect_A_20" \h </w:instrText>
              </w:r>
              <w:r>
                <w:fldChar w:fldCharType="separate"/>
              </w:r>
              <w:r>
                <w:rPr>
                  <w:rFonts w:ascii="Arial" w:hAnsi="Arial"/>
                  <w:color w:val="000000"/>
                  <w:sz w:val="18"/>
                </w:rPr>
                <w:t>RT Plan IOD</w:t>
              </w:r>
              <w:r>
                <w:rPr>
                  <w:rFonts w:ascii="Arial" w:hAnsi="Arial"/>
                  <w:color w:val="000000"/>
                  <w:sz w:val="18"/>
                </w:rPr>
                <w:fldChar w:fldCharType="end"/>
              </w:r>
              <w:r>
                <w:rPr>
                  <w:rFonts w:ascii="Arial" w:hAnsi="Arial"/>
                  <w:color w:val="000000"/>
                  <w:sz w:val="18"/>
                </w:rPr>
                <w:t>.</w:t>
              </w:r>
            </w:ins>
          </w:p>
        </w:tc>
        <w:bookmarkEnd w:id="1989"/>
      </w:tr>
      <w:tr w:rsidR="00DE6E9D" w14:paraId="48C067DF" w14:textId="77777777" w:rsidTr="00855C02">
        <w:trPr>
          <w:ins w:id="1991"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1992"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0D6B6F29" w14:textId="77777777" w:rsidR="00DE6E9D" w:rsidRDefault="00DE6E9D" w:rsidP="00524FE3">
            <w:pPr>
              <w:spacing w:before="180"/>
              <w:rPr>
                <w:ins w:id="1993" w:author="Percy, Jim" w:date="2020-10-08T15:42:00Z"/>
              </w:rPr>
            </w:pPr>
            <w:bookmarkStart w:id="1994" w:name="para_d7d93dc3_b574_45ff_8765_62d3d58d0c"/>
            <w:ins w:id="1995" w:author="Percy, Jim" w:date="2020-10-08T15:42:00Z">
              <w:r>
                <w:rPr>
                  <w:rFonts w:ascii="Arial" w:hAnsi="Arial"/>
                  <w:color w:val="000000"/>
                  <w:sz w:val="18"/>
                </w:rPr>
                <w:lastRenderedPageBreak/>
                <w:t>&gt;&gt;Channel Effective Length</w:t>
              </w:r>
            </w:ins>
          </w:p>
        </w:tc>
        <w:tc>
          <w:tcPr>
            <w:tcW w:w="1160" w:type="dxa"/>
            <w:tcBorders>
              <w:bottom w:val="single" w:sz="4" w:space="0" w:color="000000"/>
              <w:right w:val="single" w:sz="4" w:space="0" w:color="000000"/>
            </w:tcBorders>
            <w:tcMar>
              <w:top w:w="40" w:type="dxa"/>
              <w:left w:w="40" w:type="dxa"/>
              <w:bottom w:w="40" w:type="dxa"/>
              <w:right w:w="40" w:type="dxa"/>
            </w:tcMar>
            <w:tcPrChange w:id="1996"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6D944179" w14:textId="77777777" w:rsidR="00DE6E9D" w:rsidRDefault="00DE6E9D" w:rsidP="00524FE3">
            <w:pPr>
              <w:spacing w:before="180"/>
              <w:jc w:val="center"/>
              <w:rPr>
                <w:ins w:id="1997" w:author="Percy, Jim" w:date="2020-10-08T15:42:00Z"/>
              </w:rPr>
            </w:pPr>
            <w:bookmarkStart w:id="1998" w:name="para_efabcee3_5c82_48be_ad21_c9dfbca8b0"/>
            <w:bookmarkEnd w:id="1994"/>
            <w:ins w:id="1999" w:author="Percy, Jim" w:date="2020-10-08T15:42:00Z">
              <w:r>
                <w:rPr>
                  <w:rFonts w:ascii="Arial" w:hAnsi="Arial"/>
                  <w:color w:val="000000"/>
                  <w:sz w:val="18"/>
                </w:rPr>
                <w:t>(300A,0271)</w:t>
              </w:r>
            </w:ins>
          </w:p>
        </w:tc>
        <w:tc>
          <w:tcPr>
            <w:tcW w:w="540" w:type="dxa"/>
            <w:tcBorders>
              <w:bottom w:val="single" w:sz="4" w:space="0" w:color="000000"/>
              <w:right w:val="single" w:sz="4" w:space="0" w:color="000000"/>
            </w:tcBorders>
            <w:tcMar>
              <w:top w:w="40" w:type="dxa"/>
              <w:left w:w="40" w:type="dxa"/>
              <w:bottom w:w="40" w:type="dxa"/>
              <w:right w:w="40" w:type="dxa"/>
            </w:tcMar>
            <w:tcPrChange w:id="2000"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6BA0A708" w14:textId="77777777" w:rsidR="00DE6E9D" w:rsidRDefault="00DE6E9D" w:rsidP="00524FE3">
            <w:pPr>
              <w:spacing w:before="180"/>
              <w:jc w:val="center"/>
              <w:rPr>
                <w:ins w:id="2001" w:author="Percy, Jim" w:date="2020-10-08T15:42:00Z"/>
              </w:rPr>
            </w:pPr>
            <w:bookmarkStart w:id="2002" w:name="para_947c3ac3_7c74_476e_bd47_4859dae37e"/>
            <w:bookmarkEnd w:id="1998"/>
            <w:ins w:id="2003"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2004" w:author="Percy, Jim" w:date="2020-10-08T15:52:00Z">
              <w:tcPr>
                <w:tcW w:w="3970" w:type="dxa"/>
                <w:tcBorders>
                  <w:bottom w:val="single" w:sz="4" w:space="0" w:color="000000"/>
                </w:tcBorders>
              </w:tcPr>
            </w:tcPrChange>
          </w:tcPr>
          <w:p w14:paraId="6BB43814" w14:textId="77777777" w:rsidR="00DE6E9D" w:rsidRDefault="00DE6E9D" w:rsidP="00524FE3">
            <w:pPr>
              <w:spacing w:before="180"/>
              <w:rPr>
                <w:ins w:id="2005"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006"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0D34C34A" w14:textId="7AD8D6C5" w:rsidR="00DE6E9D" w:rsidRDefault="00DE6E9D" w:rsidP="00524FE3">
            <w:pPr>
              <w:spacing w:before="180"/>
              <w:rPr>
                <w:ins w:id="2007" w:author="Percy, Jim" w:date="2020-10-08T15:42:00Z"/>
              </w:rPr>
            </w:pPr>
            <w:bookmarkStart w:id="2008" w:name="para_422e27d4_a193_4ce9_8a46_54ef03ebde"/>
            <w:bookmarkEnd w:id="2002"/>
            <w:ins w:id="2009" w:author="Percy, Jim" w:date="2020-10-08T15:42:00Z">
              <w:r>
                <w:rPr>
                  <w:rFonts w:ascii="Arial" w:hAnsi="Arial"/>
                  <w:color w:val="000000"/>
                  <w:sz w:val="18"/>
                </w:rPr>
                <w:t>Length of Channel (in mm) defined as the distance between the connector on the afterloader and the center of the distal-most possible position of the source.</w:t>
              </w:r>
            </w:ins>
          </w:p>
          <w:p w14:paraId="3C349838" w14:textId="77777777" w:rsidR="00DE6E9D" w:rsidRDefault="00DE6E9D" w:rsidP="00524FE3">
            <w:pPr>
              <w:spacing w:before="180"/>
              <w:rPr>
                <w:ins w:id="2010" w:author="Percy, Jim" w:date="2020-10-08T15:42:00Z"/>
              </w:rPr>
            </w:pPr>
            <w:bookmarkStart w:id="2011" w:name="para_075ff1a2_33e0_4b2b_be5e_f6f2b3e916"/>
            <w:bookmarkEnd w:id="2008"/>
            <w:ins w:id="2012" w:author="Percy, Jim" w:date="2020-10-08T15:42:00Z">
              <w:r>
                <w:rPr>
                  <w:rFonts w:ascii="Arial" w:hAnsi="Arial"/>
                  <w:color w:val="000000"/>
                  <w:sz w:val="18"/>
                </w:rPr>
                <w:t xml:space="preserve">See </w:t>
              </w:r>
              <w:r>
                <w:fldChar w:fldCharType="begin"/>
              </w:r>
              <w:r>
                <w:instrText xml:space="preserve"> HYPERLINK \l "sect_C_8_8_15_16" \h </w:instrText>
              </w:r>
              <w:r>
                <w:fldChar w:fldCharType="separate"/>
              </w:r>
              <w:r>
                <w:rPr>
                  <w:rFonts w:ascii="Arial" w:hAnsi="Arial"/>
                  <w:color w:val="000000"/>
                  <w:sz w:val="18"/>
                </w:rPr>
                <w:t>Section C.8.8.15.16</w:t>
              </w:r>
              <w:r>
                <w:rPr>
                  <w:rFonts w:ascii="Arial" w:hAnsi="Arial"/>
                  <w:color w:val="000000"/>
                  <w:sz w:val="18"/>
                </w:rPr>
                <w:fldChar w:fldCharType="end"/>
              </w:r>
              <w:r>
                <w:rPr>
                  <w:rFonts w:ascii="Arial" w:hAnsi="Arial"/>
                  <w:color w:val="000000"/>
                  <w:sz w:val="18"/>
                </w:rPr>
                <w:t>.</w:t>
              </w:r>
            </w:ins>
          </w:p>
        </w:tc>
        <w:bookmarkEnd w:id="2011"/>
      </w:tr>
      <w:tr w:rsidR="00DE6E9D" w14:paraId="54005BF3" w14:textId="77777777" w:rsidTr="00855C02">
        <w:trPr>
          <w:ins w:id="2013"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014"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185DB373" w14:textId="77777777" w:rsidR="00DE6E9D" w:rsidRDefault="00DE6E9D" w:rsidP="00524FE3">
            <w:pPr>
              <w:spacing w:before="180"/>
              <w:rPr>
                <w:ins w:id="2015" w:author="Percy, Jim" w:date="2020-10-08T15:42:00Z"/>
              </w:rPr>
            </w:pPr>
            <w:bookmarkStart w:id="2016" w:name="para_99e4aca3_f640_414a_9c89_d3760845a5"/>
            <w:ins w:id="2017" w:author="Percy, Jim" w:date="2020-10-08T15:42:00Z">
              <w:r>
                <w:rPr>
                  <w:rFonts w:ascii="Arial" w:hAnsi="Arial"/>
                  <w:color w:val="000000"/>
                  <w:sz w:val="18"/>
                </w:rPr>
                <w:t>&gt;&gt;Channel Inner Length</w:t>
              </w:r>
            </w:ins>
          </w:p>
        </w:tc>
        <w:tc>
          <w:tcPr>
            <w:tcW w:w="1160" w:type="dxa"/>
            <w:tcBorders>
              <w:bottom w:val="single" w:sz="4" w:space="0" w:color="000000"/>
              <w:right w:val="single" w:sz="4" w:space="0" w:color="000000"/>
            </w:tcBorders>
            <w:tcMar>
              <w:top w:w="40" w:type="dxa"/>
              <w:left w:w="40" w:type="dxa"/>
              <w:bottom w:w="40" w:type="dxa"/>
              <w:right w:w="40" w:type="dxa"/>
            </w:tcMar>
            <w:tcPrChange w:id="2018"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5DBA09A8" w14:textId="77777777" w:rsidR="00DE6E9D" w:rsidRDefault="00DE6E9D" w:rsidP="00524FE3">
            <w:pPr>
              <w:spacing w:before="180"/>
              <w:jc w:val="center"/>
              <w:rPr>
                <w:ins w:id="2019" w:author="Percy, Jim" w:date="2020-10-08T15:42:00Z"/>
              </w:rPr>
            </w:pPr>
            <w:bookmarkStart w:id="2020" w:name="para_28b0d687_4fef_4757_937c_38c1c1d75b"/>
            <w:bookmarkEnd w:id="2016"/>
            <w:ins w:id="2021" w:author="Percy, Jim" w:date="2020-10-08T15:42:00Z">
              <w:r>
                <w:rPr>
                  <w:rFonts w:ascii="Arial" w:hAnsi="Arial"/>
                  <w:color w:val="000000"/>
                  <w:sz w:val="18"/>
                </w:rPr>
                <w:t>(300A,0272)</w:t>
              </w:r>
            </w:ins>
          </w:p>
        </w:tc>
        <w:tc>
          <w:tcPr>
            <w:tcW w:w="540" w:type="dxa"/>
            <w:tcBorders>
              <w:bottom w:val="single" w:sz="4" w:space="0" w:color="000000"/>
              <w:right w:val="single" w:sz="4" w:space="0" w:color="000000"/>
            </w:tcBorders>
            <w:tcMar>
              <w:top w:w="40" w:type="dxa"/>
              <w:left w:w="40" w:type="dxa"/>
              <w:bottom w:w="40" w:type="dxa"/>
              <w:right w:w="40" w:type="dxa"/>
            </w:tcMar>
            <w:tcPrChange w:id="2022"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45116BCA" w14:textId="77777777" w:rsidR="00DE6E9D" w:rsidRDefault="00DE6E9D" w:rsidP="00524FE3">
            <w:pPr>
              <w:spacing w:before="180"/>
              <w:jc w:val="center"/>
              <w:rPr>
                <w:ins w:id="2023" w:author="Percy, Jim" w:date="2020-10-08T15:42:00Z"/>
              </w:rPr>
            </w:pPr>
            <w:bookmarkStart w:id="2024" w:name="para_23f3a369_6010_47fe_bc3c_9f39706145"/>
            <w:bookmarkEnd w:id="2020"/>
            <w:ins w:id="2025" w:author="Percy, Jim" w:date="2020-10-08T15:42:00Z">
              <w:r>
                <w:rPr>
                  <w:rFonts w:ascii="Arial" w:hAnsi="Arial"/>
                  <w:color w:val="000000"/>
                  <w:sz w:val="18"/>
                </w:rPr>
                <w:t>2C</w:t>
              </w:r>
            </w:ins>
          </w:p>
        </w:tc>
        <w:tc>
          <w:tcPr>
            <w:tcW w:w="820" w:type="dxa"/>
            <w:tcBorders>
              <w:top w:val="single" w:sz="4" w:space="0" w:color="000000"/>
              <w:bottom w:val="single" w:sz="4" w:space="0" w:color="000000"/>
              <w:right w:val="single" w:sz="4" w:space="0" w:color="auto"/>
            </w:tcBorders>
            <w:tcPrChange w:id="2026" w:author="Percy, Jim" w:date="2020-10-08T15:52:00Z">
              <w:tcPr>
                <w:tcW w:w="3970" w:type="dxa"/>
                <w:tcBorders>
                  <w:bottom w:val="single" w:sz="4" w:space="0" w:color="000000"/>
                </w:tcBorders>
              </w:tcPr>
            </w:tcPrChange>
          </w:tcPr>
          <w:p w14:paraId="507641EE" w14:textId="77777777" w:rsidR="00DE6E9D" w:rsidRDefault="00DE6E9D" w:rsidP="00524FE3">
            <w:pPr>
              <w:spacing w:before="180"/>
              <w:rPr>
                <w:ins w:id="2027"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028"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48610497" w14:textId="48CBE0A7" w:rsidR="00DE6E9D" w:rsidRDefault="00DE6E9D" w:rsidP="00524FE3">
            <w:pPr>
              <w:spacing w:before="180"/>
              <w:rPr>
                <w:ins w:id="2029" w:author="Percy, Jim" w:date="2020-10-08T15:42:00Z"/>
              </w:rPr>
            </w:pPr>
            <w:bookmarkStart w:id="2030" w:name="para_ceb53376_cc63_442a_bbe4_8cfda9ddd6"/>
            <w:bookmarkEnd w:id="2024"/>
            <w:ins w:id="2031" w:author="Percy, Jim" w:date="2020-10-08T15:42:00Z">
              <w:r>
                <w:rPr>
                  <w:rFonts w:ascii="Arial" w:hAnsi="Arial"/>
                  <w:color w:val="000000"/>
                  <w:sz w:val="18"/>
                </w:rPr>
                <w:t>The total physical inner length of channel (in mm). Specifies the distance between the connector on the afterloader and the end of the channel.</w:t>
              </w:r>
            </w:ins>
          </w:p>
          <w:p w14:paraId="4CF9F763" w14:textId="77777777" w:rsidR="00DE6E9D" w:rsidRDefault="00DE6E9D" w:rsidP="00524FE3">
            <w:pPr>
              <w:spacing w:before="180"/>
              <w:rPr>
                <w:ins w:id="2032" w:author="Percy, Jim" w:date="2020-10-08T15:42:00Z"/>
              </w:rPr>
            </w:pPr>
            <w:bookmarkStart w:id="2033" w:name="para_ea6d5924_f9c0_442f_aef3_002db5cbe7"/>
            <w:bookmarkEnd w:id="2030"/>
            <w:ins w:id="2034" w:author="Percy, Jim" w:date="2020-10-08T15:42:00Z">
              <w:r>
                <w:rPr>
                  <w:rFonts w:ascii="Arial" w:hAnsi="Arial"/>
                  <w:color w:val="000000"/>
                  <w:sz w:val="18"/>
                </w:rPr>
                <w:t>Required if Channel Effective Length (300A,0271) is present.</w:t>
              </w:r>
            </w:ins>
          </w:p>
          <w:p w14:paraId="2C946556" w14:textId="77777777" w:rsidR="00DE6E9D" w:rsidRDefault="00DE6E9D" w:rsidP="00524FE3">
            <w:pPr>
              <w:spacing w:before="180"/>
              <w:rPr>
                <w:ins w:id="2035" w:author="Percy, Jim" w:date="2020-10-08T15:42:00Z"/>
              </w:rPr>
            </w:pPr>
            <w:bookmarkStart w:id="2036" w:name="para_36d559cd_aa2d_4da2_aed9_7a030d9246"/>
            <w:bookmarkEnd w:id="2033"/>
            <w:ins w:id="2037" w:author="Percy, Jim" w:date="2020-10-08T15:42:00Z">
              <w:r>
                <w:rPr>
                  <w:rFonts w:ascii="Arial" w:hAnsi="Arial"/>
                  <w:color w:val="000000"/>
                  <w:sz w:val="18"/>
                </w:rPr>
                <w:t xml:space="preserve">See </w:t>
              </w:r>
              <w:r>
                <w:fldChar w:fldCharType="begin"/>
              </w:r>
              <w:r>
                <w:instrText xml:space="preserve"> HYPERLINK \l "sect_C_8_8_15_16_1" \h </w:instrText>
              </w:r>
              <w:r>
                <w:fldChar w:fldCharType="separate"/>
              </w:r>
              <w:r>
                <w:rPr>
                  <w:rFonts w:ascii="Arial" w:hAnsi="Arial"/>
                  <w:color w:val="000000"/>
                  <w:sz w:val="18"/>
                </w:rPr>
                <w:t>Section C.8.8.15.16.1</w:t>
              </w:r>
              <w:r>
                <w:rPr>
                  <w:rFonts w:ascii="Arial" w:hAnsi="Arial"/>
                  <w:color w:val="000000"/>
                  <w:sz w:val="18"/>
                </w:rPr>
                <w:fldChar w:fldCharType="end"/>
              </w:r>
              <w:r>
                <w:rPr>
                  <w:rFonts w:ascii="Arial" w:hAnsi="Arial"/>
                  <w:color w:val="000000"/>
                  <w:sz w:val="18"/>
                </w:rPr>
                <w:t>.</w:t>
              </w:r>
            </w:ins>
          </w:p>
        </w:tc>
        <w:bookmarkEnd w:id="2036"/>
      </w:tr>
      <w:tr w:rsidR="00DE6E9D" w14:paraId="4C9A32EB" w14:textId="77777777" w:rsidTr="00855C02">
        <w:trPr>
          <w:ins w:id="2038"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039"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2CD44C99" w14:textId="77777777" w:rsidR="00DE6E9D" w:rsidRDefault="00DE6E9D" w:rsidP="00524FE3">
            <w:pPr>
              <w:spacing w:before="180"/>
              <w:rPr>
                <w:ins w:id="2040" w:author="Percy, Jim" w:date="2020-10-08T15:42:00Z"/>
              </w:rPr>
            </w:pPr>
            <w:bookmarkStart w:id="2041" w:name="para_8178c834_9b94_4e3f_86cc_7495a5216a"/>
            <w:ins w:id="2042" w:author="Percy, Jim" w:date="2020-10-08T15:42:00Z">
              <w:r>
                <w:rPr>
                  <w:rFonts w:ascii="Arial" w:hAnsi="Arial"/>
                  <w:color w:val="000000"/>
                  <w:sz w:val="18"/>
                </w:rPr>
                <w:t>&gt;&gt;Afterloader Channel ID</w:t>
              </w:r>
            </w:ins>
          </w:p>
        </w:tc>
        <w:tc>
          <w:tcPr>
            <w:tcW w:w="1160" w:type="dxa"/>
            <w:tcBorders>
              <w:bottom w:val="single" w:sz="4" w:space="0" w:color="000000"/>
              <w:right w:val="single" w:sz="4" w:space="0" w:color="000000"/>
            </w:tcBorders>
            <w:tcMar>
              <w:top w:w="40" w:type="dxa"/>
              <w:left w:w="40" w:type="dxa"/>
              <w:bottom w:w="40" w:type="dxa"/>
              <w:right w:w="40" w:type="dxa"/>
            </w:tcMar>
            <w:tcPrChange w:id="2043"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678B62D2" w14:textId="77777777" w:rsidR="00DE6E9D" w:rsidRDefault="00DE6E9D" w:rsidP="00524FE3">
            <w:pPr>
              <w:spacing w:before="180"/>
              <w:jc w:val="center"/>
              <w:rPr>
                <w:ins w:id="2044" w:author="Percy, Jim" w:date="2020-10-08T15:42:00Z"/>
              </w:rPr>
            </w:pPr>
            <w:bookmarkStart w:id="2045" w:name="para_286e82a1_64b2_4796_b311_a445993796"/>
            <w:bookmarkEnd w:id="2041"/>
            <w:ins w:id="2046" w:author="Percy, Jim" w:date="2020-10-08T15:42:00Z">
              <w:r>
                <w:rPr>
                  <w:rFonts w:ascii="Arial" w:hAnsi="Arial"/>
                  <w:color w:val="000000"/>
                  <w:sz w:val="18"/>
                </w:rPr>
                <w:t>(300A,0273)</w:t>
              </w:r>
            </w:ins>
          </w:p>
        </w:tc>
        <w:tc>
          <w:tcPr>
            <w:tcW w:w="540" w:type="dxa"/>
            <w:tcBorders>
              <w:bottom w:val="single" w:sz="4" w:space="0" w:color="000000"/>
              <w:right w:val="single" w:sz="4" w:space="0" w:color="000000"/>
            </w:tcBorders>
            <w:tcMar>
              <w:top w:w="40" w:type="dxa"/>
              <w:left w:w="40" w:type="dxa"/>
              <w:bottom w:w="40" w:type="dxa"/>
              <w:right w:w="40" w:type="dxa"/>
            </w:tcMar>
            <w:tcPrChange w:id="2047"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695AF8F0" w14:textId="77777777" w:rsidR="00DE6E9D" w:rsidRDefault="00DE6E9D" w:rsidP="00524FE3">
            <w:pPr>
              <w:spacing w:before="180"/>
              <w:jc w:val="center"/>
              <w:rPr>
                <w:ins w:id="2048" w:author="Percy, Jim" w:date="2020-10-08T15:42:00Z"/>
              </w:rPr>
            </w:pPr>
            <w:bookmarkStart w:id="2049" w:name="para_8d6861cf_1a82_4c5f_a5e5_53f0d6991b"/>
            <w:bookmarkEnd w:id="2045"/>
            <w:ins w:id="2050"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2051" w:author="Percy, Jim" w:date="2020-10-08T15:52:00Z">
              <w:tcPr>
                <w:tcW w:w="3970" w:type="dxa"/>
                <w:tcBorders>
                  <w:bottom w:val="single" w:sz="4" w:space="0" w:color="000000"/>
                </w:tcBorders>
              </w:tcPr>
            </w:tcPrChange>
          </w:tcPr>
          <w:p w14:paraId="640342D7" w14:textId="77777777" w:rsidR="00DE6E9D" w:rsidRDefault="00DE6E9D" w:rsidP="00524FE3">
            <w:pPr>
              <w:spacing w:before="180"/>
              <w:rPr>
                <w:ins w:id="2052"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053"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620D098B" w14:textId="4CB201FE" w:rsidR="00DE6E9D" w:rsidRDefault="00DE6E9D" w:rsidP="00524FE3">
            <w:pPr>
              <w:spacing w:before="180"/>
              <w:rPr>
                <w:ins w:id="2054" w:author="Percy, Jim" w:date="2020-10-08T15:42:00Z"/>
              </w:rPr>
            </w:pPr>
            <w:bookmarkStart w:id="2055" w:name="para_22356728_c528_49bc_98c6_66ff464272"/>
            <w:bookmarkEnd w:id="2049"/>
            <w:ins w:id="2056" w:author="Percy, Jim" w:date="2020-10-08T15:42:00Z">
              <w:r>
                <w:rPr>
                  <w:rFonts w:ascii="Arial" w:hAnsi="Arial"/>
                  <w:color w:val="000000"/>
                  <w:sz w:val="18"/>
                </w:rPr>
                <w:t>Identification of the Channel connection on the afterloader.</w:t>
              </w:r>
            </w:ins>
          </w:p>
          <w:p w14:paraId="29340B17" w14:textId="77777777" w:rsidR="00DE6E9D" w:rsidRDefault="00DE6E9D" w:rsidP="00524FE3">
            <w:pPr>
              <w:spacing w:before="180"/>
              <w:rPr>
                <w:ins w:id="2057" w:author="Percy, Jim" w:date="2020-10-08T15:42:00Z"/>
              </w:rPr>
            </w:pPr>
            <w:bookmarkStart w:id="2058" w:name="para_2c45937a_0884_4028_a6a5_0db0755ce5"/>
            <w:bookmarkEnd w:id="2055"/>
            <w:ins w:id="2059" w:author="Percy, Jim" w:date="2020-10-08T15:42:00Z">
              <w:r>
                <w:rPr>
                  <w:rFonts w:ascii="Arial" w:hAnsi="Arial"/>
                  <w:color w:val="000000"/>
                  <w:sz w:val="18"/>
                </w:rPr>
                <w:t xml:space="preserve">See </w:t>
              </w:r>
              <w:r>
                <w:fldChar w:fldCharType="begin"/>
              </w:r>
              <w:r>
                <w:instrText xml:space="preserve"> HYPERLINK \l "sect_C_8_8_15_16_2" \h </w:instrText>
              </w:r>
              <w:r>
                <w:fldChar w:fldCharType="separate"/>
              </w:r>
              <w:r>
                <w:rPr>
                  <w:rFonts w:ascii="Arial" w:hAnsi="Arial"/>
                  <w:color w:val="000000"/>
                  <w:sz w:val="18"/>
                </w:rPr>
                <w:t>Section C.8.8.15.16.2</w:t>
              </w:r>
              <w:r>
                <w:rPr>
                  <w:rFonts w:ascii="Arial" w:hAnsi="Arial"/>
                  <w:color w:val="000000"/>
                  <w:sz w:val="18"/>
                </w:rPr>
                <w:fldChar w:fldCharType="end"/>
              </w:r>
              <w:r>
                <w:rPr>
                  <w:rFonts w:ascii="Arial" w:hAnsi="Arial"/>
                  <w:color w:val="000000"/>
                  <w:sz w:val="18"/>
                </w:rPr>
                <w:t>.</w:t>
              </w:r>
            </w:ins>
          </w:p>
        </w:tc>
        <w:bookmarkEnd w:id="2058"/>
      </w:tr>
      <w:tr w:rsidR="00DE6E9D" w14:paraId="5AF5EB6C" w14:textId="77777777" w:rsidTr="00855C02">
        <w:trPr>
          <w:ins w:id="2060"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061"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52A038BD" w14:textId="77777777" w:rsidR="00DE6E9D" w:rsidRDefault="00DE6E9D" w:rsidP="00524FE3">
            <w:pPr>
              <w:spacing w:before="180"/>
              <w:rPr>
                <w:ins w:id="2062" w:author="Percy, Jim" w:date="2020-10-08T15:42:00Z"/>
              </w:rPr>
            </w:pPr>
            <w:bookmarkStart w:id="2063" w:name="para_184adb17_6f02_455d_b5d6_15311497e4"/>
            <w:ins w:id="2064" w:author="Percy, Jim" w:date="2020-10-08T15:42:00Z">
              <w:r>
                <w:rPr>
                  <w:rFonts w:ascii="Arial" w:hAnsi="Arial"/>
                  <w:color w:val="000000"/>
                  <w:sz w:val="18"/>
                </w:rPr>
                <w:t>&gt;&gt;Specified Channel Total Time</w:t>
              </w:r>
            </w:ins>
          </w:p>
        </w:tc>
        <w:tc>
          <w:tcPr>
            <w:tcW w:w="1160" w:type="dxa"/>
            <w:tcBorders>
              <w:bottom w:val="single" w:sz="4" w:space="0" w:color="000000"/>
              <w:right w:val="single" w:sz="4" w:space="0" w:color="000000"/>
            </w:tcBorders>
            <w:tcMar>
              <w:top w:w="40" w:type="dxa"/>
              <w:left w:w="40" w:type="dxa"/>
              <w:bottom w:w="40" w:type="dxa"/>
              <w:right w:w="40" w:type="dxa"/>
            </w:tcMar>
            <w:tcPrChange w:id="2065"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67AD7C8E" w14:textId="77777777" w:rsidR="00DE6E9D" w:rsidRDefault="00DE6E9D" w:rsidP="00524FE3">
            <w:pPr>
              <w:spacing w:before="180"/>
              <w:jc w:val="center"/>
              <w:rPr>
                <w:ins w:id="2066" w:author="Percy, Jim" w:date="2020-10-08T15:42:00Z"/>
              </w:rPr>
            </w:pPr>
            <w:bookmarkStart w:id="2067" w:name="para_31a4e2ab_3e9d_4ec6_9df1_79f9734da9"/>
            <w:bookmarkEnd w:id="2063"/>
            <w:ins w:id="2068" w:author="Percy, Jim" w:date="2020-10-08T15:42:00Z">
              <w:r>
                <w:rPr>
                  <w:rFonts w:ascii="Arial" w:hAnsi="Arial"/>
                  <w:color w:val="000000"/>
                  <w:sz w:val="18"/>
                </w:rPr>
                <w:t>(3008,0132)</w:t>
              </w:r>
            </w:ins>
          </w:p>
        </w:tc>
        <w:tc>
          <w:tcPr>
            <w:tcW w:w="540" w:type="dxa"/>
            <w:tcBorders>
              <w:bottom w:val="single" w:sz="4" w:space="0" w:color="000000"/>
              <w:right w:val="single" w:sz="4" w:space="0" w:color="000000"/>
            </w:tcBorders>
            <w:tcMar>
              <w:top w:w="40" w:type="dxa"/>
              <w:left w:w="40" w:type="dxa"/>
              <w:bottom w:w="40" w:type="dxa"/>
              <w:right w:w="40" w:type="dxa"/>
            </w:tcMar>
            <w:tcPrChange w:id="2069"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059041E2" w14:textId="77777777" w:rsidR="00DE6E9D" w:rsidRDefault="00DE6E9D" w:rsidP="00524FE3">
            <w:pPr>
              <w:spacing w:before="180"/>
              <w:jc w:val="center"/>
              <w:rPr>
                <w:ins w:id="2070" w:author="Percy, Jim" w:date="2020-10-08T15:42:00Z"/>
              </w:rPr>
            </w:pPr>
            <w:bookmarkStart w:id="2071" w:name="para_129e7d20_f85b_4357_97e7_8ec7e3a614"/>
            <w:bookmarkEnd w:id="2067"/>
            <w:ins w:id="2072"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2073" w:author="Percy, Jim" w:date="2020-10-08T15:52:00Z">
              <w:tcPr>
                <w:tcW w:w="3970" w:type="dxa"/>
                <w:tcBorders>
                  <w:bottom w:val="single" w:sz="4" w:space="0" w:color="000000"/>
                </w:tcBorders>
              </w:tcPr>
            </w:tcPrChange>
          </w:tcPr>
          <w:p w14:paraId="48EE1457" w14:textId="77777777" w:rsidR="00DE6E9D" w:rsidRDefault="00DE6E9D" w:rsidP="00524FE3">
            <w:pPr>
              <w:spacing w:before="180"/>
              <w:rPr>
                <w:ins w:id="2074"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075"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0A3C3CF8" w14:textId="16B56B9D" w:rsidR="00DE6E9D" w:rsidRDefault="00DE6E9D" w:rsidP="00524FE3">
            <w:pPr>
              <w:spacing w:before="180"/>
              <w:rPr>
                <w:ins w:id="2076" w:author="Percy, Jim" w:date="2020-10-08T15:42:00Z"/>
              </w:rPr>
            </w:pPr>
            <w:bookmarkStart w:id="2077" w:name="para_df566c75_572e_4928_a756_78f33786c2"/>
            <w:bookmarkEnd w:id="2071"/>
            <w:ins w:id="2078" w:author="Percy, Jim" w:date="2020-10-08T15:42:00Z">
              <w:r>
                <w:rPr>
                  <w:rFonts w:ascii="Arial" w:hAnsi="Arial"/>
                  <w:color w:val="000000"/>
                  <w:sz w:val="18"/>
                </w:rPr>
                <w:t>Total amount of time in seconds, scaled for the current source delivery strength and other delivery factors, specified to be delivered at the time of treatment between the first Control Point and the final Control Point for the current Channel.</w:t>
              </w:r>
            </w:ins>
          </w:p>
          <w:p w14:paraId="43FB9C9B" w14:textId="77777777" w:rsidR="00DE6E9D" w:rsidRDefault="00DE6E9D" w:rsidP="00524FE3">
            <w:pPr>
              <w:spacing w:before="180"/>
              <w:rPr>
                <w:ins w:id="2079" w:author="Percy, Jim" w:date="2020-10-08T15:42:00Z"/>
              </w:rPr>
            </w:pPr>
            <w:bookmarkStart w:id="2080" w:name="para_1922a670_aece_44d2_af94_646e75a139"/>
            <w:bookmarkEnd w:id="2077"/>
            <w:ins w:id="2081" w:author="Percy, Jim" w:date="2020-10-08T15:42:00Z">
              <w:r>
                <w:rPr>
                  <w:rFonts w:ascii="Arial" w:hAnsi="Arial"/>
                  <w:color w:val="000000"/>
                  <w:sz w:val="18"/>
                </w:rPr>
                <w:t>In the case of resuming a partially delivered treatment, the Specified Channel Total time will only include the remainder to be treated.</w:t>
              </w:r>
            </w:ins>
          </w:p>
          <w:p w14:paraId="26B3CE16" w14:textId="77777777" w:rsidR="00DE6E9D" w:rsidRDefault="00DE6E9D" w:rsidP="00524FE3">
            <w:pPr>
              <w:spacing w:before="180"/>
              <w:rPr>
                <w:ins w:id="2082" w:author="Percy, Jim" w:date="2020-10-08T15:42:00Z"/>
              </w:rPr>
            </w:pPr>
            <w:bookmarkStart w:id="2083" w:name="para_5f6c38d9_0d47_43f1_9ae6_ac34843213"/>
            <w:bookmarkEnd w:id="2080"/>
            <w:ins w:id="2084" w:author="Percy, Jim" w:date="2020-10-08T15:42:00Z">
              <w:r>
                <w:rPr>
                  <w:rFonts w:ascii="Arial" w:hAnsi="Arial"/>
                  <w:color w:val="000000"/>
                  <w:sz w:val="18"/>
                </w:rPr>
                <w:t xml:space="preserve">See </w:t>
              </w:r>
              <w:r>
                <w:fldChar w:fldCharType="begin"/>
              </w:r>
              <w:r>
                <w:instrText xml:space="preserve"> HYPERLINK \l "sect_C_8_8_22_2" \h </w:instrText>
              </w:r>
              <w:r>
                <w:fldChar w:fldCharType="separate"/>
              </w:r>
              <w:r>
                <w:rPr>
                  <w:rFonts w:ascii="Arial" w:hAnsi="Arial"/>
                  <w:color w:val="000000"/>
                  <w:sz w:val="18"/>
                </w:rPr>
                <w:t>Section C.8.8.22.2</w:t>
              </w:r>
              <w:r>
                <w:rPr>
                  <w:rFonts w:ascii="Arial" w:hAnsi="Arial"/>
                  <w:color w:val="000000"/>
                  <w:sz w:val="18"/>
                </w:rPr>
                <w:fldChar w:fldCharType="end"/>
              </w:r>
              <w:r>
                <w:rPr>
                  <w:rFonts w:ascii="Arial" w:hAnsi="Arial"/>
                  <w:color w:val="000000"/>
                  <w:sz w:val="18"/>
                </w:rPr>
                <w:t>.</w:t>
              </w:r>
            </w:ins>
          </w:p>
        </w:tc>
        <w:bookmarkEnd w:id="2083"/>
      </w:tr>
      <w:tr w:rsidR="00DE6E9D" w14:paraId="085148B0" w14:textId="77777777" w:rsidTr="00855C02">
        <w:trPr>
          <w:ins w:id="2085"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086"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27556860" w14:textId="77777777" w:rsidR="00DE6E9D" w:rsidRDefault="00DE6E9D" w:rsidP="00524FE3">
            <w:pPr>
              <w:spacing w:before="180"/>
              <w:rPr>
                <w:ins w:id="2087" w:author="Percy, Jim" w:date="2020-10-08T15:42:00Z"/>
              </w:rPr>
            </w:pPr>
            <w:bookmarkStart w:id="2088" w:name="para_bf372601_0706_4db8_ae8b_75bab2a4d5"/>
            <w:ins w:id="2089" w:author="Percy, Jim" w:date="2020-10-08T15:42:00Z">
              <w:r>
                <w:rPr>
                  <w:rFonts w:ascii="Arial" w:hAnsi="Arial"/>
                  <w:color w:val="000000"/>
                  <w:sz w:val="18"/>
                </w:rPr>
                <w:t>&gt;&gt;Delivered Channel Total Time</w:t>
              </w:r>
            </w:ins>
          </w:p>
        </w:tc>
        <w:tc>
          <w:tcPr>
            <w:tcW w:w="1160" w:type="dxa"/>
            <w:tcBorders>
              <w:bottom w:val="single" w:sz="4" w:space="0" w:color="000000"/>
              <w:right w:val="single" w:sz="4" w:space="0" w:color="000000"/>
            </w:tcBorders>
            <w:tcMar>
              <w:top w:w="40" w:type="dxa"/>
              <w:left w:w="40" w:type="dxa"/>
              <w:bottom w:w="40" w:type="dxa"/>
              <w:right w:w="40" w:type="dxa"/>
            </w:tcMar>
            <w:tcPrChange w:id="2090"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1291F20F" w14:textId="77777777" w:rsidR="00DE6E9D" w:rsidRDefault="00DE6E9D" w:rsidP="00524FE3">
            <w:pPr>
              <w:spacing w:before="180"/>
              <w:jc w:val="center"/>
              <w:rPr>
                <w:ins w:id="2091" w:author="Percy, Jim" w:date="2020-10-08T15:42:00Z"/>
              </w:rPr>
            </w:pPr>
            <w:bookmarkStart w:id="2092" w:name="para_c5bd46af_5d1c_40ff_897a_21d04721aa"/>
            <w:bookmarkEnd w:id="2088"/>
            <w:ins w:id="2093" w:author="Percy, Jim" w:date="2020-10-08T15:42:00Z">
              <w:r>
                <w:rPr>
                  <w:rFonts w:ascii="Arial" w:hAnsi="Arial"/>
                  <w:color w:val="000000"/>
                  <w:sz w:val="18"/>
                </w:rPr>
                <w:t>(3008,0134)</w:t>
              </w:r>
            </w:ins>
          </w:p>
        </w:tc>
        <w:tc>
          <w:tcPr>
            <w:tcW w:w="540" w:type="dxa"/>
            <w:tcBorders>
              <w:bottom w:val="single" w:sz="4" w:space="0" w:color="000000"/>
              <w:right w:val="single" w:sz="4" w:space="0" w:color="000000"/>
            </w:tcBorders>
            <w:tcMar>
              <w:top w:w="40" w:type="dxa"/>
              <w:left w:w="40" w:type="dxa"/>
              <w:bottom w:w="40" w:type="dxa"/>
              <w:right w:w="40" w:type="dxa"/>
            </w:tcMar>
            <w:tcPrChange w:id="2094"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03FFF25C" w14:textId="77777777" w:rsidR="00DE6E9D" w:rsidRDefault="00DE6E9D" w:rsidP="00524FE3">
            <w:pPr>
              <w:spacing w:before="180"/>
              <w:jc w:val="center"/>
              <w:rPr>
                <w:ins w:id="2095" w:author="Percy, Jim" w:date="2020-10-08T15:42:00Z"/>
              </w:rPr>
            </w:pPr>
            <w:bookmarkStart w:id="2096" w:name="para_684e40a8_a30a_40aa_b050_8f4360eae1"/>
            <w:bookmarkEnd w:id="2092"/>
            <w:ins w:id="2097"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2098" w:author="Percy, Jim" w:date="2020-10-08T15:52:00Z">
              <w:tcPr>
                <w:tcW w:w="3970" w:type="dxa"/>
                <w:tcBorders>
                  <w:bottom w:val="single" w:sz="4" w:space="0" w:color="000000"/>
                </w:tcBorders>
              </w:tcPr>
            </w:tcPrChange>
          </w:tcPr>
          <w:p w14:paraId="6780CB2F" w14:textId="77777777" w:rsidR="00DE6E9D" w:rsidRDefault="00DE6E9D" w:rsidP="00524FE3">
            <w:pPr>
              <w:spacing w:before="180"/>
              <w:rPr>
                <w:ins w:id="2099"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100"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0D015CC9" w14:textId="0E29752C" w:rsidR="00DE6E9D" w:rsidRDefault="00DE6E9D" w:rsidP="00524FE3">
            <w:pPr>
              <w:spacing w:before="180"/>
              <w:rPr>
                <w:ins w:id="2101" w:author="Percy, Jim" w:date="2020-10-08T15:42:00Z"/>
              </w:rPr>
            </w:pPr>
            <w:bookmarkStart w:id="2102" w:name="para_602d9e87_be1e_4f90_bdd3_4584c1edc0"/>
            <w:bookmarkEnd w:id="2096"/>
            <w:ins w:id="2103" w:author="Percy, Jim" w:date="2020-10-08T15:42:00Z">
              <w:r>
                <w:rPr>
                  <w:rFonts w:ascii="Arial" w:hAnsi="Arial"/>
                  <w:color w:val="000000"/>
                  <w:sz w:val="18"/>
                </w:rPr>
                <w:t>Total amount of time in seconds actually delivered between Control Point 0 and final Control Point of the Brachy Control Point Delivered Sequence (3008,0160) for current Channel.</w:t>
              </w:r>
            </w:ins>
          </w:p>
        </w:tc>
        <w:bookmarkEnd w:id="2102"/>
      </w:tr>
      <w:tr w:rsidR="00DE6E9D" w14:paraId="0AF78BDC" w14:textId="77777777" w:rsidTr="00855C02">
        <w:trPr>
          <w:ins w:id="2104"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105"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315E4E39" w14:textId="77777777" w:rsidR="00DE6E9D" w:rsidRDefault="00DE6E9D" w:rsidP="00524FE3">
            <w:pPr>
              <w:spacing w:before="180"/>
              <w:rPr>
                <w:ins w:id="2106" w:author="Percy, Jim" w:date="2020-10-08T15:42:00Z"/>
              </w:rPr>
            </w:pPr>
            <w:bookmarkStart w:id="2107" w:name="para_bad3b0db_13b2_48f8_b24f_7fe22c9461"/>
            <w:ins w:id="2108" w:author="Percy, Jim" w:date="2020-10-08T15:42:00Z">
              <w:r>
                <w:rPr>
                  <w:rFonts w:ascii="Arial" w:hAnsi="Arial"/>
                  <w:color w:val="000000"/>
                  <w:sz w:val="18"/>
                </w:rPr>
                <w:t>&gt;&gt;Source Movement Type</w:t>
              </w:r>
            </w:ins>
          </w:p>
        </w:tc>
        <w:tc>
          <w:tcPr>
            <w:tcW w:w="1160" w:type="dxa"/>
            <w:tcBorders>
              <w:bottom w:val="single" w:sz="4" w:space="0" w:color="000000"/>
              <w:right w:val="single" w:sz="4" w:space="0" w:color="000000"/>
            </w:tcBorders>
            <w:tcMar>
              <w:top w:w="40" w:type="dxa"/>
              <w:left w:w="40" w:type="dxa"/>
              <w:bottom w:w="40" w:type="dxa"/>
              <w:right w:w="40" w:type="dxa"/>
            </w:tcMar>
            <w:tcPrChange w:id="2109"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09EBA2B9" w14:textId="77777777" w:rsidR="00DE6E9D" w:rsidRDefault="00DE6E9D" w:rsidP="00524FE3">
            <w:pPr>
              <w:spacing w:before="180"/>
              <w:jc w:val="center"/>
              <w:rPr>
                <w:ins w:id="2110" w:author="Percy, Jim" w:date="2020-10-08T15:42:00Z"/>
              </w:rPr>
            </w:pPr>
            <w:bookmarkStart w:id="2111" w:name="para_e0bc5980_ce8f_4bb5_b07e_e00fe0017c"/>
            <w:bookmarkEnd w:id="2107"/>
            <w:ins w:id="2112" w:author="Percy, Jim" w:date="2020-10-08T15:42:00Z">
              <w:r>
                <w:rPr>
                  <w:rFonts w:ascii="Arial" w:hAnsi="Arial"/>
                  <w:color w:val="000000"/>
                  <w:sz w:val="18"/>
                </w:rPr>
                <w:t>(300A,0288)</w:t>
              </w:r>
            </w:ins>
          </w:p>
        </w:tc>
        <w:tc>
          <w:tcPr>
            <w:tcW w:w="540" w:type="dxa"/>
            <w:tcBorders>
              <w:bottom w:val="single" w:sz="4" w:space="0" w:color="000000"/>
              <w:right w:val="single" w:sz="4" w:space="0" w:color="000000"/>
            </w:tcBorders>
            <w:tcMar>
              <w:top w:w="40" w:type="dxa"/>
              <w:left w:w="40" w:type="dxa"/>
              <w:bottom w:w="40" w:type="dxa"/>
              <w:right w:w="40" w:type="dxa"/>
            </w:tcMar>
            <w:tcPrChange w:id="2113"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2FCE47A8" w14:textId="77777777" w:rsidR="00DE6E9D" w:rsidRDefault="00DE6E9D" w:rsidP="00524FE3">
            <w:pPr>
              <w:spacing w:before="180"/>
              <w:jc w:val="center"/>
              <w:rPr>
                <w:ins w:id="2114" w:author="Percy, Jim" w:date="2020-10-08T15:42:00Z"/>
              </w:rPr>
            </w:pPr>
            <w:bookmarkStart w:id="2115" w:name="para_7cdd54bc_caa1_40b2_8383_d80df9f690"/>
            <w:bookmarkEnd w:id="2111"/>
            <w:ins w:id="2116"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2117" w:author="Percy, Jim" w:date="2020-10-08T15:52:00Z">
              <w:tcPr>
                <w:tcW w:w="3970" w:type="dxa"/>
                <w:tcBorders>
                  <w:bottom w:val="single" w:sz="4" w:space="0" w:color="000000"/>
                </w:tcBorders>
              </w:tcPr>
            </w:tcPrChange>
          </w:tcPr>
          <w:p w14:paraId="5BD067C2" w14:textId="77777777" w:rsidR="00DE6E9D" w:rsidRDefault="00DE6E9D" w:rsidP="00524FE3">
            <w:pPr>
              <w:spacing w:before="180"/>
              <w:rPr>
                <w:ins w:id="2118"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119"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179FD791" w14:textId="509E1675" w:rsidR="00DE6E9D" w:rsidRDefault="00DE6E9D" w:rsidP="00524FE3">
            <w:pPr>
              <w:spacing w:before="180"/>
              <w:rPr>
                <w:ins w:id="2120" w:author="Percy, Jim" w:date="2020-10-08T15:42:00Z"/>
              </w:rPr>
            </w:pPr>
            <w:bookmarkStart w:id="2121" w:name="para_9b0b975a_da06_47b3_ab64_6c4fb25582"/>
            <w:bookmarkEnd w:id="2115"/>
            <w:ins w:id="2122" w:author="Percy, Jim" w:date="2020-10-08T15:42:00Z">
              <w:r>
                <w:rPr>
                  <w:rFonts w:ascii="Arial" w:hAnsi="Arial"/>
                  <w:color w:val="000000"/>
                  <w:sz w:val="18"/>
                </w:rPr>
                <w:t>Type of Source movement.</w:t>
              </w:r>
            </w:ins>
          </w:p>
          <w:bookmarkEnd w:id="2121"/>
          <w:p w14:paraId="6A1D9FDA" w14:textId="77777777" w:rsidR="00DE6E9D" w:rsidRDefault="00DE6E9D" w:rsidP="00524FE3">
            <w:pPr>
              <w:keepNext/>
              <w:spacing w:before="180"/>
              <w:rPr>
                <w:ins w:id="2123" w:author="Percy, Jim" w:date="2020-10-08T15:42:00Z"/>
              </w:rPr>
            </w:pPr>
            <w:ins w:id="2124" w:author="Percy, Jim" w:date="2020-10-08T15:42:00Z">
              <w:r>
                <w:rPr>
                  <w:rFonts w:ascii="Arial" w:hAnsi="Arial"/>
                  <w:color w:val="000000"/>
                  <w:sz w:val="18"/>
                </w:rPr>
                <w:t>Defined Terms:</w:t>
              </w:r>
            </w:ins>
          </w:p>
          <w:p w14:paraId="0D8A67A8" w14:textId="77777777" w:rsidR="00DE6E9D" w:rsidRDefault="00DE6E9D" w:rsidP="00524FE3">
            <w:pPr>
              <w:spacing w:before="90"/>
              <w:rPr>
                <w:ins w:id="2125" w:author="Percy, Jim" w:date="2020-10-08T15:42:00Z"/>
                <w:rFonts w:ascii="Arial" w:hAnsi="Arial"/>
                <w:color w:val="000000"/>
                <w:sz w:val="18"/>
              </w:rPr>
            </w:pPr>
            <w:ins w:id="2126" w:author="Percy, Jim" w:date="2020-10-08T15:42:00Z">
              <w:r>
                <w:rPr>
                  <w:rFonts w:ascii="Arial" w:hAnsi="Arial"/>
                  <w:b/>
                  <w:color w:val="000000"/>
                  <w:sz w:val="18"/>
                </w:rPr>
                <w:t>STEPWISE</w:t>
              </w:r>
              <w:r>
                <w:rPr>
                  <w:rFonts w:ascii="Arial" w:hAnsi="Arial"/>
                  <w:b/>
                  <w:color w:val="000000"/>
                  <w:sz w:val="18"/>
                </w:rPr>
                <w:tab/>
              </w:r>
            </w:ins>
          </w:p>
          <w:p w14:paraId="11B75C5E" w14:textId="77777777" w:rsidR="00DE6E9D" w:rsidRDefault="00DE6E9D" w:rsidP="00524FE3">
            <w:pPr>
              <w:rPr>
                <w:ins w:id="2127" w:author="Percy, Jim" w:date="2020-10-08T15:42:00Z"/>
                <w:rFonts w:ascii="Arial" w:hAnsi="Arial"/>
                <w:color w:val="000000"/>
                <w:sz w:val="18"/>
              </w:rPr>
            </w:pPr>
            <w:ins w:id="2128" w:author="Percy, Jim" w:date="2020-10-08T15:42:00Z">
              <w:r>
                <w:rPr>
                  <w:rFonts w:ascii="Arial" w:hAnsi="Arial"/>
                  <w:b/>
                  <w:color w:val="000000"/>
                  <w:sz w:val="18"/>
                </w:rPr>
                <w:t>FIXED</w:t>
              </w:r>
              <w:r>
                <w:rPr>
                  <w:rFonts w:ascii="Arial" w:hAnsi="Arial"/>
                  <w:b/>
                  <w:color w:val="000000"/>
                  <w:sz w:val="18"/>
                </w:rPr>
                <w:tab/>
              </w:r>
            </w:ins>
          </w:p>
          <w:p w14:paraId="425F4ECD" w14:textId="77777777" w:rsidR="00DE6E9D" w:rsidRDefault="00DE6E9D" w:rsidP="00524FE3">
            <w:pPr>
              <w:rPr>
                <w:ins w:id="2129" w:author="Percy, Jim" w:date="2020-10-08T15:42:00Z"/>
                <w:rFonts w:ascii="Arial" w:hAnsi="Arial"/>
                <w:color w:val="000000"/>
                <w:sz w:val="18"/>
              </w:rPr>
            </w:pPr>
            <w:ins w:id="2130" w:author="Percy, Jim" w:date="2020-10-08T15:42:00Z">
              <w:r>
                <w:rPr>
                  <w:rFonts w:ascii="Arial" w:hAnsi="Arial"/>
                  <w:b/>
                  <w:color w:val="000000"/>
                  <w:sz w:val="18"/>
                </w:rPr>
                <w:t>OSCILLATING</w:t>
              </w:r>
              <w:r>
                <w:rPr>
                  <w:rFonts w:ascii="Arial" w:hAnsi="Arial"/>
                  <w:b/>
                  <w:color w:val="000000"/>
                  <w:sz w:val="18"/>
                </w:rPr>
                <w:tab/>
              </w:r>
            </w:ins>
          </w:p>
          <w:p w14:paraId="5D5EE158" w14:textId="77777777" w:rsidR="00DE6E9D" w:rsidRDefault="00DE6E9D" w:rsidP="00524FE3">
            <w:pPr>
              <w:rPr>
                <w:ins w:id="2131" w:author="Percy, Jim" w:date="2020-10-08T15:42:00Z"/>
                <w:rFonts w:ascii="Arial" w:hAnsi="Arial"/>
                <w:color w:val="000000"/>
                <w:sz w:val="18"/>
              </w:rPr>
            </w:pPr>
            <w:ins w:id="2132" w:author="Percy, Jim" w:date="2020-10-08T15:42:00Z">
              <w:r>
                <w:rPr>
                  <w:rFonts w:ascii="Arial" w:hAnsi="Arial"/>
                  <w:b/>
                  <w:color w:val="000000"/>
                  <w:sz w:val="18"/>
                </w:rPr>
                <w:t>UNIDIRECTIONAL</w:t>
              </w:r>
              <w:r>
                <w:rPr>
                  <w:rFonts w:ascii="Arial" w:hAnsi="Arial"/>
                  <w:b/>
                  <w:color w:val="000000"/>
                  <w:sz w:val="18"/>
                </w:rPr>
                <w:tab/>
              </w:r>
            </w:ins>
          </w:p>
          <w:p w14:paraId="1BF7C2C4" w14:textId="77777777" w:rsidR="00DE6E9D" w:rsidRDefault="00DE6E9D" w:rsidP="00524FE3">
            <w:pPr>
              <w:keepLines/>
              <w:spacing w:before="90"/>
              <w:rPr>
                <w:ins w:id="2133" w:author="Percy, Jim" w:date="2020-10-08T15:42:00Z"/>
              </w:rPr>
            </w:pPr>
            <w:bookmarkStart w:id="2134" w:name="para_3caab7f2_5345_4407_ad38_42f5b48c11"/>
            <w:bookmarkStart w:id="2135" w:name="idm520410738976"/>
            <w:bookmarkStart w:id="2136" w:name="para_f49cfbbd_49e3_4074_81ff_3990453332"/>
            <w:bookmarkStart w:id="2137" w:name="idm520410740848"/>
            <w:bookmarkStart w:id="2138" w:name="para_ec75b43c_ab9b_426d_8d5f_0166a3a482"/>
            <w:bookmarkStart w:id="2139" w:name="idm520410742720"/>
            <w:bookmarkStart w:id="2140" w:name="para_c9e6a667_e5f1_4a4d_b162_7996b1c227"/>
            <w:bookmarkStart w:id="2141" w:name="idm520410744592"/>
            <w:bookmarkStart w:id="2142" w:name="idm520410745488"/>
          </w:p>
        </w:tc>
        <w:bookmarkEnd w:id="2134"/>
        <w:bookmarkEnd w:id="2135"/>
        <w:bookmarkEnd w:id="2136"/>
        <w:bookmarkEnd w:id="2137"/>
        <w:bookmarkEnd w:id="2138"/>
        <w:bookmarkEnd w:id="2139"/>
        <w:bookmarkEnd w:id="2140"/>
        <w:bookmarkEnd w:id="2141"/>
        <w:bookmarkEnd w:id="2142"/>
      </w:tr>
      <w:tr w:rsidR="00DE6E9D" w14:paraId="7FB81A1E" w14:textId="77777777" w:rsidTr="00855C02">
        <w:trPr>
          <w:ins w:id="2143"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144"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55BD224E" w14:textId="77777777" w:rsidR="00DE6E9D" w:rsidRDefault="00DE6E9D" w:rsidP="00524FE3">
            <w:pPr>
              <w:spacing w:before="180"/>
              <w:rPr>
                <w:ins w:id="2145" w:author="Percy, Jim" w:date="2020-10-08T15:42:00Z"/>
              </w:rPr>
            </w:pPr>
            <w:bookmarkStart w:id="2146" w:name="para_9f0ff337_87ed_417b_9e1e_964cc5dad1"/>
            <w:ins w:id="2147" w:author="Percy, Jim" w:date="2020-10-08T15:42:00Z">
              <w:r>
                <w:rPr>
                  <w:rFonts w:ascii="Arial" w:hAnsi="Arial"/>
                  <w:color w:val="000000"/>
                  <w:sz w:val="18"/>
                </w:rPr>
                <w:t>&gt;&gt;Specified Number of Pulses</w:t>
              </w:r>
            </w:ins>
          </w:p>
        </w:tc>
        <w:tc>
          <w:tcPr>
            <w:tcW w:w="1160" w:type="dxa"/>
            <w:tcBorders>
              <w:bottom w:val="single" w:sz="4" w:space="0" w:color="000000"/>
              <w:right w:val="single" w:sz="4" w:space="0" w:color="000000"/>
            </w:tcBorders>
            <w:tcMar>
              <w:top w:w="40" w:type="dxa"/>
              <w:left w:w="40" w:type="dxa"/>
              <w:bottom w:w="40" w:type="dxa"/>
              <w:right w:w="40" w:type="dxa"/>
            </w:tcMar>
            <w:tcPrChange w:id="2148"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53D9EAB1" w14:textId="77777777" w:rsidR="00DE6E9D" w:rsidRDefault="00DE6E9D" w:rsidP="00524FE3">
            <w:pPr>
              <w:spacing w:before="180"/>
              <w:jc w:val="center"/>
              <w:rPr>
                <w:ins w:id="2149" w:author="Percy, Jim" w:date="2020-10-08T15:42:00Z"/>
              </w:rPr>
            </w:pPr>
            <w:bookmarkStart w:id="2150" w:name="para_94c86734_b64c_40e1_ad2e_6305a71dff"/>
            <w:bookmarkEnd w:id="2146"/>
            <w:ins w:id="2151" w:author="Percy, Jim" w:date="2020-10-08T15:42:00Z">
              <w:r>
                <w:rPr>
                  <w:rFonts w:ascii="Arial" w:hAnsi="Arial"/>
                  <w:color w:val="000000"/>
                  <w:sz w:val="18"/>
                </w:rPr>
                <w:t>(3008,0136)</w:t>
              </w:r>
            </w:ins>
          </w:p>
        </w:tc>
        <w:tc>
          <w:tcPr>
            <w:tcW w:w="540" w:type="dxa"/>
            <w:tcBorders>
              <w:bottom w:val="single" w:sz="4" w:space="0" w:color="000000"/>
              <w:right w:val="single" w:sz="4" w:space="0" w:color="000000"/>
            </w:tcBorders>
            <w:tcMar>
              <w:top w:w="40" w:type="dxa"/>
              <w:left w:w="40" w:type="dxa"/>
              <w:bottom w:w="40" w:type="dxa"/>
              <w:right w:w="40" w:type="dxa"/>
            </w:tcMar>
            <w:tcPrChange w:id="2152"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6A0D78C4" w14:textId="77777777" w:rsidR="00DE6E9D" w:rsidRDefault="00DE6E9D" w:rsidP="00524FE3">
            <w:pPr>
              <w:spacing w:before="180"/>
              <w:jc w:val="center"/>
              <w:rPr>
                <w:ins w:id="2153" w:author="Percy, Jim" w:date="2020-10-08T15:42:00Z"/>
              </w:rPr>
            </w:pPr>
            <w:bookmarkStart w:id="2154" w:name="para_64a66fab_15bd_4fce_9fac_10ef89a003"/>
            <w:bookmarkEnd w:id="2150"/>
            <w:ins w:id="2155" w:author="Percy, Jim" w:date="2020-10-08T15:42:00Z">
              <w:r>
                <w:rPr>
                  <w:rFonts w:ascii="Arial" w:hAnsi="Arial"/>
                  <w:color w:val="000000"/>
                  <w:sz w:val="18"/>
                </w:rPr>
                <w:t>1C</w:t>
              </w:r>
            </w:ins>
          </w:p>
        </w:tc>
        <w:tc>
          <w:tcPr>
            <w:tcW w:w="820" w:type="dxa"/>
            <w:tcBorders>
              <w:top w:val="single" w:sz="4" w:space="0" w:color="000000"/>
              <w:bottom w:val="single" w:sz="4" w:space="0" w:color="000000"/>
              <w:right w:val="single" w:sz="4" w:space="0" w:color="auto"/>
            </w:tcBorders>
            <w:tcPrChange w:id="2156" w:author="Percy, Jim" w:date="2020-10-08T15:52:00Z">
              <w:tcPr>
                <w:tcW w:w="3970" w:type="dxa"/>
                <w:tcBorders>
                  <w:bottom w:val="single" w:sz="4" w:space="0" w:color="000000"/>
                </w:tcBorders>
              </w:tcPr>
            </w:tcPrChange>
          </w:tcPr>
          <w:p w14:paraId="7369A812" w14:textId="77777777" w:rsidR="00DE6E9D" w:rsidRDefault="00DE6E9D" w:rsidP="00524FE3">
            <w:pPr>
              <w:spacing w:before="180"/>
              <w:rPr>
                <w:ins w:id="2157"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158"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1DEE9B2" w14:textId="3B8EE165" w:rsidR="00DE6E9D" w:rsidRDefault="00DE6E9D" w:rsidP="00524FE3">
            <w:pPr>
              <w:spacing w:before="180"/>
              <w:rPr>
                <w:ins w:id="2159" w:author="Percy, Jim" w:date="2020-10-08T15:42:00Z"/>
              </w:rPr>
            </w:pPr>
            <w:bookmarkStart w:id="2160" w:name="para_437fd879_9a90_45d2_906f_5d7b9971d1"/>
            <w:bookmarkEnd w:id="2154"/>
            <w:ins w:id="2161" w:author="Percy, Jim" w:date="2020-10-08T15:42:00Z">
              <w:r>
                <w:rPr>
                  <w:rFonts w:ascii="Arial" w:hAnsi="Arial"/>
                  <w:color w:val="000000"/>
                  <w:sz w:val="18"/>
                </w:rPr>
                <w:t xml:space="preserve">Number of Pulses specified per fraction for current Channel. Required if Brachy Treatment </w:t>
              </w:r>
              <w:r>
                <w:rPr>
                  <w:rFonts w:ascii="Arial" w:hAnsi="Arial"/>
                  <w:color w:val="000000"/>
                  <w:sz w:val="18"/>
                </w:rPr>
                <w:lastRenderedPageBreak/>
                <w:t xml:space="preserve">Type (300A,0202) is PDR. See </w:t>
              </w:r>
              <w:r>
                <w:fldChar w:fldCharType="begin"/>
              </w:r>
              <w:r>
                <w:instrText xml:space="preserve"> HYPERLINK \l "sect_C_8_8_22_1" \h </w:instrText>
              </w:r>
              <w:r>
                <w:fldChar w:fldCharType="separate"/>
              </w:r>
              <w:r>
                <w:rPr>
                  <w:rFonts w:ascii="Arial" w:hAnsi="Arial"/>
                  <w:color w:val="000000"/>
                  <w:sz w:val="18"/>
                </w:rPr>
                <w:t>Section C.8.8.22.1</w:t>
              </w:r>
              <w:r>
                <w:rPr>
                  <w:rFonts w:ascii="Arial" w:hAnsi="Arial"/>
                  <w:color w:val="000000"/>
                  <w:sz w:val="18"/>
                </w:rPr>
                <w:fldChar w:fldCharType="end"/>
              </w:r>
              <w:r>
                <w:rPr>
                  <w:rFonts w:ascii="Arial" w:hAnsi="Arial"/>
                  <w:color w:val="000000"/>
                  <w:sz w:val="18"/>
                </w:rPr>
                <w:t>.</w:t>
              </w:r>
            </w:ins>
          </w:p>
        </w:tc>
        <w:bookmarkEnd w:id="2160"/>
      </w:tr>
      <w:tr w:rsidR="00DE6E9D" w14:paraId="1768F58B" w14:textId="77777777" w:rsidTr="00855C02">
        <w:trPr>
          <w:ins w:id="2162"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163"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54CEE38A" w14:textId="77777777" w:rsidR="00DE6E9D" w:rsidRDefault="00DE6E9D" w:rsidP="00524FE3">
            <w:pPr>
              <w:spacing w:before="180"/>
              <w:rPr>
                <w:ins w:id="2164" w:author="Percy, Jim" w:date="2020-10-08T15:42:00Z"/>
              </w:rPr>
            </w:pPr>
            <w:bookmarkStart w:id="2165" w:name="para_3170e6d1_d01b_40ea_be1d_ca0ac0d5b7"/>
            <w:ins w:id="2166" w:author="Percy, Jim" w:date="2020-10-08T15:42:00Z">
              <w:r>
                <w:rPr>
                  <w:rFonts w:ascii="Arial" w:hAnsi="Arial"/>
                  <w:color w:val="000000"/>
                  <w:sz w:val="18"/>
                </w:rPr>
                <w:lastRenderedPageBreak/>
                <w:t>&gt;&gt;Delivered Number of Pulses</w:t>
              </w:r>
            </w:ins>
          </w:p>
        </w:tc>
        <w:tc>
          <w:tcPr>
            <w:tcW w:w="1160" w:type="dxa"/>
            <w:tcBorders>
              <w:bottom w:val="single" w:sz="4" w:space="0" w:color="000000"/>
              <w:right w:val="single" w:sz="4" w:space="0" w:color="000000"/>
            </w:tcBorders>
            <w:tcMar>
              <w:top w:w="40" w:type="dxa"/>
              <w:left w:w="40" w:type="dxa"/>
              <w:bottom w:w="40" w:type="dxa"/>
              <w:right w:w="40" w:type="dxa"/>
            </w:tcMar>
            <w:tcPrChange w:id="2167"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1FFBFBAD" w14:textId="77777777" w:rsidR="00DE6E9D" w:rsidRDefault="00DE6E9D" w:rsidP="00524FE3">
            <w:pPr>
              <w:spacing w:before="180"/>
              <w:jc w:val="center"/>
              <w:rPr>
                <w:ins w:id="2168" w:author="Percy, Jim" w:date="2020-10-08T15:42:00Z"/>
              </w:rPr>
            </w:pPr>
            <w:bookmarkStart w:id="2169" w:name="para_717e214c_041e_4793_b2b0_234b1f0101"/>
            <w:bookmarkEnd w:id="2165"/>
            <w:ins w:id="2170" w:author="Percy, Jim" w:date="2020-10-08T15:42:00Z">
              <w:r>
                <w:rPr>
                  <w:rFonts w:ascii="Arial" w:hAnsi="Arial"/>
                  <w:color w:val="000000"/>
                  <w:sz w:val="18"/>
                </w:rPr>
                <w:t>(3008,0138)</w:t>
              </w:r>
            </w:ins>
          </w:p>
        </w:tc>
        <w:tc>
          <w:tcPr>
            <w:tcW w:w="540" w:type="dxa"/>
            <w:tcBorders>
              <w:bottom w:val="single" w:sz="4" w:space="0" w:color="000000"/>
              <w:right w:val="single" w:sz="4" w:space="0" w:color="000000"/>
            </w:tcBorders>
            <w:tcMar>
              <w:top w:w="40" w:type="dxa"/>
              <w:left w:w="40" w:type="dxa"/>
              <w:bottom w:w="40" w:type="dxa"/>
              <w:right w:w="40" w:type="dxa"/>
            </w:tcMar>
            <w:tcPrChange w:id="2171"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20F2EDD2" w14:textId="77777777" w:rsidR="00DE6E9D" w:rsidRDefault="00DE6E9D" w:rsidP="00524FE3">
            <w:pPr>
              <w:spacing w:before="180"/>
              <w:jc w:val="center"/>
              <w:rPr>
                <w:ins w:id="2172" w:author="Percy, Jim" w:date="2020-10-08T15:42:00Z"/>
              </w:rPr>
            </w:pPr>
            <w:bookmarkStart w:id="2173" w:name="para_ea3cdd6e_e9b7_4ac8_b951_567a650428"/>
            <w:bookmarkEnd w:id="2169"/>
            <w:ins w:id="2174" w:author="Percy, Jim" w:date="2020-10-08T15:42:00Z">
              <w:r>
                <w:rPr>
                  <w:rFonts w:ascii="Arial" w:hAnsi="Arial"/>
                  <w:color w:val="000000"/>
                  <w:sz w:val="18"/>
                </w:rPr>
                <w:t>1C</w:t>
              </w:r>
            </w:ins>
          </w:p>
        </w:tc>
        <w:tc>
          <w:tcPr>
            <w:tcW w:w="820" w:type="dxa"/>
            <w:tcBorders>
              <w:top w:val="single" w:sz="4" w:space="0" w:color="000000"/>
              <w:bottom w:val="single" w:sz="4" w:space="0" w:color="000000"/>
              <w:right w:val="single" w:sz="4" w:space="0" w:color="auto"/>
            </w:tcBorders>
            <w:tcPrChange w:id="2175" w:author="Percy, Jim" w:date="2020-10-08T15:52:00Z">
              <w:tcPr>
                <w:tcW w:w="3970" w:type="dxa"/>
                <w:tcBorders>
                  <w:bottom w:val="single" w:sz="4" w:space="0" w:color="000000"/>
                </w:tcBorders>
              </w:tcPr>
            </w:tcPrChange>
          </w:tcPr>
          <w:p w14:paraId="046AA802" w14:textId="77777777" w:rsidR="00DE6E9D" w:rsidRDefault="00DE6E9D" w:rsidP="00524FE3">
            <w:pPr>
              <w:spacing w:before="180"/>
              <w:rPr>
                <w:ins w:id="2176"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177"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29A6031" w14:textId="39441872" w:rsidR="00DE6E9D" w:rsidRDefault="00DE6E9D" w:rsidP="00524FE3">
            <w:pPr>
              <w:spacing w:before="180"/>
              <w:rPr>
                <w:ins w:id="2178" w:author="Percy, Jim" w:date="2020-10-08T15:42:00Z"/>
              </w:rPr>
            </w:pPr>
            <w:bookmarkStart w:id="2179" w:name="para_1ded0135_b2a3_4676_b31d_0efa590084"/>
            <w:bookmarkEnd w:id="2173"/>
            <w:ins w:id="2180" w:author="Percy, Jim" w:date="2020-10-08T15:42:00Z">
              <w:r>
                <w:rPr>
                  <w:rFonts w:ascii="Arial" w:hAnsi="Arial"/>
                  <w:color w:val="000000"/>
                  <w:sz w:val="18"/>
                </w:rPr>
                <w:t xml:space="preserve">Number of Pulses actually delivered per fraction for current Channel. Required if Brachy Treatment Type (300A,0202) is PDR. See </w:t>
              </w:r>
              <w:r>
                <w:fldChar w:fldCharType="begin"/>
              </w:r>
              <w:r>
                <w:instrText xml:space="preserve"> HYPERLINK \l "sect_C_8_8_22_1" \h </w:instrText>
              </w:r>
              <w:r>
                <w:fldChar w:fldCharType="separate"/>
              </w:r>
              <w:r>
                <w:rPr>
                  <w:rFonts w:ascii="Arial" w:hAnsi="Arial"/>
                  <w:color w:val="000000"/>
                  <w:sz w:val="18"/>
                </w:rPr>
                <w:t>Section C.8.8.22.1</w:t>
              </w:r>
              <w:r>
                <w:rPr>
                  <w:rFonts w:ascii="Arial" w:hAnsi="Arial"/>
                  <w:color w:val="000000"/>
                  <w:sz w:val="18"/>
                </w:rPr>
                <w:fldChar w:fldCharType="end"/>
              </w:r>
              <w:r>
                <w:rPr>
                  <w:rFonts w:ascii="Arial" w:hAnsi="Arial"/>
                  <w:color w:val="000000"/>
                  <w:sz w:val="18"/>
                </w:rPr>
                <w:t>.</w:t>
              </w:r>
            </w:ins>
          </w:p>
        </w:tc>
        <w:bookmarkEnd w:id="2179"/>
      </w:tr>
      <w:tr w:rsidR="00DE6E9D" w14:paraId="4641B7EB" w14:textId="77777777" w:rsidTr="00855C02">
        <w:trPr>
          <w:ins w:id="2181"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182"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30A0A2C0" w14:textId="77777777" w:rsidR="00DE6E9D" w:rsidRDefault="00DE6E9D" w:rsidP="00524FE3">
            <w:pPr>
              <w:spacing w:before="180"/>
              <w:rPr>
                <w:ins w:id="2183" w:author="Percy, Jim" w:date="2020-10-08T15:42:00Z"/>
              </w:rPr>
            </w:pPr>
            <w:bookmarkStart w:id="2184" w:name="para_4fdf8c55_d32a_4dec_adb1_ab639ae52d"/>
            <w:ins w:id="2185" w:author="Percy, Jim" w:date="2020-10-08T15:42:00Z">
              <w:r>
                <w:rPr>
                  <w:rFonts w:ascii="Arial" w:hAnsi="Arial"/>
                  <w:color w:val="000000"/>
                  <w:sz w:val="18"/>
                </w:rPr>
                <w:t>&gt;&gt;Specified Pulse Repetition Interval</w:t>
              </w:r>
            </w:ins>
          </w:p>
        </w:tc>
        <w:tc>
          <w:tcPr>
            <w:tcW w:w="1160" w:type="dxa"/>
            <w:tcBorders>
              <w:bottom w:val="single" w:sz="4" w:space="0" w:color="000000"/>
              <w:right w:val="single" w:sz="4" w:space="0" w:color="000000"/>
            </w:tcBorders>
            <w:tcMar>
              <w:top w:w="40" w:type="dxa"/>
              <w:left w:w="40" w:type="dxa"/>
              <w:bottom w:w="40" w:type="dxa"/>
              <w:right w:w="40" w:type="dxa"/>
            </w:tcMar>
            <w:tcPrChange w:id="2186"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1D905DA5" w14:textId="77777777" w:rsidR="00DE6E9D" w:rsidRDefault="00DE6E9D" w:rsidP="00524FE3">
            <w:pPr>
              <w:spacing w:before="180"/>
              <w:jc w:val="center"/>
              <w:rPr>
                <w:ins w:id="2187" w:author="Percy, Jim" w:date="2020-10-08T15:42:00Z"/>
              </w:rPr>
            </w:pPr>
            <w:bookmarkStart w:id="2188" w:name="para_fca74f87_4156_4910_8042_f039d72500"/>
            <w:bookmarkEnd w:id="2184"/>
            <w:ins w:id="2189" w:author="Percy, Jim" w:date="2020-10-08T15:42:00Z">
              <w:r>
                <w:rPr>
                  <w:rFonts w:ascii="Arial" w:hAnsi="Arial"/>
                  <w:color w:val="000000"/>
                  <w:sz w:val="18"/>
                </w:rPr>
                <w:t>(3008,013A)</w:t>
              </w:r>
            </w:ins>
          </w:p>
        </w:tc>
        <w:tc>
          <w:tcPr>
            <w:tcW w:w="540" w:type="dxa"/>
            <w:tcBorders>
              <w:bottom w:val="single" w:sz="4" w:space="0" w:color="000000"/>
              <w:right w:val="single" w:sz="4" w:space="0" w:color="000000"/>
            </w:tcBorders>
            <w:tcMar>
              <w:top w:w="40" w:type="dxa"/>
              <w:left w:w="40" w:type="dxa"/>
              <w:bottom w:w="40" w:type="dxa"/>
              <w:right w:w="40" w:type="dxa"/>
            </w:tcMar>
            <w:tcPrChange w:id="2190"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466537C4" w14:textId="77777777" w:rsidR="00DE6E9D" w:rsidRDefault="00DE6E9D" w:rsidP="00524FE3">
            <w:pPr>
              <w:spacing w:before="180"/>
              <w:jc w:val="center"/>
              <w:rPr>
                <w:ins w:id="2191" w:author="Percy, Jim" w:date="2020-10-08T15:42:00Z"/>
              </w:rPr>
            </w:pPr>
            <w:bookmarkStart w:id="2192" w:name="para_8930591d_2a50_4a0f_b7f1_b326bafead"/>
            <w:bookmarkEnd w:id="2188"/>
            <w:ins w:id="2193" w:author="Percy, Jim" w:date="2020-10-08T15:42:00Z">
              <w:r>
                <w:rPr>
                  <w:rFonts w:ascii="Arial" w:hAnsi="Arial"/>
                  <w:color w:val="000000"/>
                  <w:sz w:val="18"/>
                </w:rPr>
                <w:t>1C</w:t>
              </w:r>
            </w:ins>
          </w:p>
        </w:tc>
        <w:tc>
          <w:tcPr>
            <w:tcW w:w="820" w:type="dxa"/>
            <w:tcBorders>
              <w:bottom w:val="single" w:sz="4" w:space="0" w:color="000000"/>
            </w:tcBorders>
            <w:tcPrChange w:id="2194" w:author="Percy, Jim" w:date="2020-10-08T15:52:00Z">
              <w:tcPr>
                <w:tcW w:w="3970" w:type="dxa"/>
                <w:tcBorders>
                  <w:bottom w:val="single" w:sz="4" w:space="0" w:color="000000"/>
                </w:tcBorders>
              </w:tcPr>
            </w:tcPrChange>
          </w:tcPr>
          <w:p w14:paraId="079A6B75" w14:textId="77777777" w:rsidR="00DE6E9D" w:rsidRDefault="00DE6E9D" w:rsidP="00524FE3">
            <w:pPr>
              <w:spacing w:before="180"/>
              <w:rPr>
                <w:ins w:id="2195" w:author="Percy, Jim" w:date="2020-10-08T15:43:00Z"/>
                <w:rFonts w:ascii="Arial" w:hAnsi="Arial"/>
                <w:color w:val="000000"/>
                <w:sz w:val="18"/>
              </w:rPr>
            </w:pPr>
          </w:p>
        </w:tc>
        <w:tc>
          <w:tcPr>
            <w:tcW w:w="3960" w:type="dxa"/>
            <w:tcBorders>
              <w:bottom w:val="single" w:sz="4" w:space="0" w:color="000000"/>
            </w:tcBorders>
            <w:tcMar>
              <w:top w:w="40" w:type="dxa"/>
              <w:left w:w="40" w:type="dxa"/>
              <w:bottom w:w="40" w:type="dxa"/>
              <w:right w:w="40" w:type="dxa"/>
            </w:tcMar>
            <w:tcPrChange w:id="2196"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34193637" w14:textId="467B69E6" w:rsidR="00DE6E9D" w:rsidRDefault="00DE6E9D" w:rsidP="00524FE3">
            <w:pPr>
              <w:spacing w:before="180"/>
              <w:rPr>
                <w:ins w:id="2197" w:author="Percy, Jim" w:date="2020-10-08T15:42:00Z"/>
              </w:rPr>
            </w:pPr>
            <w:bookmarkStart w:id="2198" w:name="para_92f3d483_f664_472d_a125_3f90174ac0"/>
            <w:bookmarkEnd w:id="2192"/>
            <w:ins w:id="2199" w:author="Percy, Jim" w:date="2020-10-08T15:42:00Z">
              <w:r>
                <w:rPr>
                  <w:rFonts w:ascii="Arial" w:hAnsi="Arial"/>
                  <w:color w:val="000000"/>
                  <w:sz w:val="18"/>
                </w:rPr>
                <w:t xml:space="preserve">Pulse repetition interval (sec) specified for current Channel. Required if Brachy Treatment Type (300A,0202) is PDR. See </w:t>
              </w:r>
              <w:r>
                <w:fldChar w:fldCharType="begin"/>
              </w:r>
              <w:r>
                <w:instrText xml:space="preserve"> HYPERLINK \l "sect_C_8_8_22_1" \h </w:instrText>
              </w:r>
              <w:r>
                <w:fldChar w:fldCharType="separate"/>
              </w:r>
              <w:r>
                <w:rPr>
                  <w:rFonts w:ascii="Arial" w:hAnsi="Arial"/>
                  <w:color w:val="000000"/>
                  <w:sz w:val="18"/>
                </w:rPr>
                <w:t>Section C.8.8.22.1</w:t>
              </w:r>
              <w:r>
                <w:rPr>
                  <w:rFonts w:ascii="Arial" w:hAnsi="Arial"/>
                  <w:color w:val="000000"/>
                  <w:sz w:val="18"/>
                </w:rPr>
                <w:fldChar w:fldCharType="end"/>
              </w:r>
            </w:ins>
          </w:p>
        </w:tc>
        <w:bookmarkEnd w:id="2198"/>
      </w:tr>
      <w:tr w:rsidR="00DE6E9D" w14:paraId="7BA2D1CC" w14:textId="77777777" w:rsidTr="00855C02">
        <w:trPr>
          <w:ins w:id="2200"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201"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62398757" w14:textId="77777777" w:rsidR="00DE6E9D" w:rsidRDefault="00DE6E9D" w:rsidP="00524FE3">
            <w:pPr>
              <w:spacing w:before="180"/>
              <w:rPr>
                <w:ins w:id="2202" w:author="Percy, Jim" w:date="2020-10-08T15:42:00Z"/>
              </w:rPr>
            </w:pPr>
            <w:bookmarkStart w:id="2203" w:name="para_b10061bb_7796_4b1f_a149_c174a72d6f"/>
            <w:ins w:id="2204" w:author="Percy, Jim" w:date="2020-10-08T15:42:00Z">
              <w:r>
                <w:rPr>
                  <w:rFonts w:ascii="Arial" w:hAnsi="Arial"/>
                  <w:color w:val="000000"/>
                  <w:sz w:val="18"/>
                </w:rPr>
                <w:t>&gt;&gt;Delivered Pulse Repetition Interval</w:t>
              </w:r>
            </w:ins>
          </w:p>
        </w:tc>
        <w:tc>
          <w:tcPr>
            <w:tcW w:w="1160" w:type="dxa"/>
            <w:tcBorders>
              <w:bottom w:val="single" w:sz="4" w:space="0" w:color="000000"/>
              <w:right w:val="single" w:sz="4" w:space="0" w:color="000000"/>
            </w:tcBorders>
            <w:tcMar>
              <w:top w:w="40" w:type="dxa"/>
              <w:left w:w="40" w:type="dxa"/>
              <w:bottom w:w="40" w:type="dxa"/>
              <w:right w:w="40" w:type="dxa"/>
            </w:tcMar>
            <w:tcPrChange w:id="2205"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5409EDB2" w14:textId="77777777" w:rsidR="00DE6E9D" w:rsidRDefault="00DE6E9D" w:rsidP="00524FE3">
            <w:pPr>
              <w:spacing w:before="180"/>
              <w:jc w:val="center"/>
              <w:rPr>
                <w:ins w:id="2206" w:author="Percy, Jim" w:date="2020-10-08T15:42:00Z"/>
              </w:rPr>
            </w:pPr>
            <w:bookmarkStart w:id="2207" w:name="para_784ecd26_2ecd_442b_a5d1_21bb5a530f"/>
            <w:bookmarkEnd w:id="2203"/>
            <w:ins w:id="2208" w:author="Percy, Jim" w:date="2020-10-08T15:42:00Z">
              <w:r>
                <w:rPr>
                  <w:rFonts w:ascii="Arial" w:hAnsi="Arial"/>
                  <w:color w:val="000000"/>
                  <w:sz w:val="18"/>
                </w:rPr>
                <w:t>(3008,013C)</w:t>
              </w:r>
            </w:ins>
          </w:p>
        </w:tc>
        <w:tc>
          <w:tcPr>
            <w:tcW w:w="540" w:type="dxa"/>
            <w:tcBorders>
              <w:bottom w:val="single" w:sz="4" w:space="0" w:color="000000"/>
              <w:right w:val="single" w:sz="4" w:space="0" w:color="000000"/>
            </w:tcBorders>
            <w:tcMar>
              <w:top w:w="40" w:type="dxa"/>
              <w:left w:w="40" w:type="dxa"/>
              <w:bottom w:w="40" w:type="dxa"/>
              <w:right w:w="40" w:type="dxa"/>
            </w:tcMar>
            <w:tcPrChange w:id="2209"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1BF09E62" w14:textId="77777777" w:rsidR="00DE6E9D" w:rsidRDefault="00DE6E9D" w:rsidP="00524FE3">
            <w:pPr>
              <w:spacing w:before="180"/>
              <w:jc w:val="center"/>
              <w:rPr>
                <w:ins w:id="2210" w:author="Percy, Jim" w:date="2020-10-08T15:42:00Z"/>
              </w:rPr>
            </w:pPr>
            <w:bookmarkStart w:id="2211" w:name="para_d7dd9688_d37d_419d_8b99_f3cbad3ed2"/>
            <w:bookmarkEnd w:id="2207"/>
            <w:ins w:id="2212" w:author="Percy, Jim" w:date="2020-10-08T15:42:00Z">
              <w:r>
                <w:rPr>
                  <w:rFonts w:ascii="Arial" w:hAnsi="Arial"/>
                  <w:color w:val="000000"/>
                  <w:sz w:val="18"/>
                </w:rPr>
                <w:t>1C</w:t>
              </w:r>
            </w:ins>
          </w:p>
        </w:tc>
        <w:tc>
          <w:tcPr>
            <w:tcW w:w="820" w:type="dxa"/>
            <w:tcBorders>
              <w:top w:val="single" w:sz="4" w:space="0" w:color="000000"/>
              <w:bottom w:val="single" w:sz="4" w:space="0" w:color="000000"/>
              <w:right w:val="single" w:sz="4" w:space="0" w:color="auto"/>
            </w:tcBorders>
            <w:tcPrChange w:id="2213" w:author="Percy, Jim" w:date="2020-10-08T15:52:00Z">
              <w:tcPr>
                <w:tcW w:w="3970" w:type="dxa"/>
                <w:tcBorders>
                  <w:bottom w:val="single" w:sz="4" w:space="0" w:color="000000"/>
                </w:tcBorders>
              </w:tcPr>
            </w:tcPrChange>
          </w:tcPr>
          <w:p w14:paraId="2A76C648" w14:textId="77777777" w:rsidR="00DE6E9D" w:rsidRDefault="00DE6E9D" w:rsidP="00524FE3">
            <w:pPr>
              <w:spacing w:before="180"/>
              <w:rPr>
                <w:ins w:id="2214"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215"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78F8CB79" w14:textId="1869B5F9" w:rsidR="00DE6E9D" w:rsidRDefault="00DE6E9D" w:rsidP="00524FE3">
            <w:pPr>
              <w:spacing w:before="180"/>
              <w:rPr>
                <w:ins w:id="2216" w:author="Percy, Jim" w:date="2020-10-08T15:42:00Z"/>
              </w:rPr>
            </w:pPr>
            <w:bookmarkStart w:id="2217" w:name="para_69ab92e0_b0e7_44a9_a298_ffdf5f482d"/>
            <w:bookmarkEnd w:id="2211"/>
            <w:ins w:id="2218" w:author="Percy, Jim" w:date="2020-10-08T15:42:00Z">
              <w:r>
                <w:rPr>
                  <w:rFonts w:ascii="Arial" w:hAnsi="Arial"/>
                  <w:color w:val="000000"/>
                  <w:sz w:val="18"/>
                </w:rPr>
                <w:t xml:space="preserve">Pulse repetition interval (sec) actually delivered for current Channel. Required if Brachy Treatment Type (300A,0202) is PDR. See </w:t>
              </w:r>
              <w:r>
                <w:fldChar w:fldCharType="begin"/>
              </w:r>
              <w:r>
                <w:instrText xml:space="preserve"> HYPERLINK \l "sect_C_8_8_22_1" \h </w:instrText>
              </w:r>
              <w:r>
                <w:fldChar w:fldCharType="separate"/>
              </w:r>
              <w:r>
                <w:rPr>
                  <w:rFonts w:ascii="Arial" w:hAnsi="Arial"/>
                  <w:color w:val="000000"/>
                  <w:sz w:val="18"/>
                </w:rPr>
                <w:t>Section C.8.8.22.1</w:t>
              </w:r>
              <w:r>
                <w:rPr>
                  <w:rFonts w:ascii="Arial" w:hAnsi="Arial"/>
                  <w:color w:val="000000"/>
                  <w:sz w:val="18"/>
                </w:rPr>
                <w:fldChar w:fldCharType="end"/>
              </w:r>
              <w:r>
                <w:rPr>
                  <w:rFonts w:ascii="Arial" w:hAnsi="Arial"/>
                  <w:color w:val="000000"/>
                  <w:sz w:val="18"/>
                </w:rPr>
                <w:t>.</w:t>
              </w:r>
            </w:ins>
          </w:p>
        </w:tc>
        <w:bookmarkEnd w:id="2217"/>
      </w:tr>
      <w:tr w:rsidR="00DE6E9D" w14:paraId="43C8D2C5" w14:textId="77777777" w:rsidTr="00855C02">
        <w:trPr>
          <w:ins w:id="2219"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220"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30576E3B" w14:textId="77777777" w:rsidR="00DE6E9D" w:rsidRDefault="00DE6E9D" w:rsidP="00524FE3">
            <w:pPr>
              <w:spacing w:before="180"/>
              <w:rPr>
                <w:ins w:id="2221" w:author="Percy, Jim" w:date="2020-10-08T15:42:00Z"/>
              </w:rPr>
            </w:pPr>
            <w:bookmarkStart w:id="2222" w:name="para_bda02277_cb55_4cf5_b251_1225291108"/>
            <w:ins w:id="2223" w:author="Percy, Jim" w:date="2020-10-08T15:42:00Z">
              <w:r>
                <w:rPr>
                  <w:rFonts w:ascii="Arial" w:hAnsi="Arial"/>
                  <w:color w:val="000000"/>
                  <w:sz w:val="18"/>
                </w:rPr>
                <w:t>&gt;&gt;Referenced Measured Dose Reference Sequence</w:t>
              </w:r>
            </w:ins>
          </w:p>
        </w:tc>
        <w:tc>
          <w:tcPr>
            <w:tcW w:w="1160" w:type="dxa"/>
            <w:tcBorders>
              <w:bottom w:val="single" w:sz="4" w:space="0" w:color="000000"/>
              <w:right w:val="single" w:sz="4" w:space="0" w:color="000000"/>
            </w:tcBorders>
            <w:tcMar>
              <w:top w:w="40" w:type="dxa"/>
              <w:left w:w="40" w:type="dxa"/>
              <w:bottom w:w="40" w:type="dxa"/>
              <w:right w:w="40" w:type="dxa"/>
            </w:tcMar>
            <w:tcPrChange w:id="2224"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252C8F4C" w14:textId="77777777" w:rsidR="00DE6E9D" w:rsidRDefault="00DE6E9D" w:rsidP="00524FE3">
            <w:pPr>
              <w:spacing w:before="180"/>
              <w:jc w:val="center"/>
              <w:rPr>
                <w:ins w:id="2225" w:author="Percy, Jim" w:date="2020-10-08T15:42:00Z"/>
              </w:rPr>
            </w:pPr>
            <w:bookmarkStart w:id="2226" w:name="para_daedf296_c913_4489_8a00_dc1ed9635d"/>
            <w:bookmarkEnd w:id="2222"/>
            <w:ins w:id="2227" w:author="Percy, Jim" w:date="2020-10-08T15:42:00Z">
              <w:r>
                <w:rPr>
                  <w:rFonts w:ascii="Arial" w:hAnsi="Arial"/>
                  <w:color w:val="000000"/>
                  <w:sz w:val="18"/>
                </w:rPr>
                <w:t>(3008,0080)</w:t>
              </w:r>
            </w:ins>
          </w:p>
        </w:tc>
        <w:tc>
          <w:tcPr>
            <w:tcW w:w="540" w:type="dxa"/>
            <w:tcBorders>
              <w:bottom w:val="single" w:sz="4" w:space="0" w:color="000000"/>
              <w:right w:val="single" w:sz="4" w:space="0" w:color="000000"/>
            </w:tcBorders>
            <w:tcMar>
              <w:top w:w="40" w:type="dxa"/>
              <w:left w:w="40" w:type="dxa"/>
              <w:bottom w:w="40" w:type="dxa"/>
              <w:right w:w="40" w:type="dxa"/>
            </w:tcMar>
            <w:tcPrChange w:id="2228"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3982237D" w14:textId="77777777" w:rsidR="00DE6E9D" w:rsidRDefault="00DE6E9D" w:rsidP="00524FE3">
            <w:pPr>
              <w:spacing w:before="180"/>
              <w:jc w:val="center"/>
              <w:rPr>
                <w:ins w:id="2229" w:author="Percy, Jim" w:date="2020-10-08T15:42:00Z"/>
              </w:rPr>
            </w:pPr>
            <w:bookmarkStart w:id="2230" w:name="para_1fc20ac4_b4ca_464e_8bb6_80aaaec000"/>
            <w:bookmarkEnd w:id="2226"/>
            <w:ins w:id="2231"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2232" w:author="Percy, Jim" w:date="2020-10-08T15:52:00Z">
              <w:tcPr>
                <w:tcW w:w="3970" w:type="dxa"/>
                <w:tcBorders>
                  <w:bottom w:val="single" w:sz="4" w:space="0" w:color="000000"/>
                </w:tcBorders>
              </w:tcPr>
            </w:tcPrChange>
          </w:tcPr>
          <w:p w14:paraId="09366377" w14:textId="77777777" w:rsidR="00DE6E9D" w:rsidRDefault="00DE6E9D" w:rsidP="00524FE3">
            <w:pPr>
              <w:spacing w:before="180"/>
              <w:rPr>
                <w:ins w:id="2233"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234"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509833D2" w14:textId="34B46FEB" w:rsidR="00DE6E9D" w:rsidRDefault="00DE6E9D" w:rsidP="00524FE3">
            <w:pPr>
              <w:spacing w:before="180"/>
              <w:rPr>
                <w:ins w:id="2235" w:author="Percy, Jim" w:date="2020-10-08T15:42:00Z"/>
              </w:rPr>
            </w:pPr>
            <w:bookmarkStart w:id="2236" w:name="para_a9e44ed1_5f69_4f0a_9f94_fd03d50f6b"/>
            <w:bookmarkEnd w:id="2230"/>
            <w:ins w:id="2237" w:author="Percy, Jim" w:date="2020-10-08T15:42:00Z">
              <w:r>
                <w:rPr>
                  <w:rFonts w:ascii="Arial" w:hAnsi="Arial"/>
                  <w:color w:val="000000"/>
                  <w:sz w:val="18"/>
                </w:rPr>
                <w:t>Sequence of doses measured during treatment delivery, summed over entire session.</w:t>
              </w:r>
            </w:ins>
          </w:p>
          <w:p w14:paraId="7A08EF14" w14:textId="77777777" w:rsidR="00DE6E9D" w:rsidRDefault="00DE6E9D" w:rsidP="00524FE3">
            <w:pPr>
              <w:spacing w:before="180"/>
              <w:rPr>
                <w:ins w:id="2238" w:author="Percy, Jim" w:date="2020-10-08T15:42:00Z"/>
              </w:rPr>
            </w:pPr>
            <w:bookmarkStart w:id="2239" w:name="para_6c6b6cb7_4b18_4992_a3ec_037ea86271"/>
            <w:bookmarkEnd w:id="2236"/>
            <w:ins w:id="2240" w:author="Percy, Jim" w:date="2020-10-08T15:42:00Z">
              <w:r>
                <w:rPr>
                  <w:rFonts w:ascii="Arial" w:hAnsi="Arial"/>
                  <w:color w:val="000000"/>
                  <w:sz w:val="18"/>
                </w:rPr>
                <w:t>One or more Items are permitted in this Sequence.</w:t>
              </w:r>
            </w:ins>
          </w:p>
        </w:tc>
        <w:bookmarkEnd w:id="2239"/>
      </w:tr>
      <w:tr w:rsidR="00DE6E9D" w14:paraId="46A0D118" w14:textId="77777777" w:rsidTr="00855C02">
        <w:trPr>
          <w:ins w:id="2241"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242"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0A4A96D4" w14:textId="77777777" w:rsidR="00DE6E9D" w:rsidRDefault="00DE6E9D" w:rsidP="00524FE3">
            <w:pPr>
              <w:spacing w:before="180"/>
              <w:rPr>
                <w:ins w:id="2243" w:author="Percy, Jim" w:date="2020-10-08T15:42:00Z"/>
              </w:rPr>
            </w:pPr>
            <w:bookmarkStart w:id="2244" w:name="para_0edd9922_5ad1_4e8c_bf68_e2f9d3d346"/>
            <w:ins w:id="2245" w:author="Percy, Jim" w:date="2020-10-08T15:42:00Z">
              <w:r>
                <w:rPr>
                  <w:rFonts w:ascii="Arial" w:hAnsi="Arial"/>
                  <w:color w:val="000000"/>
                  <w:sz w:val="18"/>
                </w:rPr>
                <w:t>&gt;&gt;&gt;Referenced Dose Reference Number</w:t>
              </w:r>
            </w:ins>
          </w:p>
        </w:tc>
        <w:tc>
          <w:tcPr>
            <w:tcW w:w="1160" w:type="dxa"/>
            <w:tcBorders>
              <w:bottom w:val="single" w:sz="4" w:space="0" w:color="000000"/>
              <w:right w:val="single" w:sz="4" w:space="0" w:color="000000"/>
            </w:tcBorders>
            <w:tcMar>
              <w:top w:w="40" w:type="dxa"/>
              <w:left w:w="40" w:type="dxa"/>
              <w:bottom w:w="40" w:type="dxa"/>
              <w:right w:w="40" w:type="dxa"/>
            </w:tcMar>
            <w:tcPrChange w:id="2246"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6A88EC86" w14:textId="77777777" w:rsidR="00DE6E9D" w:rsidRDefault="00DE6E9D" w:rsidP="00524FE3">
            <w:pPr>
              <w:spacing w:before="180"/>
              <w:jc w:val="center"/>
              <w:rPr>
                <w:ins w:id="2247" w:author="Percy, Jim" w:date="2020-10-08T15:42:00Z"/>
              </w:rPr>
            </w:pPr>
            <w:bookmarkStart w:id="2248" w:name="para_82ddb3ab_13f8_4205_8d22_a8eeeddc94"/>
            <w:bookmarkEnd w:id="2244"/>
            <w:ins w:id="2249" w:author="Percy, Jim" w:date="2020-10-08T15:42:00Z">
              <w:r>
                <w:rPr>
                  <w:rFonts w:ascii="Arial" w:hAnsi="Arial"/>
                  <w:color w:val="000000"/>
                  <w:sz w:val="18"/>
                </w:rPr>
                <w:t>(300C,0051)</w:t>
              </w:r>
            </w:ins>
          </w:p>
        </w:tc>
        <w:tc>
          <w:tcPr>
            <w:tcW w:w="540" w:type="dxa"/>
            <w:tcBorders>
              <w:bottom w:val="single" w:sz="4" w:space="0" w:color="000000"/>
              <w:right w:val="single" w:sz="4" w:space="0" w:color="000000"/>
            </w:tcBorders>
            <w:tcMar>
              <w:top w:w="40" w:type="dxa"/>
              <w:left w:w="40" w:type="dxa"/>
              <w:bottom w:w="40" w:type="dxa"/>
              <w:right w:w="40" w:type="dxa"/>
            </w:tcMar>
            <w:tcPrChange w:id="2250"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21E6C2A6" w14:textId="77777777" w:rsidR="00DE6E9D" w:rsidRDefault="00DE6E9D" w:rsidP="00524FE3">
            <w:pPr>
              <w:spacing w:before="180"/>
              <w:jc w:val="center"/>
              <w:rPr>
                <w:ins w:id="2251" w:author="Percy, Jim" w:date="2020-10-08T15:42:00Z"/>
              </w:rPr>
            </w:pPr>
            <w:bookmarkStart w:id="2252" w:name="para_a3647b47_b91e_411e_90b7_e006becf76"/>
            <w:bookmarkEnd w:id="2248"/>
            <w:ins w:id="2253" w:author="Percy, Jim" w:date="2020-10-08T15:42:00Z">
              <w:r>
                <w:rPr>
                  <w:rFonts w:ascii="Arial" w:hAnsi="Arial"/>
                  <w:color w:val="000000"/>
                  <w:sz w:val="18"/>
                </w:rPr>
                <w:t>1C</w:t>
              </w:r>
            </w:ins>
          </w:p>
        </w:tc>
        <w:tc>
          <w:tcPr>
            <w:tcW w:w="820" w:type="dxa"/>
            <w:tcBorders>
              <w:top w:val="single" w:sz="4" w:space="0" w:color="000000"/>
              <w:bottom w:val="single" w:sz="4" w:space="0" w:color="000000"/>
              <w:right w:val="single" w:sz="4" w:space="0" w:color="auto"/>
            </w:tcBorders>
            <w:tcPrChange w:id="2254" w:author="Percy, Jim" w:date="2020-10-08T15:52:00Z">
              <w:tcPr>
                <w:tcW w:w="3970" w:type="dxa"/>
                <w:tcBorders>
                  <w:bottom w:val="single" w:sz="4" w:space="0" w:color="000000"/>
                </w:tcBorders>
              </w:tcPr>
            </w:tcPrChange>
          </w:tcPr>
          <w:p w14:paraId="77856F17" w14:textId="77777777" w:rsidR="00DE6E9D" w:rsidRDefault="00DE6E9D" w:rsidP="00524FE3">
            <w:pPr>
              <w:spacing w:before="180"/>
              <w:rPr>
                <w:ins w:id="2255"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256"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CC61859" w14:textId="020E3EA2" w:rsidR="00DE6E9D" w:rsidRDefault="00DE6E9D" w:rsidP="00524FE3">
            <w:pPr>
              <w:spacing w:before="180"/>
              <w:rPr>
                <w:ins w:id="2257" w:author="Percy, Jim" w:date="2020-10-08T15:42:00Z"/>
              </w:rPr>
            </w:pPr>
            <w:bookmarkStart w:id="2258" w:name="para_8a31ec18_b46e_4dcb_8a92_7d3bec8c10"/>
            <w:bookmarkEnd w:id="2252"/>
            <w:ins w:id="2259" w:author="Percy, Jim" w:date="2020-10-08T15:42:00Z">
              <w:r>
                <w:rPr>
                  <w:rFonts w:ascii="Arial" w:hAnsi="Arial"/>
                  <w:color w:val="000000"/>
                  <w:sz w:val="18"/>
                </w:rPr>
                <w:t xml:space="preserve">Uniquely references Dose Reference specified by Dose Reference Number (300A,0012) in Dose Reference Sequence (300A,0010) in </w:t>
              </w:r>
              <w:r>
                <w:fldChar w:fldCharType="begin"/>
              </w:r>
              <w:r>
                <w:instrText xml:space="preserve"> HYPERLINK \l "sect_C_8_8_10" \h </w:instrText>
              </w:r>
              <w:r>
                <w:fldChar w:fldCharType="separate"/>
              </w:r>
              <w:r>
                <w:rPr>
                  <w:rFonts w:ascii="Arial" w:hAnsi="Arial"/>
                  <w:color w:val="000000"/>
                  <w:sz w:val="18"/>
                </w:rPr>
                <w:t>RT Prescription Module</w:t>
              </w:r>
              <w:r>
                <w:rPr>
                  <w:rFonts w:ascii="Arial" w:hAnsi="Arial"/>
                  <w:color w:val="000000"/>
                  <w:sz w:val="18"/>
                </w:rPr>
                <w:fldChar w:fldCharType="end"/>
              </w:r>
              <w:r>
                <w:rPr>
                  <w:rFonts w:ascii="Arial" w:hAnsi="Arial"/>
                  <w:color w:val="000000"/>
                  <w:sz w:val="18"/>
                </w:rPr>
                <w:t xml:space="preserve"> of referenced RT Plan. Required if Referenced Measured Dose Reference Number (3008,0082) is not present. It shall not be present otherwise.</w:t>
              </w:r>
            </w:ins>
          </w:p>
        </w:tc>
        <w:bookmarkEnd w:id="2258"/>
      </w:tr>
      <w:tr w:rsidR="00DE6E9D" w14:paraId="49B2B68E" w14:textId="77777777" w:rsidTr="00855C02">
        <w:trPr>
          <w:ins w:id="2260"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261"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2282597E" w14:textId="77777777" w:rsidR="00DE6E9D" w:rsidRDefault="00DE6E9D" w:rsidP="00524FE3">
            <w:pPr>
              <w:spacing w:before="180"/>
              <w:rPr>
                <w:ins w:id="2262" w:author="Percy, Jim" w:date="2020-10-08T15:42:00Z"/>
              </w:rPr>
            </w:pPr>
            <w:bookmarkStart w:id="2263" w:name="para_f361d5c2_e9a1_4965_9558_1061ff2459"/>
            <w:ins w:id="2264" w:author="Percy, Jim" w:date="2020-10-08T15:42:00Z">
              <w:r>
                <w:rPr>
                  <w:rFonts w:ascii="Arial" w:hAnsi="Arial"/>
                  <w:color w:val="000000"/>
                  <w:sz w:val="18"/>
                </w:rPr>
                <w:t>&gt;&gt;&gt;Referenced Measured Dose Reference Number</w:t>
              </w:r>
            </w:ins>
          </w:p>
        </w:tc>
        <w:tc>
          <w:tcPr>
            <w:tcW w:w="1160" w:type="dxa"/>
            <w:tcBorders>
              <w:bottom w:val="single" w:sz="4" w:space="0" w:color="000000"/>
              <w:right w:val="single" w:sz="4" w:space="0" w:color="000000"/>
            </w:tcBorders>
            <w:tcMar>
              <w:top w:w="40" w:type="dxa"/>
              <w:left w:w="40" w:type="dxa"/>
              <w:bottom w:w="40" w:type="dxa"/>
              <w:right w:w="40" w:type="dxa"/>
            </w:tcMar>
            <w:tcPrChange w:id="2265"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7DAFED18" w14:textId="77777777" w:rsidR="00DE6E9D" w:rsidRDefault="00DE6E9D" w:rsidP="00524FE3">
            <w:pPr>
              <w:spacing w:before="180"/>
              <w:jc w:val="center"/>
              <w:rPr>
                <w:ins w:id="2266" w:author="Percy, Jim" w:date="2020-10-08T15:42:00Z"/>
              </w:rPr>
            </w:pPr>
            <w:bookmarkStart w:id="2267" w:name="para_c5fe4abe_96db_420a_8e71_9ca0219cc1"/>
            <w:bookmarkEnd w:id="2263"/>
            <w:ins w:id="2268" w:author="Percy, Jim" w:date="2020-10-08T15:42:00Z">
              <w:r>
                <w:rPr>
                  <w:rFonts w:ascii="Arial" w:hAnsi="Arial"/>
                  <w:color w:val="000000"/>
                  <w:sz w:val="18"/>
                </w:rPr>
                <w:t>(3008,0082)</w:t>
              </w:r>
            </w:ins>
          </w:p>
        </w:tc>
        <w:tc>
          <w:tcPr>
            <w:tcW w:w="540" w:type="dxa"/>
            <w:tcBorders>
              <w:bottom w:val="single" w:sz="4" w:space="0" w:color="000000"/>
              <w:right w:val="single" w:sz="4" w:space="0" w:color="000000"/>
            </w:tcBorders>
            <w:tcMar>
              <w:top w:w="40" w:type="dxa"/>
              <w:left w:w="40" w:type="dxa"/>
              <w:bottom w:w="40" w:type="dxa"/>
              <w:right w:w="40" w:type="dxa"/>
            </w:tcMar>
            <w:tcPrChange w:id="2269"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6127A601" w14:textId="77777777" w:rsidR="00DE6E9D" w:rsidRDefault="00DE6E9D" w:rsidP="00524FE3">
            <w:pPr>
              <w:spacing w:before="180"/>
              <w:jc w:val="center"/>
              <w:rPr>
                <w:ins w:id="2270" w:author="Percy, Jim" w:date="2020-10-08T15:42:00Z"/>
              </w:rPr>
            </w:pPr>
            <w:bookmarkStart w:id="2271" w:name="para_a17cf3be_cfc5_4cfa_9107_6d414d1814"/>
            <w:bookmarkEnd w:id="2267"/>
            <w:ins w:id="2272" w:author="Percy, Jim" w:date="2020-10-08T15:42:00Z">
              <w:r>
                <w:rPr>
                  <w:rFonts w:ascii="Arial" w:hAnsi="Arial"/>
                  <w:color w:val="000000"/>
                  <w:sz w:val="18"/>
                </w:rPr>
                <w:t>1C</w:t>
              </w:r>
            </w:ins>
          </w:p>
        </w:tc>
        <w:tc>
          <w:tcPr>
            <w:tcW w:w="820" w:type="dxa"/>
            <w:tcBorders>
              <w:top w:val="single" w:sz="4" w:space="0" w:color="000000"/>
              <w:bottom w:val="single" w:sz="4" w:space="0" w:color="000000"/>
              <w:right w:val="single" w:sz="4" w:space="0" w:color="auto"/>
            </w:tcBorders>
            <w:tcPrChange w:id="2273" w:author="Percy, Jim" w:date="2020-10-08T15:52:00Z">
              <w:tcPr>
                <w:tcW w:w="3970" w:type="dxa"/>
                <w:tcBorders>
                  <w:bottom w:val="single" w:sz="4" w:space="0" w:color="000000"/>
                </w:tcBorders>
              </w:tcPr>
            </w:tcPrChange>
          </w:tcPr>
          <w:p w14:paraId="37A9C6BB" w14:textId="77777777" w:rsidR="00DE6E9D" w:rsidRDefault="00DE6E9D" w:rsidP="00524FE3">
            <w:pPr>
              <w:spacing w:before="180"/>
              <w:rPr>
                <w:ins w:id="2274"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275"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491870F8" w14:textId="3A2BA6C6" w:rsidR="00DE6E9D" w:rsidRDefault="00DE6E9D" w:rsidP="00524FE3">
            <w:pPr>
              <w:spacing w:before="180"/>
              <w:rPr>
                <w:ins w:id="2276" w:author="Percy, Jim" w:date="2020-10-08T15:42:00Z"/>
              </w:rPr>
            </w:pPr>
            <w:bookmarkStart w:id="2277" w:name="para_fe1d9a0a_d33e_45d5_b61b_b168ceaede"/>
            <w:bookmarkEnd w:id="2271"/>
            <w:ins w:id="2278" w:author="Percy, Jim" w:date="2020-10-08T15:42:00Z">
              <w:r>
                <w:rPr>
                  <w:rFonts w:ascii="Arial" w:hAnsi="Arial"/>
                  <w:color w:val="000000"/>
                  <w:sz w:val="18"/>
                </w:rPr>
                <w:t>References Measured Dose Reference specified by Measured Dose Reference Number (3008,0064) in Measured Dose Reference Sequence (3008,0010). Required if Referenced Dose Reference Number (300C,0051) is not present. It shall not be present otherwise.</w:t>
              </w:r>
            </w:ins>
          </w:p>
        </w:tc>
        <w:bookmarkEnd w:id="2277"/>
      </w:tr>
      <w:tr w:rsidR="00DE6E9D" w14:paraId="355D32FE" w14:textId="77777777" w:rsidTr="00855C02">
        <w:trPr>
          <w:ins w:id="2279"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280"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681244F8" w14:textId="77777777" w:rsidR="00DE6E9D" w:rsidRDefault="00DE6E9D" w:rsidP="00524FE3">
            <w:pPr>
              <w:spacing w:before="180"/>
              <w:rPr>
                <w:ins w:id="2281" w:author="Percy, Jim" w:date="2020-10-08T15:42:00Z"/>
              </w:rPr>
            </w:pPr>
            <w:bookmarkStart w:id="2282" w:name="para_c1e58a5f_440a_4099_b638_3270f000b8"/>
            <w:ins w:id="2283" w:author="Percy, Jim" w:date="2020-10-08T15:42:00Z">
              <w:r>
                <w:rPr>
                  <w:rFonts w:ascii="Arial" w:hAnsi="Arial"/>
                  <w:color w:val="000000"/>
                  <w:sz w:val="18"/>
                </w:rPr>
                <w:t>&gt;&gt;&gt;Measured Dose Value</w:t>
              </w:r>
            </w:ins>
          </w:p>
        </w:tc>
        <w:tc>
          <w:tcPr>
            <w:tcW w:w="1160" w:type="dxa"/>
            <w:tcBorders>
              <w:bottom w:val="single" w:sz="4" w:space="0" w:color="000000"/>
              <w:right w:val="single" w:sz="4" w:space="0" w:color="000000"/>
            </w:tcBorders>
            <w:tcMar>
              <w:top w:w="40" w:type="dxa"/>
              <w:left w:w="40" w:type="dxa"/>
              <w:bottom w:w="40" w:type="dxa"/>
              <w:right w:w="40" w:type="dxa"/>
            </w:tcMar>
            <w:tcPrChange w:id="2284"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1FECC0B4" w14:textId="77777777" w:rsidR="00DE6E9D" w:rsidRDefault="00DE6E9D" w:rsidP="00524FE3">
            <w:pPr>
              <w:spacing w:before="180"/>
              <w:jc w:val="center"/>
              <w:rPr>
                <w:ins w:id="2285" w:author="Percy, Jim" w:date="2020-10-08T15:42:00Z"/>
              </w:rPr>
            </w:pPr>
            <w:bookmarkStart w:id="2286" w:name="para_0c538834_c01a_4049_a6c4_4ae6f70c8b"/>
            <w:bookmarkEnd w:id="2282"/>
            <w:ins w:id="2287" w:author="Percy, Jim" w:date="2020-10-08T15:42:00Z">
              <w:r>
                <w:rPr>
                  <w:rFonts w:ascii="Arial" w:hAnsi="Arial"/>
                  <w:color w:val="000000"/>
                  <w:sz w:val="18"/>
                </w:rPr>
                <w:t>(3008,0016)</w:t>
              </w:r>
            </w:ins>
          </w:p>
        </w:tc>
        <w:tc>
          <w:tcPr>
            <w:tcW w:w="540" w:type="dxa"/>
            <w:tcBorders>
              <w:bottom w:val="single" w:sz="4" w:space="0" w:color="000000"/>
              <w:right w:val="single" w:sz="4" w:space="0" w:color="000000"/>
            </w:tcBorders>
            <w:tcMar>
              <w:top w:w="40" w:type="dxa"/>
              <w:left w:w="40" w:type="dxa"/>
              <w:bottom w:w="40" w:type="dxa"/>
              <w:right w:w="40" w:type="dxa"/>
            </w:tcMar>
            <w:tcPrChange w:id="2288"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58A96E5D" w14:textId="77777777" w:rsidR="00DE6E9D" w:rsidRDefault="00DE6E9D" w:rsidP="00524FE3">
            <w:pPr>
              <w:spacing w:before="180"/>
              <w:jc w:val="center"/>
              <w:rPr>
                <w:ins w:id="2289" w:author="Percy, Jim" w:date="2020-10-08T15:42:00Z"/>
              </w:rPr>
            </w:pPr>
            <w:bookmarkStart w:id="2290" w:name="para_5df72977_b2da_4d7c_bbb4_b3a44d37bf"/>
            <w:bookmarkEnd w:id="2286"/>
            <w:ins w:id="2291"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2292" w:author="Percy, Jim" w:date="2020-10-08T15:52:00Z">
              <w:tcPr>
                <w:tcW w:w="3970" w:type="dxa"/>
                <w:tcBorders>
                  <w:bottom w:val="single" w:sz="4" w:space="0" w:color="000000"/>
                </w:tcBorders>
              </w:tcPr>
            </w:tcPrChange>
          </w:tcPr>
          <w:p w14:paraId="37FC1353" w14:textId="77777777" w:rsidR="00DE6E9D" w:rsidRDefault="00DE6E9D" w:rsidP="00524FE3">
            <w:pPr>
              <w:spacing w:before="180"/>
              <w:rPr>
                <w:ins w:id="2293"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294"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76FBCFBB" w14:textId="2370C32B" w:rsidR="00DE6E9D" w:rsidRDefault="00DE6E9D" w:rsidP="00524FE3">
            <w:pPr>
              <w:spacing w:before="180"/>
              <w:rPr>
                <w:ins w:id="2295" w:author="Percy, Jim" w:date="2020-10-08T15:42:00Z"/>
              </w:rPr>
            </w:pPr>
            <w:bookmarkStart w:id="2296" w:name="para_fc00d160_206e_43ed_8669_f396ed1f3d"/>
            <w:bookmarkEnd w:id="2290"/>
            <w:ins w:id="2297" w:author="Percy, Jim" w:date="2020-10-08T15:42:00Z">
              <w:r>
                <w:rPr>
                  <w:rFonts w:ascii="Arial" w:hAnsi="Arial"/>
                  <w:color w:val="000000"/>
                  <w:sz w:val="18"/>
                </w:rPr>
                <w:t>Measured Dose.</w:t>
              </w:r>
            </w:ins>
          </w:p>
        </w:tc>
        <w:bookmarkEnd w:id="2296"/>
      </w:tr>
      <w:tr w:rsidR="00DE6E9D" w14:paraId="0F49C2E8" w14:textId="77777777" w:rsidTr="00855C02">
        <w:trPr>
          <w:ins w:id="2298"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299"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537A1011" w14:textId="77777777" w:rsidR="00DE6E9D" w:rsidRDefault="00DE6E9D" w:rsidP="00524FE3">
            <w:pPr>
              <w:spacing w:before="180"/>
              <w:rPr>
                <w:ins w:id="2300" w:author="Percy, Jim" w:date="2020-10-08T15:42:00Z"/>
              </w:rPr>
            </w:pPr>
            <w:bookmarkStart w:id="2301" w:name="para_c126059d_8f35_4e80_b0d8_d3b9b3003c"/>
            <w:ins w:id="2302" w:author="Percy, Jim" w:date="2020-10-08T15:42:00Z">
              <w:r>
                <w:rPr>
                  <w:rFonts w:ascii="Arial" w:hAnsi="Arial"/>
                  <w:color w:val="000000"/>
                  <w:sz w:val="18"/>
                </w:rPr>
                <w:t>&gt;&gt;Referenced Calculated Dose Reference Sequence</w:t>
              </w:r>
            </w:ins>
          </w:p>
        </w:tc>
        <w:tc>
          <w:tcPr>
            <w:tcW w:w="1160" w:type="dxa"/>
            <w:tcBorders>
              <w:bottom w:val="single" w:sz="4" w:space="0" w:color="000000"/>
              <w:right w:val="single" w:sz="4" w:space="0" w:color="000000"/>
            </w:tcBorders>
            <w:tcMar>
              <w:top w:w="40" w:type="dxa"/>
              <w:left w:w="40" w:type="dxa"/>
              <w:bottom w:w="40" w:type="dxa"/>
              <w:right w:w="40" w:type="dxa"/>
            </w:tcMar>
            <w:tcPrChange w:id="2303"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0CC73532" w14:textId="77777777" w:rsidR="00DE6E9D" w:rsidRDefault="00DE6E9D" w:rsidP="00524FE3">
            <w:pPr>
              <w:spacing w:before="180"/>
              <w:jc w:val="center"/>
              <w:rPr>
                <w:ins w:id="2304" w:author="Percy, Jim" w:date="2020-10-08T15:42:00Z"/>
              </w:rPr>
            </w:pPr>
            <w:bookmarkStart w:id="2305" w:name="para_78634d70_2ee7_45be_a95a_d95a654935"/>
            <w:bookmarkEnd w:id="2301"/>
            <w:ins w:id="2306" w:author="Percy, Jim" w:date="2020-10-08T15:42:00Z">
              <w:r>
                <w:rPr>
                  <w:rFonts w:ascii="Arial" w:hAnsi="Arial"/>
                  <w:color w:val="000000"/>
                  <w:sz w:val="18"/>
                </w:rPr>
                <w:t>(3008,0090)</w:t>
              </w:r>
            </w:ins>
          </w:p>
        </w:tc>
        <w:tc>
          <w:tcPr>
            <w:tcW w:w="540" w:type="dxa"/>
            <w:tcBorders>
              <w:bottom w:val="single" w:sz="4" w:space="0" w:color="000000"/>
              <w:right w:val="single" w:sz="4" w:space="0" w:color="000000"/>
            </w:tcBorders>
            <w:tcMar>
              <w:top w:w="40" w:type="dxa"/>
              <w:left w:w="40" w:type="dxa"/>
              <w:bottom w:w="40" w:type="dxa"/>
              <w:right w:w="40" w:type="dxa"/>
            </w:tcMar>
            <w:tcPrChange w:id="2307"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51506A8C" w14:textId="77777777" w:rsidR="00DE6E9D" w:rsidRDefault="00DE6E9D" w:rsidP="00524FE3">
            <w:pPr>
              <w:spacing w:before="180"/>
              <w:jc w:val="center"/>
              <w:rPr>
                <w:ins w:id="2308" w:author="Percy, Jim" w:date="2020-10-08T15:42:00Z"/>
              </w:rPr>
            </w:pPr>
            <w:bookmarkStart w:id="2309" w:name="para_dd205ad4_bc64_49d0_aa82_782afd79da"/>
            <w:bookmarkEnd w:id="2305"/>
            <w:ins w:id="2310"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2311" w:author="Percy, Jim" w:date="2020-10-08T15:52:00Z">
              <w:tcPr>
                <w:tcW w:w="3970" w:type="dxa"/>
                <w:tcBorders>
                  <w:bottom w:val="single" w:sz="4" w:space="0" w:color="000000"/>
                </w:tcBorders>
              </w:tcPr>
            </w:tcPrChange>
          </w:tcPr>
          <w:p w14:paraId="25DFFAA6" w14:textId="77777777" w:rsidR="00DE6E9D" w:rsidRDefault="00DE6E9D" w:rsidP="00524FE3">
            <w:pPr>
              <w:spacing w:before="180"/>
              <w:rPr>
                <w:ins w:id="2312"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313"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15145D38" w14:textId="3E10CEF2" w:rsidR="00DE6E9D" w:rsidRDefault="00DE6E9D" w:rsidP="00524FE3">
            <w:pPr>
              <w:spacing w:before="180"/>
              <w:rPr>
                <w:ins w:id="2314" w:author="Percy, Jim" w:date="2020-10-08T15:42:00Z"/>
              </w:rPr>
            </w:pPr>
            <w:bookmarkStart w:id="2315" w:name="para_8eb848e1_a05c_4f20_8b0b_6eb32ef187"/>
            <w:bookmarkEnd w:id="2309"/>
            <w:ins w:id="2316" w:author="Percy, Jim" w:date="2020-10-08T15:42:00Z">
              <w:r>
                <w:rPr>
                  <w:rFonts w:ascii="Arial" w:hAnsi="Arial"/>
                  <w:color w:val="000000"/>
                  <w:sz w:val="18"/>
                </w:rPr>
                <w:t>Sequence of doses estimated for each treatment delivery.</w:t>
              </w:r>
            </w:ins>
          </w:p>
          <w:p w14:paraId="4948F773" w14:textId="77777777" w:rsidR="00DE6E9D" w:rsidRDefault="00DE6E9D" w:rsidP="00524FE3">
            <w:pPr>
              <w:spacing w:before="180"/>
              <w:rPr>
                <w:ins w:id="2317" w:author="Percy, Jim" w:date="2020-10-08T15:42:00Z"/>
              </w:rPr>
            </w:pPr>
            <w:bookmarkStart w:id="2318" w:name="para_a298876f_422c_45a7_b8c3_b2680c6f25"/>
            <w:bookmarkEnd w:id="2315"/>
            <w:ins w:id="2319" w:author="Percy, Jim" w:date="2020-10-08T15:42:00Z">
              <w:r>
                <w:rPr>
                  <w:rFonts w:ascii="Arial" w:hAnsi="Arial"/>
                  <w:color w:val="000000"/>
                  <w:sz w:val="18"/>
                </w:rPr>
                <w:t>One or more Items are permitted in this Sequence.</w:t>
              </w:r>
            </w:ins>
          </w:p>
        </w:tc>
        <w:bookmarkEnd w:id="2318"/>
      </w:tr>
      <w:tr w:rsidR="00DE6E9D" w14:paraId="62304B66" w14:textId="77777777" w:rsidTr="00855C02">
        <w:trPr>
          <w:ins w:id="2320"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321"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1BC706BD" w14:textId="77777777" w:rsidR="00DE6E9D" w:rsidRDefault="00DE6E9D" w:rsidP="00524FE3">
            <w:pPr>
              <w:spacing w:before="180"/>
              <w:rPr>
                <w:ins w:id="2322" w:author="Percy, Jim" w:date="2020-10-08T15:42:00Z"/>
              </w:rPr>
            </w:pPr>
            <w:bookmarkStart w:id="2323" w:name="para_c8edd19d_3a61_47de_b277_e30ab0c9d9"/>
            <w:ins w:id="2324" w:author="Percy, Jim" w:date="2020-10-08T15:42:00Z">
              <w:r>
                <w:rPr>
                  <w:rFonts w:ascii="Arial" w:hAnsi="Arial"/>
                  <w:color w:val="000000"/>
                  <w:sz w:val="18"/>
                </w:rPr>
                <w:t>&gt;&gt;&gt;Referenced Dose Reference Number</w:t>
              </w:r>
            </w:ins>
          </w:p>
        </w:tc>
        <w:tc>
          <w:tcPr>
            <w:tcW w:w="1160" w:type="dxa"/>
            <w:tcBorders>
              <w:bottom w:val="single" w:sz="4" w:space="0" w:color="000000"/>
              <w:right w:val="single" w:sz="4" w:space="0" w:color="000000"/>
            </w:tcBorders>
            <w:tcMar>
              <w:top w:w="40" w:type="dxa"/>
              <w:left w:w="40" w:type="dxa"/>
              <w:bottom w:w="40" w:type="dxa"/>
              <w:right w:w="40" w:type="dxa"/>
            </w:tcMar>
            <w:tcPrChange w:id="2325"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3D5A4CF0" w14:textId="77777777" w:rsidR="00DE6E9D" w:rsidRDefault="00DE6E9D" w:rsidP="00524FE3">
            <w:pPr>
              <w:spacing w:before="180"/>
              <w:jc w:val="center"/>
              <w:rPr>
                <w:ins w:id="2326" w:author="Percy, Jim" w:date="2020-10-08T15:42:00Z"/>
              </w:rPr>
            </w:pPr>
            <w:bookmarkStart w:id="2327" w:name="para_2680fe4c_8ee7_4744_aab1_2e34a1b0bc"/>
            <w:bookmarkEnd w:id="2323"/>
            <w:ins w:id="2328" w:author="Percy, Jim" w:date="2020-10-08T15:42:00Z">
              <w:r>
                <w:rPr>
                  <w:rFonts w:ascii="Arial" w:hAnsi="Arial"/>
                  <w:color w:val="000000"/>
                  <w:sz w:val="18"/>
                </w:rPr>
                <w:t>(300C,0051)</w:t>
              </w:r>
            </w:ins>
          </w:p>
        </w:tc>
        <w:tc>
          <w:tcPr>
            <w:tcW w:w="540" w:type="dxa"/>
            <w:tcBorders>
              <w:bottom w:val="single" w:sz="4" w:space="0" w:color="000000"/>
              <w:right w:val="single" w:sz="4" w:space="0" w:color="000000"/>
            </w:tcBorders>
            <w:tcMar>
              <w:top w:w="40" w:type="dxa"/>
              <w:left w:w="40" w:type="dxa"/>
              <w:bottom w:w="40" w:type="dxa"/>
              <w:right w:w="40" w:type="dxa"/>
            </w:tcMar>
            <w:tcPrChange w:id="2329"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4C466994" w14:textId="77777777" w:rsidR="00DE6E9D" w:rsidRDefault="00DE6E9D" w:rsidP="00524FE3">
            <w:pPr>
              <w:spacing w:before="180"/>
              <w:jc w:val="center"/>
              <w:rPr>
                <w:ins w:id="2330" w:author="Percy, Jim" w:date="2020-10-08T15:42:00Z"/>
              </w:rPr>
            </w:pPr>
            <w:bookmarkStart w:id="2331" w:name="para_217e0302_9ddd_43b1_8f37_72925ca224"/>
            <w:bookmarkEnd w:id="2327"/>
            <w:ins w:id="2332" w:author="Percy, Jim" w:date="2020-10-08T15:42:00Z">
              <w:r>
                <w:rPr>
                  <w:rFonts w:ascii="Arial" w:hAnsi="Arial"/>
                  <w:color w:val="000000"/>
                  <w:sz w:val="18"/>
                </w:rPr>
                <w:t>1C</w:t>
              </w:r>
            </w:ins>
          </w:p>
        </w:tc>
        <w:tc>
          <w:tcPr>
            <w:tcW w:w="820" w:type="dxa"/>
            <w:tcBorders>
              <w:top w:val="single" w:sz="4" w:space="0" w:color="000000"/>
              <w:bottom w:val="single" w:sz="4" w:space="0" w:color="000000"/>
              <w:right w:val="single" w:sz="4" w:space="0" w:color="auto"/>
            </w:tcBorders>
            <w:tcPrChange w:id="2333" w:author="Percy, Jim" w:date="2020-10-08T15:52:00Z">
              <w:tcPr>
                <w:tcW w:w="3970" w:type="dxa"/>
                <w:tcBorders>
                  <w:bottom w:val="single" w:sz="4" w:space="0" w:color="000000"/>
                </w:tcBorders>
              </w:tcPr>
            </w:tcPrChange>
          </w:tcPr>
          <w:p w14:paraId="79AA5C35" w14:textId="77777777" w:rsidR="00DE6E9D" w:rsidRDefault="00DE6E9D" w:rsidP="00524FE3">
            <w:pPr>
              <w:spacing w:before="180"/>
              <w:rPr>
                <w:ins w:id="2334"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335"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444D3D2A" w14:textId="2D7B9907" w:rsidR="00DE6E9D" w:rsidRDefault="00DE6E9D" w:rsidP="00524FE3">
            <w:pPr>
              <w:spacing w:before="180"/>
              <w:rPr>
                <w:ins w:id="2336" w:author="Percy, Jim" w:date="2020-10-08T15:42:00Z"/>
              </w:rPr>
            </w:pPr>
            <w:bookmarkStart w:id="2337" w:name="para_7a4708e9_9679_4080_ab88_868b3e13b3"/>
            <w:bookmarkEnd w:id="2331"/>
            <w:ins w:id="2338" w:author="Percy, Jim" w:date="2020-10-08T15:42:00Z">
              <w:r>
                <w:rPr>
                  <w:rFonts w:ascii="Arial" w:hAnsi="Arial"/>
                  <w:color w:val="000000"/>
                  <w:sz w:val="18"/>
                </w:rPr>
                <w:t xml:space="preserve">Uniquely identifies Dose Reference specified by Dose Reference Number (300A,0012) in Dose Reference Sequence (300A,0010) in </w:t>
              </w:r>
              <w:r>
                <w:fldChar w:fldCharType="begin"/>
              </w:r>
              <w:r>
                <w:instrText xml:space="preserve"> HYPERLINK \l "sect_C_8_8_10" \h </w:instrText>
              </w:r>
              <w:r>
                <w:fldChar w:fldCharType="separate"/>
              </w:r>
              <w:r>
                <w:rPr>
                  <w:rFonts w:ascii="Arial" w:hAnsi="Arial"/>
                  <w:color w:val="000000"/>
                  <w:sz w:val="18"/>
                </w:rPr>
                <w:t>RT Prescription Module</w:t>
              </w:r>
              <w:r>
                <w:rPr>
                  <w:rFonts w:ascii="Arial" w:hAnsi="Arial"/>
                  <w:color w:val="000000"/>
                  <w:sz w:val="18"/>
                </w:rPr>
                <w:fldChar w:fldCharType="end"/>
              </w:r>
              <w:r>
                <w:rPr>
                  <w:rFonts w:ascii="Arial" w:hAnsi="Arial"/>
                  <w:color w:val="000000"/>
                  <w:sz w:val="18"/>
                </w:rPr>
                <w:t xml:space="preserve"> of referenced RT Plan. Required if Referenced Calculated Dose Reference Number (3008,0092) is not present. It shall not be present otherwise.</w:t>
              </w:r>
            </w:ins>
          </w:p>
        </w:tc>
        <w:bookmarkEnd w:id="2337"/>
      </w:tr>
      <w:tr w:rsidR="00DE6E9D" w14:paraId="6B519F68" w14:textId="77777777" w:rsidTr="00855C02">
        <w:trPr>
          <w:ins w:id="2339"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340"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71C96B68" w14:textId="77777777" w:rsidR="00DE6E9D" w:rsidRDefault="00DE6E9D" w:rsidP="00524FE3">
            <w:pPr>
              <w:spacing w:before="180"/>
              <w:rPr>
                <w:ins w:id="2341" w:author="Percy, Jim" w:date="2020-10-08T15:42:00Z"/>
              </w:rPr>
            </w:pPr>
            <w:bookmarkStart w:id="2342" w:name="para_70c2718c_03cd_4054_a5cb_0247680e98"/>
            <w:ins w:id="2343" w:author="Percy, Jim" w:date="2020-10-08T15:42:00Z">
              <w:r>
                <w:rPr>
                  <w:rFonts w:ascii="Arial" w:hAnsi="Arial"/>
                  <w:color w:val="000000"/>
                  <w:sz w:val="18"/>
                </w:rPr>
                <w:lastRenderedPageBreak/>
                <w:t>&gt;&gt;&gt;Referenced Calculated Dose Reference Number</w:t>
              </w:r>
            </w:ins>
          </w:p>
        </w:tc>
        <w:tc>
          <w:tcPr>
            <w:tcW w:w="1160" w:type="dxa"/>
            <w:tcBorders>
              <w:bottom w:val="single" w:sz="4" w:space="0" w:color="000000"/>
              <w:right w:val="single" w:sz="4" w:space="0" w:color="000000"/>
            </w:tcBorders>
            <w:tcMar>
              <w:top w:w="40" w:type="dxa"/>
              <w:left w:w="40" w:type="dxa"/>
              <w:bottom w:w="40" w:type="dxa"/>
              <w:right w:w="40" w:type="dxa"/>
            </w:tcMar>
            <w:tcPrChange w:id="2344"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572A6F70" w14:textId="77777777" w:rsidR="00DE6E9D" w:rsidRDefault="00DE6E9D" w:rsidP="00524FE3">
            <w:pPr>
              <w:spacing w:before="180"/>
              <w:jc w:val="center"/>
              <w:rPr>
                <w:ins w:id="2345" w:author="Percy, Jim" w:date="2020-10-08T15:42:00Z"/>
              </w:rPr>
            </w:pPr>
            <w:bookmarkStart w:id="2346" w:name="para_858209cf_3929_4e21_8a06_6c86bea11b"/>
            <w:bookmarkEnd w:id="2342"/>
            <w:ins w:id="2347" w:author="Percy, Jim" w:date="2020-10-08T15:42:00Z">
              <w:r>
                <w:rPr>
                  <w:rFonts w:ascii="Arial" w:hAnsi="Arial"/>
                  <w:color w:val="000000"/>
                  <w:sz w:val="18"/>
                </w:rPr>
                <w:t>(3008,0092)</w:t>
              </w:r>
            </w:ins>
          </w:p>
        </w:tc>
        <w:tc>
          <w:tcPr>
            <w:tcW w:w="540" w:type="dxa"/>
            <w:tcBorders>
              <w:bottom w:val="single" w:sz="4" w:space="0" w:color="000000"/>
              <w:right w:val="single" w:sz="4" w:space="0" w:color="000000"/>
            </w:tcBorders>
            <w:tcMar>
              <w:top w:w="40" w:type="dxa"/>
              <w:left w:w="40" w:type="dxa"/>
              <w:bottom w:w="40" w:type="dxa"/>
              <w:right w:w="40" w:type="dxa"/>
            </w:tcMar>
            <w:tcPrChange w:id="2348"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120202DE" w14:textId="77777777" w:rsidR="00DE6E9D" w:rsidRDefault="00DE6E9D" w:rsidP="00524FE3">
            <w:pPr>
              <w:spacing w:before="180"/>
              <w:jc w:val="center"/>
              <w:rPr>
                <w:ins w:id="2349" w:author="Percy, Jim" w:date="2020-10-08T15:42:00Z"/>
              </w:rPr>
            </w:pPr>
            <w:bookmarkStart w:id="2350" w:name="para_222ebc70_60e6_4435_99f6_7c76d68a9c"/>
            <w:bookmarkEnd w:id="2346"/>
            <w:ins w:id="2351" w:author="Percy, Jim" w:date="2020-10-08T15:42:00Z">
              <w:r>
                <w:rPr>
                  <w:rFonts w:ascii="Arial" w:hAnsi="Arial"/>
                  <w:color w:val="000000"/>
                  <w:sz w:val="18"/>
                </w:rPr>
                <w:t>1C</w:t>
              </w:r>
            </w:ins>
          </w:p>
        </w:tc>
        <w:tc>
          <w:tcPr>
            <w:tcW w:w="820" w:type="dxa"/>
            <w:tcBorders>
              <w:top w:val="single" w:sz="4" w:space="0" w:color="000000"/>
              <w:bottom w:val="single" w:sz="4" w:space="0" w:color="000000"/>
              <w:right w:val="single" w:sz="4" w:space="0" w:color="auto"/>
            </w:tcBorders>
            <w:tcPrChange w:id="2352" w:author="Percy, Jim" w:date="2020-10-08T15:52:00Z">
              <w:tcPr>
                <w:tcW w:w="3970" w:type="dxa"/>
                <w:tcBorders>
                  <w:bottom w:val="single" w:sz="4" w:space="0" w:color="000000"/>
                </w:tcBorders>
              </w:tcPr>
            </w:tcPrChange>
          </w:tcPr>
          <w:p w14:paraId="70965222" w14:textId="77777777" w:rsidR="00DE6E9D" w:rsidRDefault="00DE6E9D" w:rsidP="00524FE3">
            <w:pPr>
              <w:spacing w:before="180"/>
              <w:rPr>
                <w:ins w:id="2353"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354"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7234B6B1" w14:textId="54AF9FE7" w:rsidR="00DE6E9D" w:rsidRDefault="00DE6E9D" w:rsidP="00524FE3">
            <w:pPr>
              <w:spacing w:before="180"/>
              <w:rPr>
                <w:ins w:id="2355" w:author="Percy, Jim" w:date="2020-10-08T15:42:00Z"/>
              </w:rPr>
            </w:pPr>
            <w:bookmarkStart w:id="2356" w:name="para_9ce4e42c_1604_4b2d_9577_af9d4561ba"/>
            <w:bookmarkEnd w:id="2350"/>
            <w:ins w:id="2357" w:author="Percy, Jim" w:date="2020-10-08T15:42:00Z">
              <w:r>
                <w:rPr>
                  <w:rFonts w:ascii="Arial" w:hAnsi="Arial"/>
                  <w:color w:val="000000"/>
                  <w:sz w:val="18"/>
                </w:rPr>
                <w:t>Uniquely identifies Calculated Dose Reference specified by Calculated Dose Reference Number (3008,0072) within Calculated Dose Reference Sequence (3008,0070). Required if Referenced Dose Reference Number (300C,0051) is not present. It shall not be present otherwise.</w:t>
              </w:r>
            </w:ins>
          </w:p>
        </w:tc>
        <w:bookmarkEnd w:id="2356"/>
      </w:tr>
      <w:tr w:rsidR="00DE6E9D" w14:paraId="0C315E5E" w14:textId="77777777" w:rsidTr="00855C02">
        <w:trPr>
          <w:ins w:id="2358"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359"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355D4368" w14:textId="77777777" w:rsidR="00DE6E9D" w:rsidRDefault="00DE6E9D" w:rsidP="00524FE3">
            <w:pPr>
              <w:spacing w:before="180"/>
              <w:rPr>
                <w:ins w:id="2360" w:author="Percy, Jim" w:date="2020-10-08T15:42:00Z"/>
              </w:rPr>
            </w:pPr>
            <w:bookmarkStart w:id="2361" w:name="para_a8b8a94c_d3fb_44d2_930d_56764ccf0e"/>
            <w:ins w:id="2362" w:author="Percy, Jim" w:date="2020-10-08T15:42:00Z">
              <w:r>
                <w:rPr>
                  <w:rFonts w:ascii="Arial" w:hAnsi="Arial"/>
                  <w:color w:val="000000"/>
                  <w:sz w:val="18"/>
                </w:rPr>
                <w:t>&gt;&gt;&gt;Calculated Dose Reference Dose Value</w:t>
              </w:r>
            </w:ins>
          </w:p>
        </w:tc>
        <w:tc>
          <w:tcPr>
            <w:tcW w:w="1160" w:type="dxa"/>
            <w:tcBorders>
              <w:bottom w:val="single" w:sz="4" w:space="0" w:color="000000"/>
              <w:right w:val="single" w:sz="4" w:space="0" w:color="000000"/>
            </w:tcBorders>
            <w:tcMar>
              <w:top w:w="40" w:type="dxa"/>
              <w:left w:w="40" w:type="dxa"/>
              <w:bottom w:w="40" w:type="dxa"/>
              <w:right w:w="40" w:type="dxa"/>
            </w:tcMar>
            <w:tcPrChange w:id="2363"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55EFB28A" w14:textId="77777777" w:rsidR="00DE6E9D" w:rsidRDefault="00DE6E9D" w:rsidP="00524FE3">
            <w:pPr>
              <w:spacing w:before="180"/>
              <w:jc w:val="center"/>
              <w:rPr>
                <w:ins w:id="2364" w:author="Percy, Jim" w:date="2020-10-08T15:42:00Z"/>
              </w:rPr>
            </w:pPr>
            <w:bookmarkStart w:id="2365" w:name="para_3c8029de_1ca3_48be_9c93_2dce28e021"/>
            <w:bookmarkEnd w:id="2361"/>
            <w:ins w:id="2366" w:author="Percy, Jim" w:date="2020-10-08T15:42:00Z">
              <w:r>
                <w:rPr>
                  <w:rFonts w:ascii="Arial" w:hAnsi="Arial"/>
                  <w:color w:val="000000"/>
                  <w:sz w:val="18"/>
                </w:rPr>
                <w:t>(3008,0076)</w:t>
              </w:r>
            </w:ins>
          </w:p>
        </w:tc>
        <w:tc>
          <w:tcPr>
            <w:tcW w:w="540" w:type="dxa"/>
            <w:tcBorders>
              <w:bottom w:val="single" w:sz="4" w:space="0" w:color="000000"/>
              <w:right w:val="single" w:sz="4" w:space="0" w:color="000000"/>
            </w:tcBorders>
            <w:tcMar>
              <w:top w:w="40" w:type="dxa"/>
              <w:left w:w="40" w:type="dxa"/>
              <w:bottom w:w="40" w:type="dxa"/>
              <w:right w:w="40" w:type="dxa"/>
            </w:tcMar>
            <w:tcPrChange w:id="2367"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67A13617" w14:textId="77777777" w:rsidR="00DE6E9D" w:rsidRDefault="00DE6E9D" w:rsidP="00524FE3">
            <w:pPr>
              <w:spacing w:before="180"/>
              <w:jc w:val="center"/>
              <w:rPr>
                <w:ins w:id="2368" w:author="Percy, Jim" w:date="2020-10-08T15:42:00Z"/>
              </w:rPr>
            </w:pPr>
            <w:bookmarkStart w:id="2369" w:name="para_47bef2b7_bcca_4e8c_8f3e_fb135c056d"/>
            <w:bookmarkEnd w:id="2365"/>
            <w:ins w:id="2370"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2371" w:author="Percy, Jim" w:date="2020-10-08T15:52:00Z">
              <w:tcPr>
                <w:tcW w:w="3970" w:type="dxa"/>
                <w:tcBorders>
                  <w:bottom w:val="single" w:sz="4" w:space="0" w:color="000000"/>
                </w:tcBorders>
              </w:tcPr>
            </w:tcPrChange>
          </w:tcPr>
          <w:p w14:paraId="5671A3FD" w14:textId="77777777" w:rsidR="00DE6E9D" w:rsidRDefault="00DE6E9D" w:rsidP="00524FE3">
            <w:pPr>
              <w:spacing w:before="180"/>
              <w:rPr>
                <w:ins w:id="2372"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373"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EA50804" w14:textId="71F17064" w:rsidR="00DE6E9D" w:rsidRDefault="00DE6E9D" w:rsidP="00524FE3">
            <w:pPr>
              <w:spacing w:before="180"/>
              <w:rPr>
                <w:ins w:id="2374" w:author="Percy, Jim" w:date="2020-10-08T15:42:00Z"/>
              </w:rPr>
            </w:pPr>
            <w:bookmarkStart w:id="2375" w:name="para_774e9146_d32e_4ec4_9bec_6f3e22aef8"/>
            <w:bookmarkEnd w:id="2369"/>
            <w:ins w:id="2376" w:author="Percy, Jim" w:date="2020-10-08T15:42:00Z">
              <w:r>
                <w:rPr>
                  <w:rFonts w:ascii="Arial" w:hAnsi="Arial"/>
                  <w:color w:val="000000"/>
                  <w:sz w:val="18"/>
                </w:rPr>
                <w:t>Calculated Dose (Gy).</w:t>
              </w:r>
            </w:ins>
          </w:p>
        </w:tc>
        <w:bookmarkEnd w:id="2375"/>
      </w:tr>
      <w:tr w:rsidR="00DE6E9D" w14:paraId="5F1BA8E7" w14:textId="77777777" w:rsidTr="00855C02">
        <w:trPr>
          <w:ins w:id="2377"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378"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5CFDF89D" w14:textId="77777777" w:rsidR="00DE6E9D" w:rsidRDefault="00DE6E9D" w:rsidP="00524FE3">
            <w:pPr>
              <w:spacing w:before="180"/>
              <w:rPr>
                <w:ins w:id="2379" w:author="Percy, Jim" w:date="2020-10-08T15:42:00Z"/>
              </w:rPr>
            </w:pPr>
            <w:bookmarkStart w:id="2380" w:name="para_1c1b815d_f03e_4cde_b965_ce9f6a03b6"/>
            <w:ins w:id="2381" w:author="Percy, Jim" w:date="2020-10-08T15:42:00Z">
              <w:r>
                <w:rPr>
                  <w:rFonts w:ascii="Arial" w:hAnsi="Arial"/>
                  <w:color w:val="000000"/>
                  <w:sz w:val="18"/>
                </w:rPr>
                <w:t>&gt;&gt;Recorded Source Applicator Sequence</w:t>
              </w:r>
            </w:ins>
          </w:p>
        </w:tc>
        <w:tc>
          <w:tcPr>
            <w:tcW w:w="1160" w:type="dxa"/>
            <w:tcBorders>
              <w:bottom w:val="single" w:sz="4" w:space="0" w:color="000000"/>
              <w:right w:val="single" w:sz="4" w:space="0" w:color="000000"/>
            </w:tcBorders>
            <w:tcMar>
              <w:top w:w="40" w:type="dxa"/>
              <w:left w:w="40" w:type="dxa"/>
              <w:bottom w:w="40" w:type="dxa"/>
              <w:right w:w="40" w:type="dxa"/>
            </w:tcMar>
            <w:tcPrChange w:id="2382"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16378F48" w14:textId="77777777" w:rsidR="00DE6E9D" w:rsidRDefault="00DE6E9D" w:rsidP="00524FE3">
            <w:pPr>
              <w:spacing w:before="180"/>
              <w:jc w:val="center"/>
              <w:rPr>
                <w:ins w:id="2383" w:author="Percy, Jim" w:date="2020-10-08T15:42:00Z"/>
              </w:rPr>
            </w:pPr>
            <w:bookmarkStart w:id="2384" w:name="para_b7939035_e712_4321_9922_6eaf9bf14f"/>
            <w:bookmarkEnd w:id="2380"/>
            <w:ins w:id="2385" w:author="Percy, Jim" w:date="2020-10-08T15:42:00Z">
              <w:r>
                <w:rPr>
                  <w:rFonts w:ascii="Arial" w:hAnsi="Arial"/>
                  <w:color w:val="000000"/>
                  <w:sz w:val="18"/>
                </w:rPr>
                <w:t>(3008,0140)</w:t>
              </w:r>
            </w:ins>
          </w:p>
        </w:tc>
        <w:tc>
          <w:tcPr>
            <w:tcW w:w="540" w:type="dxa"/>
            <w:tcBorders>
              <w:bottom w:val="single" w:sz="4" w:space="0" w:color="000000"/>
              <w:right w:val="single" w:sz="4" w:space="0" w:color="000000"/>
            </w:tcBorders>
            <w:tcMar>
              <w:top w:w="40" w:type="dxa"/>
              <w:left w:w="40" w:type="dxa"/>
              <w:bottom w:w="40" w:type="dxa"/>
              <w:right w:w="40" w:type="dxa"/>
            </w:tcMar>
            <w:tcPrChange w:id="2386"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6C807460" w14:textId="77777777" w:rsidR="00DE6E9D" w:rsidRDefault="00DE6E9D" w:rsidP="00524FE3">
            <w:pPr>
              <w:spacing w:before="180"/>
              <w:jc w:val="center"/>
              <w:rPr>
                <w:ins w:id="2387" w:author="Percy, Jim" w:date="2020-10-08T15:42:00Z"/>
              </w:rPr>
            </w:pPr>
            <w:bookmarkStart w:id="2388" w:name="para_d4e14cff_58c1_44de_9142_e9f8a958fb"/>
            <w:bookmarkEnd w:id="2384"/>
            <w:ins w:id="2389"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2390" w:author="Percy, Jim" w:date="2020-10-08T15:52:00Z">
              <w:tcPr>
                <w:tcW w:w="3970" w:type="dxa"/>
                <w:tcBorders>
                  <w:bottom w:val="single" w:sz="4" w:space="0" w:color="000000"/>
                </w:tcBorders>
              </w:tcPr>
            </w:tcPrChange>
          </w:tcPr>
          <w:p w14:paraId="143949DF" w14:textId="77777777" w:rsidR="00DE6E9D" w:rsidRDefault="00DE6E9D" w:rsidP="00524FE3">
            <w:pPr>
              <w:spacing w:before="180"/>
              <w:rPr>
                <w:ins w:id="2391"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392"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16FD820F" w14:textId="5F928D08" w:rsidR="00DE6E9D" w:rsidRDefault="00DE6E9D" w:rsidP="00524FE3">
            <w:pPr>
              <w:spacing w:before="180"/>
              <w:rPr>
                <w:ins w:id="2393" w:author="Percy, Jim" w:date="2020-10-08T15:42:00Z"/>
              </w:rPr>
            </w:pPr>
            <w:bookmarkStart w:id="2394" w:name="para_2363d31d_9ca7_4234_8ec2_de40240cff"/>
            <w:bookmarkEnd w:id="2388"/>
            <w:ins w:id="2395" w:author="Percy, Jim" w:date="2020-10-08T15:42:00Z">
              <w:r>
                <w:rPr>
                  <w:rFonts w:ascii="Arial" w:hAnsi="Arial"/>
                  <w:color w:val="000000"/>
                  <w:sz w:val="18"/>
                </w:rPr>
                <w:t>Sequence of recorded Source Applicators.</w:t>
              </w:r>
            </w:ins>
          </w:p>
          <w:p w14:paraId="1673449B" w14:textId="77777777" w:rsidR="00DE6E9D" w:rsidRDefault="00DE6E9D" w:rsidP="00524FE3">
            <w:pPr>
              <w:spacing w:before="180"/>
              <w:rPr>
                <w:ins w:id="2396" w:author="Percy, Jim" w:date="2020-10-08T15:42:00Z"/>
              </w:rPr>
            </w:pPr>
            <w:bookmarkStart w:id="2397" w:name="para_4a68184f_339c_4c04_8f3e_655876039e"/>
            <w:bookmarkEnd w:id="2394"/>
            <w:ins w:id="2398" w:author="Percy, Jim" w:date="2020-10-08T15:42:00Z">
              <w:r>
                <w:rPr>
                  <w:rFonts w:ascii="Arial" w:hAnsi="Arial"/>
                  <w:color w:val="000000"/>
                  <w:sz w:val="18"/>
                </w:rPr>
                <w:t>One or more Items are permitted in this Sequence.</w:t>
              </w:r>
            </w:ins>
          </w:p>
        </w:tc>
        <w:bookmarkEnd w:id="2397"/>
      </w:tr>
      <w:tr w:rsidR="00DE6E9D" w14:paraId="12540C13" w14:textId="77777777" w:rsidTr="00855C02">
        <w:trPr>
          <w:ins w:id="2399"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400"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432B8168" w14:textId="77777777" w:rsidR="00DE6E9D" w:rsidRDefault="00DE6E9D" w:rsidP="00524FE3">
            <w:pPr>
              <w:spacing w:before="180"/>
              <w:rPr>
                <w:ins w:id="2401" w:author="Percy, Jim" w:date="2020-10-08T15:42:00Z"/>
              </w:rPr>
            </w:pPr>
            <w:bookmarkStart w:id="2402" w:name="para_206dffe2_ae45_45f4_9174_8a83f67721"/>
            <w:ins w:id="2403" w:author="Percy, Jim" w:date="2020-10-08T15:42:00Z">
              <w:r>
                <w:rPr>
                  <w:rFonts w:ascii="Arial" w:hAnsi="Arial"/>
                  <w:color w:val="000000"/>
                  <w:sz w:val="18"/>
                </w:rPr>
                <w:t>&gt;&gt;&gt;Referenced Source Applicator Number</w:t>
              </w:r>
            </w:ins>
          </w:p>
        </w:tc>
        <w:tc>
          <w:tcPr>
            <w:tcW w:w="1160" w:type="dxa"/>
            <w:tcBorders>
              <w:bottom w:val="single" w:sz="4" w:space="0" w:color="000000"/>
              <w:right w:val="single" w:sz="4" w:space="0" w:color="000000"/>
            </w:tcBorders>
            <w:tcMar>
              <w:top w:w="40" w:type="dxa"/>
              <w:left w:w="40" w:type="dxa"/>
              <w:bottom w:w="40" w:type="dxa"/>
              <w:right w:w="40" w:type="dxa"/>
            </w:tcMar>
            <w:tcPrChange w:id="2404"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7710444D" w14:textId="77777777" w:rsidR="00DE6E9D" w:rsidRDefault="00DE6E9D" w:rsidP="00524FE3">
            <w:pPr>
              <w:spacing w:before="180"/>
              <w:jc w:val="center"/>
              <w:rPr>
                <w:ins w:id="2405" w:author="Percy, Jim" w:date="2020-10-08T15:42:00Z"/>
              </w:rPr>
            </w:pPr>
            <w:bookmarkStart w:id="2406" w:name="para_61641c4a_15a4_4b70_8abd_c86686891a"/>
            <w:bookmarkEnd w:id="2402"/>
            <w:ins w:id="2407" w:author="Percy, Jim" w:date="2020-10-08T15:42:00Z">
              <w:r>
                <w:rPr>
                  <w:rFonts w:ascii="Arial" w:hAnsi="Arial"/>
                  <w:color w:val="000000"/>
                  <w:sz w:val="18"/>
                </w:rPr>
                <w:t>(3008,0142)</w:t>
              </w:r>
            </w:ins>
          </w:p>
        </w:tc>
        <w:tc>
          <w:tcPr>
            <w:tcW w:w="540" w:type="dxa"/>
            <w:tcBorders>
              <w:bottom w:val="single" w:sz="4" w:space="0" w:color="000000"/>
              <w:right w:val="single" w:sz="4" w:space="0" w:color="000000"/>
            </w:tcBorders>
            <w:tcMar>
              <w:top w:w="40" w:type="dxa"/>
              <w:left w:w="40" w:type="dxa"/>
              <w:bottom w:w="40" w:type="dxa"/>
              <w:right w:w="40" w:type="dxa"/>
            </w:tcMar>
            <w:tcPrChange w:id="2408"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46192FCA" w14:textId="77777777" w:rsidR="00DE6E9D" w:rsidRDefault="00DE6E9D" w:rsidP="00524FE3">
            <w:pPr>
              <w:spacing w:before="180"/>
              <w:jc w:val="center"/>
              <w:rPr>
                <w:ins w:id="2409" w:author="Percy, Jim" w:date="2020-10-08T15:42:00Z"/>
              </w:rPr>
            </w:pPr>
            <w:bookmarkStart w:id="2410" w:name="para_ecbb805e_d410_49f6_b580_c4cb977e76"/>
            <w:bookmarkEnd w:id="2406"/>
            <w:ins w:id="2411" w:author="Percy, Jim" w:date="2020-10-08T15:42:00Z">
              <w:r>
                <w:rPr>
                  <w:rFonts w:ascii="Arial" w:hAnsi="Arial"/>
                  <w:color w:val="000000"/>
                  <w:sz w:val="18"/>
                </w:rPr>
                <w:t>2</w:t>
              </w:r>
            </w:ins>
          </w:p>
        </w:tc>
        <w:tc>
          <w:tcPr>
            <w:tcW w:w="820" w:type="dxa"/>
            <w:tcBorders>
              <w:top w:val="single" w:sz="4" w:space="0" w:color="000000"/>
              <w:bottom w:val="single" w:sz="4" w:space="0" w:color="000000"/>
              <w:right w:val="single" w:sz="4" w:space="0" w:color="auto"/>
            </w:tcBorders>
            <w:tcPrChange w:id="2412" w:author="Percy, Jim" w:date="2020-10-08T15:52:00Z">
              <w:tcPr>
                <w:tcW w:w="3970" w:type="dxa"/>
                <w:tcBorders>
                  <w:bottom w:val="single" w:sz="4" w:space="0" w:color="000000"/>
                </w:tcBorders>
              </w:tcPr>
            </w:tcPrChange>
          </w:tcPr>
          <w:p w14:paraId="1A145E01" w14:textId="77777777" w:rsidR="00DE6E9D" w:rsidRDefault="00DE6E9D" w:rsidP="00524FE3">
            <w:pPr>
              <w:spacing w:before="180"/>
              <w:rPr>
                <w:ins w:id="2413"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414"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4F4B2EED" w14:textId="1F9B0B7C" w:rsidR="00DE6E9D" w:rsidRDefault="00DE6E9D" w:rsidP="00524FE3">
            <w:pPr>
              <w:spacing w:before="180"/>
              <w:rPr>
                <w:ins w:id="2415" w:author="Percy, Jim" w:date="2020-10-08T15:42:00Z"/>
              </w:rPr>
            </w:pPr>
            <w:bookmarkStart w:id="2416" w:name="para_313ce2a8_daaa_4e60_9e29_be9dd2acf0"/>
            <w:bookmarkEnd w:id="2410"/>
            <w:ins w:id="2417" w:author="Percy, Jim" w:date="2020-10-08T15:42:00Z">
              <w:r>
                <w:rPr>
                  <w:rFonts w:ascii="Arial" w:hAnsi="Arial"/>
                  <w:color w:val="000000"/>
                  <w:sz w:val="18"/>
                </w:rPr>
                <w:t>Identification number of the Source Applicator. The value of Source Applicator Number (300A,0290) shall be unique within the Channel in which it is created.</w:t>
              </w:r>
            </w:ins>
          </w:p>
        </w:tc>
        <w:bookmarkEnd w:id="2416"/>
      </w:tr>
      <w:tr w:rsidR="00DE6E9D" w14:paraId="5F053904" w14:textId="77777777" w:rsidTr="00855C02">
        <w:trPr>
          <w:ins w:id="2418"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419"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3D5FDD70" w14:textId="77777777" w:rsidR="00DE6E9D" w:rsidRDefault="00DE6E9D" w:rsidP="00524FE3">
            <w:pPr>
              <w:spacing w:before="180"/>
              <w:rPr>
                <w:ins w:id="2420" w:author="Percy, Jim" w:date="2020-10-08T15:42:00Z"/>
              </w:rPr>
            </w:pPr>
            <w:bookmarkStart w:id="2421" w:name="para_80e6070e_0c98_489f_b879_04667e4019"/>
            <w:ins w:id="2422" w:author="Percy, Jim" w:date="2020-10-08T15:42:00Z">
              <w:r>
                <w:rPr>
                  <w:rFonts w:ascii="Arial" w:hAnsi="Arial"/>
                  <w:color w:val="000000"/>
                  <w:sz w:val="18"/>
                </w:rPr>
                <w:t>&gt;&gt;&gt;Source Applicator ID</w:t>
              </w:r>
            </w:ins>
          </w:p>
        </w:tc>
        <w:tc>
          <w:tcPr>
            <w:tcW w:w="1160" w:type="dxa"/>
            <w:tcBorders>
              <w:bottom w:val="single" w:sz="4" w:space="0" w:color="000000"/>
              <w:right w:val="single" w:sz="4" w:space="0" w:color="000000"/>
            </w:tcBorders>
            <w:tcMar>
              <w:top w:w="40" w:type="dxa"/>
              <w:left w:w="40" w:type="dxa"/>
              <w:bottom w:w="40" w:type="dxa"/>
              <w:right w:w="40" w:type="dxa"/>
            </w:tcMar>
            <w:tcPrChange w:id="2423"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21BEF5CB" w14:textId="77777777" w:rsidR="00DE6E9D" w:rsidRDefault="00DE6E9D" w:rsidP="00524FE3">
            <w:pPr>
              <w:spacing w:before="180"/>
              <w:jc w:val="center"/>
              <w:rPr>
                <w:ins w:id="2424" w:author="Percy, Jim" w:date="2020-10-08T15:42:00Z"/>
              </w:rPr>
            </w:pPr>
            <w:bookmarkStart w:id="2425" w:name="para_82a40d93_38f1_4a05_a498_7174e8bf19"/>
            <w:bookmarkEnd w:id="2421"/>
            <w:ins w:id="2426" w:author="Percy, Jim" w:date="2020-10-08T15:42:00Z">
              <w:r>
                <w:rPr>
                  <w:rFonts w:ascii="Arial" w:hAnsi="Arial"/>
                  <w:color w:val="000000"/>
                  <w:sz w:val="18"/>
                </w:rPr>
                <w:t>(300A,0291)</w:t>
              </w:r>
            </w:ins>
          </w:p>
        </w:tc>
        <w:tc>
          <w:tcPr>
            <w:tcW w:w="540" w:type="dxa"/>
            <w:tcBorders>
              <w:bottom w:val="single" w:sz="4" w:space="0" w:color="000000"/>
              <w:right w:val="single" w:sz="4" w:space="0" w:color="000000"/>
            </w:tcBorders>
            <w:tcMar>
              <w:top w:w="40" w:type="dxa"/>
              <w:left w:w="40" w:type="dxa"/>
              <w:bottom w:w="40" w:type="dxa"/>
              <w:right w:w="40" w:type="dxa"/>
            </w:tcMar>
            <w:tcPrChange w:id="2427"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35E83A00" w14:textId="77777777" w:rsidR="00DE6E9D" w:rsidRDefault="00DE6E9D" w:rsidP="00524FE3">
            <w:pPr>
              <w:spacing w:before="180"/>
              <w:jc w:val="center"/>
              <w:rPr>
                <w:ins w:id="2428" w:author="Percy, Jim" w:date="2020-10-08T15:42:00Z"/>
              </w:rPr>
            </w:pPr>
            <w:bookmarkStart w:id="2429" w:name="para_56451fbe_833b_4ef8_86ef_a9ea3e8f7e"/>
            <w:bookmarkEnd w:id="2425"/>
            <w:ins w:id="2430" w:author="Percy, Jim" w:date="2020-10-08T15:42:00Z">
              <w:r>
                <w:rPr>
                  <w:rFonts w:ascii="Arial" w:hAnsi="Arial"/>
                  <w:color w:val="000000"/>
                  <w:sz w:val="18"/>
                </w:rPr>
                <w:t>2</w:t>
              </w:r>
            </w:ins>
          </w:p>
        </w:tc>
        <w:tc>
          <w:tcPr>
            <w:tcW w:w="820" w:type="dxa"/>
            <w:tcBorders>
              <w:top w:val="single" w:sz="4" w:space="0" w:color="000000"/>
              <w:bottom w:val="single" w:sz="4" w:space="0" w:color="000000"/>
              <w:right w:val="single" w:sz="4" w:space="0" w:color="auto"/>
            </w:tcBorders>
            <w:tcPrChange w:id="2431" w:author="Percy, Jim" w:date="2020-10-08T15:52:00Z">
              <w:tcPr>
                <w:tcW w:w="3970" w:type="dxa"/>
                <w:tcBorders>
                  <w:bottom w:val="single" w:sz="4" w:space="0" w:color="000000"/>
                </w:tcBorders>
              </w:tcPr>
            </w:tcPrChange>
          </w:tcPr>
          <w:p w14:paraId="1BE5FFCC" w14:textId="77777777" w:rsidR="00DE6E9D" w:rsidRDefault="00DE6E9D" w:rsidP="00524FE3">
            <w:pPr>
              <w:spacing w:before="180"/>
              <w:rPr>
                <w:ins w:id="2432"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433"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905CFE4" w14:textId="49534E0C" w:rsidR="00DE6E9D" w:rsidRDefault="00DE6E9D" w:rsidP="00524FE3">
            <w:pPr>
              <w:spacing w:before="180"/>
              <w:rPr>
                <w:ins w:id="2434" w:author="Percy, Jim" w:date="2020-10-08T15:42:00Z"/>
              </w:rPr>
            </w:pPr>
            <w:bookmarkStart w:id="2435" w:name="para_8f01bada_1fe3_4200_9b17_9fe63d1e0b"/>
            <w:bookmarkEnd w:id="2429"/>
            <w:ins w:id="2436" w:author="Percy, Jim" w:date="2020-10-08T15:42:00Z">
              <w:r>
                <w:rPr>
                  <w:rFonts w:ascii="Arial" w:hAnsi="Arial"/>
                  <w:color w:val="000000"/>
                  <w:sz w:val="18"/>
                </w:rPr>
                <w:t>User or machine supplied identifier for Source Applicator.</w:t>
              </w:r>
            </w:ins>
          </w:p>
        </w:tc>
        <w:bookmarkEnd w:id="2435"/>
      </w:tr>
      <w:tr w:rsidR="00DE6E9D" w14:paraId="7E0469D6" w14:textId="77777777" w:rsidTr="00855C02">
        <w:trPr>
          <w:ins w:id="2437"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438"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66692A77" w14:textId="77777777" w:rsidR="00DE6E9D" w:rsidRDefault="00DE6E9D" w:rsidP="00524FE3">
            <w:pPr>
              <w:spacing w:before="180"/>
              <w:rPr>
                <w:ins w:id="2439" w:author="Percy, Jim" w:date="2020-10-08T15:42:00Z"/>
              </w:rPr>
            </w:pPr>
            <w:bookmarkStart w:id="2440" w:name="para_637f36ae_b82c_491a_9730_fde034141a"/>
            <w:ins w:id="2441" w:author="Percy, Jim" w:date="2020-10-08T15:42:00Z">
              <w:r>
                <w:rPr>
                  <w:rFonts w:ascii="Arial" w:hAnsi="Arial"/>
                  <w:color w:val="000000"/>
                  <w:sz w:val="18"/>
                </w:rPr>
                <w:t>&gt;&gt;&gt;Source Applicator Type</w:t>
              </w:r>
            </w:ins>
          </w:p>
        </w:tc>
        <w:tc>
          <w:tcPr>
            <w:tcW w:w="1160" w:type="dxa"/>
            <w:tcBorders>
              <w:bottom w:val="single" w:sz="4" w:space="0" w:color="000000"/>
              <w:right w:val="single" w:sz="4" w:space="0" w:color="000000"/>
            </w:tcBorders>
            <w:tcMar>
              <w:top w:w="40" w:type="dxa"/>
              <w:left w:w="40" w:type="dxa"/>
              <w:bottom w:w="40" w:type="dxa"/>
              <w:right w:w="40" w:type="dxa"/>
            </w:tcMar>
            <w:tcPrChange w:id="2442"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6B8EF32A" w14:textId="77777777" w:rsidR="00DE6E9D" w:rsidRDefault="00DE6E9D" w:rsidP="00524FE3">
            <w:pPr>
              <w:spacing w:before="180"/>
              <w:jc w:val="center"/>
              <w:rPr>
                <w:ins w:id="2443" w:author="Percy, Jim" w:date="2020-10-08T15:42:00Z"/>
              </w:rPr>
            </w:pPr>
            <w:bookmarkStart w:id="2444" w:name="para_288258f7_ca23_40d2_bce9_e3af38396b"/>
            <w:bookmarkEnd w:id="2440"/>
            <w:ins w:id="2445" w:author="Percy, Jim" w:date="2020-10-08T15:42:00Z">
              <w:r>
                <w:rPr>
                  <w:rFonts w:ascii="Arial" w:hAnsi="Arial"/>
                  <w:color w:val="000000"/>
                  <w:sz w:val="18"/>
                </w:rPr>
                <w:t>(300A,0292)</w:t>
              </w:r>
            </w:ins>
          </w:p>
        </w:tc>
        <w:tc>
          <w:tcPr>
            <w:tcW w:w="540" w:type="dxa"/>
            <w:tcBorders>
              <w:bottom w:val="single" w:sz="4" w:space="0" w:color="000000"/>
              <w:right w:val="single" w:sz="4" w:space="0" w:color="000000"/>
            </w:tcBorders>
            <w:tcMar>
              <w:top w:w="40" w:type="dxa"/>
              <w:left w:w="40" w:type="dxa"/>
              <w:bottom w:w="40" w:type="dxa"/>
              <w:right w:w="40" w:type="dxa"/>
            </w:tcMar>
            <w:tcPrChange w:id="2446"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66138D96" w14:textId="77777777" w:rsidR="00DE6E9D" w:rsidRDefault="00DE6E9D" w:rsidP="00524FE3">
            <w:pPr>
              <w:spacing w:before="180"/>
              <w:jc w:val="center"/>
              <w:rPr>
                <w:ins w:id="2447" w:author="Percy, Jim" w:date="2020-10-08T15:42:00Z"/>
              </w:rPr>
            </w:pPr>
            <w:bookmarkStart w:id="2448" w:name="para_42411fc8_e2c4_444b_9725_25ea104e17"/>
            <w:bookmarkEnd w:id="2444"/>
            <w:ins w:id="2449"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2450" w:author="Percy, Jim" w:date="2020-10-08T15:52:00Z">
              <w:tcPr>
                <w:tcW w:w="3970" w:type="dxa"/>
                <w:tcBorders>
                  <w:bottom w:val="single" w:sz="4" w:space="0" w:color="000000"/>
                </w:tcBorders>
              </w:tcPr>
            </w:tcPrChange>
          </w:tcPr>
          <w:p w14:paraId="15981B0D" w14:textId="77777777" w:rsidR="00DE6E9D" w:rsidRDefault="00DE6E9D" w:rsidP="00524FE3">
            <w:pPr>
              <w:spacing w:before="180"/>
              <w:rPr>
                <w:ins w:id="2451"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452"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172BB319" w14:textId="6F0B0A54" w:rsidR="00DE6E9D" w:rsidRDefault="00DE6E9D" w:rsidP="00524FE3">
            <w:pPr>
              <w:spacing w:before="180"/>
              <w:rPr>
                <w:ins w:id="2453" w:author="Percy, Jim" w:date="2020-10-08T15:42:00Z"/>
              </w:rPr>
            </w:pPr>
            <w:bookmarkStart w:id="2454" w:name="para_94d36d30_9d73_493c_8123_f128e0e521"/>
            <w:bookmarkEnd w:id="2448"/>
            <w:ins w:id="2455" w:author="Percy, Jim" w:date="2020-10-08T15:42:00Z">
              <w:r>
                <w:rPr>
                  <w:rFonts w:ascii="Arial" w:hAnsi="Arial"/>
                  <w:color w:val="000000"/>
                  <w:sz w:val="18"/>
                </w:rPr>
                <w:t>Type of Source Applicator.</w:t>
              </w:r>
            </w:ins>
          </w:p>
          <w:bookmarkEnd w:id="2454"/>
          <w:p w14:paraId="02828660" w14:textId="77777777" w:rsidR="00DE6E9D" w:rsidRDefault="00DE6E9D" w:rsidP="00524FE3">
            <w:pPr>
              <w:keepNext/>
              <w:spacing w:before="180"/>
              <w:rPr>
                <w:ins w:id="2456" w:author="Percy, Jim" w:date="2020-10-08T15:42:00Z"/>
              </w:rPr>
            </w:pPr>
            <w:ins w:id="2457" w:author="Percy, Jim" w:date="2020-10-08T15:42:00Z">
              <w:r>
                <w:rPr>
                  <w:rFonts w:ascii="Arial" w:hAnsi="Arial"/>
                  <w:color w:val="000000"/>
                  <w:sz w:val="18"/>
                </w:rPr>
                <w:t>Defined Terms:</w:t>
              </w:r>
            </w:ins>
          </w:p>
          <w:p w14:paraId="6469BE81" w14:textId="77777777" w:rsidR="00DE6E9D" w:rsidRDefault="00DE6E9D" w:rsidP="00524FE3">
            <w:pPr>
              <w:spacing w:before="90"/>
              <w:rPr>
                <w:ins w:id="2458" w:author="Percy, Jim" w:date="2020-10-08T15:42:00Z"/>
                <w:rFonts w:ascii="Arial" w:hAnsi="Arial"/>
                <w:color w:val="000000"/>
                <w:sz w:val="18"/>
              </w:rPr>
            </w:pPr>
            <w:ins w:id="2459" w:author="Percy, Jim" w:date="2020-10-08T15:42:00Z">
              <w:r>
                <w:rPr>
                  <w:rFonts w:ascii="Arial" w:hAnsi="Arial"/>
                  <w:b/>
                  <w:color w:val="000000"/>
                  <w:sz w:val="18"/>
                </w:rPr>
                <w:t>FLEXIBLE</w:t>
              </w:r>
              <w:r>
                <w:rPr>
                  <w:rFonts w:ascii="Arial" w:hAnsi="Arial"/>
                  <w:b/>
                  <w:color w:val="000000"/>
                  <w:sz w:val="18"/>
                </w:rPr>
                <w:tab/>
              </w:r>
            </w:ins>
          </w:p>
          <w:p w14:paraId="47BE4C75" w14:textId="77777777" w:rsidR="00DE6E9D" w:rsidRDefault="00DE6E9D" w:rsidP="00524FE3">
            <w:pPr>
              <w:rPr>
                <w:ins w:id="2460" w:author="Percy, Jim" w:date="2020-10-08T15:42:00Z"/>
                <w:rFonts w:ascii="Arial" w:hAnsi="Arial"/>
                <w:color w:val="000000"/>
                <w:sz w:val="18"/>
              </w:rPr>
            </w:pPr>
            <w:ins w:id="2461" w:author="Percy, Jim" w:date="2020-10-08T15:42:00Z">
              <w:r>
                <w:rPr>
                  <w:rFonts w:ascii="Arial" w:hAnsi="Arial"/>
                  <w:b/>
                  <w:color w:val="000000"/>
                  <w:sz w:val="18"/>
                </w:rPr>
                <w:t>RIGID</w:t>
              </w:r>
              <w:r>
                <w:rPr>
                  <w:rFonts w:ascii="Arial" w:hAnsi="Arial"/>
                  <w:b/>
                  <w:color w:val="000000"/>
                  <w:sz w:val="18"/>
                </w:rPr>
                <w:tab/>
              </w:r>
            </w:ins>
          </w:p>
          <w:p w14:paraId="6A87FD11" w14:textId="77777777" w:rsidR="00DE6E9D" w:rsidRDefault="00DE6E9D" w:rsidP="00524FE3">
            <w:pPr>
              <w:keepLines/>
              <w:spacing w:before="90"/>
              <w:rPr>
                <w:ins w:id="2462" w:author="Percy, Jim" w:date="2020-10-08T15:42:00Z"/>
              </w:rPr>
            </w:pPr>
            <w:bookmarkStart w:id="2463" w:name="para_70125078_d3e3_47a1_b9a8_f1f35dd100"/>
            <w:bookmarkStart w:id="2464" w:name="idm520410592176"/>
            <w:bookmarkStart w:id="2465" w:name="para_5e8c68ee_e403_4424_8f9f_3de5da08d4"/>
            <w:bookmarkStart w:id="2466" w:name="idm520410594048"/>
            <w:bookmarkStart w:id="2467" w:name="idm520410594944"/>
          </w:p>
        </w:tc>
        <w:bookmarkEnd w:id="2463"/>
        <w:bookmarkEnd w:id="2464"/>
        <w:bookmarkEnd w:id="2465"/>
        <w:bookmarkEnd w:id="2466"/>
        <w:bookmarkEnd w:id="2467"/>
      </w:tr>
      <w:tr w:rsidR="00DE6E9D" w14:paraId="29199C37" w14:textId="77777777" w:rsidTr="00855C02">
        <w:trPr>
          <w:ins w:id="2468"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469"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0A5D2FD4" w14:textId="77777777" w:rsidR="00DE6E9D" w:rsidRDefault="00DE6E9D" w:rsidP="00524FE3">
            <w:pPr>
              <w:spacing w:before="180"/>
              <w:rPr>
                <w:ins w:id="2470" w:author="Percy, Jim" w:date="2020-10-08T15:42:00Z"/>
              </w:rPr>
            </w:pPr>
            <w:bookmarkStart w:id="2471" w:name="para_8f0c132f_581a_456d_9790_73cf026b58"/>
            <w:ins w:id="2472" w:author="Percy, Jim" w:date="2020-10-08T15:42:00Z">
              <w:r>
                <w:rPr>
                  <w:rFonts w:ascii="Arial" w:hAnsi="Arial"/>
                  <w:color w:val="000000"/>
                  <w:sz w:val="18"/>
                </w:rPr>
                <w:t>&gt;&gt;&gt;Source Applicator Name</w:t>
              </w:r>
            </w:ins>
          </w:p>
        </w:tc>
        <w:tc>
          <w:tcPr>
            <w:tcW w:w="1160" w:type="dxa"/>
            <w:tcBorders>
              <w:bottom w:val="single" w:sz="4" w:space="0" w:color="000000"/>
              <w:right w:val="single" w:sz="4" w:space="0" w:color="000000"/>
            </w:tcBorders>
            <w:tcMar>
              <w:top w:w="40" w:type="dxa"/>
              <w:left w:w="40" w:type="dxa"/>
              <w:bottom w:w="40" w:type="dxa"/>
              <w:right w:w="40" w:type="dxa"/>
            </w:tcMar>
            <w:tcPrChange w:id="2473"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34009FDF" w14:textId="77777777" w:rsidR="00DE6E9D" w:rsidRDefault="00DE6E9D" w:rsidP="00524FE3">
            <w:pPr>
              <w:spacing w:before="180"/>
              <w:jc w:val="center"/>
              <w:rPr>
                <w:ins w:id="2474" w:author="Percy, Jim" w:date="2020-10-08T15:42:00Z"/>
              </w:rPr>
            </w:pPr>
            <w:bookmarkStart w:id="2475" w:name="para_035c177e_3d14_4b7a_9b64_9fe44bbe39"/>
            <w:bookmarkEnd w:id="2471"/>
            <w:ins w:id="2476" w:author="Percy, Jim" w:date="2020-10-08T15:42:00Z">
              <w:r>
                <w:rPr>
                  <w:rFonts w:ascii="Arial" w:hAnsi="Arial"/>
                  <w:color w:val="000000"/>
                  <w:sz w:val="18"/>
                </w:rPr>
                <w:t>(300A,0294)</w:t>
              </w:r>
            </w:ins>
          </w:p>
        </w:tc>
        <w:tc>
          <w:tcPr>
            <w:tcW w:w="540" w:type="dxa"/>
            <w:tcBorders>
              <w:bottom w:val="single" w:sz="4" w:space="0" w:color="000000"/>
              <w:right w:val="single" w:sz="4" w:space="0" w:color="000000"/>
            </w:tcBorders>
            <w:tcMar>
              <w:top w:w="40" w:type="dxa"/>
              <w:left w:w="40" w:type="dxa"/>
              <w:bottom w:w="40" w:type="dxa"/>
              <w:right w:w="40" w:type="dxa"/>
            </w:tcMar>
            <w:tcPrChange w:id="2477"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17020F45" w14:textId="77777777" w:rsidR="00DE6E9D" w:rsidRDefault="00DE6E9D" w:rsidP="00524FE3">
            <w:pPr>
              <w:spacing w:before="180"/>
              <w:jc w:val="center"/>
              <w:rPr>
                <w:ins w:id="2478" w:author="Percy, Jim" w:date="2020-10-08T15:42:00Z"/>
              </w:rPr>
            </w:pPr>
            <w:bookmarkStart w:id="2479" w:name="para_b631aa92_95f0_4d5a_80c3_3473358f56"/>
            <w:bookmarkEnd w:id="2475"/>
            <w:ins w:id="2480"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2481" w:author="Percy, Jim" w:date="2020-10-08T15:52:00Z">
              <w:tcPr>
                <w:tcW w:w="3970" w:type="dxa"/>
                <w:tcBorders>
                  <w:bottom w:val="single" w:sz="4" w:space="0" w:color="000000"/>
                </w:tcBorders>
              </w:tcPr>
            </w:tcPrChange>
          </w:tcPr>
          <w:p w14:paraId="75EBCEFF" w14:textId="77777777" w:rsidR="00DE6E9D" w:rsidRDefault="00DE6E9D" w:rsidP="00524FE3">
            <w:pPr>
              <w:spacing w:before="180"/>
              <w:rPr>
                <w:ins w:id="2482"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483"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45109B10" w14:textId="625870CA" w:rsidR="00DE6E9D" w:rsidRDefault="00DE6E9D" w:rsidP="00524FE3">
            <w:pPr>
              <w:spacing w:before="180"/>
              <w:rPr>
                <w:ins w:id="2484" w:author="Percy, Jim" w:date="2020-10-08T15:42:00Z"/>
              </w:rPr>
            </w:pPr>
            <w:bookmarkStart w:id="2485" w:name="para_1af71e12_c786_420e_8ffc_c8ddc47c6a"/>
            <w:bookmarkEnd w:id="2479"/>
            <w:ins w:id="2486" w:author="Percy, Jim" w:date="2020-10-08T15:42:00Z">
              <w:r>
                <w:rPr>
                  <w:rFonts w:ascii="Arial" w:hAnsi="Arial"/>
                  <w:color w:val="000000"/>
                  <w:sz w:val="18"/>
                </w:rPr>
                <w:t>User-defined name for Source Applicator.</w:t>
              </w:r>
            </w:ins>
          </w:p>
        </w:tc>
        <w:bookmarkEnd w:id="2485"/>
      </w:tr>
      <w:tr w:rsidR="00DE6E9D" w14:paraId="3B96F7AD" w14:textId="77777777" w:rsidTr="00855C02">
        <w:trPr>
          <w:ins w:id="2487"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488"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568AB6EE" w14:textId="77777777" w:rsidR="00DE6E9D" w:rsidRDefault="00DE6E9D" w:rsidP="00524FE3">
            <w:pPr>
              <w:spacing w:before="180"/>
              <w:rPr>
                <w:ins w:id="2489" w:author="Percy, Jim" w:date="2020-10-08T15:42:00Z"/>
              </w:rPr>
            </w:pPr>
            <w:bookmarkStart w:id="2490" w:name="para_a4c18c24_5f58_4e19_8842_74597a7b68"/>
            <w:ins w:id="2491" w:author="Percy, Jim" w:date="2020-10-08T15:42:00Z">
              <w:r>
                <w:rPr>
                  <w:rFonts w:ascii="Arial" w:hAnsi="Arial"/>
                  <w:color w:val="000000"/>
                  <w:sz w:val="18"/>
                </w:rPr>
                <w:t>&gt;&gt;&gt;Source Applicator Length</w:t>
              </w:r>
            </w:ins>
          </w:p>
        </w:tc>
        <w:tc>
          <w:tcPr>
            <w:tcW w:w="1160" w:type="dxa"/>
            <w:tcBorders>
              <w:bottom w:val="single" w:sz="4" w:space="0" w:color="000000"/>
              <w:right w:val="single" w:sz="4" w:space="0" w:color="000000"/>
            </w:tcBorders>
            <w:tcMar>
              <w:top w:w="40" w:type="dxa"/>
              <w:left w:w="40" w:type="dxa"/>
              <w:bottom w:w="40" w:type="dxa"/>
              <w:right w:w="40" w:type="dxa"/>
            </w:tcMar>
            <w:tcPrChange w:id="2492"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2298B735" w14:textId="77777777" w:rsidR="00DE6E9D" w:rsidRDefault="00DE6E9D" w:rsidP="00524FE3">
            <w:pPr>
              <w:spacing w:before="180"/>
              <w:jc w:val="center"/>
              <w:rPr>
                <w:ins w:id="2493" w:author="Percy, Jim" w:date="2020-10-08T15:42:00Z"/>
              </w:rPr>
            </w:pPr>
            <w:bookmarkStart w:id="2494" w:name="para_21e2b5bd_da2e_44f7_896e_4ad1369de4"/>
            <w:bookmarkEnd w:id="2490"/>
            <w:ins w:id="2495" w:author="Percy, Jim" w:date="2020-10-08T15:42:00Z">
              <w:r>
                <w:rPr>
                  <w:rFonts w:ascii="Arial" w:hAnsi="Arial"/>
                  <w:color w:val="000000"/>
                  <w:sz w:val="18"/>
                </w:rPr>
                <w:t>(300A,0296)</w:t>
              </w:r>
            </w:ins>
          </w:p>
        </w:tc>
        <w:tc>
          <w:tcPr>
            <w:tcW w:w="540" w:type="dxa"/>
            <w:tcBorders>
              <w:bottom w:val="single" w:sz="4" w:space="0" w:color="000000"/>
              <w:right w:val="single" w:sz="4" w:space="0" w:color="000000"/>
            </w:tcBorders>
            <w:tcMar>
              <w:top w:w="40" w:type="dxa"/>
              <w:left w:w="40" w:type="dxa"/>
              <w:bottom w:w="40" w:type="dxa"/>
              <w:right w:w="40" w:type="dxa"/>
            </w:tcMar>
            <w:tcPrChange w:id="2496"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57B93190" w14:textId="77777777" w:rsidR="00DE6E9D" w:rsidRDefault="00DE6E9D" w:rsidP="00524FE3">
            <w:pPr>
              <w:spacing w:before="180"/>
              <w:jc w:val="center"/>
              <w:rPr>
                <w:ins w:id="2497" w:author="Percy, Jim" w:date="2020-10-08T15:42:00Z"/>
              </w:rPr>
            </w:pPr>
            <w:bookmarkStart w:id="2498" w:name="para_42e52784_37f9_4cce_9354_ac035eb911"/>
            <w:bookmarkEnd w:id="2494"/>
            <w:ins w:id="2499"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2500" w:author="Percy, Jim" w:date="2020-10-08T15:52:00Z">
              <w:tcPr>
                <w:tcW w:w="3970" w:type="dxa"/>
                <w:tcBorders>
                  <w:bottom w:val="single" w:sz="4" w:space="0" w:color="000000"/>
                </w:tcBorders>
              </w:tcPr>
            </w:tcPrChange>
          </w:tcPr>
          <w:p w14:paraId="0694B419" w14:textId="77777777" w:rsidR="00DE6E9D" w:rsidRDefault="00DE6E9D" w:rsidP="00524FE3">
            <w:pPr>
              <w:spacing w:before="180"/>
              <w:rPr>
                <w:ins w:id="2501"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502"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76AF3BD3" w14:textId="33D82874" w:rsidR="00DE6E9D" w:rsidRDefault="00DE6E9D" w:rsidP="00524FE3">
            <w:pPr>
              <w:spacing w:before="180"/>
              <w:rPr>
                <w:ins w:id="2503" w:author="Percy, Jim" w:date="2020-10-08T15:42:00Z"/>
              </w:rPr>
            </w:pPr>
            <w:bookmarkStart w:id="2504" w:name="para_c267248e_9c53_4b09_af2e_f5ff6619bc"/>
            <w:bookmarkEnd w:id="2498"/>
            <w:ins w:id="2505" w:author="Percy, Jim" w:date="2020-10-08T15:42:00Z">
              <w:r>
                <w:rPr>
                  <w:rFonts w:ascii="Arial" w:hAnsi="Arial"/>
                  <w:color w:val="000000"/>
                  <w:sz w:val="18"/>
                </w:rPr>
                <w:t>Length of Source Applicator (mm), defined as the distance between the connector of the applicator and the distal-most position of the source.</w:t>
              </w:r>
            </w:ins>
          </w:p>
        </w:tc>
        <w:bookmarkEnd w:id="2504"/>
      </w:tr>
      <w:tr w:rsidR="00DE6E9D" w14:paraId="0C0FB44A" w14:textId="77777777" w:rsidTr="00855C02">
        <w:trPr>
          <w:ins w:id="2506"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507"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29A88296" w14:textId="77777777" w:rsidR="00DE6E9D" w:rsidRDefault="00DE6E9D" w:rsidP="00524FE3">
            <w:pPr>
              <w:spacing w:before="180"/>
              <w:rPr>
                <w:ins w:id="2508" w:author="Percy, Jim" w:date="2020-10-08T15:42:00Z"/>
              </w:rPr>
            </w:pPr>
            <w:bookmarkStart w:id="2509" w:name="para_9a30cce1_e517_4798_9f6e_d046d89e61"/>
            <w:ins w:id="2510" w:author="Percy, Jim" w:date="2020-10-08T15:42:00Z">
              <w:r>
                <w:rPr>
                  <w:rFonts w:ascii="Arial" w:hAnsi="Arial"/>
                  <w:color w:val="000000"/>
                  <w:sz w:val="18"/>
                </w:rPr>
                <w:t>&gt;&gt;&gt;Source Applicator Tip Length</w:t>
              </w:r>
            </w:ins>
          </w:p>
        </w:tc>
        <w:tc>
          <w:tcPr>
            <w:tcW w:w="1160" w:type="dxa"/>
            <w:tcBorders>
              <w:bottom w:val="single" w:sz="4" w:space="0" w:color="000000"/>
              <w:right w:val="single" w:sz="4" w:space="0" w:color="000000"/>
            </w:tcBorders>
            <w:tcMar>
              <w:top w:w="40" w:type="dxa"/>
              <w:left w:w="40" w:type="dxa"/>
              <w:bottom w:w="40" w:type="dxa"/>
              <w:right w:w="40" w:type="dxa"/>
            </w:tcMar>
            <w:tcPrChange w:id="2511"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40A68D0F" w14:textId="77777777" w:rsidR="00DE6E9D" w:rsidRDefault="00DE6E9D" w:rsidP="00524FE3">
            <w:pPr>
              <w:spacing w:before="180"/>
              <w:jc w:val="center"/>
              <w:rPr>
                <w:ins w:id="2512" w:author="Percy, Jim" w:date="2020-10-08T15:42:00Z"/>
              </w:rPr>
            </w:pPr>
            <w:bookmarkStart w:id="2513" w:name="para_2763dc70_e683_48ef_8d07_ae29f41a3c"/>
            <w:bookmarkEnd w:id="2509"/>
            <w:ins w:id="2514" w:author="Percy, Jim" w:date="2020-10-08T15:42:00Z">
              <w:r>
                <w:rPr>
                  <w:rFonts w:ascii="Arial" w:hAnsi="Arial"/>
                  <w:color w:val="000000"/>
                  <w:sz w:val="18"/>
                </w:rPr>
                <w:t>(300A,0274)</w:t>
              </w:r>
            </w:ins>
          </w:p>
        </w:tc>
        <w:tc>
          <w:tcPr>
            <w:tcW w:w="540" w:type="dxa"/>
            <w:tcBorders>
              <w:bottom w:val="single" w:sz="4" w:space="0" w:color="000000"/>
              <w:right w:val="single" w:sz="4" w:space="0" w:color="000000"/>
            </w:tcBorders>
            <w:tcMar>
              <w:top w:w="40" w:type="dxa"/>
              <w:left w:w="40" w:type="dxa"/>
              <w:bottom w:w="40" w:type="dxa"/>
              <w:right w:w="40" w:type="dxa"/>
            </w:tcMar>
            <w:tcPrChange w:id="2515"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507E46C0" w14:textId="77777777" w:rsidR="00DE6E9D" w:rsidRDefault="00DE6E9D" w:rsidP="00524FE3">
            <w:pPr>
              <w:spacing w:before="180"/>
              <w:jc w:val="center"/>
              <w:rPr>
                <w:ins w:id="2516" w:author="Percy, Jim" w:date="2020-10-08T15:42:00Z"/>
              </w:rPr>
            </w:pPr>
            <w:bookmarkStart w:id="2517" w:name="para_f0e3c74f_afcb_48d2_9b48_d28e466873"/>
            <w:bookmarkEnd w:id="2513"/>
            <w:ins w:id="2518" w:author="Percy, Jim" w:date="2020-10-08T15:42:00Z">
              <w:r>
                <w:rPr>
                  <w:rFonts w:ascii="Arial" w:hAnsi="Arial"/>
                  <w:color w:val="000000"/>
                  <w:sz w:val="18"/>
                </w:rPr>
                <w:t>2C</w:t>
              </w:r>
            </w:ins>
          </w:p>
        </w:tc>
        <w:tc>
          <w:tcPr>
            <w:tcW w:w="820" w:type="dxa"/>
            <w:tcBorders>
              <w:top w:val="single" w:sz="4" w:space="0" w:color="000000"/>
              <w:bottom w:val="single" w:sz="4" w:space="0" w:color="000000"/>
              <w:right w:val="single" w:sz="4" w:space="0" w:color="auto"/>
            </w:tcBorders>
            <w:tcPrChange w:id="2519" w:author="Percy, Jim" w:date="2020-10-08T15:52:00Z">
              <w:tcPr>
                <w:tcW w:w="3970" w:type="dxa"/>
                <w:tcBorders>
                  <w:bottom w:val="single" w:sz="4" w:space="0" w:color="000000"/>
                </w:tcBorders>
              </w:tcPr>
            </w:tcPrChange>
          </w:tcPr>
          <w:p w14:paraId="624FF163" w14:textId="77777777" w:rsidR="00DE6E9D" w:rsidRDefault="00DE6E9D" w:rsidP="00524FE3">
            <w:pPr>
              <w:spacing w:before="180"/>
              <w:rPr>
                <w:ins w:id="2520"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521"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176D0679" w14:textId="40DFBC84" w:rsidR="00DE6E9D" w:rsidRDefault="00DE6E9D" w:rsidP="00524FE3">
            <w:pPr>
              <w:spacing w:before="180"/>
              <w:rPr>
                <w:ins w:id="2522" w:author="Percy, Jim" w:date="2020-10-08T15:42:00Z"/>
              </w:rPr>
            </w:pPr>
            <w:bookmarkStart w:id="2523" w:name="para_c78acd6f_da20_431f_9cef_f87183700d"/>
            <w:bookmarkEnd w:id="2517"/>
            <w:ins w:id="2524" w:author="Percy, Jim" w:date="2020-10-08T15:42:00Z">
              <w:r>
                <w:rPr>
                  <w:rFonts w:ascii="Arial" w:hAnsi="Arial"/>
                  <w:color w:val="000000"/>
                  <w:sz w:val="18"/>
                </w:rPr>
                <w:t>Length of Source Applicator Tip (in mm), defined as the distance between the outer tip of the applicator and the center of the distal-most possible position of the source.</w:t>
              </w:r>
            </w:ins>
          </w:p>
          <w:p w14:paraId="4C9E17D0" w14:textId="77777777" w:rsidR="00DE6E9D" w:rsidRDefault="00DE6E9D" w:rsidP="00524FE3">
            <w:pPr>
              <w:spacing w:before="180"/>
              <w:rPr>
                <w:ins w:id="2525" w:author="Percy, Jim" w:date="2020-10-08T15:42:00Z"/>
              </w:rPr>
            </w:pPr>
            <w:bookmarkStart w:id="2526" w:name="para_ffbd8043_8205_48a3_a8be_6b7ebaa04e"/>
            <w:bookmarkEnd w:id="2523"/>
            <w:ins w:id="2527" w:author="Percy, Jim" w:date="2020-10-08T15:42:00Z">
              <w:r>
                <w:rPr>
                  <w:rFonts w:ascii="Arial" w:hAnsi="Arial"/>
                  <w:color w:val="000000"/>
                  <w:sz w:val="18"/>
                </w:rPr>
                <w:t>Required if Channel Effective Length (300A,0271) is present.</w:t>
              </w:r>
            </w:ins>
          </w:p>
          <w:p w14:paraId="680467D1" w14:textId="77777777" w:rsidR="00DE6E9D" w:rsidRDefault="00DE6E9D" w:rsidP="00524FE3">
            <w:pPr>
              <w:spacing w:before="180"/>
              <w:rPr>
                <w:ins w:id="2528" w:author="Percy, Jim" w:date="2020-10-08T15:42:00Z"/>
              </w:rPr>
            </w:pPr>
            <w:bookmarkStart w:id="2529" w:name="para_ae1d9e12_0dde_40ab_a1c9_b7d7c2fad8"/>
            <w:bookmarkEnd w:id="2526"/>
            <w:ins w:id="2530" w:author="Percy, Jim" w:date="2020-10-08T15:42:00Z">
              <w:r>
                <w:rPr>
                  <w:rFonts w:ascii="Arial" w:hAnsi="Arial"/>
                  <w:color w:val="000000"/>
                  <w:sz w:val="18"/>
                </w:rPr>
                <w:t xml:space="preserve">See </w:t>
              </w:r>
              <w:r>
                <w:fldChar w:fldCharType="begin"/>
              </w:r>
              <w:r>
                <w:instrText xml:space="preserve"> HYPERLINK \l "sect_C_8_8_15_16" \h </w:instrText>
              </w:r>
              <w:r>
                <w:fldChar w:fldCharType="separate"/>
              </w:r>
              <w:r>
                <w:rPr>
                  <w:rFonts w:ascii="Arial" w:hAnsi="Arial"/>
                  <w:color w:val="000000"/>
                  <w:sz w:val="18"/>
                </w:rPr>
                <w:t>Section C.8.8.15.16</w:t>
              </w:r>
              <w:r>
                <w:rPr>
                  <w:rFonts w:ascii="Arial" w:hAnsi="Arial"/>
                  <w:color w:val="000000"/>
                  <w:sz w:val="18"/>
                </w:rPr>
                <w:fldChar w:fldCharType="end"/>
              </w:r>
              <w:r>
                <w:rPr>
                  <w:rFonts w:ascii="Arial" w:hAnsi="Arial"/>
                  <w:color w:val="000000"/>
                  <w:sz w:val="18"/>
                </w:rPr>
                <w:t>.</w:t>
              </w:r>
            </w:ins>
          </w:p>
        </w:tc>
        <w:bookmarkEnd w:id="2529"/>
      </w:tr>
      <w:tr w:rsidR="00DE6E9D" w14:paraId="251D7199" w14:textId="77777777" w:rsidTr="00855C02">
        <w:trPr>
          <w:ins w:id="2531"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532"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51843BEB" w14:textId="77777777" w:rsidR="00DE6E9D" w:rsidRDefault="00DE6E9D" w:rsidP="00524FE3">
            <w:pPr>
              <w:spacing w:before="180"/>
              <w:rPr>
                <w:ins w:id="2533" w:author="Percy, Jim" w:date="2020-10-08T15:42:00Z"/>
              </w:rPr>
            </w:pPr>
            <w:bookmarkStart w:id="2534" w:name="para_00ff07cf_61b5_4d6d_895a_3f08d79a18"/>
            <w:ins w:id="2535" w:author="Percy, Jim" w:date="2020-10-08T15:42:00Z">
              <w:r>
                <w:rPr>
                  <w:rFonts w:ascii="Arial" w:hAnsi="Arial"/>
                  <w:color w:val="000000"/>
                  <w:sz w:val="18"/>
                </w:rPr>
                <w:t>&gt;&gt;&gt;Source Applicator Manufacturer</w:t>
              </w:r>
            </w:ins>
          </w:p>
        </w:tc>
        <w:tc>
          <w:tcPr>
            <w:tcW w:w="1160" w:type="dxa"/>
            <w:tcBorders>
              <w:bottom w:val="single" w:sz="4" w:space="0" w:color="000000"/>
              <w:right w:val="single" w:sz="4" w:space="0" w:color="000000"/>
            </w:tcBorders>
            <w:tcMar>
              <w:top w:w="40" w:type="dxa"/>
              <w:left w:w="40" w:type="dxa"/>
              <w:bottom w:w="40" w:type="dxa"/>
              <w:right w:w="40" w:type="dxa"/>
            </w:tcMar>
            <w:tcPrChange w:id="2536"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58FB99AF" w14:textId="77777777" w:rsidR="00DE6E9D" w:rsidRDefault="00DE6E9D" w:rsidP="00524FE3">
            <w:pPr>
              <w:spacing w:before="180"/>
              <w:jc w:val="center"/>
              <w:rPr>
                <w:ins w:id="2537" w:author="Percy, Jim" w:date="2020-10-08T15:42:00Z"/>
              </w:rPr>
            </w:pPr>
            <w:bookmarkStart w:id="2538" w:name="para_7e92835e_6d1c_4976_99fa_3ecfeeb4f0"/>
            <w:bookmarkEnd w:id="2534"/>
            <w:ins w:id="2539" w:author="Percy, Jim" w:date="2020-10-08T15:42:00Z">
              <w:r>
                <w:rPr>
                  <w:rFonts w:ascii="Arial" w:hAnsi="Arial"/>
                  <w:color w:val="000000"/>
                  <w:sz w:val="18"/>
                </w:rPr>
                <w:t>(300A,0298)</w:t>
              </w:r>
            </w:ins>
          </w:p>
        </w:tc>
        <w:tc>
          <w:tcPr>
            <w:tcW w:w="540" w:type="dxa"/>
            <w:tcBorders>
              <w:bottom w:val="single" w:sz="4" w:space="0" w:color="000000"/>
              <w:right w:val="single" w:sz="4" w:space="0" w:color="000000"/>
            </w:tcBorders>
            <w:tcMar>
              <w:top w:w="40" w:type="dxa"/>
              <w:left w:w="40" w:type="dxa"/>
              <w:bottom w:w="40" w:type="dxa"/>
              <w:right w:w="40" w:type="dxa"/>
            </w:tcMar>
            <w:tcPrChange w:id="2540"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4743BD51" w14:textId="77777777" w:rsidR="00DE6E9D" w:rsidRDefault="00DE6E9D" w:rsidP="00524FE3">
            <w:pPr>
              <w:spacing w:before="180"/>
              <w:jc w:val="center"/>
              <w:rPr>
                <w:ins w:id="2541" w:author="Percy, Jim" w:date="2020-10-08T15:42:00Z"/>
              </w:rPr>
            </w:pPr>
            <w:bookmarkStart w:id="2542" w:name="para_a18997ac_a077_4bf9_935a_4c3a16a96f"/>
            <w:bookmarkEnd w:id="2538"/>
            <w:ins w:id="2543"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2544" w:author="Percy, Jim" w:date="2020-10-08T15:52:00Z">
              <w:tcPr>
                <w:tcW w:w="3970" w:type="dxa"/>
                <w:tcBorders>
                  <w:bottom w:val="single" w:sz="4" w:space="0" w:color="000000"/>
                </w:tcBorders>
              </w:tcPr>
            </w:tcPrChange>
          </w:tcPr>
          <w:p w14:paraId="714A8023" w14:textId="77777777" w:rsidR="00DE6E9D" w:rsidRDefault="00DE6E9D" w:rsidP="00524FE3">
            <w:pPr>
              <w:spacing w:before="180"/>
              <w:rPr>
                <w:ins w:id="2545"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546"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0CC2B81A" w14:textId="5423824C" w:rsidR="00DE6E9D" w:rsidRDefault="00DE6E9D" w:rsidP="00524FE3">
            <w:pPr>
              <w:spacing w:before="180"/>
              <w:rPr>
                <w:ins w:id="2547" w:author="Percy, Jim" w:date="2020-10-08T15:42:00Z"/>
              </w:rPr>
            </w:pPr>
            <w:bookmarkStart w:id="2548" w:name="para_ba09aa38_700d_44d6_a638_f86cde0591"/>
            <w:bookmarkEnd w:id="2542"/>
            <w:ins w:id="2549" w:author="Percy, Jim" w:date="2020-10-08T15:42:00Z">
              <w:r>
                <w:rPr>
                  <w:rFonts w:ascii="Arial" w:hAnsi="Arial"/>
                  <w:color w:val="000000"/>
                  <w:sz w:val="18"/>
                </w:rPr>
                <w:t>Manufacturer of Source Applicator.</w:t>
              </w:r>
            </w:ins>
          </w:p>
        </w:tc>
        <w:bookmarkEnd w:id="2548"/>
      </w:tr>
      <w:tr w:rsidR="00DE6E9D" w14:paraId="6D1ADD4C" w14:textId="77777777" w:rsidTr="00855C02">
        <w:trPr>
          <w:ins w:id="2550"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551"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759BBE3D" w14:textId="77777777" w:rsidR="00DE6E9D" w:rsidRDefault="00DE6E9D" w:rsidP="00524FE3">
            <w:pPr>
              <w:spacing w:before="180"/>
              <w:rPr>
                <w:ins w:id="2552" w:author="Percy, Jim" w:date="2020-10-08T15:42:00Z"/>
              </w:rPr>
            </w:pPr>
            <w:bookmarkStart w:id="2553" w:name="para_766fb094_1ee9_49fd_8ba5_04ed056db6"/>
            <w:ins w:id="2554" w:author="Percy, Jim" w:date="2020-10-08T15:42:00Z">
              <w:r>
                <w:rPr>
                  <w:rFonts w:ascii="Arial" w:hAnsi="Arial"/>
                  <w:color w:val="000000"/>
                  <w:sz w:val="18"/>
                </w:rPr>
                <w:t>&gt;&gt;&gt;Source Applicator Step Size</w:t>
              </w:r>
            </w:ins>
          </w:p>
        </w:tc>
        <w:tc>
          <w:tcPr>
            <w:tcW w:w="1160" w:type="dxa"/>
            <w:tcBorders>
              <w:bottom w:val="single" w:sz="4" w:space="0" w:color="000000"/>
              <w:right w:val="single" w:sz="4" w:space="0" w:color="000000"/>
            </w:tcBorders>
            <w:tcMar>
              <w:top w:w="40" w:type="dxa"/>
              <w:left w:w="40" w:type="dxa"/>
              <w:bottom w:w="40" w:type="dxa"/>
              <w:right w:w="40" w:type="dxa"/>
            </w:tcMar>
            <w:tcPrChange w:id="2555"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72DE2B2F" w14:textId="77777777" w:rsidR="00DE6E9D" w:rsidRDefault="00DE6E9D" w:rsidP="00524FE3">
            <w:pPr>
              <w:spacing w:before="180"/>
              <w:jc w:val="center"/>
              <w:rPr>
                <w:ins w:id="2556" w:author="Percy, Jim" w:date="2020-10-08T15:42:00Z"/>
              </w:rPr>
            </w:pPr>
            <w:bookmarkStart w:id="2557" w:name="para_d5ef5ba0_71c1_4454_ba9a_2147eb1af8"/>
            <w:bookmarkEnd w:id="2553"/>
            <w:ins w:id="2558" w:author="Percy, Jim" w:date="2020-10-08T15:42:00Z">
              <w:r>
                <w:rPr>
                  <w:rFonts w:ascii="Arial" w:hAnsi="Arial"/>
                  <w:color w:val="000000"/>
                  <w:sz w:val="18"/>
                </w:rPr>
                <w:t>(300A,02A0)</w:t>
              </w:r>
            </w:ins>
          </w:p>
        </w:tc>
        <w:tc>
          <w:tcPr>
            <w:tcW w:w="540" w:type="dxa"/>
            <w:tcBorders>
              <w:bottom w:val="single" w:sz="4" w:space="0" w:color="000000"/>
              <w:right w:val="single" w:sz="4" w:space="0" w:color="000000"/>
            </w:tcBorders>
            <w:tcMar>
              <w:top w:w="40" w:type="dxa"/>
              <w:left w:w="40" w:type="dxa"/>
              <w:bottom w:w="40" w:type="dxa"/>
              <w:right w:w="40" w:type="dxa"/>
            </w:tcMar>
            <w:tcPrChange w:id="2559"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502BA22F" w14:textId="77777777" w:rsidR="00DE6E9D" w:rsidRDefault="00DE6E9D" w:rsidP="00524FE3">
            <w:pPr>
              <w:spacing w:before="180"/>
              <w:jc w:val="center"/>
              <w:rPr>
                <w:ins w:id="2560" w:author="Percy, Jim" w:date="2020-10-08T15:42:00Z"/>
              </w:rPr>
            </w:pPr>
            <w:bookmarkStart w:id="2561" w:name="para_4348d89b_dfb9_47d5_b54b_13b21395ac"/>
            <w:bookmarkEnd w:id="2557"/>
            <w:ins w:id="2562" w:author="Percy, Jim" w:date="2020-10-08T15:42:00Z">
              <w:r>
                <w:rPr>
                  <w:rFonts w:ascii="Arial" w:hAnsi="Arial"/>
                  <w:color w:val="000000"/>
                  <w:sz w:val="18"/>
                </w:rPr>
                <w:t>1C</w:t>
              </w:r>
            </w:ins>
          </w:p>
        </w:tc>
        <w:tc>
          <w:tcPr>
            <w:tcW w:w="820" w:type="dxa"/>
            <w:tcBorders>
              <w:top w:val="single" w:sz="4" w:space="0" w:color="000000"/>
              <w:bottom w:val="single" w:sz="4" w:space="0" w:color="000000"/>
              <w:right w:val="single" w:sz="4" w:space="0" w:color="auto"/>
            </w:tcBorders>
            <w:tcPrChange w:id="2563" w:author="Percy, Jim" w:date="2020-10-08T15:52:00Z">
              <w:tcPr>
                <w:tcW w:w="3970" w:type="dxa"/>
                <w:tcBorders>
                  <w:bottom w:val="single" w:sz="4" w:space="0" w:color="000000"/>
                </w:tcBorders>
              </w:tcPr>
            </w:tcPrChange>
          </w:tcPr>
          <w:p w14:paraId="617D832B" w14:textId="77777777" w:rsidR="00DE6E9D" w:rsidRDefault="00DE6E9D" w:rsidP="00524FE3">
            <w:pPr>
              <w:spacing w:before="180"/>
              <w:rPr>
                <w:ins w:id="2564"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565"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34F9C582" w14:textId="1056801D" w:rsidR="00DE6E9D" w:rsidRDefault="00DE6E9D" w:rsidP="00524FE3">
            <w:pPr>
              <w:spacing w:before="180"/>
              <w:rPr>
                <w:ins w:id="2566" w:author="Percy, Jim" w:date="2020-10-08T15:42:00Z"/>
              </w:rPr>
            </w:pPr>
            <w:bookmarkStart w:id="2567" w:name="para_d4db7cc2_c19d_4896_955d_6e5a37a12a"/>
            <w:bookmarkEnd w:id="2561"/>
            <w:ins w:id="2568" w:author="Percy, Jim" w:date="2020-10-08T15:42:00Z">
              <w:r>
                <w:rPr>
                  <w:rFonts w:ascii="Arial" w:hAnsi="Arial"/>
                  <w:color w:val="000000"/>
                  <w:sz w:val="18"/>
                </w:rPr>
                <w:t>Distance of path along channel (mm) between adjacent (potential) dwell positions. Required if Source Movement Type (300A,0288) is STEPWISE.</w:t>
              </w:r>
            </w:ins>
          </w:p>
        </w:tc>
        <w:bookmarkEnd w:id="2567"/>
      </w:tr>
      <w:tr w:rsidR="00DE6E9D" w14:paraId="3D552AE5" w14:textId="77777777" w:rsidTr="00855C02">
        <w:trPr>
          <w:ins w:id="2569"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570"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3AA89AFB" w14:textId="77777777" w:rsidR="00DE6E9D" w:rsidRDefault="00DE6E9D" w:rsidP="00524FE3">
            <w:pPr>
              <w:spacing w:before="180"/>
              <w:rPr>
                <w:ins w:id="2571" w:author="Percy, Jim" w:date="2020-10-08T15:42:00Z"/>
              </w:rPr>
            </w:pPr>
            <w:bookmarkStart w:id="2572" w:name="para_32c732cf_9c6e_4a14_a038_4376af992f"/>
            <w:ins w:id="2573" w:author="Percy, Jim" w:date="2020-10-08T15:42:00Z">
              <w:r>
                <w:rPr>
                  <w:rFonts w:ascii="Arial" w:hAnsi="Arial"/>
                  <w:color w:val="000000"/>
                  <w:sz w:val="18"/>
                </w:rPr>
                <w:lastRenderedPageBreak/>
                <w:t>&gt;&gt;Transfer Tube Number</w:t>
              </w:r>
            </w:ins>
          </w:p>
        </w:tc>
        <w:tc>
          <w:tcPr>
            <w:tcW w:w="1160" w:type="dxa"/>
            <w:tcBorders>
              <w:bottom w:val="single" w:sz="4" w:space="0" w:color="000000"/>
              <w:right w:val="single" w:sz="4" w:space="0" w:color="000000"/>
            </w:tcBorders>
            <w:tcMar>
              <w:top w:w="40" w:type="dxa"/>
              <w:left w:w="40" w:type="dxa"/>
              <w:bottom w:w="40" w:type="dxa"/>
              <w:right w:w="40" w:type="dxa"/>
            </w:tcMar>
            <w:tcPrChange w:id="2574"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714E5816" w14:textId="77777777" w:rsidR="00DE6E9D" w:rsidRDefault="00DE6E9D" w:rsidP="00524FE3">
            <w:pPr>
              <w:spacing w:before="180"/>
              <w:jc w:val="center"/>
              <w:rPr>
                <w:ins w:id="2575" w:author="Percy, Jim" w:date="2020-10-08T15:42:00Z"/>
              </w:rPr>
            </w:pPr>
            <w:bookmarkStart w:id="2576" w:name="para_919821c2_11d8_4e92_aa86_a3ecc555c5"/>
            <w:bookmarkEnd w:id="2572"/>
            <w:ins w:id="2577" w:author="Percy, Jim" w:date="2020-10-08T15:42:00Z">
              <w:r>
                <w:rPr>
                  <w:rFonts w:ascii="Arial" w:hAnsi="Arial"/>
                  <w:color w:val="000000"/>
                  <w:sz w:val="18"/>
                </w:rPr>
                <w:t>(300A,02A2)</w:t>
              </w:r>
            </w:ins>
          </w:p>
        </w:tc>
        <w:tc>
          <w:tcPr>
            <w:tcW w:w="540" w:type="dxa"/>
            <w:tcBorders>
              <w:bottom w:val="single" w:sz="4" w:space="0" w:color="000000"/>
              <w:right w:val="single" w:sz="4" w:space="0" w:color="000000"/>
            </w:tcBorders>
            <w:tcMar>
              <w:top w:w="40" w:type="dxa"/>
              <w:left w:w="40" w:type="dxa"/>
              <w:bottom w:w="40" w:type="dxa"/>
              <w:right w:w="40" w:type="dxa"/>
            </w:tcMar>
            <w:tcPrChange w:id="2578"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65963A14" w14:textId="77777777" w:rsidR="00DE6E9D" w:rsidRDefault="00DE6E9D" w:rsidP="00524FE3">
            <w:pPr>
              <w:spacing w:before="180"/>
              <w:jc w:val="center"/>
              <w:rPr>
                <w:ins w:id="2579" w:author="Percy, Jim" w:date="2020-10-08T15:42:00Z"/>
              </w:rPr>
            </w:pPr>
            <w:bookmarkStart w:id="2580" w:name="para_d0e92f8d_0a3c_4bdd_9ef2_0e3e0d87cf"/>
            <w:bookmarkEnd w:id="2576"/>
            <w:ins w:id="2581" w:author="Percy, Jim" w:date="2020-10-08T15:42:00Z">
              <w:r>
                <w:rPr>
                  <w:rFonts w:ascii="Arial" w:hAnsi="Arial"/>
                  <w:color w:val="000000"/>
                  <w:sz w:val="18"/>
                </w:rPr>
                <w:t>2</w:t>
              </w:r>
            </w:ins>
          </w:p>
        </w:tc>
        <w:tc>
          <w:tcPr>
            <w:tcW w:w="820" w:type="dxa"/>
            <w:tcBorders>
              <w:top w:val="single" w:sz="4" w:space="0" w:color="000000"/>
              <w:bottom w:val="single" w:sz="4" w:space="0" w:color="000000"/>
              <w:right w:val="single" w:sz="4" w:space="0" w:color="auto"/>
            </w:tcBorders>
            <w:tcPrChange w:id="2582" w:author="Percy, Jim" w:date="2020-10-08T15:52:00Z">
              <w:tcPr>
                <w:tcW w:w="3970" w:type="dxa"/>
                <w:tcBorders>
                  <w:bottom w:val="single" w:sz="4" w:space="0" w:color="000000"/>
                </w:tcBorders>
              </w:tcPr>
            </w:tcPrChange>
          </w:tcPr>
          <w:p w14:paraId="76E58C9A" w14:textId="77777777" w:rsidR="00DE6E9D" w:rsidRDefault="00DE6E9D" w:rsidP="00524FE3">
            <w:pPr>
              <w:spacing w:before="180"/>
              <w:rPr>
                <w:ins w:id="2583"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584"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4F3EF54B" w14:textId="584F57BB" w:rsidR="00DE6E9D" w:rsidRDefault="00DE6E9D" w:rsidP="00524FE3">
            <w:pPr>
              <w:spacing w:before="180"/>
              <w:rPr>
                <w:ins w:id="2585" w:author="Percy, Jim" w:date="2020-10-08T15:42:00Z"/>
              </w:rPr>
            </w:pPr>
            <w:bookmarkStart w:id="2586" w:name="para_cbcacc19_506b_4f06_8708_f7cff3b68a"/>
            <w:bookmarkEnd w:id="2580"/>
            <w:ins w:id="2587" w:author="Percy, Jim" w:date="2020-10-08T15:42:00Z">
              <w:r>
                <w:rPr>
                  <w:rFonts w:ascii="Arial" w:hAnsi="Arial"/>
                  <w:color w:val="000000"/>
                  <w:sz w:val="18"/>
                </w:rPr>
                <w:t>Identification number of the Transfer Tube. The value of Transfer Tube Number (300A,02A2) shall be unique within the Channel in which it is created.</w:t>
              </w:r>
            </w:ins>
          </w:p>
        </w:tc>
        <w:bookmarkEnd w:id="2586"/>
      </w:tr>
      <w:tr w:rsidR="00DE6E9D" w14:paraId="140B02E4" w14:textId="77777777" w:rsidTr="00855C02">
        <w:trPr>
          <w:ins w:id="2588"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589"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075B5535" w14:textId="77777777" w:rsidR="00DE6E9D" w:rsidRDefault="00DE6E9D" w:rsidP="00524FE3">
            <w:pPr>
              <w:spacing w:before="180"/>
              <w:rPr>
                <w:ins w:id="2590" w:author="Percy, Jim" w:date="2020-10-08T15:42:00Z"/>
              </w:rPr>
            </w:pPr>
            <w:bookmarkStart w:id="2591" w:name="para_7ef7a427_e7bf_4e6f_aef5_b9bcf6bd42"/>
            <w:ins w:id="2592" w:author="Percy, Jim" w:date="2020-10-08T15:42:00Z">
              <w:r>
                <w:rPr>
                  <w:rFonts w:ascii="Arial" w:hAnsi="Arial"/>
                  <w:color w:val="000000"/>
                  <w:sz w:val="18"/>
                </w:rPr>
                <w:t>&gt;&gt;Transfer Tube Length</w:t>
              </w:r>
            </w:ins>
          </w:p>
        </w:tc>
        <w:tc>
          <w:tcPr>
            <w:tcW w:w="1160" w:type="dxa"/>
            <w:tcBorders>
              <w:bottom w:val="single" w:sz="4" w:space="0" w:color="000000"/>
              <w:right w:val="single" w:sz="4" w:space="0" w:color="000000"/>
            </w:tcBorders>
            <w:tcMar>
              <w:top w:w="40" w:type="dxa"/>
              <w:left w:w="40" w:type="dxa"/>
              <w:bottom w:w="40" w:type="dxa"/>
              <w:right w:w="40" w:type="dxa"/>
            </w:tcMar>
            <w:tcPrChange w:id="2593"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55E086B4" w14:textId="77777777" w:rsidR="00DE6E9D" w:rsidRDefault="00DE6E9D" w:rsidP="00524FE3">
            <w:pPr>
              <w:spacing w:before="180"/>
              <w:jc w:val="center"/>
              <w:rPr>
                <w:ins w:id="2594" w:author="Percy, Jim" w:date="2020-10-08T15:42:00Z"/>
              </w:rPr>
            </w:pPr>
            <w:bookmarkStart w:id="2595" w:name="para_ccab8558_3288_4ccb_ab7b_15d54badc6"/>
            <w:bookmarkEnd w:id="2591"/>
            <w:ins w:id="2596" w:author="Percy, Jim" w:date="2020-10-08T15:42:00Z">
              <w:r>
                <w:rPr>
                  <w:rFonts w:ascii="Arial" w:hAnsi="Arial"/>
                  <w:color w:val="000000"/>
                  <w:sz w:val="18"/>
                </w:rPr>
                <w:t>(300A,02A4)</w:t>
              </w:r>
            </w:ins>
          </w:p>
        </w:tc>
        <w:tc>
          <w:tcPr>
            <w:tcW w:w="540" w:type="dxa"/>
            <w:tcBorders>
              <w:bottom w:val="single" w:sz="4" w:space="0" w:color="000000"/>
              <w:right w:val="single" w:sz="4" w:space="0" w:color="000000"/>
            </w:tcBorders>
            <w:tcMar>
              <w:top w:w="40" w:type="dxa"/>
              <w:left w:w="40" w:type="dxa"/>
              <w:bottom w:w="40" w:type="dxa"/>
              <w:right w:w="40" w:type="dxa"/>
            </w:tcMar>
            <w:tcPrChange w:id="2597"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219C86ED" w14:textId="77777777" w:rsidR="00DE6E9D" w:rsidRDefault="00DE6E9D" w:rsidP="00524FE3">
            <w:pPr>
              <w:spacing w:before="180"/>
              <w:jc w:val="center"/>
              <w:rPr>
                <w:ins w:id="2598" w:author="Percy, Jim" w:date="2020-10-08T15:42:00Z"/>
              </w:rPr>
            </w:pPr>
            <w:bookmarkStart w:id="2599" w:name="para_762bcec3_ebcb_4f38_bf99_694a640e43"/>
            <w:bookmarkEnd w:id="2595"/>
            <w:ins w:id="2600" w:author="Percy, Jim" w:date="2020-10-08T15:42:00Z">
              <w:r>
                <w:rPr>
                  <w:rFonts w:ascii="Arial" w:hAnsi="Arial"/>
                  <w:color w:val="000000"/>
                  <w:sz w:val="18"/>
                </w:rPr>
                <w:t>2C</w:t>
              </w:r>
            </w:ins>
          </w:p>
        </w:tc>
        <w:tc>
          <w:tcPr>
            <w:tcW w:w="820" w:type="dxa"/>
            <w:tcBorders>
              <w:top w:val="single" w:sz="4" w:space="0" w:color="000000"/>
              <w:bottom w:val="single" w:sz="4" w:space="0" w:color="000000"/>
              <w:right w:val="single" w:sz="4" w:space="0" w:color="auto"/>
            </w:tcBorders>
            <w:tcPrChange w:id="2601" w:author="Percy, Jim" w:date="2020-10-08T15:52:00Z">
              <w:tcPr>
                <w:tcW w:w="3970" w:type="dxa"/>
                <w:tcBorders>
                  <w:bottom w:val="single" w:sz="4" w:space="0" w:color="000000"/>
                </w:tcBorders>
              </w:tcPr>
            </w:tcPrChange>
          </w:tcPr>
          <w:p w14:paraId="7B5B6E2A" w14:textId="77777777" w:rsidR="00DE6E9D" w:rsidRDefault="00DE6E9D" w:rsidP="00524FE3">
            <w:pPr>
              <w:spacing w:before="180"/>
              <w:rPr>
                <w:ins w:id="2602"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603"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0CF0FC48" w14:textId="7AB7E1B9" w:rsidR="00DE6E9D" w:rsidRDefault="00DE6E9D" w:rsidP="00524FE3">
            <w:pPr>
              <w:spacing w:before="180"/>
              <w:rPr>
                <w:ins w:id="2604" w:author="Percy, Jim" w:date="2020-10-08T15:42:00Z"/>
              </w:rPr>
            </w:pPr>
            <w:bookmarkStart w:id="2605" w:name="para_82ca1124_5a67_4e7e_9b6f_b56e59a5ec"/>
            <w:bookmarkEnd w:id="2599"/>
            <w:ins w:id="2606" w:author="Percy, Jim" w:date="2020-10-08T15:42:00Z">
              <w:r>
                <w:rPr>
                  <w:rFonts w:ascii="Arial" w:hAnsi="Arial"/>
                  <w:color w:val="000000"/>
                  <w:sz w:val="18"/>
                </w:rPr>
                <w:t>Length of Transfer Tube of current afterloading Channel (mm). Required if value Transfer Tube Number (300A,02A2) is not zero length.</w:t>
              </w:r>
            </w:ins>
          </w:p>
        </w:tc>
        <w:bookmarkEnd w:id="2605"/>
      </w:tr>
      <w:tr w:rsidR="00DE6E9D" w14:paraId="464E2A9E" w14:textId="77777777" w:rsidTr="00855C02">
        <w:trPr>
          <w:ins w:id="2607"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608"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057AA92B" w14:textId="77777777" w:rsidR="00DE6E9D" w:rsidRDefault="00DE6E9D" w:rsidP="00524FE3">
            <w:pPr>
              <w:spacing w:before="180"/>
              <w:rPr>
                <w:ins w:id="2609" w:author="Percy, Jim" w:date="2020-10-08T15:42:00Z"/>
              </w:rPr>
            </w:pPr>
            <w:bookmarkStart w:id="2610" w:name="para_8928dbb7_ba95_460b_976d_6c0f7a175c"/>
            <w:ins w:id="2611" w:author="Percy, Jim" w:date="2020-10-08T15:42:00Z">
              <w:r>
                <w:rPr>
                  <w:rFonts w:ascii="Arial" w:hAnsi="Arial"/>
                  <w:color w:val="000000"/>
                  <w:sz w:val="18"/>
                </w:rPr>
                <w:t>&gt;&gt;Recorded Channel Shield Sequence</w:t>
              </w:r>
            </w:ins>
          </w:p>
        </w:tc>
        <w:tc>
          <w:tcPr>
            <w:tcW w:w="1160" w:type="dxa"/>
            <w:tcBorders>
              <w:bottom w:val="single" w:sz="4" w:space="0" w:color="000000"/>
              <w:right w:val="single" w:sz="4" w:space="0" w:color="000000"/>
            </w:tcBorders>
            <w:tcMar>
              <w:top w:w="40" w:type="dxa"/>
              <w:left w:w="40" w:type="dxa"/>
              <w:bottom w:w="40" w:type="dxa"/>
              <w:right w:w="40" w:type="dxa"/>
            </w:tcMar>
            <w:tcPrChange w:id="2612"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4DB87CE9" w14:textId="77777777" w:rsidR="00DE6E9D" w:rsidRDefault="00DE6E9D" w:rsidP="00524FE3">
            <w:pPr>
              <w:spacing w:before="180"/>
              <w:jc w:val="center"/>
              <w:rPr>
                <w:ins w:id="2613" w:author="Percy, Jim" w:date="2020-10-08T15:42:00Z"/>
              </w:rPr>
            </w:pPr>
            <w:bookmarkStart w:id="2614" w:name="para_ac0a93c3_c875_4765_94f6_4c10be8741"/>
            <w:bookmarkEnd w:id="2610"/>
            <w:ins w:id="2615" w:author="Percy, Jim" w:date="2020-10-08T15:42:00Z">
              <w:r>
                <w:rPr>
                  <w:rFonts w:ascii="Arial" w:hAnsi="Arial"/>
                  <w:color w:val="000000"/>
                  <w:sz w:val="18"/>
                </w:rPr>
                <w:t>(3008,0150)</w:t>
              </w:r>
            </w:ins>
          </w:p>
        </w:tc>
        <w:tc>
          <w:tcPr>
            <w:tcW w:w="540" w:type="dxa"/>
            <w:tcBorders>
              <w:bottom w:val="single" w:sz="4" w:space="0" w:color="000000"/>
              <w:right w:val="single" w:sz="4" w:space="0" w:color="000000"/>
            </w:tcBorders>
            <w:tcMar>
              <w:top w:w="40" w:type="dxa"/>
              <w:left w:w="40" w:type="dxa"/>
              <w:bottom w:w="40" w:type="dxa"/>
              <w:right w:w="40" w:type="dxa"/>
            </w:tcMar>
            <w:tcPrChange w:id="2616"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399CC984" w14:textId="77777777" w:rsidR="00DE6E9D" w:rsidRDefault="00DE6E9D" w:rsidP="00524FE3">
            <w:pPr>
              <w:spacing w:before="180"/>
              <w:jc w:val="center"/>
              <w:rPr>
                <w:ins w:id="2617" w:author="Percy, Jim" w:date="2020-10-08T15:42:00Z"/>
              </w:rPr>
            </w:pPr>
            <w:bookmarkStart w:id="2618" w:name="para_85ed1d54_8bcb_4615_ae83_16c0fcb74f"/>
            <w:bookmarkEnd w:id="2614"/>
            <w:ins w:id="2619"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2620" w:author="Percy, Jim" w:date="2020-10-08T15:52:00Z">
              <w:tcPr>
                <w:tcW w:w="3970" w:type="dxa"/>
                <w:tcBorders>
                  <w:bottom w:val="single" w:sz="4" w:space="0" w:color="000000"/>
                </w:tcBorders>
              </w:tcPr>
            </w:tcPrChange>
          </w:tcPr>
          <w:p w14:paraId="14BD48CC" w14:textId="77777777" w:rsidR="00DE6E9D" w:rsidRDefault="00DE6E9D" w:rsidP="00524FE3">
            <w:pPr>
              <w:spacing w:before="180"/>
              <w:rPr>
                <w:ins w:id="2621"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622"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4EEBA2BF" w14:textId="3B82672F" w:rsidR="00DE6E9D" w:rsidRDefault="00DE6E9D" w:rsidP="00524FE3">
            <w:pPr>
              <w:spacing w:before="180"/>
              <w:rPr>
                <w:ins w:id="2623" w:author="Percy, Jim" w:date="2020-10-08T15:42:00Z"/>
              </w:rPr>
            </w:pPr>
            <w:bookmarkStart w:id="2624" w:name="para_04a5e181_17e3_4428_aef3_35f2d228a3"/>
            <w:bookmarkEnd w:id="2618"/>
            <w:ins w:id="2625" w:author="Percy, Jim" w:date="2020-10-08T15:42:00Z">
              <w:r>
                <w:rPr>
                  <w:rFonts w:ascii="Arial" w:hAnsi="Arial"/>
                  <w:color w:val="000000"/>
                  <w:sz w:val="18"/>
                </w:rPr>
                <w:t>Sequence of Channel Shields associated with current Channel.</w:t>
              </w:r>
            </w:ins>
          </w:p>
          <w:p w14:paraId="40CF5267" w14:textId="77777777" w:rsidR="00DE6E9D" w:rsidRDefault="00DE6E9D" w:rsidP="00524FE3">
            <w:pPr>
              <w:spacing w:before="180"/>
              <w:rPr>
                <w:ins w:id="2626" w:author="Percy, Jim" w:date="2020-10-08T15:42:00Z"/>
              </w:rPr>
            </w:pPr>
            <w:bookmarkStart w:id="2627" w:name="para_98412316_47fe_4d39_8b8d_86230f43e6"/>
            <w:bookmarkEnd w:id="2624"/>
            <w:ins w:id="2628" w:author="Percy, Jim" w:date="2020-10-08T15:42:00Z">
              <w:r>
                <w:rPr>
                  <w:rFonts w:ascii="Arial" w:hAnsi="Arial"/>
                  <w:color w:val="000000"/>
                  <w:sz w:val="18"/>
                </w:rPr>
                <w:t>One or more Items are permitted in this Sequence.</w:t>
              </w:r>
            </w:ins>
          </w:p>
          <w:p w14:paraId="6C990B2A" w14:textId="77777777" w:rsidR="00DE6E9D" w:rsidRDefault="00DE6E9D" w:rsidP="00524FE3">
            <w:pPr>
              <w:spacing w:before="180"/>
              <w:rPr>
                <w:ins w:id="2629" w:author="Percy, Jim" w:date="2020-10-08T15:42:00Z"/>
              </w:rPr>
            </w:pPr>
            <w:bookmarkStart w:id="2630" w:name="para_fae16126_8bc8_4b64_be3c_7a0ef6491d"/>
            <w:bookmarkEnd w:id="2627"/>
            <w:ins w:id="2631" w:author="Percy, Jim" w:date="2020-10-08T15:42:00Z">
              <w:r>
                <w:rPr>
                  <w:rFonts w:ascii="Arial" w:hAnsi="Arial"/>
                  <w:color w:val="000000"/>
                  <w:sz w:val="18"/>
                </w:rPr>
                <w:t xml:space="preserve">See </w:t>
              </w:r>
              <w:r>
                <w:fldChar w:fldCharType="begin"/>
              </w:r>
              <w:r>
                <w:instrText xml:space="preserve"> HYPERLINK \l "sect_A_20" \h </w:instrText>
              </w:r>
              <w:r>
                <w:fldChar w:fldCharType="separate"/>
              </w:r>
              <w:r>
                <w:rPr>
                  <w:rFonts w:ascii="Arial" w:hAnsi="Arial"/>
                  <w:color w:val="000000"/>
                  <w:sz w:val="18"/>
                </w:rPr>
                <w:t>RT Plan IOD</w:t>
              </w:r>
              <w:r>
                <w:rPr>
                  <w:rFonts w:ascii="Arial" w:hAnsi="Arial"/>
                  <w:color w:val="000000"/>
                  <w:sz w:val="18"/>
                </w:rPr>
                <w:fldChar w:fldCharType="end"/>
              </w:r>
              <w:r>
                <w:rPr>
                  <w:rFonts w:ascii="Arial" w:hAnsi="Arial"/>
                  <w:color w:val="000000"/>
                  <w:sz w:val="18"/>
                </w:rPr>
                <w:t xml:space="preserve"> for description of Channel Shields.</w:t>
              </w:r>
            </w:ins>
          </w:p>
        </w:tc>
        <w:bookmarkEnd w:id="2630"/>
      </w:tr>
      <w:tr w:rsidR="00DE6E9D" w14:paraId="603627BF" w14:textId="77777777" w:rsidTr="00855C02">
        <w:trPr>
          <w:ins w:id="2632"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633"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3FC5B9A7" w14:textId="77777777" w:rsidR="00DE6E9D" w:rsidRDefault="00DE6E9D" w:rsidP="00524FE3">
            <w:pPr>
              <w:spacing w:before="180"/>
              <w:rPr>
                <w:ins w:id="2634" w:author="Percy, Jim" w:date="2020-10-08T15:42:00Z"/>
              </w:rPr>
            </w:pPr>
            <w:bookmarkStart w:id="2635" w:name="para_45e67727_5ec0_45cb_9bf9_521bce6d1d"/>
            <w:ins w:id="2636" w:author="Percy, Jim" w:date="2020-10-08T15:42:00Z">
              <w:r>
                <w:rPr>
                  <w:rFonts w:ascii="Arial" w:hAnsi="Arial"/>
                  <w:color w:val="000000"/>
                  <w:sz w:val="18"/>
                </w:rPr>
                <w:t>&gt;&gt;&gt;Referenced Channel Shield Number</w:t>
              </w:r>
            </w:ins>
          </w:p>
        </w:tc>
        <w:tc>
          <w:tcPr>
            <w:tcW w:w="1160" w:type="dxa"/>
            <w:tcBorders>
              <w:bottom w:val="single" w:sz="4" w:space="0" w:color="000000"/>
              <w:right w:val="single" w:sz="4" w:space="0" w:color="000000"/>
            </w:tcBorders>
            <w:tcMar>
              <w:top w:w="40" w:type="dxa"/>
              <w:left w:w="40" w:type="dxa"/>
              <w:bottom w:w="40" w:type="dxa"/>
              <w:right w:w="40" w:type="dxa"/>
            </w:tcMar>
            <w:tcPrChange w:id="2637"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1F7015BC" w14:textId="77777777" w:rsidR="00DE6E9D" w:rsidRDefault="00DE6E9D" w:rsidP="00524FE3">
            <w:pPr>
              <w:spacing w:before="180"/>
              <w:jc w:val="center"/>
              <w:rPr>
                <w:ins w:id="2638" w:author="Percy, Jim" w:date="2020-10-08T15:42:00Z"/>
              </w:rPr>
            </w:pPr>
            <w:bookmarkStart w:id="2639" w:name="para_e6871ea0_134a_493f_b55e_68b0c86195"/>
            <w:bookmarkEnd w:id="2635"/>
            <w:ins w:id="2640" w:author="Percy, Jim" w:date="2020-10-08T15:42:00Z">
              <w:r>
                <w:rPr>
                  <w:rFonts w:ascii="Arial" w:hAnsi="Arial"/>
                  <w:color w:val="000000"/>
                  <w:sz w:val="18"/>
                </w:rPr>
                <w:t>(3008,0152)</w:t>
              </w:r>
            </w:ins>
          </w:p>
        </w:tc>
        <w:tc>
          <w:tcPr>
            <w:tcW w:w="540" w:type="dxa"/>
            <w:tcBorders>
              <w:bottom w:val="single" w:sz="4" w:space="0" w:color="000000"/>
              <w:right w:val="single" w:sz="4" w:space="0" w:color="000000"/>
            </w:tcBorders>
            <w:tcMar>
              <w:top w:w="40" w:type="dxa"/>
              <w:left w:w="40" w:type="dxa"/>
              <w:bottom w:w="40" w:type="dxa"/>
              <w:right w:w="40" w:type="dxa"/>
            </w:tcMar>
            <w:tcPrChange w:id="2641"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29FE8D83" w14:textId="77777777" w:rsidR="00DE6E9D" w:rsidRDefault="00DE6E9D" w:rsidP="00524FE3">
            <w:pPr>
              <w:spacing w:before="180"/>
              <w:jc w:val="center"/>
              <w:rPr>
                <w:ins w:id="2642" w:author="Percy, Jim" w:date="2020-10-08T15:42:00Z"/>
              </w:rPr>
            </w:pPr>
            <w:bookmarkStart w:id="2643" w:name="para_c8bcd66a_82b7_428b_947a_6b5921bdcf"/>
            <w:bookmarkEnd w:id="2639"/>
            <w:ins w:id="2644" w:author="Percy, Jim" w:date="2020-10-08T15:42:00Z">
              <w:r>
                <w:rPr>
                  <w:rFonts w:ascii="Arial" w:hAnsi="Arial"/>
                  <w:color w:val="000000"/>
                  <w:sz w:val="18"/>
                </w:rPr>
                <w:t>2</w:t>
              </w:r>
            </w:ins>
          </w:p>
        </w:tc>
        <w:tc>
          <w:tcPr>
            <w:tcW w:w="820" w:type="dxa"/>
            <w:tcBorders>
              <w:top w:val="single" w:sz="4" w:space="0" w:color="000000"/>
              <w:bottom w:val="single" w:sz="4" w:space="0" w:color="000000"/>
              <w:right w:val="single" w:sz="4" w:space="0" w:color="auto"/>
            </w:tcBorders>
            <w:tcPrChange w:id="2645" w:author="Percy, Jim" w:date="2020-10-08T15:52:00Z">
              <w:tcPr>
                <w:tcW w:w="3970" w:type="dxa"/>
                <w:tcBorders>
                  <w:bottom w:val="single" w:sz="4" w:space="0" w:color="000000"/>
                </w:tcBorders>
              </w:tcPr>
            </w:tcPrChange>
          </w:tcPr>
          <w:p w14:paraId="2699C6AF" w14:textId="77777777" w:rsidR="00DE6E9D" w:rsidRDefault="00DE6E9D" w:rsidP="00524FE3">
            <w:pPr>
              <w:spacing w:before="180"/>
              <w:rPr>
                <w:ins w:id="2646"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647"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587A79E" w14:textId="40DAD7E8" w:rsidR="00DE6E9D" w:rsidRDefault="00DE6E9D" w:rsidP="00524FE3">
            <w:pPr>
              <w:spacing w:before="180"/>
              <w:rPr>
                <w:ins w:id="2648" w:author="Percy, Jim" w:date="2020-10-08T15:42:00Z"/>
              </w:rPr>
            </w:pPr>
            <w:bookmarkStart w:id="2649" w:name="para_2babbf2c_1f39_4e31_81db_d40a0ca64d"/>
            <w:bookmarkEnd w:id="2643"/>
            <w:ins w:id="2650" w:author="Percy, Jim" w:date="2020-10-08T15:42:00Z">
              <w:r>
                <w:rPr>
                  <w:rFonts w:ascii="Arial" w:hAnsi="Arial"/>
                  <w:color w:val="000000"/>
                  <w:sz w:val="18"/>
                </w:rPr>
                <w:t>Identification number of the Channel Shield. The value of Channel Shield Number (300A,02B2) shall be unique within the Channel in which it is created.</w:t>
              </w:r>
            </w:ins>
          </w:p>
        </w:tc>
        <w:bookmarkEnd w:id="2649"/>
      </w:tr>
      <w:tr w:rsidR="00DE6E9D" w14:paraId="46F6AC93" w14:textId="77777777" w:rsidTr="00855C02">
        <w:trPr>
          <w:ins w:id="2651"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652"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189FB1F1" w14:textId="77777777" w:rsidR="00DE6E9D" w:rsidRDefault="00DE6E9D" w:rsidP="00524FE3">
            <w:pPr>
              <w:spacing w:before="180"/>
              <w:rPr>
                <w:ins w:id="2653" w:author="Percy, Jim" w:date="2020-10-08T15:42:00Z"/>
              </w:rPr>
            </w:pPr>
            <w:bookmarkStart w:id="2654" w:name="para_822ece93_45ca_440f_bb09_03ec94f120"/>
            <w:ins w:id="2655" w:author="Percy, Jim" w:date="2020-10-08T15:42:00Z">
              <w:r>
                <w:rPr>
                  <w:rFonts w:ascii="Arial" w:hAnsi="Arial"/>
                  <w:color w:val="000000"/>
                  <w:sz w:val="18"/>
                </w:rPr>
                <w:t>&gt;&gt;&gt;Channel Shield ID</w:t>
              </w:r>
            </w:ins>
          </w:p>
        </w:tc>
        <w:tc>
          <w:tcPr>
            <w:tcW w:w="1160" w:type="dxa"/>
            <w:tcBorders>
              <w:bottom w:val="single" w:sz="4" w:space="0" w:color="000000"/>
              <w:right w:val="single" w:sz="4" w:space="0" w:color="000000"/>
            </w:tcBorders>
            <w:tcMar>
              <w:top w:w="40" w:type="dxa"/>
              <w:left w:w="40" w:type="dxa"/>
              <w:bottom w:w="40" w:type="dxa"/>
              <w:right w:w="40" w:type="dxa"/>
            </w:tcMar>
            <w:tcPrChange w:id="2656"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417A1F13" w14:textId="77777777" w:rsidR="00DE6E9D" w:rsidRDefault="00DE6E9D" w:rsidP="00524FE3">
            <w:pPr>
              <w:spacing w:before="180"/>
              <w:jc w:val="center"/>
              <w:rPr>
                <w:ins w:id="2657" w:author="Percy, Jim" w:date="2020-10-08T15:42:00Z"/>
              </w:rPr>
            </w:pPr>
            <w:bookmarkStart w:id="2658" w:name="para_09504688_b3a1_4853_a23c_0d8e45f34a"/>
            <w:bookmarkEnd w:id="2654"/>
            <w:ins w:id="2659" w:author="Percy, Jim" w:date="2020-10-08T15:42:00Z">
              <w:r>
                <w:rPr>
                  <w:rFonts w:ascii="Arial" w:hAnsi="Arial"/>
                  <w:color w:val="000000"/>
                  <w:sz w:val="18"/>
                </w:rPr>
                <w:t>(300A,02B3)</w:t>
              </w:r>
            </w:ins>
          </w:p>
        </w:tc>
        <w:tc>
          <w:tcPr>
            <w:tcW w:w="540" w:type="dxa"/>
            <w:tcBorders>
              <w:bottom w:val="single" w:sz="4" w:space="0" w:color="000000"/>
              <w:right w:val="single" w:sz="4" w:space="0" w:color="000000"/>
            </w:tcBorders>
            <w:tcMar>
              <w:top w:w="40" w:type="dxa"/>
              <w:left w:w="40" w:type="dxa"/>
              <w:bottom w:w="40" w:type="dxa"/>
              <w:right w:w="40" w:type="dxa"/>
            </w:tcMar>
            <w:tcPrChange w:id="2660"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05070268" w14:textId="77777777" w:rsidR="00DE6E9D" w:rsidRDefault="00DE6E9D" w:rsidP="00524FE3">
            <w:pPr>
              <w:spacing w:before="180"/>
              <w:jc w:val="center"/>
              <w:rPr>
                <w:ins w:id="2661" w:author="Percy, Jim" w:date="2020-10-08T15:42:00Z"/>
              </w:rPr>
            </w:pPr>
            <w:bookmarkStart w:id="2662" w:name="para_eaf6ad41_9399_4679_a6fb_2a4d52c4bf"/>
            <w:bookmarkEnd w:id="2658"/>
            <w:ins w:id="2663" w:author="Percy, Jim" w:date="2020-10-08T15:42:00Z">
              <w:r>
                <w:rPr>
                  <w:rFonts w:ascii="Arial" w:hAnsi="Arial"/>
                  <w:color w:val="000000"/>
                  <w:sz w:val="18"/>
                </w:rPr>
                <w:t>2</w:t>
              </w:r>
            </w:ins>
          </w:p>
        </w:tc>
        <w:tc>
          <w:tcPr>
            <w:tcW w:w="820" w:type="dxa"/>
            <w:tcBorders>
              <w:top w:val="single" w:sz="4" w:space="0" w:color="000000"/>
              <w:bottom w:val="single" w:sz="4" w:space="0" w:color="000000"/>
              <w:right w:val="single" w:sz="4" w:space="0" w:color="auto"/>
            </w:tcBorders>
            <w:tcPrChange w:id="2664" w:author="Percy, Jim" w:date="2020-10-08T15:52:00Z">
              <w:tcPr>
                <w:tcW w:w="3970" w:type="dxa"/>
                <w:tcBorders>
                  <w:bottom w:val="single" w:sz="4" w:space="0" w:color="000000"/>
                </w:tcBorders>
              </w:tcPr>
            </w:tcPrChange>
          </w:tcPr>
          <w:p w14:paraId="486DEF89" w14:textId="77777777" w:rsidR="00DE6E9D" w:rsidRDefault="00DE6E9D" w:rsidP="00524FE3">
            <w:pPr>
              <w:spacing w:before="180"/>
              <w:rPr>
                <w:ins w:id="2665"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666"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78F415D6" w14:textId="0D4FC60F" w:rsidR="00DE6E9D" w:rsidRDefault="00DE6E9D" w:rsidP="00524FE3">
            <w:pPr>
              <w:spacing w:before="180"/>
              <w:rPr>
                <w:ins w:id="2667" w:author="Percy, Jim" w:date="2020-10-08T15:42:00Z"/>
              </w:rPr>
            </w:pPr>
            <w:bookmarkStart w:id="2668" w:name="para_4e628b56_12a2_4ecb_aa70_3d20fea5ea"/>
            <w:bookmarkEnd w:id="2662"/>
            <w:ins w:id="2669" w:author="Percy, Jim" w:date="2020-10-08T15:42:00Z">
              <w:r>
                <w:rPr>
                  <w:rFonts w:ascii="Arial" w:hAnsi="Arial"/>
                  <w:color w:val="000000"/>
                  <w:sz w:val="18"/>
                </w:rPr>
                <w:t>User or machine supplied identifier for Channel Shield.</w:t>
              </w:r>
            </w:ins>
          </w:p>
        </w:tc>
        <w:bookmarkEnd w:id="2668"/>
      </w:tr>
      <w:tr w:rsidR="00DE6E9D" w14:paraId="531AB5E7" w14:textId="77777777" w:rsidTr="00855C02">
        <w:trPr>
          <w:ins w:id="2670"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671"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00476ABC" w14:textId="77777777" w:rsidR="00DE6E9D" w:rsidRDefault="00DE6E9D" w:rsidP="00524FE3">
            <w:pPr>
              <w:spacing w:before="180"/>
              <w:rPr>
                <w:ins w:id="2672" w:author="Percy, Jim" w:date="2020-10-08T15:42:00Z"/>
              </w:rPr>
            </w:pPr>
            <w:bookmarkStart w:id="2673" w:name="para_81a106e1_f992_416c_9e6f_4a9ca80a7a"/>
            <w:ins w:id="2674" w:author="Percy, Jim" w:date="2020-10-08T15:42:00Z">
              <w:r>
                <w:rPr>
                  <w:rFonts w:ascii="Arial" w:hAnsi="Arial"/>
                  <w:color w:val="000000"/>
                  <w:sz w:val="18"/>
                </w:rPr>
                <w:t>&gt;&gt;&gt;Channel Shield Name</w:t>
              </w:r>
            </w:ins>
          </w:p>
        </w:tc>
        <w:tc>
          <w:tcPr>
            <w:tcW w:w="1160" w:type="dxa"/>
            <w:tcBorders>
              <w:bottom w:val="single" w:sz="4" w:space="0" w:color="000000"/>
              <w:right w:val="single" w:sz="4" w:space="0" w:color="000000"/>
            </w:tcBorders>
            <w:tcMar>
              <w:top w:w="40" w:type="dxa"/>
              <w:left w:w="40" w:type="dxa"/>
              <w:bottom w:w="40" w:type="dxa"/>
              <w:right w:w="40" w:type="dxa"/>
            </w:tcMar>
            <w:tcPrChange w:id="2675"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4ED64DEB" w14:textId="77777777" w:rsidR="00DE6E9D" w:rsidRDefault="00DE6E9D" w:rsidP="00524FE3">
            <w:pPr>
              <w:spacing w:before="180"/>
              <w:jc w:val="center"/>
              <w:rPr>
                <w:ins w:id="2676" w:author="Percy, Jim" w:date="2020-10-08T15:42:00Z"/>
              </w:rPr>
            </w:pPr>
            <w:bookmarkStart w:id="2677" w:name="para_5cb977cf_9196_4cbb_8c00_6fe2fd62b1"/>
            <w:bookmarkEnd w:id="2673"/>
            <w:ins w:id="2678" w:author="Percy, Jim" w:date="2020-10-08T15:42:00Z">
              <w:r>
                <w:rPr>
                  <w:rFonts w:ascii="Arial" w:hAnsi="Arial"/>
                  <w:color w:val="000000"/>
                  <w:sz w:val="18"/>
                </w:rPr>
                <w:t>(300A,02B4)</w:t>
              </w:r>
            </w:ins>
          </w:p>
        </w:tc>
        <w:tc>
          <w:tcPr>
            <w:tcW w:w="540" w:type="dxa"/>
            <w:tcBorders>
              <w:bottom w:val="single" w:sz="4" w:space="0" w:color="000000"/>
              <w:right w:val="single" w:sz="4" w:space="0" w:color="000000"/>
            </w:tcBorders>
            <w:tcMar>
              <w:top w:w="40" w:type="dxa"/>
              <w:left w:w="40" w:type="dxa"/>
              <w:bottom w:w="40" w:type="dxa"/>
              <w:right w:w="40" w:type="dxa"/>
            </w:tcMar>
            <w:tcPrChange w:id="2679"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0E77FCE1" w14:textId="77777777" w:rsidR="00DE6E9D" w:rsidRDefault="00DE6E9D" w:rsidP="00524FE3">
            <w:pPr>
              <w:spacing w:before="180"/>
              <w:jc w:val="center"/>
              <w:rPr>
                <w:ins w:id="2680" w:author="Percy, Jim" w:date="2020-10-08T15:42:00Z"/>
              </w:rPr>
            </w:pPr>
            <w:bookmarkStart w:id="2681" w:name="para_491f692f_8dcd_4d40_b1ed_52ad502648"/>
            <w:bookmarkEnd w:id="2677"/>
            <w:ins w:id="2682"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2683" w:author="Percy, Jim" w:date="2020-10-08T15:52:00Z">
              <w:tcPr>
                <w:tcW w:w="3970" w:type="dxa"/>
                <w:tcBorders>
                  <w:bottom w:val="single" w:sz="4" w:space="0" w:color="000000"/>
                </w:tcBorders>
              </w:tcPr>
            </w:tcPrChange>
          </w:tcPr>
          <w:p w14:paraId="502C5824" w14:textId="77777777" w:rsidR="00DE6E9D" w:rsidRDefault="00DE6E9D" w:rsidP="00524FE3">
            <w:pPr>
              <w:spacing w:before="180"/>
              <w:rPr>
                <w:ins w:id="2684"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685"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C2CF0B2" w14:textId="1A83DFC5" w:rsidR="00DE6E9D" w:rsidRDefault="00DE6E9D" w:rsidP="00524FE3">
            <w:pPr>
              <w:spacing w:before="180"/>
              <w:rPr>
                <w:ins w:id="2686" w:author="Percy, Jim" w:date="2020-10-08T15:42:00Z"/>
              </w:rPr>
            </w:pPr>
            <w:bookmarkStart w:id="2687" w:name="para_e4a45be8_a9b4_4593_b371_624c0a2cf2"/>
            <w:bookmarkEnd w:id="2681"/>
            <w:ins w:id="2688" w:author="Percy, Jim" w:date="2020-10-08T15:42:00Z">
              <w:r>
                <w:rPr>
                  <w:rFonts w:ascii="Arial" w:hAnsi="Arial"/>
                  <w:color w:val="000000"/>
                  <w:sz w:val="18"/>
                </w:rPr>
                <w:t>User-defined name for Channel Shield.</w:t>
              </w:r>
            </w:ins>
          </w:p>
        </w:tc>
        <w:bookmarkEnd w:id="2687"/>
      </w:tr>
      <w:tr w:rsidR="00DE6E9D" w14:paraId="74998F2D" w14:textId="77777777" w:rsidTr="00855C02">
        <w:trPr>
          <w:ins w:id="2689"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690"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42C14592" w14:textId="77777777" w:rsidR="00DE6E9D" w:rsidRDefault="00DE6E9D" w:rsidP="00524FE3">
            <w:pPr>
              <w:spacing w:before="180"/>
              <w:rPr>
                <w:ins w:id="2691" w:author="Percy, Jim" w:date="2020-10-08T15:42:00Z"/>
              </w:rPr>
            </w:pPr>
            <w:bookmarkStart w:id="2692" w:name="para_d7deff60_3f5a_496d_83af_2298b5c60f"/>
            <w:ins w:id="2693" w:author="Percy, Jim" w:date="2020-10-08T15:42:00Z">
              <w:r>
                <w:rPr>
                  <w:rFonts w:ascii="Arial" w:hAnsi="Arial"/>
                  <w:color w:val="000000"/>
                  <w:sz w:val="18"/>
                </w:rPr>
                <w:t>&gt;&gt;Referenced Source Number</w:t>
              </w:r>
            </w:ins>
          </w:p>
        </w:tc>
        <w:tc>
          <w:tcPr>
            <w:tcW w:w="1160" w:type="dxa"/>
            <w:tcBorders>
              <w:bottom w:val="single" w:sz="4" w:space="0" w:color="000000"/>
              <w:right w:val="single" w:sz="4" w:space="0" w:color="000000"/>
            </w:tcBorders>
            <w:tcMar>
              <w:top w:w="40" w:type="dxa"/>
              <w:left w:w="40" w:type="dxa"/>
              <w:bottom w:w="40" w:type="dxa"/>
              <w:right w:w="40" w:type="dxa"/>
            </w:tcMar>
            <w:tcPrChange w:id="2694"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0B96C60A" w14:textId="77777777" w:rsidR="00DE6E9D" w:rsidRDefault="00DE6E9D" w:rsidP="00524FE3">
            <w:pPr>
              <w:spacing w:before="180"/>
              <w:jc w:val="center"/>
              <w:rPr>
                <w:ins w:id="2695" w:author="Percy, Jim" w:date="2020-10-08T15:42:00Z"/>
              </w:rPr>
            </w:pPr>
            <w:bookmarkStart w:id="2696" w:name="para_e1a99cee_8421_4645_b6e9_74e003d6da"/>
            <w:bookmarkEnd w:id="2692"/>
            <w:ins w:id="2697" w:author="Percy, Jim" w:date="2020-10-08T15:42:00Z">
              <w:r>
                <w:rPr>
                  <w:rFonts w:ascii="Arial" w:hAnsi="Arial"/>
                  <w:color w:val="000000"/>
                  <w:sz w:val="18"/>
                </w:rPr>
                <w:t>(300C,000E)</w:t>
              </w:r>
            </w:ins>
          </w:p>
        </w:tc>
        <w:tc>
          <w:tcPr>
            <w:tcW w:w="540" w:type="dxa"/>
            <w:tcBorders>
              <w:bottom w:val="single" w:sz="4" w:space="0" w:color="000000"/>
              <w:right w:val="single" w:sz="4" w:space="0" w:color="000000"/>
            </w:tcBorders>
            <w:tcMar>
              <w:top w:w="40" w:type="dxa"/>
              <w:left w:w="40" w:type="dxa"/>
              <w:bottom w:w="40" w:type="dxa"/>
              <w:right w:w="40" w:type="dxa"/>
            </w:tcMar>
            <w:tcPrChange w:id="2698"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32381280" w14:textId="77777777" w:rsidR="00DE6E9D" w:rsidRDefault="00DE6E9D" w:rsidP="00524FE3">
            <w:pPr>
              <w:spacing w:before="180"/>
              <w:jc w:val="center"/>
              <w:rPr>
                <w:ins w:id="2699" w:author="Percy, Jim" w:date="2020-10-08T15:42:00Z"/>
              </w:rPr>
            </w:pPr>
            <w:bookmarkStart w:id="2700" w:name="para_0d7d8a28_330a_406c_bb6a_f8329759b4"/>
            <w:bookmarkEnd w:id="2696"/>
            <w:ins w:id="2701"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2702" w:author="Percy, Jim" w:date="2020-10-08T15:52:00Z">
              <w:tcPr>
                <w:tcW w:w="3970" w:type="dxa"/>
                <w:tcBorders>
                  <w:bottom w:val="single" w:sz="4" w:space="0" w:color="000000"/>
                </w:tcBorders>
              </w:tcPr>
            </w:tcPrChange>
          </w:tcPr>
          <w:p w14:paraId="25153C21" w14:textId="77777777" w:rsidR="00DE6E9D" w:rsidRDefault="00DE6E9D" w:rsidP="00524FE3">
            <w:pPr>
              <w:spacing w:before="180"/>
              <w:rPr>
                <w:ins w:id="2703"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704"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C2A7A10" w14:textId="4BCD7BDA" w:rsidR="00DE6E9D" w:rsidRDefault="00DE6E9D" w:rsidP="00524FE3">
            <w:pPr>
              <w:spacing w:before="180"/>
              <w:rPr>
                <w:ins w:id="2705" w:author="Percy, Jim" w:date="2020-10-08T15:42:00Z"/>
              </w:rPr>
            </w:pPr>
            <w:bookmarkStart w:id="2706" w:name="para_34f80f65_85cb_41a6_b452_9b8f883a40"/>
            <w:bookmarkEnd w:id="2700"/>
            <w:ins w:id="2707" w:author="Percy, Jim" w:date="2020-10-08T15:42:00Z">
              <w:r>
                <w:rPr>
                  <w:rFonts w:ascii="Arial" w:hAnsi="Arial"/>
                  <w:color w:val="000000"/>
                  <w:sz w:val="18"/>
                </w:rPr>
                <w:t>Uniquely identifies the referenced Source within the Recorded Source Sequence (3008,0100) for current Application Setup.</w:t>
              </w:r>
            </w:ins>
          </w:p>
        </w:tc>
        <w:bookmarkEnd w:id="2706"/>
      </w:tr>
      <w:tr w:rsidR="00DE6E9D" w14:paraId="2B1E20E7" w14:textId="77777777" w:rsidTr="00855C02">
        <w:trPr>
          <w:ins w:id="2708"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709"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4216A99C" w14:textId="77777777" w:rsidR="00DE6E9D" w:rsidRDefault="00DE6E9D" w:rsidP="00524FE3">
            <w:pPr>
              <w:spacing w:before="180"/>
              <w:rPr>
                <w:ins w:id="2710" w:author="Percy, Jim" w:date="2020-10-08T15:42:00Z"/>
              </w:rPr>
            </w:pPr>
            <w:bookmarkStart w:id="2711" w:name="para_9f7bb30c_edc8_45fb_b574_accadf1bac"/>
            <w:ins w:id="2712" w:author="Percy, Jim" w:date="2020-10-08T15:42:00Z">
              <w:r>
                <w:rPr>
                  <w:rFonts w:ascii="Arial" w:hAnsi="Arial"/>
                  <w:color w:val="000000"/>
                  <w:sz w:val="18"/>
                </w:rPr>
                <w:t>&gt;&gt;Safe Position Exit Date</w:t>
              </w:r>
            </w:ins>
          </w:p>
        </w:tc>
        <w:tc>
          <w:tcPr>
            <w:tcW w:w="1160" w:type="dxa"/>
            <w:tcBorders>
              <w:bottom w:val="single" w:sz="4" w:space="0" w:color="000000"/>
              <w:right w:val="single" w:sz="4" w:space="0" w:color="000000"/>
            </w:tcBorders>
            <w:tcMar>
              <w:top w:w="40" w:type="dxa"/>
              <w:left w:w="40" w:type="dxa"/>
              <w:bottom w:w="40" w:type="dxa"/>
              <w:right w:w="40" w:type="dxa"/>
            </w:tcMar>
            <w:tcPrChange w:id="2713"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7A758DAD" w14:textId="77777777" w:rsidR="00DE6E9D" w:rsidRDefault="00DE6E9D" w:rsidP="00524FE3">
            <w:pPr>
              <w:spacing w:before="180"/>
              <w:jc w:val="center"/>
              <w:rPr>
                <w:ins w:id="2714" w:author="Percy, Jim" w:date="2020-10-08T15:42:00Z"/>
              </w:rPr>
            </w:pPr>
            <w:bookmarkStart w:id="2715" w:name="para_aaf2c1d5_e1a7_4bd2_ac92_4d9fc91f32"/>
            <w:bookmarkEnd w:id="2711"/>
            <w:ins w:id="2716" w:author="Percy, Jim" w:date="2020-10-08T15:42:00Z">
              <w:r>
                <w:rPr>
                  <w:rFonts w:ascii="Arial" w:hAnsi="Arial"/>
                  <w:color w:val="000000"/>
                  <w:sz w:val="18"/>
                </w:rPr>
                <w:t>(3008,0162)</w:t>
              </w:r>
            </w:ins>
          </w:p>
        </w:tc>
        <w:tc>
          <w:tcPr>
            <w:tcW w:w="540" w:type="dxa"/>
            <w:tcBorders>
              <w:bottom w:val="single" w:sz="4" w:space="0" w:color="000000"/>
              <w:right w:val="single" w:sz="4" w:space="0" w:color="000000"/>
            </w:tcBorders>
            <w:tcMar>
              <w:top w:w="40" w:type="dxa"/>
              <w:left w:w="40" w:type="dxa"/>
              <w:bottom w:w="40" w:type="dxa"/>
              <w:right w:w="40" w:type="dxa"/>
            </w:tcMar>
            <w:tcPrChange w:id="2717"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0AC9150B" w14:textId="77777777" w:rsidR="00DE6E9D" w:rsidRDefault="00DE6E9D" w:rsidP="00524FE3">
            <w:pPr>
              <w:spacing w:before="180"/>
              <w:jc w:val="center"/>
              <w:rPr>
                <w:ins w:id="2718" w:author="Percy, Jim" w:date="2020-10-08T15:42:00Z"/>
              </w:rPr>
            </w:pPr>
            <w:bookmarkStart w:id="2719" w:name="para_721c27d9_5994_4339_bb87_9fe539b4cd"/>
            <w:bookmarkEnd w:id="2715"/>
            <w:ins w:id="2720" w:author="Percy, Jim" w:date="2020-10-08T15:42:00Z">
              <w:r>
                <w:rPr>
                  <w:rFonts w:ascii="Arial" w:hAnsi="Arial"/>
                  <w:color w:val="000000"/>
                  <w:sz w:val="18"/>
                </w:rPr>
                <w:t>1C</w:t>
              </w:r>
            </w:ins>
          </w:p>
        </w:tc>
        <w:tc>
          <w:tcPr>
            <w:tcW w:w="820" w:type="dxa"/>
            <w:tcBorders>
              <w:top w:val="single" w:sz="4" w:space="0" w:color="000000"/>
              <w:bottom w:val="single" w:sz="4" w:space="0" w:color="000000"/>
              <w:right w:val="single" w:sz="4" w:space="0" w:color="auto"/>
            </w:tcBorders>
            <w:tcPrChange w:id="2721" w:author="Percy, Jim" w:date="2020-10-08T15:52:00Z">
              <w:tcPr>
                <w:tcW w:w="3970" w:type="dxa"/>
                <w:tcBorders>
                  <w:bottom w:val="single" w:sz="4" w:space="0" w:color="000000"/>
                </w:tcBorders>
              </w:tcPr>
            </w:tcPrChange>
          </w:tcPr>
          <w:p w14:paraId="180E44E6" w14:textId="77777777" w:rsidR="00DE6E9D" w:rsidRDefault="00DE6E9D" w:rsidP="00524FE3">
            <w:pPr>
              <w:spacing w:before="180"/>
              <w:rPr>
                <w:ins w:id="2722"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723"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5F390FC0" w14:textId="53DB1DAC" w:rsidR="00DE6E9D" w:rsidRDefault="00DE6E9D" w:rsidP="00524FE3">
            <w:pPr>
              <w:spacing w:before="180"/>
              <w:rPr>
                <w:ins w:id="2724" w:author="Percy, Jim" w:date="2020-10-08T15:42:00Z"/>
              </w:rPr>
            </w:pPr>
            <w:bookmarkStart w:id="2725" w:name="para_f5a05541_886e_4a55_bb98_ecb80cb4c0"/>
            <w:bookmarkEnd w:id="2719"/>
            <w:ins w:id="2726" w:author="Percy, Jim" w:date="2020-10-08T15:42:00Z">
              <w:r>
                <w:rPr>
                  <w:rFonts w:ascii="Arial" w:hAnsi="Arial"/>
                  <w:color w:val="000000"/>
                  <w:sz w:val="18"/>
                </w:rPr>
                <w:t>Date on which the source(s) exited the safe. Required if Recorded Channel Sequence (3008,0130) is present and Brachy Treatment Type (300A,0202) is not MANUAL or PDR.</w:t>
              </w:r>
            </w:ins>
          </w:p>
        </w:tc>
        <w:bookmarkEnd w:id="2725"/>
      </w:tr>
      <w:tr w:rsidR="00DE6E9D" w14:paraId="5BCAD9CC" w14:textId="77777777" w:rsidTr="00855C02">
        <w:trPr>
          <w:ins w:id="2727"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728"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3DE103D4" w14:textId="77777777" w:rsidR="00DE6E9D" w:rsidRDefault="00DE6E9D" w:rsidP="00524FE3">
            <w:pPr>
              <w:spacing w:before="180"/>
              <w:rPr>
                <w:ins w:id="2729" w:author="Percy, Jim" w:date="2020-10-08T15:42:00Z"/>
              </w:rPr>
            </w:pPr>
            <w:bookmarkStart w:id="2730" w:name="para_fa3ac4fa_93d1_48de_99a2_fcfb6a2137"/>
            <w:ins w:id="2731" w:author="Percy, Jim" w:date="2020-10-08T15:42:00Z">
              <w:r>
                <w:rPr>
                  <w:rFonts w:ascii="Arial" w:hAnsi="Arial"/>
                  <w:color w:val="000000"/>
                  <w:sz w:val="18"/>
                </w:rPr>
                <w:t>&gt;&gt;Safe Position Exit Time</w:t>
              </w:r>
            </w:ins>
          </w:p>
        </w:tc>
        <w:tc>
          <w:tcPr>
            <w:tcW w:w="1160" w:type="dxa"/>
            <w:tcBorders>
              <w:bottom w:val="single" w:sz="4" w:space="0" w:color="000000"/>
              <w:right w:val="single" w:sz="4" w:space="0" w:color="000000"/>
            </w:tcBorders>
            <w:tcMar>
              <w:top w:w="40" w:type="dxa"/>
              <w:left w:w="40" w:type="dxa"/>
              <w:bottom w:w="40" w:type="dxa"/>
              <w:right w:w="40" w:type="dxa"/>
            </w:tcMar>
            <w:tcPrChange w:id="2732"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7C5CA18C" w14:textId="77777777" w:rsidR="00DE6E9D" w:rsidRDefault="00DE6E9D" w:rsidP="00524FE3">
            <w:pPr>
              <w:spacing w:before="180"/>
              <w:jc w:val="center"/>
              <w:rPr>
                <w:ins w:id="2733" w:author="Percy, Jim" w:date="2020-10-08T15:42:00Z"/>
              </w:rPr>
            </w:pPr>
            <w:bookmarkStart w:id="2734" w:name="para_9ea8aeae_c1af_48a4_a22f_da8bbfc2ec"/>
            <w:bookmarkEnd w:id="2730"/>
            <w:ins w:id="2735" w:author="Percy, Jim" w:date="2020-10-08T15:42:00Z">
              <w:r>
                <w:rPr>
                  <w:rFonts w:ascii="Arial" w:hAnsi="Arial"/>
                  <w:color w:val="000000"/>
                  <w:sz w:val="18"/>
                </w:rPr>
                <w:t>(3008,0164)</w:t>
              </w:r>
            </w:ins>
          </w:p>
        </w:tc>
        <w:tc>
          <w:tcPr>
            <w:tcW w:w="540" w:type="dxa"/>
            <w:tcBorders>
              <w:bottom w:val="single" w:sz="4" w:space="0" w:color="000000"/>
              <w:right w:val="single" w:sz="4" w:space="0" w:color="000000"/>
            </w:tcBorders>
            <w:tcMar>
              <w:top w:w="40" w:type="dxa"/>
              <w:left w:w="40" w:type="dxa"/>
              <w:bottom w:w="40" w:type="dxa"/>
              <w:right w:w="40" w:type="dxa"/>
            </w:tcMar>
            <w:tcPrChange w:id="2736"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08AE6748" w14:textId="77777777" w:rsidR="00DE6E9D" w:rsidRDefault="00DE6E9D" w:rsidP="00524FE3">
            <w:pPr>
              <w:spacing w:before="180"/>
              <w:jc w:val="center"/>
              <w:rPr>
                <w:ins w:id="2737" w:author="Percy, Jim" w:date="2020-10-08T15:42:00Z"/>
              </w:rPr>
            </w:pPr>
            <w:bookmarkStart w:id="2738" w:name="para_95bd994c_3793_4ef7_814b_c95740e39f"/>
            <w:bookmarkEnd w:id="2734"/>
            <w:ins w:id="2739" w:author="Percy, Jim" w:date="2020-10-08T15:42:00Z">
              <w:r>
                <w:rPr>
                  <w:rFonts w:ascii="Arial" w:hAnsi="Arial"/>
                  <w:color w:val="000000"/>
                  <w:sz w:val="18"/>
                </w:rPr>
                <w:t>1C</w:t>
              </w:r>
            </w:ins>
          </w:p>
        </w:tc>
        <w:tc>
          <w:tcPr>
            <w:tcW w:w="820" w:type="dxa"/>
            <w:tcBorders>
              <w:top w:val="single" w:sz="4" w:space="0" w:color="000000"/>
              <w:bottom w:val="single" w:sz="4" w:space="0" w:color="000000"/>
              <w:right w:val="single" w:sz="4" w:space="0" w:color="auto"/>
            </w:tcBorders>
            <w:tcPrChange w:id="2740" w:author="Percy, Jim" w:date="2020-10-08T15:52:00Z">
              <w:tcPr>
                <w:tcW w:w="3970" w:type="dxa"/>
                <w:tcBorders>
                  <w:bottom w:val="single" w:sz="4" w:space="0" w:color="000000"/>
                </w:tcBorders>
              </w:tcPr>
            </w:tcPrChange>
          </w:tcPr>
          <w:p w14:paraId="199CE820" w14:textId="77777777" w:rsidR="00DE6E9D" w:rsidRDefault="00DE6E9D" w:rsidP="00524FE3">
            <w:pPr>
              <w:spacing w:before="180"/>
              <w:rPr>
                <w:ins w:id="2741"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742"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5BCEC88" w14:textId="0FD92CEB" w:rsidR="00DE6E9D" w:rsidRDefault="00DE6E9D" w:rsidP="00524FE3">
            <w:pPr>
              <w:spacing w:before="180"/>
              <w:rPr>
                <w:ins w:id="2743" w:author="Percy, Jim" w:date="2020-10-08T15:42:00Z"/>
              </w:rPr>
            </w:pPr>
            <w:bookmarkStart w:id="2744" w:name="para_f28c43ac_a429_403c_9799_2c5b16e2d3"/>
            <w:bookmarkEnd w:id="2738"/>
            <w:ins w:id="2745" w:author="Percy, Jim" w:date="2020-10-08T15:42:00Z">
              <w:r>
                <w:rPr>
                  <w:rFonts w:ascii="Arial" w:hAnsi="Arial"/>
                  <w:color w:val="000000"/>
                  <w:sz w:val="18"/>
                </w:rPr>
                <w:t>Time on which the source(s) exited the safe. Required if Recorded Channel Sequence (3008,0130) is present and Brachy Treatment Type (300A,0202) is not MANUAL or PDR.</w:t>
              </w:r>
            </w:ins>
          </w:p>
        </w:tc>
        <w:bookmarkEnd w:id="2744"/>
      </w:tr>
      <w:tr w:rsidR="00DE6E9D" w14:paraId="4CAA6819" w14:textId="77777777" w:rsidTr="00855C02">
        <w:trPr>
          <w:ins w:id="2746"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747"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10125063" w14:textId="77777777" w:rsidR="00DE6E9D" w:rsidRDefault="00DE6E9D" w:rsidP="00524FE3">
            <w:pPr>
              <w:spacing w:before="180"/>
              <w:rPr>
                <w:ins w:id="2748" w:author="Percy, Jim" w:date="2020-10-08T15:42:00Z"/>
              </w:rPr>
            </w:pPr>
            <w:bookmarkStart w:id="2749" w:name="para_1479160f_8a5a_48c1_be15_4aeb432b24"/>
            <w:ins w:id="2750" w:author="Percy, Jim" w:date="2020-10-08T15:42:00Z">
              <w:r>
                <w:rPr>
                  <w:rFonts w:ascii="Arial" w:hAnsi="Arial"/>
                  <w:color w:val="000000"/>
                  <w:sz w:val="18"/>
                </w:rPr>
                <w:t>&gt;&gt;Safe Position Return Date</w:t>
              </w:r>
            </w:ins>
          </w:p>
        </w:tc>
        <w:tc>
          <w:tcPr>
            <w:tcW w:w="1160" w:type="dxa"/>
            <w:tcBorders>
              <w:bottom w:val="single" w:sz="4" w:space="0" w:color="000000"/>
              <w:right w:val="single" w:sz="4" w:space="0" w:color="000000"/>
            </w:tcBorders>
            <w:tcMar>
              <w:top w:w="40" w:type="dxa"/>
              <w:left w:w="40" w:type="dxa"/>
              <w:bottom w:w="40" w:type="dxa"/>
              <w:right w:w="40" w:type="dxa"/>
            </w:tcMar>
            <w:tcPrChange w:id="2751"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29A2A14F" w14:textId="77777777" w:rsidR="00DE6E9D" w:rsidRDefault="00DE6E9D" w:rsidP="00524FE3">
            <w:pPr>
              <w:spacing w:before="180"/>
              <w:jc w:val="center"/>
              <w:rPr>
                <w:ins w:id="2752" w:author="Percy, Jim" w:date="2020-10-08T15:42:00Z"/>
              </w:rPr>
            </w:pPr>
            <w:bookmarkStart w:id="2753" w:name="para_46969e80_7435_4c6e_95e1_8edd3028f9"/>
            <w:bookmarkEnd w:id="2749"/>
            <w:ins w:id="2754" w:author="Percy, Jim" w:date="2020-10-08T15:42:00Z">
              <w:r>
                <w:rPr>
                  <w:rFonts w:ascii="Arial" w:hAnsi="Arial"/>
                  <w:color w:val="000000"/>
                  <w:sz w:val="18"/>
                </w:rPr>
                <w:t>(3008,0166)</w:t>
              </w:r>
            </w:ins>
          </w:p>
        </w:tc>
        <w:tc>
          <w:tcPr>
            <w:tcW w:w="540" w:type="dxa"/>
            <w:tcBorders>
              <w:bottom w:val="single" w:sz="4" w:space="0" w:color="000000"/>
              <w:right w:val="single" w:sz="4" w:space="0" w:color="000000"/>
            </w:tcBorders>
            <w:tcMar>
              <w:top w:w="40" w:type="dxa"/>
              <w:left w:w="40" w:type="dxa"/>
              <w:bottom w:w="40" w:type="dxa"/>
              <w:right w:w="40" w:type="dxa"/>
            </w:tcMar>
            <w:tcPrChange w:id="2755"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5F132824" w14:textId="77777777" w:rsidR="00DE6E9D" w:rsidRDefault="00DE6E9D" w:rsidP="00524FE3">
            <w:pPr>
              <w:spacing w:before="180"/>
              <w:jc w:val="center"/>
              <w:rPr>
                <w:ins w:id="2756" w:author="Percy, Jim" w:date="2020-10-08T15:42:00Z"/>
              </w:rPr>
            </w:pPr>
            <w:bookmarkStart w:id="2757" w:name="para_280fa608_c247_44b9_bcc1_4201b8b5cf"/>
            <w:bookmarkEnd w:id="2753"/>
            <w:ins w:id="2758" w:author="Percy, Jim" w:date="2020-10-08T15:42:00Z">
              <w:r>
                <w:rPr>
                  <w:rFonts w:ascii="Arial" w:hAnsi="Arial"/>
                  <w:color w:val="000000"/>
                  <w:sz w:val="18"/>
                </w:rPr>
                <w:t>1C</w:t>
              </w:r>
            </w:ins>
          </w:p>
        </w:tc>
        <w:tc>
          <w:tcPr>
            <w:tcW w:w="820" w:type="dxa"/>
            <w:tcBorders>
              <w:top w:val="single" w:sz="4" w:space="0" w:color="000000"/>
              <w:bottom w:val="single" w:sz="4" w:space="0" w:color="000000"/>
              <w:right w:val="single" w:sz="4" w:space="0" w:color="auto"/>
            </w:tcBorders>
            <w:tcPrChange w:id="2759" w:author="Percy, Jim" w:date="2020-10-08T15:52:00Z">
              <w:tcPr>
                <w:tcW w:w="3970" w:type="dxa"/>
                <w:tcBorders>
                  <w:bottom w:val="single" w:sz="4" w:space="0" w:color="000000"/>
                </w:tcBorders>
              </w:tcPr>
            </w:tcPrChange>
          </w:tcPr>
          <w:p w14:paraId="3A9C6222" w14:textId="77777777" w:rsidR="00DE6E9D" w:rsidRDefault="00DE6E9D" w:rsidP="00524FE3">
            <w:pPr>
              <w:spacing w:before="180"/>
              <w:rPr>
                <w:ins w:id="2760"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761"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7CF7E21D" w14:textId="1383994A" w:rsidR="00DE6E9D" w:rsidRDefault="00DE6E9D" w:rsidP="00524FE3">
            <w:pPr>
              <w:spacing w:before="180"/>
              <w:rPr>
                <w:ins w:id="2762" w:author="Percy, Jim" w:date="2020-10-08T15:42:00Z"/>
              </w:rPr>
            </w:pPr>
            <w:bookmarkStart w:id="2763" w:name="para_7ccc445b_6093_497e_b4b8_05df38b74d"/>
            <w:bookmarkEnd w:id="2757"/>
            <w:ins w:id="2764" w:author="Percy, Jim" w:date="2020-10-08T15:42:00Z">
              <w:r>
                <w:rPr>
                  <w:rFonts w:ascii="Arial" w:hAnsi="Arial"/>
                  <w:color w:val="000000"/>
                  <w:sz w:val="18"/>
                </w:rPr>
                <w:t>Date on which the source(s) returned to the safe. Required if Recorded Channel Sequence (3008,0130) is present and Brachy Treatment Type (300A,0202) is not MANUAL or PDR.</w:t>
              </w:r>
            </w:ins>
          </w:p>
        </w:tc>
        <w:bookmarkEnd w:id="2763"/>
      </w:tr>
      <w:tr w:rsidR="00DE6E9D" w14:paraId="5ACB9480" w14:textId="77777777" w:rsidTr="00855C02">
        <w:trPr>
          <w:ins w:id="2765"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766"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406860C6" w14:textId="77777777" w:rsidR="00DE6E9D" w:rsidRDefault="00DE6E9D" w:rsidP="00524FE3">
            <w:pPr>
              <w:spacing w:before="180"/>
              <w:rPr>
                <w:ins w:id="2767" w:author="Percy, Jim" w:date="2020-10-08T15:42:00Z"/>
              </w:rPr>
            </w:pPr>
            <w:bookmarkStart w:id="2768" w:name="para_2341d0bb_ea34_4a62_9833_76ff34ba14"/>
            <w:ins w:id="2769" w:author="Percy, Jim" w:date="2020-10-08T15:42:00Z">
              <w:r>
                <w:rPr>
                  <w:rFonts w:ascii="Arial" w:hAnsi="Arial"/>
                  <w:color w:val="000000"/>
                  <w:sz w:val="18"/>
                </w:rPr>
                <w:t>&gt;&gt;Safe Position Return Time</w:t>
              </w:r>
            </w:ins>
          </w:p>
        </w:tc>
        <w:tc>
          <w:tcPr>
            <w:tcW w:w="1160" w:type="dxa"/>
            <w:tcBorders>
              <w:bottom w:val="single" w:sz="4" w:space="0" w:color="000000"/>
              <w:right w:val="single" w:sz="4" w:space="0" w:color="000000"/>
            </w:tcBorders>
            <w:tcMar>
              <w:top w:w="40" w:type="dxa"/>
              <w:left w:w="40" w:type="dxa"/>
              <w:bottom w:w="40" w:type="dxa"/>
              <w:right w:w="40" w:type="dxa"/>
            </w:tcMar>
            <w:tcPrChange w:id="2770"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7F554FA9" w14:textId="77777777" w:rsidR="00DE6E9D" w:rsidRDefault="00DE6E9D" w:rsidP="00524FE3">
            <w:pPr>
              <w:spacing w:before="180"/>
              <w:jc w:val="center"/>
              <w:rPr>
                <w:ins w:id="2771" w:author="Percy, Jim" w:date="2020-10-08T15:42:00Z"/>
              </w:rPr>
            </w:pPr>
            <w:bookmarkStart w:id="2772" w:name="para_c22ab500_2362_48f0_bf6b_08ae8a9c64"/>
            <w:bookmarkEnd w:id="2768"/>
            <w:ins w:id="2773" w:author="Percy, Jim" w:date="2020-10-08T15:42:00Z">
              <w:r>
                <w:rPr>
                  <w:rFonts w:ascii="Arial" w:hAnsi="Arial"/>
                  <w:color w:val="000000"/>
                  <w:sz w:val="18"/>
                </w:rPr>
                <w:t>(3008,0168)</w:t>
              </w:r>
            </w:ins>
          </w:p>
        </w:tc>
        <w:tc>
          <w:tcPr>
            <w:tcW w:w="540" w:type="dxa"/>
            <w:tcBorders>
              <w:bottom w:val="single" w:sz="4" w:space="0" w:color="000000"/>
              <w:right w:val="single" w:sz="4" w:space="0" w:color="000000"/>
            </w:tcBorders>
            <w:tcMar>
              <w:top w:w="40" w:type="dxa"/>
              <w:left w:w="40" w:type="dxa"/>
              <w:bottom w:w="40" w:type="dxa"/>
              <w:right w:w="40" w:type="dxa"/>
            </w:tcMar>
            <w:tcPrChange w:id="2774"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06DE0E65" w14:textId="77777777" w:rsidR="00DE6E9D" w:rsidRDefault="00DE6E9D" w:rsidP="00524FE3">
            <w:pPr>
              <w:spacing w:before="180"/>
              <w:jc w:val="center"/>
              <w:rPr>
                <w:ins w:id="2775" w:author="Percy, Jim" w:date="2020-10-08T15:42:00Z"/>
              </w:rPr>
            </w:pPr>
            <w:bookmarkStart w:id="2776" w:name="para_cb1c56b9_5472_476a_9629_8ed5be939e"/>
            <w:bookmarkEnd w:id="2772"/>
            <w:ins w:id="2777" w:author="Percy, Jim" w:date="2020-10-08T15:42:00Z">
              <w:r>
                <w:rPr>
                  <w:rFonts w:ascii="Arial" w:hAnsi="Arial"/>
                  <w:color w:val="000000"/>
                  <w:sz w:val="18"/>
                </w:rPr>
                <w:t>1C</w:t>
              </w:r>
            </w:ins>
          </w:p>
        </w:tc>
        <w:tc>
          <w:tcPr>
            <w:tcW w:w="820" w:type="dxa"/>
            <w:tcBorders>
              <w:top w:val="single" w:sz="4" w:space="0" w:color="000000"/>
              <w:bottom w:val="single" w:sz="4" w:space="0" w:color="000000"/>
              <w:right w:val="single" w:sz="4" w:space="0" w:color="auto"/>
            </w:tcBorders>
            <w:tcPrChange w:id="2778" w:author="Percy, Jim" w:date="2020-10-08T15:52:00Z">
              <w:tcPr>
                <w:tcW w:w="3970" w:type="dxa"/>
                <w:tcBorders>
                  <w:bottom w:val="single" w:sz="4" w:space="0" w:color="000000"/>
                </w:tcBorders>
              </w:tcPr>
            </w:tcPrChange>
          </w:tcPr>
          <w:p w14:paraId="131B4D77" w14:textId="77777777" w:rsidR="00DE6E9D" w:rsidRDefault="00DE6E9D" w:rsidP="00524FE3">
            <w:pPr>
              <w:spacing w:before="180"/>
              <w:rPr>
                <w:ins w:id="2779"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780"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0FDADFE2" w14:textId="08968FE7" w:rsidR="00DE6E9D" w:rsidRDefault="00DE6E9D" w:rsidP="00524FE3">
            <w:pPr>
              <w:spacing w:before="180"/>
              <w:rPr>
                <w:ins w:id="2781" w:author="Percy, Jim" w:date="2020-10-08T15:42:00Z"/>
              </w:rPr>
            </w:pPr>
            <w:bookmarkStart w:id="2782" w:name="para_f6ba550c_7785_423b_adea_5b8d60a557"/>
            <w:bookmarkEnd w:id="2776"/>
            <w:ins w:id="2783" w:author="Percy, Jim" w:date="2020-10-08T15:42:00Z">
              <w:r>
                <w:rPr>
                  <w:rFonts w:ascii="Arial" w:hAnsi="Arial"/>
                  <w:color w:val="000000"/>
                  <w:sz w:val="18"/>
                </w:rPr>
                <w:t>Time on which the source(s) returned to the safe. Required if Recorded Channel Sequence (3008,0130) is present and Brachy Treatment Type (300A,0202) is not MANUAL or PDR.</w:t>
              </w:r>
            </w:ins>
          </w:p>
        </w:tc>
        <w:bookmarkEnd w:id="2782"/>
      </w:tr>
      <w:tr w:rsidR="00DE6E9D" w14:paraId="3522EF1D" w14:textId="77777777" w:rsidTr="00855C02">
        <w:trPr>
          <w:ins w:id="2784"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785"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4F0CE391" w14:textId="77777777" w:rsidR="00DE6E9D" w:rsidRDefault="00DE6E9D" w:rsidP="00524FE3">
            <w:pPr>
              <w:spacing w:before="180"/>
              <w:rPr>
                <w:ins w:id="2786" w:author="Percy, Jim" w:date="2020-10-08T15:42:00Z"/>
              </w:rPr>
            </w:pPr>
            <w:bookmarkStart w:id="2787" w:name="para_934da28e_3fcf_4c41_be14_5a99f48a28"/>
            <w:ins w:id="2788" w:author="Percy, Jim" w:date="2020-10-08T15:42:00Z">
              <w:r>
                <w:rPr>
                  <w:rFonts w:ascii="Arial" w:hAnsi="Arial"/>
                  <w:color w:val="000000"/>
                  <w:sz w:val="18"/>
                </w:rPr>
                <w:lastRenderedPageBreak/>
                <w:t>&gt;&gt;Number of Control Points</w:t>
              </w:r>
            </w:ins>
          </w:p>
        </w:tc>
        <w:tc>
          <w:tcPr>
            <w:tcW w:w="1160" w:type="dxa"/>
            <w:tcBorders>
              <w:bottom w:val="single" w:sz="4" w:space="0" w:color="000000"/>
              <w:right w:val="single" w:sz="4" w:space="0" w:color="000000"/>
            </w:tcBorders>
            <w:tcMar>
              <w:top w:w="40" w:type="dxa"/>
              <w:left w:w="40" w:type="dxa"/>
              <w:bottom w:w="40" w:type="dxa"/>
              <w:right w:w="40" w:type="dxa"/>
            </w:tcMar>
            <w:tcPrChange w:id="2789"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3C830F30" w14:textId="77777777" w:rsidR="00DE6E9D" w:rsidRDefault="00DE6E9D" w:rsidP="00524FE3">
            <w:pPr>
              <w:spacing w:before="180"/>
              <w:jc w:val="center"/>
              <w:rPr>
                <w:ins w:id="2790" w:author="Percy, Jim" w:date="2020-10-08T15:42:00Z"/>
              </w:rPr>
            </w:pPr>
            <w:bookmarkStart w:id="2791" w:name="para_6c121440_879e_4f92_9e3d_289f5c4925"/>
            <w:bookmarkEnd w:id="2787"/>
            <w:ins w:id="2792" w:author="Percy, Jim" w:date="2020-10-08T15:42:00Z">
              <w:r>
                <w:rPr>
                  <w:rFonts w:ascii="Arial" w:hAnsi="Arial"/>
                  <w:color w:val="000000"/>
                  <w:sz w:val="18"/>
                </w:rPr>
                <w:t>(300A,0110)</w:t>
              </w:r>
            </w:ins>
          </w:p>
        </w:tc>
        <w:tc>
          <w:tcPr>
            <w:tcW w:w="540" w:type="dxa"/>
            <w:tcBorders>
              <w:bottom w:val="single" w:sz="4" w:space="0" w:color="000000"/>
              <w:right w:val="single" w:sz="4" w:space="0" w:color="000000"/>
            </w:tcBorders>
            <w:tcMar>
              <w:top w:w="40" w:type="dxa"/>
              <w:left w:w="40" w:type="dxa"/>
              <w:bottom w:w="40" w:type="dxa"/>
              <w:right w:w="40" w:type="dxa"/>
            </w:tcMar>
            <w:tcPrChange w:id="2793"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0AEA724B" w14:textId="77777777" w:rsidR="00DE6E9D" w:rsidRDefault="00DE6E9D" w:rsidP="00524FE3">
            <w:pPr>
              <w:spacing w:before="180"/>
              <w:jc w:val="center"/>
              <w:rPr>
                <w:ins w:id="2794" w:author="Percy, Jim" w:date="2020-10-08T15:42:00Z"/>
              </w:rPr>
            </w:pPr>
            <w:bookmarkStart w:id="2795" w:name="para_00d7933f_f593_4acd_ac0f_6ed290aa63"/>
            <w:bookmarkEnd w:id="2791"/>
            <w:ins w:id="2796"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2797" w:author="Percy, Jim" w:date="2020-10-08T15:52:00Z">
              <w:tcPr>
                <w:tcW w:w="3970" w:type="dxa"/>
                <w:tcBorders>
                  <w:bottom w:val="single" w:sz="4" w:space="0" w:color="000000"/>
                </w:tcBorders>
              </w:tcPr>
            </w:tcPrChange>
          </w:tcPr>
          <w:p w14:paraId="0B4193CF" w14:textId="77777777" w:rsidR="00DE6E9D" w:rsidRDefault="00DE6E9D" w:rsidP="00524FE3">
            <w:pPr>
              <w:spacing w:before="180"/>
              <w:rPr>
                <w:ins w:id="2798"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799"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5F2F5028" w14:textId="2D75621C" w:rsidR="00DE6E9D" w:rsidRDefault="00DE6E9D" w:rsidP="00524FE3">
            <w:pPr>
              <w:spacing w:before="180"/>
              <w:rPr>
                <w:ins w:id="2800" w:author="Percy, Jim" w:date="2020-10-08T15:42:00Z"/>
              </w:rPr>
            </w:pPr>
            <w:bookmarkStart w:id="2801" w:name="para_44db6825_491e_4f30_83b9_87d4e91576"/>
            <w:bookmarkEnd w:id="2795"/>
            <w:ins w:id="2802" w:author="Percy, Jim" w:date="2020-10-08T15:42:00Z">
              <w:r>
                <w:rPr>
                  <w:rFonts w:ascii="Arial" w:hAnsi="Arial"/>
                  <w:color w:val="000000"/>
                  <w:sz w:val="18"/>
                </w:rPr>
                <w:t>Number of control points in Channel. For an N-segment Channel there will be 2N (stepwise movement) or N+1 (continuous movement) control points.</w:t>
              </w:r>
            </w:ins>
          </w:p>
        </w:tc>
        <w:bookmarkEnd w:id="2801"/>
      </w:tr>
      <w:tr w:rsidR="00DE6E9D" w14:paraId="45855947" w14:textId="77777777" w:rsidTr="00855C02">
        <w:trPr>
          <w:ins w:id="2803"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804"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183C0A8C" w14:textId="77777777" w:rsidR="00DE6E9D" w:rsidRDefault="00DE6E9D" w:rsidP="00524FE3">
            <w:pPr>
              <w:spacing w:before="180"/>
              <w:rPr>
                <w:ins w:id="2805" w:author="Percy, Jim" w:date="2020-10-08T15:42:00Z"/>
              </w:rPr>
            </w:pPr>
            <w:bookmarkStart w:id="2806" w:name="para_445e16ad_540a_4ebe_913e_aaeae1f434"/>
            <w:ins w:id="2807" w:author="Percy, Jim" w:date="2020-10-08T15:42:00Z">
              <w:r>
                <w:rPr>
                  <w:rFonts w:ascii="Arial" w:hAnsi="Arial"/>
                  <w:color w:val="000000"/>
                  <w:sz w:val="18"/>
                </w:rPr>
                <w:t>&gt;&gt;Brachy Control Point Delivered Sequence</w:t>
              </w:r>
            </w:ins>
          </w:p>
        </w:tc>
        <w:tc>
          <w:tcPr>
            <w:tcW w:w="1160" w:type="dxa"/>
            <w:tcBorders>
              <w:bottom w:val="single" w:sz="4" w:space="0" w:color="000000"/>
              <w:right w:val="single" w:sz="4" w:space="0" w:color="000000"/>
            </w:tcBorders>
            <w:tcMar>
              <w:top w:w="40" w:type="dxa"/>
              <w:left w:w="40" w:type="dxa"/>
              <w:bottom w:w="40" w:type="dxa"/>
              <w:right w:w="40" w:type="dxa"/>
            </w:tcMar>
            <w:tcPrChange w:id="2808"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526D5C9F" w14:textId="77777777" w:rsidR="00DE6E9D" w:rsidRDefault="00DE6E9D" w:rsidP="00524FE3">
            <w:pPr>
              <w:spacing w:before="180"/>
              <w:jc w:val="center"/>
              <w:rPr>
                <w:ins w:id="2809" w:author="Percy, Jim" w:date="2020-10-08T15:42:00Z"/>
              </w:rPr>
            </w:pPr>
            <w:bookmarkStart w:id="2810" w:name="para_1ae706b4_9fc5_49a4_8a94_da95d4344c"/>
            <w:bookmarkEnd w:id="2806"/>
            <w:ins w:id="2811" w:author="Percy, Jim" w:date="2020-10-08T15:42:00Z">
              <w:r>
                <w:rPr>
                  <w:rFonts w:ascii="Arial" w:hAnsi="Arial"/>
                  <w:color w:val="000000"/>
                  <w:sz w:val="18"/>
                </w:rPr>
                <w:t>(3008,0160)</w:t>
              </w:r>
            </w:ins>
          </w:p>
        </w:tc>
        <w:tc>
          <w:tcPr>
            <w:tcW w:w="540" w:type="dxa"/>
            <w:tcBorders>
              <w:bottom w:val="single" w:sz="4" w:space="0" w:color="000000"/>
              <w:right w:val="single" w:sz="4" w:space="0" w:color="000000"/>
            </w:tcBorders>
            <w:tcMar>
              <w:top w:w="40" w:type="dxa"/>
              <w:left w:w="40" w:type="dxa"/>
              <w:bottom w:w="40" w:type="dxa"/>
              <w:right w:w="40" w:type="dxa"/>
            </w:tcMar>
            <w:tcPrChange w:id="2812"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48872FB4" w14:textId="77777777" w:rsidR="00DE6E9D" w:rsidRDefault="00DE6E9D" w:rsidP="00524FE3">
            <w:pPr>
              <w:spacing w:before="180"/>
              <w:jc w:val="center"/>
              <w:rPr>
                <w:ins w:id="2813" w:author="Percy, Jim" w:date="2020-10-08T15:42:00Z"/>
              </w:rPr>
            </w:pPr>
            <w:bookmarkStart w:id="2814" w:name="para_fa27a29e_062c_4e62_a958_a02c218fe1"/>
            <w:bookmarkEnd w:id="2810"/>
            <w:ins w:id="2815"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2816" w:author="Percy, Jim" w:date="2020-10-08T15:52:00Z">
              <w:tcPr>
                <w:tcW w:w="3970" w:type="dxa"/>
                <w:tcBorders>
                  <w:bottom w:val="single" w:sz="4" w:space="0" w:color="000000"/>
                </w:tcBorders>
              </w:tcPr>
            </w:tcPrChange>
          </w:tcPr>
          <w:p w14:paraId="79F15D38" w14:textId="77777777" w:rsidR="00DE6E9D" w:rsidRDefault="00DE6E9D" w:rsidP="00524FE3">
            <w:pPr>
              <w:spacing w:before="180"/>
              <w:rPr>
                <w:ins w:id="2817"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818"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053DF478" w14:textId="2F30B08A" w:rsidR="00DE6E9D" w:rsidRDefault="00DE6E9D" w:rsidP="00524FE3">
            <w:pPr>
              <w:spacing w:before="180"/>
              <w:rPr>
                <w:ins w:id="2819" w:author="Percy, Jim" w:date="2020-10-08T15:42:00Z"/>
              </w:rPr>
            </w:pPr>
            <w:bookmarkStart w:id="2820" w:name="para_ba74187a_a446_408c_8b60_13b0df48c1"/>
            <w:bookmarkEnd w:id="2814"/>
            <w:ins w:id="2821" w:author="Percy, Jim" w:date="2020-10-08T15:42:00Z">
              <w:r>
                <w:rPr>
                  <w:rFonts w:ascii="Arial" w:hAnsi="Arial"/>
                  <w:color w:val="000000"/>
                  <w:sz w:val="18"/>
                </w:rPr>
                <w:t>Sequence of machine configurations describing this Channel.</w:t>
              </w:r>
            </w:ins>
          </w:p>
          <w:p w14:paraId="34D85E89" w14:textId="77777777" w:rsidR="00DE6E9D" w:rsidRDefault="00DE6E9D" w:rsidP="00524FE3">
            <w:pPr>
              <w:spacing w:before="180"/>
              <w:rPr>
                <w:ins w:id="2822" w:author="Percy, Jim" w:date="2020-10-08T15:42:00Z"/>
              </w:rPr>
            </w:pPr>
            <w:bookmarkStart w:id="2823" w:name="para_deef616c_916f_453f_b025_bada05bbf7"/>
            <w:bookmarkEnd w:id="2820"/>
            <w:ins w:id="2824" w:author="Percy, Jim" w:date="2020-10-08T15:42:00Z">
              <w:r>
                <w:rPr>
                  <w:rFonts w:ascii="Arial" w:hAnsi="Arial"/>
                  <w:color w:val="000000"/>
                  <w:sz w:val="18"/>
                </w:rPr>
                <w:t>The number of Items in this Sequence shall equal the value of Number of Control Points (300A,0110).</w:t>
              </w:r>
            </w:ins>
          </w:p>
          <w:p w14:paraId="6BAF776C" w14:textId="77777777" w:rsidR="00DE6E9D" w:rsidRDefault="00DE6E9D" w:rsidP="00524FE3">
            <w:pPr>
              <w:spacing w:before="180"/>
              <w:rPr>
                <w:ins w:id="2825" w:author="Percy, Jim" w:date="2020-10-08T15:42:00Z"/>
              </w:rPr>
            </w:pPr>
            <w:bookmarkStart w:id="2826" w:name="para_a681d805_fe21_4fa9_a672_ee09e07ff8"/>
            <w:bookmarkEnd w:id="2823"/>
            <w:ins w:id="2827" w:author="Percy, Jim" w:date="2020-10-08T15:42:00Z">
              <w:r>
                <w:rPr>
                  <w:rFonts w:ascii="Arial" w:hAnsi="Arial"/>
                  <w:color w:val="000000"/>
                  <w:sz w:val="18"/>
                </w:rPr>
                <w:t xml:space="preserve">See </w:t>
              </w:r>
              <w:r>
                <w:fldChar w:fldCharType="begin"/>
              </w:r>
              <w:r>
                <w:instrText xml:space="preserve"> HYPERLINK \l "sect_A_20" \h </w:instrText>
              </w:r>
              <w:r>
                <w:fldChar w:fldCharType="separate"/>
              </w:r>
              <w:r>
                <w:rPr>
                  <w:rFonts w:ascii="Arial" w:hAnsi="Arial"/>
                  <w:color w:val="000000"/>
                  <w:sz w:val="18"/>
                </w:rPr>
                <w:t>RT Plan IOD</w:t>
              </w:r>
              <w:r>
                <w:rPr>
                  <w:rFonts w:ascii="Arial" w:hAnsi="Arial"/>
                  <w:color w:val="000000"/>
                  <w:sz w:val="18"/>
                </w:rPr>
                <w:fldChar w:fldCharType="end"/>
              </w:r>
              <w:r>
                <w:rPr>
                  <w:rFonts w:ascii="Arial" w:hAnsi="Arial"/>
                  <w:color w:val="000000"/>
                  <w:sz w:val="18"/>
                </w:rPr>
                <w:t xml:space="preserve"> and </w:t>
              </w:r>
              <w:r>
                <w:fldChar w:fldCharType="begin"/>
              </w:r>
              <w:r>
                <w:instrText xml:space="preserve"> HYPERLINK \l "sect_C_8_8_22_1" \h </w:instrText>
              </w:r>
              <w:r>
                <w:fldChar w:fldCharType="separate"/>
              </w:r>
              <w:r>
                <w:rPr>
                  <w:rFonts w:ascii="Arial" w:hAnsi="Arial"/>
                  <w:color w:val="000000"/>
                  <w:sz w:val="18"/>
                </w:rPr>
                <w:t>Section C.8.8.22.1</w:t>
              </w:r>
              <w:r>
                <w:rPr>
                  <w:rFonts w:ascii="Arial" w:hAnsi="Arial"/>
                  <w:color w:val="000000"/>
                  <w:sz w:val="18"/>
                </w:rPr>
                <w:fldChar w:fldCharType="end"/>
              </w:r>
              <w:r>
                <w:rPr>
                  <w:rFonts w:ascii="Arial" w:hAnsi="Arial"/>
                  <w:color w:val="000000"/>
                  <w:sz w:val="18"/>
                </w:rPr>
                <w:t xml:space="preserve"> for description of Brachy Control Point Delivered Sequence.</w:t>
              </w:r>
            </w:ins>
          </w:p>
        </w:tc>
        <w:bookmarkEnd w:id="2826"/>
      </w:tr>
      <w:tr w:rsidR="00DE6E9D" w14:paraId="45F193DB" w14:textId="77777777" w:rsidTr="00855C02">
        <w:trPr>
          <w:ins w:id="2828"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829"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27BEDA20" w14:textId="77777777" w:rsidR="00DE6E9D" w:rsidRDefault="00DE6E9D" w:rsidP="00524FE3">
            <w:pPr>
              <w:spacing w:before="180"/>
              <w:rPr>
                <w:ins w:id="2830" w:author="Percy, Jim" w:date="2020-10-08T15:42:00Z"/>
              </w:rPr>
            </w:pPr>
            <w:bookmarkStart w:id="2831" w:name="para_99085f5b_7a48_4edc_9940_1cfb13479e"/>
            <w:ins w:id="2832" w:author="Percy, Jim" w:date="2020-10-08T15:42:00Z">
              <w:r>
                <w:rPr>
                  <w:rFonts w:ascii="Arial" w:hAnsi="Arial"/>
                  <w:color w:val="000000"/>
                  <w:sz w:val="18"/>
                </w:rPr>
                <w:t>&gt;&gt;&gt;Referenced Control Point Index</w:t>
              </w:r>
            </w:ins>
          </w:p>
        </w:tc>
        <w:tc>
          <w:tcPr>
            <w:tcW w:w="1160" w:type="dxa"/>
            <w:tcBorders>
              <w:bottom w:val="single" w:sz="4" w:space="0" w:color="000000"/>
              <w:right w:val="single" w:sz="4" w:space="0" w:color="000000"/>
            </w:tcBorders>
            <w:tcMar>
              <w:top w:w="40" w:type="dxa"/>
              <w:left w:w="40" w:type="dxa"/>
              <w:bottom w:w="40" w:type="dxa"/>
              <w:right w:w="40" w:type="dxa"/>
            </w:tcMar>
            <w:tcPrChange w:id="2833"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5FC2D597" w14:textId="77777777" w:rsidR="00DE6E9D" w:rsidRDefault="00DE6E9D" w:rsidP="00524FE3">
            <w:pPr>
              <w:spacing w:before="180"/>
              <w:jc w:val="center"/>
              <w:rPr>
                <w:ins w:id="2834" w:author="Percy, Jim" w:date="2020-10-08T15:42:00Z"/>
              </w:rPr>
            </w:pPr>
            <w:bookmarkStart w:id="2835" w:name="para_2ec95109_6177_4bf8_a4bd_8f296f40bb"/>
            <w:bookmarkEnd w:id="2831"/>
            <w:ins w:id="2836" w:author="Percy, Jim" w:date="2020-10-08T15:42:00Z">
              <w:r>
                <w:rPr>
                  <w:rFonts w:ascii="Arial" w:hAnsi="Arial"/>
                  <w:color w:val="000000"/>
                  <w:sz w:val="18"/>
                </w:rPr>
                <w:t>(300C,00F0)</w:t>
              </w:r>
            </w:ins>
          </w:p>
        </w:tc>
        <w:tc>
          <w:tcPr>
            <w:tcW w:w="540" w:type="dxa"/>
            <w:tcBorders>
              <w:bottom w:val="single" w:sz="4" w:space="0" w:color="000000"/>
              <w:right w:val="single" w:sz="4" w:space="0" w:color="000000"/>
            </w:tcBorders>
            <w:tcMar>
              <w:top w:w="40" w:type="dxa"/>
              <w:left w:w="40" w:type="dxa"/>
              <w:bottom w:w="40" w:type="dxa"/>
              <w:right w:w="40" w:type="dxa"/>
            </w:tcMar>
            <w:tcPrChange w:id="2837"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5088E523" w14:textId="77777777" w:rsidR="00DE6E9D" w:rsidRDefault="00DE6E9D" w:rsidP="00524FE3">
            <w:pPr>
              <w:spacing w:before="180"/>
              <w:jc w:val="center"/>
              <w:rPr>
                <w:ins w:id="2838" w:author="Percy, Jim" w:date="2020-10-08T15:42:00Z"/>
              </w:rPr>
            </w:pPr>
            <w:bookmarkStart w:id="2839" w:name="para_717e3e83_c021_4202_a7fa_6d5b487cf6"/>
            <w:bookmarkEnd w:id="2835"/>
            <w:ins w:id="2840"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2841" w:author="Percy, Jim" w:date="2020-10-08T15:52:00Z">
              <w:tcPr>
                <w:tcW w:w="3970" w:type="dxa"/>
                <w:tcBorders>
                  <w:bottom w:val="single" w:sz="4" w:space="0" w:color="000000"/>
                </w:tcBorders>
              </w:tcPr>
            </w:tcPrChange>
          </w:tcPr>
          <w:p w14:paraId="59568324" w14:textId="77777777" w:rsidR="00DE6E9D" w:rsidRDefault="00DE6E9D" w:rsidP="00524FE3">
            <w:pPr>
              <w:spacing w:before="180"/>
              <w:rPr>
                <w:ins w:id="2842"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843"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ECB3D0B" w14:textId="527122F2" w:rsidR="00DE6E9D" w:rsidRDefault="00DE6E9D" w:rsidP="00524FE3">
            <w:pPr>
              <w:spacing w:before="180"/>
              <w:rPr>
                <w:ins w:id="2844" w:author="Percy, Jim" w:date="2020-10-08T15:42:00Z"/>
              </w:rPr>
            </w:pPr>
            <w:bookmarkStart w:id="2845" w:name="para_4398860a_56eb_4f66_a685_f79cd5df95"/>
            <w:bookmarkEnd w:id="2839"/>
            <w:ins w:id="2846" w:author="Percy, Jim" w:date="2020-10-08T15:42:00Z">
              <w:r>
                <w:rPr>
                  <w:rFonts w:ascii="Arial" w:hAnsi="Arial"/>
                  <w:color w:val="000000"/>
                  <w:sz w:val="18"/>
                </w:rPr>
                <w:t>Index of current Control Point, starting at 0 for first Control Point.</w:t>
              </w:r>
            </w:ins>
          </w:p>
        </w:tc>
        <w:bookmarkEnd w:id="2845"/>
      </w:tr>
      <w:tr w:rsidR="00DE6E9D" w14:paraId="7DAD3D51" w14:textId="77777777" w:rsidTr="00855C02">
        <w:trPr>
          <w:ins w:id="2847"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848"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5FC20FA0" w14:textId="77777777" w:rsidR="00DE6E9D" w:rsidRDefault="00DE6E9D" w:rsidP="00524FE3">
            <w:pPr>
              <w:spacing w:before="180"/>
              <w:rPr>
                <w:ins w:id="2849" w:author="Percy, Jim" w:date="2020-10-08T15:42:00Z"/>
              </w:rPr>
            </w:pPr>
            <w:bookmarkStart w:id="2850" w:name="para_3ff5704a_1604_4372_a8fa_bc68476d5e"/>
            <w:ins w:id="2851" w:author="Percy, Jim" w:date="2020-10-08T15:42:00Z">
              <w:r>
                <w:rPr>
                  <w:rFonts w:ascii="Arial" w:hAnsi="Arial"/>
                  <w:color w:val="000000"/>
                  <w:sz w:val="18"/>
                </w:rPr>
                <w:t>&gt;&gt;&gt;Treatment Control Point Date</w:t>
              </w:r>
            </w:ins>
          </w:p>
        </w:tc>
        <w:tc>
          <w:tcPr>
            <w:tcW w:w="1160" w:type="dxa"/>
            <w:tcBorders>
              <w:bottom w:val="single" w:sz="4" w:space="0" w:color="000000"/>
              <w:right w:val="single" w:sz="4" w:space="0" w:color="000000"/>
            </w:tcBorders>
            <w:tcMar>
              <w:top w:w="40" w:type="dxa"/>
              <w:left w:w="40" w:type="dxa"/>
              <w:bottom w:w="40" w:type="dxa"/>
              <w:right w:w="40" w:type="dxa"/>
            </w:tcMar>
            <w:tcPrChange w:id="2852"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32DE4983" w14:textId="77777777" w:rsidR="00DE6E9D" w:rsidRDefault="00DE6E9D" w:rsidP="00524FE3">
            <w:pPr>
              <w:spacing w:before="180"/>
              <w:jc w:val="center"/>
              <w:rPr>
                <w:ins w:id="2853" w:author="Percy, Jim" w:date="2020-10-08T15:42:00Z"/>
              </w:rPr>
            </w:pPr>
            <w:bookmarkStart w:id="2854" w:name="para_9e00b27e_a6ec_44fd_8088_eb317fc31b"/>
            <w:bookmarkEnd w:id="2850"/>
            <w:ins w:id="2855" w:author="Percy, Jim" w:date="2020-10-08T15:42:00Z">
              <w:r>
                <w:rPr>
                  <w:rFonts w:ascii="Arial" w:hAnsi="Arial"/>
                  <w:color w:val="000000"/>
                  <w:sz w:val="18"/>
                </w:rPr>
                <w:t>(3008,0024)</w:t>
              </w:r>
            </w:ins>
          </w:p>
        </w:tc>
        <w:tc>
          <w:tcPr>
            <w:tcW w:w="540" w:type="dxa"/>
            <w:tcBorders>
              <w:bottom w:val="single" w:sz="4" w:space="0" w:color="000000"/>
              <w:right w:val="single" w:sz="4" w:space="0" w:color="000000"/>
            </w:tcBorders>
            <w:tcMar>
              <w:top w:w="40" w:type="dxa"/>
              <w:left w:w="40" w:type="dxa"/>
              <w:bottom w:w="40" w:type="dxa"/>
              <w:right w:w="40" w:type="dxa"/>
            </w:tcMar>
            <w:tcPrChange w:id="2856"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14B6FF02" w14:textId="77777777" w:rsidR="00DE6E9D" w:rsidRDefault="00DE6E9D" w:rsidP="00524FE3">
            <w:pPr>
              <w:spacing w:before="180"/>
              <w:jc w:val="center"/>
              <w:rPr>
                <w:ins w:id="2857" w:author="Percy, Jim" w:date="2020-10-08T15:42:00Z"/>
              </w:rPr>
            </w:pPr>
            <w:bookmarkStart w:id="2858" w:name="para_8d95e3e9_cafa_4a63_acde_2e3aa1d2c2"/>
            <w:bookmarkEnd w:id="2854"/>
            <w:ins w:id="2859"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2860" w:author="Percy, Jim" w:date="2020-10-08T15:52:00Z">
              <w:tcPr>
                <w:tcW w:w="3970" w:type="dxa"/>
                <w:tcBorders>
                  <w:bottom w:val="single" w:sz="4" w:space="0" w:color="000000"/>
                </w:tcBorders>
              </w:tcPr>
            </w:tcPrChange>
          </w:tcPr>
          <w:p w14:paraId="3A3A9A5A" w14:textId="77777777" w:rsidR="00DE6E9D" w:rsidRDefault="00DE6E9D" w:rsidP="00524FE3">
            <w:pPr>
              <w:spacing w:before="180"/>
              <w:rPr>
                <w:ins w:id="2861"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862"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4B61B017" w14:textId="57CEF930" w:rsidR="00DE6E9D" w:rsidRDefault="00DE6E9D" w:rsidP="00524FE3">
            <w:pPr>
              <w:spacing w:before="180"/>
              <w:rPr>
                <w:ins w:id="2863" w:author="Percy, Jim" w:date="2020-10-08T15:42:00Z"/>
              </w:rPr>
            </w:pPr>
            <w:bookmarkStart w:id="2864" w:name="para_97d36175_ab1d_4462_bba8_ce921c305f"/>
            <w:bookmarkEnd w:id="2858"/>
            <w:ins w:id="2865" w:author="Percy, Jim" w:date="2020-10-08T15:42:00Z">
              <w:r>
                <w:rPr>
                  <w:rFonts w:ascii="Arial" w:hAnsi="Arial"/>
                  <w:color w:val="000000"/>
                  <w:sz w:val="18"/>
                </w:rPr>
                <w:t>Date when the delivery of radiation at this control point began. For the final control point this shall be the Date when the previous control point ended.</w:t>
              </w:r>
            </w:ins>
          </w:p>
        </w:tc>
        <w:bookmarkEnd w:id="2864"/>
      </w:tr>
      <w:tr w:rsidR="00DE6E9D" w14:paraId="3A7E0CFC" w14:textId="77777777" w:rsidTr="00855C02">
        <w:trPr>
          <w:ins w:id="2866"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867"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7A1639E5" w14:textId="77777777" w:rsidR="00DE6E9D" w:rsidRDefault="00DE6E9D" w:rsidP="00524FE3">
            <w:pPr>
              <w:spacing w:before="180"/>
              <w:rPr>
                <w:ins w:id="2868" w:author="Percy, Jim" w:date="2020-10-08T15:42:00Z"/>
              </w:rPr>
            </w:pPr>
            <w:bookmarkStart w:id="2869" w:name="para_0e0f74e1_d94f_4fb5_81a9_d29bbee2d2"/>
            <w:ins w:id="2870" w:author="Percy, Jim" w:date="2020-10-08T15:42:00Z">
              <w:r>
                <w:rPr>
                  <w:rFonts w:ascii="Arial" w:hAnsi="Arial"/>
                  <w:color w:val="000000"/>
                  <w:sz w:val="18"/>
                </w:rPr>
                <w:t>&gt;&gt;&gt;Treatment Control Point Time</w:t>
              </w:r>
            </w:ins>
          </w:p>
        </w:tc>
        <w:tc>
          <w:tcPr>
            <w:tcW w:w="1160" w:type="dxa"/>
            <w:tcBorders>
              <w:bottom w:val="single" w:sz="4" w:space="0" w:color="000000"/>
              <w:right w:val="single" w:sz="4" w:space="0" w:color="000000"/>
            </w:tcBorders>
            <w:tcMar>
              <w:top w:w="40" w:type="dxa"/>
              <w:left w:w="40" w:type="dxa"/>
              <w:bottom w:w="40" w:type="dxa"/>
              <w:right w:w="40" w:type="dxa"/>
            </w:tcMar>
            <w:tcPrChange w:id="2871"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41B7EE91" w14:textId="77777777" w:rsidR="00DE6E9D" w:rsidRDefault="00DE6E9D" w:rsidP="00524FE3">
            <w:pPr>
              <w:spacing w:before="180"/>
              <w:jc w:val="center"/>
              <w:rPr>
                <w:ins w:id="2872" w:author="Percy, Jim" w:date="2020-10-08T15:42:00Z"/>
              </w:rPr>
            </w:pPr>
            <w:bookmarkStart w:id="2873" w:name="para_e1be07ce_47e8_42aa_9fd8_7475ebae03"/>
            <w:bookmarkEnd w:id="2869"/>
            <w:ins w:id="2874" w:author="Percy, Jim" w:date="2020-10-08T15:42:00Z">
              <w:r>
                <w:rPr>
                  <w:rFonts w:ascii="Arial" w:hAnsi="Arial"/>
                  <w:color w:val="000000"/>
                  <w:sz w:val="18"/>
                </w:rPr>
                <w:t>(3008,0025)</w:t>
              </w:r>
            </w:ins>
          </w:p>
        </w:tc>
        <w:tc>
          <w:tcPr>
            <w:tcW w:w="540" w:type="dxa"/>
            <w:tcBorders>
              <w:bottom w:val="single" w:sz="4" w:space="0" w:color="000000"/>
              <w:right w:val="single" w:sz="4" w:space="0" w:color="000000"/>
            </w:tcBorders>
            <w:tcMar>
              <w:top w:w="40" w:type="dxa"/>
              <w:left w:w="40" w:type="dxa"/>
              <w:bottom w:w="40" w:type="dxa"/>
              <w:right w:w="40" w:type="dxa"/>
            </w:tcMar>
            <w:tcPrChange w:id="2875"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48480B90" w14:textId="77777777" w:rsidR="00DE6E9D" w:rsidRDefault="00DE6E9D" w:rsidP="00524FE3">
            <w:pPr>
              <w:spacing w:before="180"/>
              <w:jc w:val="center"/>
              <w:rPr>
                <w:ins w:id="2876" w:author="Percy, Jim" w:date="2020-10-08T15:42:00Z"/>
              </w:rPr>
            </w:pPr>
            <w:bookmarkStart w:id="2877" w:name="para_47a09f52_dbdd_4528_8613_1f1ce37b1c"/>
            <w:bookmarkEnd w:id="2873"/>
            <w:ins w:id="2878"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2879" w:author="Percy, Jim" w:date="2020-10-08T15:52:00Z">
              <w:tcPr>
                <w:tcW w:w="3970" w:type="dxa"/>
                <w:tcBorders>
                  <w:bottom w:val="single" w:sz="4" w:space="0" w:color="000000"/>
                </w:tcBorders>
              </w:tcPr>
            </w:tcPrChange>
          </w:tcPr>
          <w:p w14:paraId="0ABB3DF3" w14:textId="77777777" w:rsidR="00DE6E9D" w:rsidRDefault="00DE6E9D" w:rsidP="00524FE3">
            <w:pPr>
              <w:spacing w:before="180"/>
              <w:rPr>
                <w:ins w:id="2880"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881"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0EF079D1" w14:textId="37CB3BA0" w:rsidR="00DE6E9D" w:rsidRDefault="00DE6E9D" w:rsidP="00524FE3">
            <w:pPr>
              <w:spacing w:before="180"/>
              <w:rPr>
                <w:ins w:id="2882" w:author="Percy, Jim" w:date="2020-10-08T15:42:00Z"/>
              </w:rPr>
            </w:pPr>
            <w:bookmarkStart w:id="2883" w:name="para_ee84e5bc_1f8e_4daf_819a_bac7f0fc76"/>
            <w:bookmarkEnd w:id="2877"/>
            <w:ins w:id="2884" w:author="Percy, Jim" w:date="2020-10-08T15:42:00Z">
              <w:r>
                <w:rPr>
                  <w:rFonts w:ascii="Arial" w:hAnsi="Arial"/>
                  <w:color w:val="000000"/>
                  <w:sz w:val="18"/>
                </w:rPr>
                <w:t>Time when the delivery of radiation at this control point began. For the final control point this shall be the Time when the previous control point ended.</w:t>
              </w:r>
            </w:ins>
          </w:p>
        </w:tc>
        <w:bookmarkEnd w:id="2883"/>
      </w:tr>
      <w:tr w:rsidR="00DE6E9D" w14:paraId="03F33B29" w14:textId="77777777" w:rsidTr="00855C02">
        <w:trPr>
          <w:ins w:id="2885"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886"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10C4F305" w14:textId="77777777" w:rsidR="00DE6E9D" w:rsidRDefault="00DE6E9D" w:rsidP="00524FE3">
            <w:pPr>
              <w:spacing w:before="180"/>
              <w:rPr>
                <w:ins w:id="2887" w:author="Percy, Jim" w:date="2020-10-08T15:42:00Z"/>
              </w:rPr>
            </w:pPr>
            <w:bookmarkStart w:id="2888" w:name="para_8816d6ab_9b59_489b_9470_7a59d73ff8"/>
            <w:ins w:id="2889" w:author="Percy, Jim" w:date="2020-10-08T15:42:00Z">
              <w:r>
                <w:rPr>
                  <w:rFonts w:ascii="Arial" w:hAnsi="Arial"/>
                  <w:color w:val="000000"/>
                  <w:sz w:val="18"/>
                </w:rPr>
                <w:t>&gt;&gt;&gt;Control Point Relative Position</w:t>
              </w:r>
            </w:ins>
          </w:p>
        </w:tc>
        <w:tc>
          <w:tcPr>
            <w:tcW w:w="1160" w:type="dxa"/>
            <w:tcBorders>
              <w:bottom w:val="single" w:sz="4" w:space="0" w:color="000000"/>
              <w:right w:val="single" w:sz="4" w:space="0" w:color="000000"/>
            </w:tcBorders>
            <w:tcMar>
              <w:top w:w="40" w:type="dxa"/>
              <w:left w:w="40" w:type="dxa"/>
              <w:bottom w:w="40" w:type="dxa"/>
              <w:right w:w="40" w:type="dxa"/>
            </w:tcMar>
            <w:tcPrChange w:id="2890"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6EABC7A0" w14:textId="77777777" w:rsidR="00DE6E9D" w:rsidRDefault="00DE6E9D" w:rsidP="00524FE3">
            <w:pPr>
              <w:spacing w:before="180"/>
              <w:jc w:val="center"/>
              <w:rPr>
                <w:ins w:id="2891" w:author="Percy, Jim" w:date="2020-10-08T15:42:00Z"/>
              </w:rPr>
            </w:pPr>
            <w:bookmarkStart w:id="2892" w:name="para_b0fbdbdb_80a8_4388_83d4_7a44704a56"/>
            <w:bookmarkEnd w:id="2888"/>
            <w:ins w:id="2893" w:author="Percy, Jim" w:date="2020-10-08T15:42:00Z">
              <w:r>
                <w:rPr>
                  <w:rFonts w:ascii="Arial" w:hAnsi="Arial"/>
                  <w:color w:val="000000"/>
                  <w:sz w:val="18"/>
                </w:rPr>
                <w:t>(300A,02D2)</w:t>
              </w:r>
            </w:ins>
          </w:p>
        </w:tc>
        <w:tc>
          <w:tcPr>
            <w:tcW w:w="540" w:type="dxa"/>
            <w:tcBorders>
              <w:bottom w:val="single" w:sz="4" w:space="0" w:color="000000"/>
              <w:right w:val="single" w:sz="4" w:space="0" w:color="000000"/>
            </w:tcBorders>
            <w:tcMar>
              <w:top w:w="40" w:type="dxa"/>
              <w:left w:w="40" w:type="dxa"/>
              <w:bottom w:w="40" w:type="dxa"/>
              <w:right w:w="40" w:type="dxa"/>
            </w:tcMar>
            <w:tcPrChange w:id="2894"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4F1649E6" w14:textId="77777777" w:rsidR="00DE6E9D" w:rsidRDefault="00DE6E9D" w:rsidP="00524FE3">
            <w:pPr>
              <w:spacing w:before="180"/>
              <w:jc w:val="center"/>
              <w:rPr>
                <w:ins w:id="2895" w:author="Percy, Jim" w:date="2020-10-08T15:42:00Z"/>
              </w:rPr>
            </w:pPr>
            <w:bookmarkStart w:id="2896" w:name="para_53898a42_833a_475e_ac51_7a951435db"/>
            <w:bookmarkEnd w:id="2892"/>
            <w:ins w:id="2897"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2898" w:author="Percy, Jim" w:date="2020-10-08T15:52:00Z">
              <w:tcPr>
                <w:tcW w:w="3970" w:type="dxa"/>
                <w:tcBorders>
                  <w:bottom w:val="single" w:sz="4" w:space="0" w:color="000000"/>
                </w:tcBorders>
              </w:tcPr>
            </w:tcPrChange>
          </w:tcPr>
          <w:p w14:paraId="016EFDB5" w14:textId="77777777" w:rsidR="00DE6E9D" w:rsidRDefault="00DE6E9D" w:rsidP="00524FE3">
            <w:pPr>
              <w:spacing w:before="180"/>
              <w:rPr>
                <w:ins w:id="2899"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900"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51DD14D" w14:textId="40C284D7" w:rsidR="00DE6E9D" w:rsidRDefault="00DE6E9D" w:rsidP="00524FE3">
            <w:pPr>
              <w:spacing w:before="180"/>
              <w:rPr>
                <w:ins w:id="2901" w:author="Percy, Jim" w:date="2020-10-08T15:42:00Z"/>
              </w:rPr>
            </w:pPr>
            <w:bookmarkStart w:id="2902" w:name="para_0dec05ed_9d74_457a_8b92_048dfaed95"/>
            <w:bookmarkEnd w:id="2896"/>
            <w:ins w:id="2903" w:author="Percy, Jim" w:date="2020-10-08T15:42:00Z">
              <w:r>
                <w:rPr>
                  <w:rFonts w:ascii="Arial" w:hAnsi="Arial"/>
                  <w:color w:val="000000"/>
                  <w:sz w:val="18"/>
                </w:rPr>
                <w:t xml:space="preserve">Distance in mm between current Control Point Position and the center of the distal-most possible Source position in current Channel. See </w:t>
              </w:r>
              <w:r>
                <w:fldChar w:fldCharType="begin"/>
              </w:r>
              <w:r>
                <w:instrText xml:space="preserve"> HYPERLINK \l "sect_A_20" \h </w:instrText>
              </w:r>
              <w:r>
                <w:fldChar w:fldCharType="separate"/>
              </w:r>
              <w:r>
                <w:rPr>
                  <w:rFonts w:ascii="Arial" w:hAnsi="Arial"/>
                  <w:color w:val="000000"/>
                  <w:sz w:val="18"/>
                </w:rPr>
                <w:t>RT Plan IOD</w:t>
              </w:r>
              <w:r>
                <w:rPr>
                  <w:rFonts w:ascii="Arial" w:hAnsi="Arial"/>
                  <w:color w:val="000000"/>
                  <w:sz w:val="18"/>
                </w:rPr>
                <w:fldChar w:fldCharType="end"/>
              </w:r>
              <w:r>
                <w:rPr>
                  <w:rFonts w:ascii="Arial" w:hAnsi="Arial"/>
                  <w:color w:val="000000"/>
                  <w:sz w:val="18"/>
                </w:rPr>
                <w:t>.</w:t>
              </w:r>
            </w:ins>
          </w:p>
        </w:tc>
        <w:bookmarkEnd w:id="2902"/>
      </w:tr>
      <w:tr w:rsidR="00DE6E9D" w14:paraId="782869CF" w14:textId="77777777" w:rsidTr="00855C02">
        <w:trPr>
          <w:ins w:id="2904"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905"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2531529D" w14:textId="77777777" w:rsidR="00DE6E9D" w:rsidRDefault="00DE6E9D" w:rsidP="00524FE3">
            <w:pPr>
              <w:spacing w:before="180"/>
              <w:rPr>
                <w:ins w:id="2906" w:author="Percy, Jim" w:date="2020-10-08T15:42:00Z"/>
              </w:rPr>
            </w:pPr>
            <w:bookmarkStart w:id="2907" w:name="para_0c1e6caa_17da_4421_bec1_ff7ee0d0c3"/>
            <w:ins w:id="2908" w:author="Percy, Jim" w:date="2020-10-08T15:42:00Z">
              <w:r>
                <w:rPr>
                  <w:rFonts w:ascii="Arial" w:hAnsi="Arial"/>
                  <w:color w:val="000000"/>
                  <w:sz w:val="18"/>
                </w:rPr>
                <w:t>&gt;&gt;&gt;Override Sequence</w:t>
              </w:r>
            </w:ins>
          </w:p>
        </w:tc>
        <w:tc>
          <w:tcPr>
            <w:tcW w:w="1160" w:type="dxa"/>
            <w:tcBorders>
              <w:bottom w:val="single" w:sz="4" w:space="0" w:color="000000"/>
              <w:right w:val="single" w:sz="4" w:space="0" w:color="000000"/>
            </w:tcBorders>
            <w:tcMar>
              <w:top w:w="40" w:type="dxa"/>
              <w:left w:w="40" w:type="dxa"/>
              <w:bottom w:w="40" w:type="dxa"/>
              <w:right w:w="40" w:type="dxa"/>
            </w:tcMar>
            <w:tcPrChange w:id="2909"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703B05C8" w14:textId="77777777" w:rsidR="00DE6E9D" w:rsidRDefault="00DE6E9D" w:rsidP="00524FE3">
            <w:pPr>
              <w:spacing w:before="180"/>
              <w:jc w:val="center"/>
              <w:rPr>
                <w:ins w:id="2910" w:author="Percy, Jim" w:date="2020-10-08T15:42:00Z"/>
              </w:rPr>
            </w:pPr>
            <w:bookmarkStart w:id="2911" w:name="para_6e308d49_4d2b_4f27_b251_f2575bc976"/>
            <w:bookmarkEnd w:id="2907"/>
            <w:ins w:id="2912" w:author="Percy, Jim" w:date="2020-10-08T15:42:00Z">
              <w:r>
                <w:rPr>
                  <w:rFonts w:ascii="Arial" w:hAnsi="Arial"/>
                  <w:color w:val="000000"/>
                  <w:sz w:val="18"/>
                </w:rPr>
                <w:t>(3008,0060)</w:t>
              </w:r>
            </w:ins>
          </w:p>
        </w:tc>
        <w:tc>
          <w:tcPr>
            <w:tcW w:w="540" w:type="dxa"/>
            <w:tcBorders>
              <w:bottom w:val="single" w:sz="4" w:space="0" w:color="000000"/>
              <w:right w:val="single" w:sz="4" w:space="0" w:color="000000"/>
            </w:tcBorders>
            <w:tcMar>
              <w:top w:w="40" w:type="dxa"/>
              <w:left w:w="40" w:type="dxa"/>
              <w:bottom w:w="40" w:type="dxa"/>
              <w:right w:w="40" w:type="dxa"/>
            </w:tcMar>
            <w:tcPrChange w:id="2913"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2359C511" w14:textId="77777777" w:rsidR="00DE6E9D" w:rsidRDefault="00DE6E9D" w:rsidP="00524FE3">
            <w:pPr>
              <w:spacing w:before="180"/>
              <w:jc w:val="center"/>
              <w:rPr>
                <w:ins w:id="2914" w:author="Percy, Jim" w:date="2020-10-08T15:42:00Z"/>
              </w:rPr>
            </w:pPr>
            <w:bookmarkStart w:id="2915" w:name="para_a13675f3_0485_47f8_8587_aa7796378c"/>
            <w:bookmarkEnd w:id="2911"/>
            <w:ins w:id="2916"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2917" w:author="Percy, Jim" w:date="2020-10-08T15:52:00Z">
              <w:tcPr>
                <w:tcW w:w="3970" w:type="dxa"/>
                <w:tcBorders>
                  <w:bottom w:val="single" w:sz="4" w:space="0" w:color="000000"/>
                </w:tcBorders>
              </w:tcPr>
            </w:tcPrChange>
          </w:tcPr>
          <w:p w14:paraId="073938D5" w14:textId="77777777" w:rsidR="00DE6E9D" w:rsidRDefault="00DE6E9D" w:rsidP="00524FE3">
            <w:pPr>
              <w:spacing w:before="180"/>
              <w:rPr>
                <w:ins w:id="2918"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919"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45E9D6F2" w14:textId="6DA8FE85" w:rsidR="00DE6E9D" w:rsidRDefault="00DE6E9D" w:rsidP="00524FE3">
            <w:pPr>
              <w:spacing w:before="180"/>
              <w:rPr>
                <w:ins w:id="2920" w:author="Percy, Jim" w:date="2020-10-08T15:42:00Z"/>
              </w:rPr>
            </w:pPr>
            <w:bookmarkStart w:id="2921" w:name="para_01fb0061_2606_40cc_aa40_9cc031ceb3"/>
            <w:bookmarkEnd w:id="2915"/>
            <w:ins w:id="2922" w:author="Percy, Jim" w:date="2020-10-08T15:42:00Z">
              <w:r>
                <w:rPr>
                  <w:rFonts w:ascii="Arial" w:hAnsi="Arial"/>
                  <w:color w:val="000000"/>
                  <w:sz w:val="18"/>
                </w:rPr>
                <w:t>Sequence of parameters that were overridden during the administration of the treatment immediately prior to the current control point.</w:t>
              </w:r>
            </w:ins>
          </w:p>
          <w:p w14:paraId="36E7DD7A" w14:textId="77777777" w:rsidR="00DE6E9D" w:rsidRDefault="00DE6E9D" w:rsidP="00524FE3">
            <w:pPr>
              <w:spacing w:before="180"/>
              <w:rPr>
                <w:ins w:id="2923" w:author="Percy, Jim" w:date="2020-10-08T15:42:00Z"/>
              </w:rPr>
            </w:pPr>
            <w:bookmarkStart w:id="2924" w:name="para_e1a94f5f_3753_40b4_9c4b_2800653811"/>
            <w:bookmarkEnd w:id="2921"/>
            <w:ins w:id="2925" w:author="Percy, Jim" w:date="2020-10-08T15:42:00Z">
              <w:r>
                <w:rPr>
                  <w:rFonts w:ascii="Arial" w:hAnsi="Arial"/>
                  <w:color w:val="000000"/>
                  <w:sz w:val="18"/>
                </w:rPr>
                <w:t>One or more Items are permitted in this Sequence.</w:t>
              </w:r>
            </w:ins>
          </w:p>
        </w:tc>
        <w:bookmarkEnd w:id="2924"/>
      </w:tr>
      <w:tr w:rsidR="00DE6E9D" w14:paraId="712691A5" w14:textId="77777777" w:rsidTr="00855C02">
        <w:trPr>
          <w:ins w:id="2926"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927"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417017E5" w14:textId="77777777" w:rsidR="00DE6E9D" w:rsidRDefault="00DE6E9D" w:rsidP="00524FE3">
            <w:pPr>
              <w:spacing w:before="180"/>
              <w:rPr>
                <w:ins w:id="2928" w:author="Percy, Jim" w:date="2020-10-08T15:42:00Z"/>
              </w:rPr>
            </w:pPr>
            <w:bookmarkStart w:id="2929" w:name="para_092f9587_f940_426c_90c1_af740d768f"/>
            <w:ins w:id="2930" w:author="Percy, Jim" w:date="2020-10-08T15:42:00Z">
              <w:r>
                <w:rPr>
                  <w:rFonts w:ascii="Arial" w:hAnsi="Arial"/>
                  <w:color w:val="000000"/>
                  <w:sz w:val="18"/>
                </w:rPr>
                <w:t>&gt;&gt;&gt;&gt;Override Parameter Pointer</w:t>
              </w:r>
            </w:ins>
          </w:p>
        </w:tc>
        <w:tc>
          <w:tcPr>
            <w:tcW w:w="1160" w:type="dxa"/>
            <w:tcBorders>
              <w:bottom w:val="single" w:sz="4" w:space="0" w:color="000000"/>
              <w:right w:val="single" w:sz="4" w:space="0" w:color="000000"/>
            </w:tcBorders>
            <w:tcMar>
              <w:top w:w="40" w:type="dxa"/>
              <w:left w:w="40" w:type="dxa"/>
              <w:bottom w:w="40" w:type="dxa"/>
              <w:right w:w="40" w:type="dxa"/>
            </w:tcMar>
            <w:tcPrChange w:id="2931"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0451830A" w14:textId="77777777" w:rsidR="00DE6E9D" w:rsidRDefault="00DE6E9D" w:rsidP="00524FE3">
            <w:pPr>
              <w:spacing w:before="180"/>
              <w:jc w:val="center"/>
              <w:rPr>
                <w:ins w:id="2932" w:author="Percy, Jim" w:date="2020-10-08T15:42:00Z"/>
              </w:rPr>
            </w:pPr>
            <w:bookmarkStart w:id="2933" w:name="para_42af6cfa_43f5_4ac2_a4ff_4bddc386b6"/>
            <w:bookmarkEnd w:id="2929"/>
            <w:ins w:id="2934" w:author="Percy, Jim" w:date="2020-10-08T15:42:00Z">
              <w:r>
                <w:rPr>
                  <w:rFonts w:ascii="Arial" w:hAnsi="Arial"/>
                  <w:color w:val="000000"/>
                  <w:sz w:val="18"/>
                </w:rPr>
                <w:t>(3008,0062)</w:t>
              </w:r>
            </w:ins>
          </w:p>
        </w:tc>
        <w:tc>
          <w:tcPr>
            <w:tcW w:w="540" w:type="dxa"/>
            <w:tcBorders>
              <w:bottom w:val="single" w:sz="4" w:space="0" w:color="000000"/>
              <w:right w:val="single" w:sz="4" w:space="0" w:color="000000"/>
            </w:tcBorders>
            <w:tcMar>
              <w:top w:w="40" w:type="dxa"/>
              <w:left w:w="40" w:type="dxa"/>
              <w:bottom w:w="40" w:type="dxa"/>
              <w:right w:w="40" w:type="dxa"/>
            </w:tcMar>
            <w:tcPrChange w:id="2935"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461CB7C0" w14:textId="77777777" w:rsidR="00DE6E9D" w:rsidRDefault="00DE6E9D" w:rsidP="00524FE3">
            <w:pPr>
              <w:spacing w:before="180"/>
              <w:jc w:val="center"/>
              <w:rPr>
                <w:ins w:id="2936" w:author="Percy, Jim" w:date="2020-10-08T15:42:00Z"/>
              </w:rPr>
            </w:pPr>
            <w:bookmarkStart w:id="2937" w:name="para_c0398801_c84b_4d11_a810_ca471f4de7"/>
            <w:bookmarkEnd w:id="2933"/>
            <w:ins w:id="2938" w:author="Percy, Jim" w:date="2020-10-08T15:42:00Z">
              <w:r>
                <w:rPr>
                  <w:rFonts w:ascii="Arial" w:hAnsi="Arial"/>
                  <w:color w:val="000000"/>
                  <w:sz w:val="18"/>
                </w:rPr>
                <w:t>2</w:t>
              </w:r>
            </w:ins>
          </w:p>
        </w:tc>
        <w:tc>
          <w:tcPr>
            <w:tcW w:w="820" w:type="dxa"/>
            <w:tcBorders>
              <w:top w:val="single" w:sz="4" w:space="0" w:color="000000"/>
              <w:bottom w:val="single" w:sz="4" w:space="0" w:color="000000"/>
              <w:right w:val="single" w:sz="4" w:space="0" w:color="auto"/>
            </w:tcBorders>
            <w:tcPrChange w:id="2939" w:author="Percy, Jim" w:date="2020-10-08T15:52:00Z">
              <w:tcPr>
                <w:tcW w:w="3970" w:type="dxa"/>
                <w:tcBorders>
                  <w:bottom w:val="single" w:sz="4" w:space="0" w:color="000000"/>
                </w:tcBorders>
              </w:tcPr>
            </w:tcPrChange>
          </w:tcPr>
          <w:p w14:paraId="175C8A4E" w14:textId="77777777" w:rsidR="00DE6E9D" w:rsidRDefault="00DE6E9D" w:rsidP="00524FE3">
            <w:pPr>
              <w:spacing w:before="180"/>
              <w:rPr>
                <w:ins w:id="2940"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941"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56C22587" w14:textId="53FFCCB1" w:rsidR="00DE6E9D" w:rsidRDefault="00DE6E9D" w:rsidP="00524FE3">
            <w:pPr>
              <w:spacing w:before="180"/>
              <w:rPr>
                <w:ins w:id="2942" w:author="Percy, Jim" w:date="2020-10-08T15:42:00Z"/>
              </w:rPr>
            </w:pPr>
            <w:bookmarkStart w:id="2943" w:name="para_44922781_bc44_4061_be4e_e09ccc2524"/>
            <w:bookmarkEnd w:id="2937"/>
            <w:ins w:id="2944" w:author="Percy, Jim" w:date="2020-10-08T15:42:00Z">
              <w:r>
                <w:rPr>
                  <w:rFonts w:ascii="Arial" w:hAnsi="Arial"/>
                  <w:color w:val="000000"/>
                  <w:sz w:val="18"/>
                </w:rPr>
                <w:t>Contains the Data Element Tag of the Attribute that was overridden.</w:t>
              </w:r>
            </w:ins>
          </w:p>
        </w:tc>
        <w:bookmarkEnd w:id="2943"/>
      </w:tr>
      <w:tr w:rsidR="00DE6E9D" w14:paraId="223DA1A3" w14:textId="77777777" w:rsidTr="00855C02">
        <w:trPr>
          <w:ins w:id="2945"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946"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6FAE4C77" w14:textId="77777777" w:rsidR="00DE6E9D" w:rsidRDefault="00DE6E9D" w:rsidP="00524FE3">
            <w:pPr>
              <w:spacing w:before="180"/>
              <w:rPr>
                <w:ins w:id="2947" w:author="Percy, Jim" w:date="2020-10-08T15:42:00Z"/>
              </w:rPr>
            </w:pPr>
            <w:bookmarkStart w:id="2948" w:name="para_ce05c0c9_79f8_4c8e_8f1f_cfcbe09a7d"/>
            <w:ins w:id="2949" w:author="Percy, Jim" w:date="2020-10-08T15:42:00Z">
              <w:r>
                <w:rPr>
                  <w:rFonts w:ascii="Arial" w:hAnsi="Arial"/>
                  <w:color w:val="000000"/>
                  <w:sz w:val="18"/>
                </w:rPr>
                <w:t>&gt;&gt;&gt;&gt;Operators' Name</w:t>
              </w:r>
            </w:ins>
          </w:p>
        </w:tc>
        <w:tc>
          <w:tcPr>
            <w:tcW w:w="1160" w:type="dxa"/>
            <w:tcBorders>
              <w:bottom w:val="single" w:sz="4" w:space="0" w:color="000000"/>
              <w:right w:val="single" w:sz="4" w:space="0" w:color="000000"/>
            </w:tcBorders>
            <w:tcMar>
              <w:top w:w="40" w:type="dxa"/>
              <w:left w:w="40" w:type="dxa"/>
              <w:bottom w:w="40" w:type="dxa"/>
              <w:right w:w="40" w:type="dxa"/>
            </w:tcMar>
            <w:tcPrChange w:id="2950"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0CB8763B" w14:textId="77777777" w:rsidR="00DE6E9D" w:rsidRDefault="00DE6E9D" w:rsidP="00524FE3">
            <w:pPr>
              <w:spacing w:before="180"/>
              <w:jc w:val="center"/>
              <w:rPr>
                <w:ins w:id="2951" w:author="Percy, Jim" w:date="2020-10-08T15:42:00Z"/>
              </w:rPr>
            </w:pPr>
            <w:bookmarkStart w:id="2952" w:name="para_4b0deb70_5753_41a0_a247_9b700f7e22"/>
            <w:bookmarkEnd w:id="2948"/>
            <w:ins w:id="2953" w:author="Percy, Jim" w:date="2020-10-08T15:42:00Z">
              <w:r>
                <w:rPr>
                  <w:rFonts w:ascii="Arial" w:hAnsi="Arial"/>
                  <w:color w:val="000000"/>
                  <w:sz w:val="18"/>
                </w:rPr>
                <w:t>(0008,1070)</w:t>
              </w:r>
            </w:ins>
          </w:p>
        </w:tc>
        <w:tc>
          <w:tcPr>
            <w:tcW w:w="540" w:type="dxa"/>
            <w:tcBorders>
              <w:bottom w:val="single" w:sz="4" w:space="0" w:color="000000"/>
              <w:right w:val="single" w:sz="4" w:space="0" w:color="000000"/>
            </w:tcBorders>
            <w:tcMar>
              <w:top w:w="40" w:type="dxa"/>
              <w:left w:w="40" w:type="dxa"/>
              <w:bottom w:w="40" w:type="dxa"/>
              <w:right w:w="40" w:type="dxa"/>
            </w:tcMar>
            <w:tcPrChange w:id="2954"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1B9C78CC" w14:textId="77777777" w:rsidR="00DE6E9D" w:rsidRDefault="00DE6E9D" w:rsidP="00524FE3">
            <w:pPr>
              <w:spacing w:before="180"/>
              <w:jc w:val="center"/>
              <w:rPr>
                <w:ins w:id="2955" w:author="Percy, Jim" w:date="2020-10-08T15:42:00Z"/>
              </w:rPr>
            </w:pPr>
            <w:bookmarkStart w:id="2956" w:name="para_e8b5eb48_4e86_4eb8_a5b4_bfe448f956"/>
            <w:bookmarkEnd w:id="2952"/>
            <w:ins w:id="2957" w:author="Percy, Jim" w:date="2020-10-08T15:42:00Z">
              <w:r>
                <w:rPr>
                  <w:rFonts w:ascii="Arial" w:hAnsi="Arial"/>
                  <w:color w:val="000000"/>
                  <w:sz w:val="18"/>
                </w:rPr>
                <w:t>2</w:t>
              </w:r>
            </w:ins>
          </w:p>
        </w:tc>
        <w:tc>
          <w:tcPr>
            <w:tcW w:w="820" w:type="dxa"/>
            <w:tcBorders>
              <w:top w:val="single" w:sz="4" w:space="0" w:color="000000"/>
              <w:bottom w:val="single" w:sz="4" w:space="0" w:color="000000"/>
              <w:right w:val="single" w:sz="4" w:space="0" w:color="auto"/>
            </w:tcBorders>
            <w:tcPrChange w:id="2958" w:author="Percy, Jim" w:date="2020-10-08T15:52:00Z">
              <w:tcPr>
                <w:tcW w:w="3970" w:type="dxa"/>
                <w:tcBorders>
                  <w:bottom w:val="single" w:sz="4" w:space="0" w:color="000000"/>
                </w:tcBorders>
              </w:tcPr>
            </w:tcPrChange>
          </w:tcPr>
          <w:p w14:paraId="440724D4" w14:textId="77777777" w:rsidR="00DE6E9D" w:rsidRDefault="00DE6E9D" w:rsidP="00524FE3">
            <w:pPr>
              <w:spacing w:before="180"/>
              <w:rPr>
                <w:ins w:id="2959"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960"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5CD2E8E6" w14:textId="7CFAFE9F" w:rsidR="00DE6E9D" w:rsidRDefault="00DE6E9D" w:rsidP="00524FE3">
            <w:pPr>
              <w:spacing w:before="180"/>
              <w:rPr>
                <w:ins w:id="2961" w:author="Percy, Jim" w:date="2020-10-08T15:42:00Z"/>
              </w:rPr>
            </w:pPr>
            <w:bookmarkStart w:id="2962" w:name="para_32eadc74_607a_496b_905e_5f5dac7fff"/>
            <w:bookmarkEnd w:id="2956"/>
            <w:ins w:id="2963" w:author="Percy, Jim" w:date="2020-10-08T15:42:00Z">
              <w:r>
                <w:rPr>
                  <w:rFonts w:ascii="Arial" w:hAnsi="Arial"/>
                  <w:color w:val="000000"/>
                  <w:sz w:val="18"/>
                </w:rPr>
                <w:t>Name of operator who authorized override.</w:t>
              </w:r>
            </w:ins>
          </w:p>
        </w:tc>
        <w:bookmarkEnd w:id="2962"/>
      </w:tr>
      <w:tr w:rsidR="00DE6E9D" w14:paraId="509FF0DA" w14:textId="77777777" w:rsidTr="00855C02">
        <w:trPr>
          <w:ins w:id="2964"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965"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316EBB23" w14:textId="77777777" w:rsidR="00DE6E9D" w:rsidRDefault="00DE6E9D" w:rsidP="00524FE3">
            <w:pPr>
              <w:spacing w:before="180"/>
              <w:rPr>
                <w:ins w:id="2966" w:author="Percy, Jim" w:date="2020-10-08T15:42:00Z"/>
              </w:rPr>
            </w:pPr>
            <w:bookmarkStart w:id="2967" w:name="para_2b41a88b_d8bc_414b_9e79_90af24d718"/>
            <w:ins w:id="2968" w:author="Percy, Jim" w:date="2020-10-08T15:42:00Z">
              <w:r>
                <w:rPr>
                  <w:rFonts w:ascii="Arial" w:hAnsi="Arial"/>
                  <w:color w:val="000000"/>
                  <w:sz w:val="18"/>
                </w:rPr>
                <w:t>&gt;&gt;&gt;&gt;Operator Identification Sequence</w:t>
              </w:r>
            </w:ins>
          </w:p>
        </w:tc>
        <w:tc>
          <w:tcPr>
            <w:tcW w:w="1160" w:type="dxa"/>
            <w:tcBorders>
              <w:bottom w:val="single" w:sz="4" w:space="0" w:color="000000"/>
              <w:right w:val="single" w:sz="4" w:space="0" w:color="000000"/>
            </w:tcBorders>
            <w:tcMar>
              <w:top w:w="40" w:type="dxa"/>
              <w:left w:w="40" w:type="dxa"/>
              <w:bottom w:w="40" w:type="dxa"/>
              <w:right w:w="40" w:type="dxa"/>
            </w:tcMar>
            <w:tcPrChange w:id="2969"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000E0E27" w14:textId="77777777" w:rsidR="00DE6E9D" w:rsidRDefault="00DE6E9D" w:rsidP="00524FE3">
            <w:pPr>
              <w:spacing w:before="180"/>
              <w:jc w:val="center"/>
              <w:rPr>
                <w:ins w:id="2970" w:author="Percy, Jim" w:date="2020-10-08T15:42:00Z"/>
              </w:rPr>
            </w:pPr>
            <w:bookmarkStart w:id="2971" w:name="para_c7b5091f_1407_443d_a53d_31f67f9766"/>
            <w:bookmarkEnd w:id="2967"/>
            <w:ins w:id="2972" w:author="Percy, Jim" w:date="2020-10-08T15:42:00Z">
              <w:r>
                <w:rPr>
                  <w:rFonts w:ascii="Arial" w:hAnsi="Arial"/>
                  <w:color w:val="000000"/>
                  <w:sz w:val="18"/>
                </w:rPr>
                <w:t>(0008,1072)</w:t>
              </w:r>
            </w:ins>
          </w:p>
        </w:tc>
        <w:tc>
          <w:tcPr>
            <w:tcW w:w="540" w:type="dxa"/>
            <w:tcBorders>
              <w:bottom w:val="single" w:sz="4" w:space="0" w:color="000000"/>
              <w:right w:val="single" w:sz="4" w:space="0" w:color="000000"/>
            </w:tcBorders>
            <w:tcMar>
              <w:top w:w="40" w:type="dxa"/>
              <w:left w:w="40" w:type="dxa"/>
              <w:bottom w:w="40" w:type="dxa"/>
              <w:right w:w="40" w:type="dxa"/>
            </w:tcMar>
            <w:tcPrChange w:id="2973"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364198E1" w14:textId="77777777" w:rsidR="00DE6E9D" w:rsidRDefault="00DE6E9D" w:rsidP="00524FE3">
            <w:pPr>
              <w:spacing w:before="180"/>
              <w:jc w:val="center"/>
              <w:rPr>
                <w:ins w:id="2974" w:author="Percy, Jim" w:date="2020-10-08T15:42:00Z"/>
              </w:rPr>
            </w:pPr>
            <w:bookmarkStart w:id="2975" w:name="para_e4187e62_e87b_411f_912e_1f51353ccc"/>
            <w:bookmarkEnd w:id="2971"/>
            <w:ins w:id="2976"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2977" w:author="Percy, Jim" w:date="2020-10-08T15:52:00Z">
              <w:tcPr>
                <w:tcW w:w="3970" w:type="dxa"/>
                <w:tcBorders>
                  <w:bottom w:val="single" w:sz="4" w:space="0" w:color="000000"/>
                </w:tcBorders>
              </w:tcPr>
            </w:tcPrChange>
          </w:tcPr>
          <w:p w14:paraId="290CDEDB" w14:textId="77777777" w:rsidR="00DE6E9D" w:rsidRDefault="00DE6E9D" w:rsidP="00524FE3">
            <w:pPr>
              <w:spacing w:before="180"/>
              <w:rPr>
                <w:ins w:id="2978"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2979"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0D92B7C0" w14:textId="0F6822D4" w:rsidR="00DE6E9D" w:rsidRDefault="00DE6E9D" w:rsidP="00524FE3">
            <w:pPr>
              <w:spacing w:before="180"/>
              <w:rPr>
                <w:ins w:id="2980" w:author="Percy, Jim" w:date="2020-10-08T15:42:00Z"/>
              </w:rPr>
            </w:pPr>
            <w:bookmarkStart w:id="2981" w:name="para_234cc8bb_3393_4899_b901_09b87332e9"/>
            <w:bookmarkEnd w:id="2975"/>
            <w:ins w:id="2982" w:author="Percy, Jim" w:date="2020-10-08T15:42:00Z">
              <w:r>
                <w:rPr>
                  <w:rFonts w:ascii="Arial" w:hAnsi="Arial"/>
                  <w:color w:val="000000"/>
                  <w:sz w:val="18"/>
                </w:rPr>
                <w:t>Identification of the operator who authorized override. Only a single Item is permitted in this Sequence.</w:t>
              </w:r>
            </w:ins>
          </w:p>
        </w:tc>
        <w:bookmarkEnd w:id="2981"/>
      </w:tr>
      <w:tr w:rsidR="00DE6E9D" w14:paraId="4F7E379C" w14:textId="77777777" w:rsidTr="00855C02">
        <w:trPr>
          <w:ins w:id="2983" w:author="Percy, Jim" w:date="2020-10-08T15:42:00Z"/>
        </w:trPr>
        <w:tc>
          <w:tcPr>
            <w:tcW w:w="40" w:type="dxa"/>
            <w:tcBorders>
              <w:left w:val="single" w:sz="4" w:space="0" w:color="000000"/>
              <w:bottom w:val="single" w:sz="4" w:space="0" w:color="000000"/>
              <w:right w:val="single" w:sz="4" w:space="0" w:color="000000"/>
            </w:tcBorders>
            <w:tcPrChange w:id="2984" w:author="Percy, Jim" w:date="2020-10-08T15:52:00Z">
              <w:tcPr>
                <w:tcW w:w="3970" w:type="dxa"/>
                <w:gridSpan w:val="2"/>
                <w:tcBorders>
                  <w:left w:val="single" w:sz="4" w:space="0" w:color="000000"/>
                  <w:bottom w:val="single" w:sz="4" w:space="0" w:color="000000"/>
                  <w:right w:val="single" w:sz="4" w:space="0" w:color="000000"/>
                </w:tcBorders>
              </w:tcPr>
            </w:tcPrChange>
          </w:tcPr>
          <w:p w14:paraId="70ED6930" w14:textId="77777777" w:rsidR="00DE6E9D" w:rsidRDefault="00DE6E9D" w:rsidP="00524FE3">
            <w:pPr>
              <w:spacing w:before="180"/>
              <w:rPr>
                <w:ins w:id="2985" w:author="Percy, Jim" w:date="2020-10-08T15:43:00Z"/>
                <w:rFonts w:ascii="Arial" w:hAnsi="Arial"/>
                <w:i/>
                <w:color w:val="000000"/>
                <w:sz w:val="18"/>
              </w:rPr>
            </w:pPr>
          </w:p>
        </w:tc>
        <w:tc>
          <w:tcPr>
            <w:tcW w:w="6210" w:type="dxa"/>
            <w:gridSpan w:val="4"/>
            <w:tcBorders>
              <w:left w:val="single" w:sz="4" w:space="0" w:color="000000"/>
              <w:bottom w:val="single" w:sz="4" w:space="0" w:color="000000"/>
              <w:right w:val="single" w:sz="4" w:space="0" w:color="000000"/>
            </w:tcBorders>
            <w:tcMar>
              <w:top w:w="40" w:type="dxa"/>
              <w:left w:w="40" w:type="dxa"/>
              <w:bottom w:w="40" w:type="dxa"/>
            </w:tcMar>
            <w:tcPrChange w:id="2986" w:author="Percy, Jim" w:date="2020-10-08T15:52:00Z">
              <w:tcPr>
                <w:tcW w:w="5438" w:type="dxa"/>
                <w:gridSpan w:val="4"/>
                <w:tcBorders>
                  <w:left w:val="single" w:sz="4" w:space="0" w:color="000000"/>
                  <w:bottom w:val="single" w:sz="4" w:space="0" w:color="000000"/>
                  <w:right w:val="single" w:sz="4" w:space="0" w:color="000000"/>
                </w:tcBorders>
                <w:tcMar>
                  <w:top w:w="40" w:type="dxa"/>
                  <w:left w:w="40" w:type="dxa"/>
                  <w:bottom w:w="40" w:type="dxa"/>
                </w:tcMar>
              </w:tcPr>
            </w:tcPrChange>
          </w:tcPr>
          <w:p w14:paraId="22E7CC90" w14:textId="2DE979AB" w:rsidR="00DE6E9D" w:rsidRDefault="00DE6E9D" w:rsidP="00524FE3">
            <w:pPr>
              <w:spacing w:before="180"/>
              <w:rPr>
                <w:ins w:id="2987" w:author="Percy, Jim" w:date="2020-10-08T15:42:00Z"/>
              </w:rPr>
            </w:pPr>
            <w:bookmarkStart w:id="2988" w:name="para_ef4787df_7632_491c_8f59_9a94d2dffb"/>
            <w:ins w:id="2989" w:author="Percy, Jim" w:date="2020-10-08T15:42:00Z">
              <w:r>
                <w:rPr>
                  <w:rFonts w:ascii="Arial" w:hAnsi="Arial"/>
                  <w:i/>
                  <w:color w:val="000000"/>
                  <w:sz w:val="18"/>
                </w:rPr>
                <w:t xml:space="preserve">&gt;&gt;&gt;&gt;&gt;Include </w:t>
              </w:r>
              <w:r>
                <w:fldChar w:fldCharType="begin"/>
              </w:r>
              <w:r>
                <w:instrText xml:space="preserve"> HYPERLINK \l "table_10_1" \h </w:instrText>
              </w:r>
              <w:r>
                <w:fldChar w:fldCharType="separate"/>
              </w:r>
              <w:r>
                <w:rPr>
                  <w:rFonts w:ascii="Arial" w:hAnsi="Arial"/>
                  <w:i/>
                  <w:color w:val="000000"/>
                  <w:sz w:val="18"/>
                </w:rPr>
                <w:t>Table 10-1 “Person Identification Macro Attributes Description”</w:t>
              </w:r>
              <w:r>
                <w:rPr>
                  <w:rFonts w:ascii="Arial" w:hAnsi="Arial"/>
                  <w:i/>
                  <w:color w:val="000000"/>
                  <w:sz w:val="18"/>
                </w:rPr>
                <w:fldChar w:fldCharType="end"/>
              </w:r>
            </w:ins>
          </w:p>
        </w:tc>
        <w:tc>
          <w:tcPr>
            <w:tcW w:w="3960" w:type="dxa"/>
            <w:tcBorders>
              <w:bottom w:val="single" w:sz="4" w:space="0" w:color="000000"/>
            </w:tcBorders>
            <w:tcMar>
              <w:top w:w="40" w:type="dxa"/>
              <w:left w:w="40" w:type="dxa"/>
              <w:bottom w:w="40" w:type="dxa"/>
              <w:right w:w="40" w:type="dxa"/>
            </w:tcMar>
            <w:tcPrChange w:id="2990" w:author="Percy, Jim" w:date="2020-10-08T15:52:00Z">
              <w:tcPr>
                <w:tcW w:w="3962" w:type="dxa"/>
                <w:tcBorders>
                  <w:bottom w:val="single" w:sz="4" w:space="0" w:color="000000"/>
                  <w:right w:val="single" w:sz="4" w:space="0" w:color="000000"/>
                </w:tcBorders>
                <w:tcMar>
                  <w:top w:w="40" w:type="dxa"/>
                  <w:left w:w="40" w:type="dxa"/>
                  <w:bottom w:w="40" w:type="dxa"/>
                  <w:right w:w="40" w:type="dxa"/>
                </w:tcMar>
              </w:tcPr>
            </w:tcPrChange>
          </w:tcPr>
          <w:p w14:paraId="319F8356" w14:textId="77777777" w:rsidR="00DE6E9D" w:rsidRDefault="00DE6E9D" w:rsidP="00524FE3">
            <w:pPr>
              <w:spacing w:before="180"/>
              <w:rPr>
                <w:ins w:id="2991" w:author="Percy, Jim" w:date="2020-10-08T15:42:00Z"/>
              </w:rPr>
            </w:pPr>
            <w:bookmarkStart w:id="2992" w:name="para_19e5575a_4f3d_4c00_a13a_a9a25426a0"/>
            <w:bookmarkEnd w:id="2988"/>
          </w:p>
        </w:tc>
        <w:bookmarkEnd w:id="2992"/>
      </w:tr>
      <w:tr w:rsidR="00DE6E9D" w14:paraId="3E89E813" w14:textId="77777777" w:rsidTr="00855C02">
        <w:trPr>
          <w:ins w:id="2993"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2994"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38282C72" w14:textId="77777777" w:rsidR="00DE6E9D" w:rsidRDefault="00DE6E9D" w:rsidP="00524FE3">
            <w:pPr>
              <w:spacing w:before="180"/>
              <w:rPr>
                <w:ins w:id="2995" w:author="Percy, Jim" w:date="2020-10-08T15:42:00Z"/>
              </w:rPr>
            </w:pPr>
            <w:bookmarkStart w:id="2996" w:name="para_652b91d8_8f40_491e_a139_0f72134f2c"/>
            <w:ins w:id="2997" w:author="Percy, Jim" w:date="2020-10-08T15:42:00Z">
              <w:r>
                <w:rPr>
                  <w:rFonts w:ascii="Arial" w:hAnsi="Arial"/>
                  <w:color w:val="000000"/>
                  <w:sz w:val="18"/>
                </w:rPr>
                <w:lastRenderedPageBreak/>
                <w:t>&gt;&gt;&gt;&gt;Override Reason</w:t>
              </w:r>
            </w:ins>
          </w:p>
        </w:tc>
        <w:tc>
          <w:tcPr>
            <w:tcW w:w="1160" w:type="dxa"/>
            <w:tcBorders>
              <w:bottom w:val="single" w:sz="4" w:space="0" w:color="000000"/>
              <w:right w:val="single" w:sz="4" w:space="0" w:color="000000"/>
            </w:tcBorders>
            <w:tcMar>
              <w:top w:w="40" w:type="dxa"/>
              <w:left w:w="40" w:type="dxa"/>
              <w:bottom w:w="40" w:type="dxa"/>
              <w:right w:w="40" w:type="dxa"/>
            </w:tcMar>
            <w:tcPrChange w:id="2998"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783DE3E8" w14:textId="77777777" w:rsidR="00DE6E9D" w:rsidRDefault="00DE6E9D" w:rsidP="00524FE3">
            <w:pPr>
              <w:spacing w:before="180"/>
              <w:jc w:val="center"/>
              <w:rPr>
                <w:ins w:id="2999" w:author="Percy, Jim" w:date="2020-10-08T15:42:00Z"/>
              </w:rPr>
            </w:pPr>
            <w:bookmarkStart w:id="3000" w:name="para_230832e8_3897_4e36_a728_2715bb5610"/>
            <w:bookmarkEnd w:id="2996"/>
            <w:ins w:id="3001" w:author="Percy, Jim" w:date="2020-10-08T15:42:00Z">
              <w:r>
                <w:rPr>
                  <w:rFonts w:ascii="Arial" w:hAnsi="Arial"/>
                  <w:color w:val="000000"/>
                  <w:sz w:val="18"/>
                </w:rPr>
                <w:t>(3008,0066)</w:t>
              </w:r>
            </w:ins>
          </w:p>
        </w:tc>
        <w:tc>
          <w:tcPr>
            <w:tcW w:w="540" w:type="dxa"/>
            <w:tcBorders>
              <w:bottom w:val="single" w:sz="4" w:space="0" w:color="000000"/>
              <w:right w:val="single" w:sz="4" w:space="0" w:color="000000"/>
            </w:tcBorders>
            <w:tcMar>
              <w:top w:w="40" w:type="dxa"/>
              <w:left w:w="40" w:type="dxa"/>
              <w:bottom w:w="40" w:type="dxa"/>
              <w:right w:w="40" w:type="dxa"/>
            </w:tcMar>
            <w:tcPrChange w:id="3002"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795D3AF5" w14:textId="77777777" w:rsidR="00DE6E9D" w:rsidRDefault="00DE6E9D" w:rsidP="00524FE3">
            <w:pPr>
              <w:spacing w:before="180"/>
              <w:jc w:val="center"/>
              <w:rPr>
                <w:ins w:id="3003" w:author="Percy, Jim" w:date="2020-10-08T15:42:00Z"/>
              </w:rPr>
            </w:pPr>
            <w:bookmarkStart w:id="3004" w:name="para_87145c5a_1409_477b_9cc4_bfd2c1f9c6"/>
            <w:bookmarkEnd w:id="3000"/>
            <w:ins w:id="3005" w:author="Percy, Jim" w:date="2020-10-08T15:42:00Z">
              <w:r>
                <w:rPr>
                  <w:rFonts w:ascii="Arial" w:hAnsi="Arial"/>
                  <w:color w:val="000000"/>
                  <w:sz w:val="18"/>
                </w:rPr>
                <w:t>3</w:t>
              </w:r>
            </w:ins>
          </w:p>
        </w:tc>
        <w:tc>
          <w:tcPr>
            <w:tcW w:w="820" w:type="dxa"/>
            <w:tcBorders>
              <w:bottom w:val="single" w:sz="4" w:space="0" w:color="000000"/>
              <w:right w:val="single" w:sz="4" w:space="0" w:color="auto"/>
            </w:tcBorders>
            <w:tcPrChange w:id="3006" w:author="Percy, Jim" w:date="2020-10-08T15:52:00Z">
              <w:tcPr>
                <w:tcW w:w="3970" w:type="dxa"/>
                <w:tcBorders>
                  <w:bottom w:val="single" w:sz="4" w:space="0" w:color="000000"/>
                </w:tcBorders>
              </w:tcPr>
            </w:tcPrChange>
          </w:tcPr>
          <w:p w14:paraId="33768203" w14:textId="77777777" w:rsidR="00DE6E9D" w:rsidRDefault="00DE6E9D" w:rsidP="00524FE3">
            <w:pPr>
              <w:spacing w:before="180"/>
              <w:rPr>
                <w:ins w:id="3007"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3008"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08ABB6A1" w14:textId="085156AB" w:rsidR="00DE6E9D" w:rsidRDefault="00DE6E9D" w:rsidP="00524FE3">
            <w:pPr>
              <w:spacing w:before="180"/>
              <w:rPr>
                <w:ins w:id="3009" w:author="Percy, Jim" w:date="2020-10-08T15:42:00Z"/>
              </w:rPr>
            </w:pPr>
            <w:bookmarkStart w:id="3010" w:name="para_02170ff5_ce67_4a70_bf44_d527ae1bca"/>
            <w:bookmarkEnd w:id="3004"/>
            <w:ins w:id="3011" w:author="Percy, Jim" w:date="2020-10-08T15:42:00Z">
              <w:r>
                <w:rPr>
                  <w:rFonts w:ascii="Arial" w:hAnsi="Arial"/>
                  <w:color w:val="000000"/>
                  <w:sz w:val="18"/>
                </w:rPr>
                <w:t>User-defined description of reason for override of parameter specified by Override Parameter Pointer (3008,0062).</w:t>
              </w:r>
            </w:ins>
          </w:p>
        </w:tc>
        <w:bookmarkEnd w:id="3010"/>
      </w:tr>
      <w:tr w:rsidR="00DE6E9D" w14:paraId="6E8444FA" w14:textId="77777777" w:rsidTr="00855C02">
        <w:trPr>
          <w:ins w:id="3012"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3013"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4B98F379" w14:textId="77777777" w:rsidR="00DE6E9D" w:rsidRDefault="00DE6E9D" w:rsidP="00524FE3">
            <w:pPr>
              <w:spacing w:before="180"/>
              <w:rPr>
                <w:ins w:id="3014" w:author="Percy, Jim" w:date="2020-10-08T15:42:00Z"/>
              </w:rPr>
            </w:pPr>
            <w:bookmarkStart w:id="3015" w:name="para_a3a8c760_c027_4e84_a4cd_45645cde5c"/>
            <w:ins w:id="3016" w:author="Percy, Jim" w:date="2020-10-08T15:42:00Z">
              <w:r>
                <w:rPr>
                  <w:rFonts w:ascii="Arial" w:hAnsi="Arial"/>
                  <w:color w:val="000000"/>
                  <w:sz w:val="18"/>
                </w:rPr>
                <w:t>&gt;&gt;Pulse Specific Brachy Control Point Delivered Sequence</w:t>
              </w:r>
            </w:ins>
          </w:p>
        </w:tc>
        <w:tc>
          <w:tcPr>
            <w:tcW w:w="1160" w:type="dxa"/>
            <w:tcBorders>
              <w:bottom w:val="single" w:sz="4" w:space="0" w:color="000000"/>
              <w:right w:val="single" w:sz="4" w:space="0" w:color="000000"/>
            </w:tcBorders>
            <w:tcMar>
              <w:top w:w="40" w:type="dxa"/>
              <w:left w:w="40" w:type="dxa"/>
              <w:bottom w:w="40" w:type="dxa"/>
              <w:right w:w="40" w:type="dxa"/>
            </w:tcMar>
            <w:tcPrChange w:id="3017"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45C1493D" w14:textId="77777777" w:rsidR="00DE6E9D" w:rsidRDefault="00DE6E9D" w:rsidP="00524FE3">
            <w:pPr>
              <w:spacing w:before="180"/>
              <w:jc w:val="center"/>
              <w:rPr>
                <w:ins w:id="3018" w:author="Percy, Jim" w:date="2020-10-08T15:42:00Z"/>
              </w:rPr>
            </w:pPr>
            <w:bookmarkStart w:id="3019" w:name="para_26a933f5_291b_4fb0_9709_65422e7afa"/>
            <w:bookmarkEnd w:id="3015"/>
            <w:ins w:id="3020" w:author="Percy, Jim" w:date="2020-10-08T15:42:00Z">
              <w:r>
                <w:rPr>
                  <w:rFonts w:ascii="Arial" w:hAnsi="Arial"/>
                  <w:color w:val="000000"/>
                  <w:sz w:val="18"/>
                </w:rPr>
                <w:t>(3008,0171)</w:t>
              </w:r>
            </w:ins>
          </w:p>
        </w:tc>
        <w:tc>
          <w:tcPr>
            <w:tcW w:w="540" w:type="dxa"/>
            <w:tcBorders>
              <w:bottom w:val="single" w:sz="4" w:space="0" w:color="000000"/>
              <w:right w:val="single" w:sz="4" w:space="0" w:color="000000"/>
            </w:tcBorders>
            <w:tcMar>
              <w:top w:w="40" w:type="dxa"/>
              <w:left w:w="40" w:type="dxa"/>
              <w:bottom w:w="40" w:type="dxa"/>
              <w:right w:w="40" w:type="dxa"/>
            </w:tcMar>
            <w:tcPrChange w:id="3021"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232392A9" w14:textId="77777777" w:rsidR="00DE6E9D" w:rsidRDefault="00DE6E9D" w:rsidP="00524FE3">
            <w:pPr>
              <w:spacing w:before="180"/>
              <w:jc w:val="center"/>
              <w:rPr>
                <w:ins w:id="3022" w:author="Percy, Jim" w:date="2020-10-08T15:42:00Z"/>
              </w:rPr>
            </w:pPr>
            <w:bookmarkStart w:id="3023" w:name="para_4f9e778f_bedf_4389_81a7_7b8fbb4904"/>
            <w:bookmarkEnd w:id="3019"/>
            <w:ins w:id="3024"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3025" w:author="Percy, Jim" w:date="2020-10-08T15:52:00Z">
              <w:tcPr>
                <w:tcW w:w="3970" w:type="dxa"/>
                <w:tcBorders>
                  <w:bottom w:val="single" w:sz="4" w:space="0" w:color="000000"/>
                </w:tcBorders>
              </w:tcPr>
            </w:tcPrChange>
          </w:tcPr>
          <w:p w14:paraId="4DA6BEDB" w14:textId="77777777" w:rsidR="00DE6E9D" w:rsidRDefault="00DE6E9D" w:rsidP="00524FE3">
            <w:pPr>
              <w:spacing w:before="180"/>
              <w:rPr>
                <w:ins w:id="3026"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3027"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6BE2DA5" w14:textId="78577169" w:rsidR="00DE6E9D" w:rsidRDefault="00DE6E9D" w:rsidP="00524FE3">
            <w:pPr>
              <w:spacing w:before="180"/>
              <w:rPr>
                <w:ins w:id="3028" w:author="Percy, Jim" w:date="2020-10-08T15:42:00Z"/>
              </w:rPr>
            </w:pPr>
            <w:bookmarkStart w:id="3029" w:name="para_520fe434_090f_45cb_8845_55fddfba46"/>
            <w:bookmarkEnd w:id="3023"/>
            <w:ins w:id="3030" w:author="Percy, Jim" w:date="2020-10-08T15:42:00Z">
              <w:r>
                <w:rPr>
                  <w:rFonts w:ascii="Arial" w:hAnsi="Arial"/>
                  <w:color w:val="000000"/>
                  <w:sz w:val="18"/>
                </w:rPr>
                <w:t>Brachy Control Point Delivered Sequence for each PDR treatment pulse.</w:t>
              </w:r>
            </w:ins>
          </w:p>
          <w:p w14:paraId="68E9DB05" w14:textId="77777777" w:rsidR="00DE6E9D" w:rsidRDefault="00DE6E9D" w:rsidP="00524FE3">
            <w:pPr>
              <w:spacing w:before="180"/>
              <w:rPr>
                <w:ins w:id="3031" w:author="Percy, Jim" w:date="2020-10-08T15:42:00Z"/>
              </w:rPr>
            </w:pPr>
            <w:bookmarkStart w:id="3032" w:name="para_de2cffaa_e0a7_4990_ab91_7922260ef7"/>
            <w:bookmarkEnd w:id="3029"/>
            <w:ins w:id="3033" w:author="Percy, Jim" w:date="2020-10-08T15:42:00Z">
              <w:r>
                <w:rPr>
                  <w:rFonts w:ascii="Arial" w:hAnsi="Arial"/>
                  <w:color w:val="000000"/>
                  <w:sz w:val="18"/>
                </w:rPr>
                <w:t>Number of Items in the Sequence shall be equal to the Delivered Number of Pulses (3008,0138).</w:t>
              </w:r>
            </w:ins>
          </w:p>
        </w:tc>
        <w:bookmarkEnd w:id="3032"/>
      </w:tr>
      <w:tr w:rsidR="00DE6E9D" w14:paraId="13B21AFC" w14:textId="77777777" w:rsidTr="00855C02">
        <w:trPr>
          <w:ins w:id="3034"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3035"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635715D1" w14:textId="77777777" w:rsidR="00DE6E9D" w:rsidRDefault="00DE6E9D" w:rsidP="00524FE3">
            <w:pPr>
              <w:spacing w:before="180"/>
              <w:rPr>
                <w:ins w:id="3036" w:author="Percy, Jim" w:date="2020-10-08T15:42:00Z"/>
              </w:rPr>
            </w:pPr>
            <w:bookmarkStart w:id="3037" w:name="para_20fab6d6_b6a0_4cbe_af2c_11b6b3527a"/>
            <w:ins w:id="3038" w:author="Percy, Jim" w:date="2020-10-08T15:42:00Z">
              <w:r>
                <w:rPr>
                  <w:rFonts w:ascii="Arial" w:hAnsi="Arial"/>
                  <w:color w:val="000000"/>
                  <w:sz w:val="18"/>
                </w:rPr>
                <w:t>&gt;&gt;&gt;Pulse Number</w:t>
              </w:r>
            </w:ins>
          </w:p>
        </w:tc>
        <w:tc>
          <w:tcPr>
            <w:tcW w:w="1160" w:type="dxa"/>
            <w:tcBorders>
              <w:bottom w:val="single" w:sz="4" w:space="0" w:color="000000"/>
              <w:right w:val="single" w:sz="4" w:space="0" w:color="000000"/>
            </w:tcBorders>
            <w:tcMar>
              <w:top w:w="40" w:type="dxa"/>
              <w:left w:w="40" w:type="dxa"/>
              <w:bottom w:w="40" w:type="dxa"/>
              <w:right w:w="40" w:type="dxa"/>
            </w:tcMar>
            <w:tcPrChange w:id="3039"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1EECDB74" w14:textId="77777777" w:rsidR="00DE6E9D" w:rsidRDefault="00DE6E9D" w:rsidP="00524FE3">
            <w:pPr>
              <w:spacing w:before="180"/>
              <w:jc w:val="center"/>
              <w:rPr>
                <w:ins w:id="3040" w:author="Percy, Jim" w:date="2020-10-08T15:42:00Z"/>
              </w:rPr>
            </w:pPr>
            <w:bookmarkStart w:id="3041" w:name="para_bee9ab79_6c1f_430d_ab19_5d519c44da"/>
            <w:bookmarkEnd w:id="3037"/>
            <w:ins w:id="3042" w:author="Percy, Jim" w:date="2020-10-08T15:42:00Z">
              <w:r>
                <w:rPr>
                  <w:rFonts w:ascii="Arial" w:hAnsi="Arial"/>
                  <w:color w:val="000000"/>
                  <w:sz w:val="18"/>
                </w:rPr>
                <w:t>(3008,0172)</w:t>
              </w:r>
            </w:ins>
          </w:p>
        </w:tc>
        <w:tc>
          <w:tcPr>
            <w:tcW w:w="540" w:type="dxa"/>
            <w:tcBorders>
              <w:bottom w:val="single" w:sz="4" w:space="0" w:color="000000"/>
              <w:right w:val="single" w:sz="4" w:space="0" w:color="000000"/>
            </w:tcBorders>
            <w:tcMar>
              <w:top w:w="40" w:type="dxa"/>
              <w:left w:w="40" w:type="dxa"/>
              <w:bottom w:w="40" w:type="dxa"/>
              <w:right w:w="40" w:type="dxa"/>
            </w:tcMar>
            <w:tcPrChange w:id="3043"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7FABB386" w14:textId="77777777" w:rsidR="00DE6E9D" w:rsidRDefault="00DE6E9D" w:rsidP="00524FE3">
            <w:pPr>
              <w:spacing w:before="180"/>
              <w:jc w:val="center"/>
              <w:rPr>
                <w:ins w:id="3044" w:author="Percy, Jim" w:date="2020-10-08T15:42:00Z"/>
              </w:rPr>
            </w:pPr>
            <w:bookmarkStart w:id="3045" w:name="para_0a747995_5353_4f62_95e3_6e43a85399"/>
            <w:bookmarkEnd w:id="3041"/>
            <w:ins w:id="3046"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3047" w:author="Percy, Jim" w:date="2020-10-08T15:52:00Z">
              <w:tcPr>
                <w:tcW w:w="3970" w:type="dxa"/>
                <w:tcBorders>
                  <w:bottom w:val="single" w:sz="4" w:space="0" w:color="000000"/>
                </w:tcBorders>
              </w:tcPr>
            </w:tcPrChange>
          </w:tcPr>
          <w:p w14:paraId="337807E7" w14:textId="77777777" w:rsidR="00DE6E9D" w:rsidRDefault="00DE6E9D" w:rsidP="00524FE3">
            <w:pPr>
              <w:spacing w:before="180"/>
              <w:rPr>
                <w:ins w:id="3048"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3049"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79131955" w14:textId="68A23FD7" w:rsidR="00DE6E9D" w:rsidRDefault="00DE6E9D" w:rsidP="00524FE3">
            <w:pPr>
              <w:spacing w:before="180"/>
              <w:rPr>
                <w:ins w:id="3050" w:author="Percy, Jim" w:date="2020-10-08T15:42:00Z"/>
              </w:rPr>
            </w:pPr>
            <w:bookmarkStart w:id="3051" w:name="para_937e8e11_a85c_4857_b2b3_6ae8f08878"/>
            <w:bookmarkEnd w:id="3045"/>
            <w:ins w:id="3052" w:author="Percy, Jim" w:date="2020-10-08T15:42:00Z">
              <w:r>
                <w:rPr>
                  <w:rFonts w:ascii="Arial" w:hAnsi="Arial"/>
                  <w:color w:val="000000"/>
                  <w:sz w:val="18"/>
                </w:rPr>
                <w:t>Identification Number of this delivered Pulse.</w:t>
              </w:r>
            </w:ins>
          </w:p>
          <w:p w14:paraId="6CBFC33E" w14:textId="77777777" w:rsidR="00DE6E9D" w:rsidRDefault="00DE6E9D" w:rsidP="00524FE3">
            <w:pPr>
              <w:spacing w:before="180"/>
              <w:rPr>
                <w:ins w:id="3053" w:author="Percy, Jim" w:date="2020-10-08T15:42:00Z"/>
              </w:rPr>
            </w:pPr>
            <w:bookmarkStart w:id="3054" w:name="para_2da49341_2394_4f2c_87ab_6fa1f0faf1"/>
            <w:bookmarkEnd w:id="3051"/>
            <w:ins w:id="3055" w:author="Percy, Jim" w:date="2020-10-08T15:42:00Z">
              <w:r>
                <w:rPr>
                  <w:rFonts w:ascii="Arial" w:hAnsi="Arial"/>
                  <w:color w:val="000000"/>
                  <w:sz w:val="18"/>
                </w:rPr>
                <w:t>The pulse numbers for a treatment start at 1 and increase monotonically by 1. A given SOP Instance might only contain some of the pulses of the given treatment.</w:t>
              </w:r>
            </w:ins>
          </w:p>
        </w:tc>
        <w:bookmarkEnd w:id="3054"/>
      </w:tr>
      <w:tr w:rsidR="00DE6E9D" w14:paraId="232317FE" w14:textId="77777777" w:rsidTr="00855C02">
        <w:trPr>
          <w:ins w:id="3056"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3057"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32C1F9F5" w14:textId="77777777" w:rsidR="00DE6E9D" w:rsidRDefault="00DE6E9D" w:rsidP="00524FE3">
            <w:pPr>
              <w:spacing w:before="180"/>
              <w:rPr>
                <w:ins w:id="3058" w:author="Percy, Jim" w:date="2020-10-08T15:42:00Z"/>
              </w:rPr>
            </w:pPr>
            <w:bookmarkStart w:id="3059" w:name="para_18a400fe_3431_4ed2_a33f_9a4bf605da"/>
            <w:ins w:id="3060" w:author="Percy, Jim" w:date="2020-10-08T15:42:00Z">
              <w:r>
                <w:rPr>
                  <w:rFonts w:ascii="Arial" w:hAnsi="Arial"/>
                  <w:color w:val="000000"/>
                  <w:sz w:val="18"/>
                </w:rPr>
                <w:t>&gt;&gt;&gt;Safe Position Exit Date</w:t>
              </w:r>
            </w:ins>
          </w:p>
        </w:tc>
        <w:tc>
          <w:tcPr>
            <w:tcW w:w="1160" w:type="dxa"/>
            <w:tcBorders>
              <w:bottom w:val="single" w:sz="4" w:space="0" w:color="000000"/>
              <w:right w:val="single" w:sz="4" w:space="0" w:color="000000"/>
            </w:tcBorders>
            <w:tcMar>
              <w:top w:w="40" w:type="dxa"/>
              <w:left w:w="40" w:type="dxa"/>
              <w:bottom w:w="40" w:type="dxa"/>
              <w:right w:w="40" w:type="dxa"/>
            </w:tcMar>
            <w:tcPrChange w:id="3061"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569EFF9F" w14:textId="77777777" w:rsidR="00DE6E9D" w:rsidRDefault="00DE6E9D" w:rsidP="00524FE3">
            <w:pPr>
              <w:spacing w:before="180"/>
              <w:jc w:val="center"/>
              <w:rPr>
                <w:ins w:id="3062" w:author="Percy, Jim" w:date="2020-10-08T15:42:00Z"/>
              </w:rPr>
            </w:pPr>
            <w:bookmarkStart w:id="3063" w:name="para_7ae2cd02_ce07_4a4f_83cf_a9aa53eaab"/>
            <w:bookmarkEnd w:id="3059"/>
            <w:ins w:id="3064" w:author="Percy, Jim" w:date="2020-10-08T15:42:00Z">
              <w:r>
                <w:rPr>
                  <w:rFonts w:ascii="Arial" w:hAnsi="Arial"/>
                  <w:color w:val="000000"/>
                  <w:sz w:val="18"/>
                </w:rPr>
                <w:t>(3008,0162)</w:t>
              </w:r>
            </w:ins>
          </w:p>
        </w:tc>
        <w:tc>
          <w:tcPr>
            <w:tcW w:w="540" w:type="dxa"/>
            <w:tcBorders>
              <w:bottom w:val="single" w:sz="4" w:space="0" w:color="000000"/>
              <w:right w:val="single" w:sz="4" w:space="0" w:color="000000"/>
            </w:tcBorders>
            <w:tcMar>
              <w:top w:w="40" w:type="dxa"/>
              <w:left w:w="40" w:type="dxa"/>
              <w:bottom w:w="40" w:type="dxa"/>
              <w:right w:w="40" w:type="dxa"/>
            </w:tcMar>
            <w:tcPrChange w:id="3065"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2CC16BE0" w14:textId="77777777" w:rsidR="00DE6E9D" w:rsidRDefault="00DE6E9D" w:rsidP="00524FE3">
            <w:pPr>
              <w:spacing w:before="180"/>
              <w:jc w:val="center"/>
              <w:rPr>
                <w:ins w:id="3066" w:author="Percy, Jim" w:date="2020-10-08T15:42:00Z"/>
              </w:rPr>
            </w:pPr>
            <w:bookmarkStart w:id="3067" w:name="para_de733acc_3f97_440d_bb9e_2707733a9e"/>
            <w:bookmarkEnd w:id="3063"/>
            <w:ins w:id="3068"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3069" w:author="Percy, Jim" w:date="2020-10-08T15:52:00Z">
              <w:tcPr>
                <w:tcW w:w="3970" w:type="dxa"/>
                <w:tcBorders>
                  <w:bottom w:val="single" w:sz="4" w:space="0" w:color="000000"/>
                </w:tcBorders>
              </w:tcPr>
            </w:tcPrChange>
          </w:tcPr>
          <w:p w14:paraId="3D057EA0" w14:textId="77777777" w:rsidR="00DE6E9D" w:rsidRDefault="00DE6E9D" w:rsidP="00524FE3">
            <w:pPr>
              <w:spacing w:before="180"/>
              <w:rPr>
                <w:ins w:id="3070"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3071"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1354468C" w14:textId="0CC357A1" w:rsidR="00DE6E9D" w:rsidRDefault="00DE6E9D" w:rsidP="00524FE3">
            <w:pPr>
              <w:spacing w:before="180"/>
              <w:rPr>
                <w:ins w:id="3072" w:author="Percy, Jim" w:date="2020-10-08T15:42:00Z"/>
              </w:rPr>
            </w:pPr>
            <w:bookmarkStart w:id="3073" w:name="para_d1df737b_98af_44db_8003_a8e3b41890"/>
            <w:bookmarkEnd w:id="3067"/>
            <w:ins w:id="3074" w:author="Percy, Jim" w:date="2020-10-08T15:42:00Z">
              <w:r>
                <w:rPr>
                  <w:rFonts w:ascii="Arial" w:hAnsi="Arial"/>
                  <w:color w:val="000000"/>
                  <w:sz w:val="18"/>
                </w:rPr>
                <w:t>Date on which the source(s) exited the safe.</w:t>
              </w:r>
            </w:ins>
          </w:p>
        </w:tc>
        <w:bookmarkEnd w:id="3073"/>
      </w:tr>
      <w:tr w:rsidR="00DE6E9D" w14:paraId="5EF5300C" w14:textId="77777777" w:rsidTr="00855C02">
        <w:trPr>
          <w:ins w:id="3075"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3076"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145C286B" w14:textId="77777777" w:rsidR="00DE6E9D" w:rsidRDefault="00DE6E9D" w:rsidP="00524FE3">
            <w:pPr>
              <w:spacing w:before="180"/>
              <w:rPr>
                <w:ins w:id="3077" w:author="Percy, Jim" w:date="2020-10-08T15:42:00Z"/>
              </w:rPr>
            </w:pPr>
            <w:bookmarkStart w:id="3078" w:name="para_43bd69c1_9ba7_48e4_b3b7_be883205f5"/>
            <w:ins w:id="3079" w:author="Percy, Jim" w:date="2020-10-08T15:42:00Z">
              <w:r>
                <w:rPr>
                  <w:rFonts w:ascii="Arial" w:hAnsi="Arial"/>
                  <w:color w:val="000000"/>
                  <w:sz w:val="18"/>
                </w:rPr>
                <w:t>&gt;&gt;&gt;Safe Position Exit Time</w:t>
              </w:r>
            </w:ins>
          </w:p>
        </w:tc>
        <w:tc>
          <w:tcPr>
            <w:tcW w:w="1160" w:type="dxa"/>
            <w:tcBorders>
              <w:bottom w:val="single" w:sz="4" w:space="0" w:color="000000"/>
              <w:right w:val="single" w:sz="4" w:space="0" w:color="000000"/>
            </w:tcBorders>
            <w:tcMar>
              <w:top w:w="40" w:type="dxa"/>
              <w:left w:w="40" w:type="dxa"/>
              <w:bottom w:w="40" w:type="dxa"/>
              <w:right w:w="40" w:type="dxa"/>
            </w:tcMar>
            <w:tcPrChange w:id="3080"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2E874CBD" w14:textId="77777777" w:rsidR="00DE6E9D" w:rsidRDefault="00DE6E9D" w:rsidP="00524FE3">
            <w:pPr>
              <w:spacing w:before="180"/>
              <w:jc w:val="center"/>
              <w:rPr>
                <w:ins w:id="3081" w:author="Percy, Jim" w:date="2020-10-08T15:42:00Z"/>
              </w:rPr>
            </w:pPr>
            <w:bookmarkStart w:id="3082" w:name="para_550bf7fe_34f5_43e8_9a00_df97cdc06f"/>
            <w:bookmarkEnd w:id="3078"/>
            <w:ins w:id="3083" w:author="Percy, Jim" w:date="2020-10-08T15:42:00Z">
              <w:r>
                <w:rPr>
                  <w:rFonts w:ascii="Arial" w:hAnsi="Arial"/>
                  <w:color w:val="000000"/>
                  <w:sz w:val="18"/>
                </w:rPr>
                <w:t>(3008,0164)</w:t>
              </w:r>
            </w:ins>
          </w:p>
        </w:tc>
        <w:tc>
          <w:tcPr>
            <w:tcW w:w="540" w:type="dxa"/>
            <w:tcBorders>
              <w:bottom w:val="single" w:sz="4" w:space="0" w:color="000000"/>
              <w:right w:val="single" w:sz="4" w:space="0" w:color="000000"/>
            </w:tcBorders>
            <w:tcMar>
              <w:top w:w="40" w:type="dxa"/>
              <w:left w:w="40" w:type="dxa"/>
              <w:bottom w:w="40" w:type="dxa"/>
              <w:right w:w="40" w:type="dxa"/>
            </w:tcMar>
            <w:tcPrChange w:id="3084"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1797CD86" w14:textId="77777777" w:rsidR="00DE6E9D" w:rsidRDefault="00DE6E9D" w:rsidP="00524FE3">
            <w:pPr>
              <w:spacing w:before="180"/>
              <w:jc w:val="center"/>
              <w:rPr>
                <w:ins w:id="3085" w:author="Percy, Jim" w:date="2020-10-08T15:42:00Z"/>
              </w:rPr>
            </w:pPr>
            <w:bookmarkStart w:id="3086" w:name="para_e9cf022c_dd5c_4e44_aea4_3aaa28937c"/>
            <w:bookmarkEnd w:id="3082"/>
            <w:ins w:id="3087"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3088" w:author="Percy, Jim" w:date="2020-10-08T15:52:00Z">
              <w:tcPr>
                <w:tcW w:w="3970" w:type="dxa"/>
                <w:tcBorders>
                  <w:bottom w:val="single" w:sz="4" w:space="0" w:color="000000"/>
                </w:tcBorders>
              </w:tcPr>
            </w:tcPrChange>
          </w:tcPr>
          <w:p w14:paraId="0D191B79" w14:textId="77777777" w:rsidR="00DE6E9D" w:rsidRDefault="00DE6E9D" w:rsidP="00524FE3">
            <w:pPr>
              <w:spacing w:before="180"/>
              <w:rPr>
                <w:ins w:id="3089"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3090"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35B43F82" w14:textId="00DBD8CF" w:rsidR="00DE6E9D" w:rsidRDefault="00DE6E9D" w:rsidP="00524FE3">
            <w:pPr>
              <w:spacing w:before="180"/>
              <w:rPr>
                <w:ins w:id="3091" w:author="Percy, Jim" w:date="2020-10-08T15:42:00Z"/>
              </w:rPr>
            </w:pPr>
            <w:bookmarkStart w:id="3092" w:name="para_3dff8603_528e_4f76_b008_fbbd22298b"/>
            <w:bookmarkEnd w:id="3086"/>
            <w:ins w:id="3093" w:author="Percy, Jim" w:date="2020-10-08T15:42:00Z">
              <w:r>
                <w:rPr>
                  <w:rFonts w:ascii="Arial" w:hAnsi="Arial"/>
                  <w:color w:val="000000"/>
                  <w:sz w:val="18"/>
                </w:rPr>
                <w:t>Time at which the source(s) exited the safe.</w:t>
              </w:r>
            </w:ins>
          </w:p>
        </w:tc>
        <w:bookmarkEnd w:id="3092"/>
      </w:tr>
      <w:tr w:rsidR="00DE6E9D" w14:paraId="61EA40FF" w14:textId="77777777" w:rsidTr="00855C02">
        <w:trPr>
          <w:ins w:id="3094"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3095"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7F4123AF" w14:textId="77777777" w:rsidR="00DE6E9D" w:rsidRDefault="00DE6E9D" w:rsidP="00524FE3">
            <w:pPr>
              <w:spacing w:before="180"/>
              <w:rPr>
                <w:ins w:id="3096" w:author="Percy, Jim" w:date="2020-10-08T15:42:00Z"/>
              </w:rPr>
            </w:pPr>
            <w:bookmarkStart w:id="3097" w:name="para_50611c8e_8ced_4973_9f2e_b72d3485fd"/>
            <w:ins w:id="3098" w:author="Percy, Jim" w:date="2020-10-08T15:42:00Z">
              <w:r>
                <w:rPr>
                  <w:rFonts w:ascii="Arial" w:hAnsi="Arial"/>
                  <w:color w:val="000000"/>
                  <w:sz w:val="18"/>
                </w:rPr>
                <w:t>&gt;&gt;&gt;Safe Position Return Date</w:t>
              </w:r>
            </w:ins>
          </w:p>
        </w:tc>
        <w:tc>
          <w:tcPr>
            <w:tcW w:w="1160" w:type="dxa"/>
            <w:tcBorders>
              <w:bottom w:val="single" w:sz="4" w:space="0" w:color="000000"/>
              <w:right w:val="single" w:sz="4" w:space="0" w:color="000000"/>
            </w:tcBorders>
            <w:tcMar>
              <w:top w:w="40" w:type="dxa"/>
              <w:left w:w="40" w:type="dxa"/>
              <w:bottom w:w="40" w:type="dxa"/>
              <w:right w:w="40" w:type="dxa"/>
            </w:tcMar>
            <w:tcPrChange w:id="3099"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0102DCED" w14:textId="77777777" w:rsidR="00DE6E9D" w:rsidRDefault="00DE6E9D" w:rsidP="00524FE3">
            <w:pPr>
              <w:spacing w:before="180"/>
              <w:jc w:val="center"/>
              <w:rPr>
                <w:ins w:id="3100" w:author="Percy, Jim" w:date="2020-10-08T15:42:00Z"/>
              </w:rPr>
            </w:pPr>
            <w:bookmarkStart w:id="3101" w:name="para_944df724_caa5_42bd_99d6_3e4f80f435"/>
            <w:bookmarkEnd w:id="3097"/>
            <w:ins w:id="3102" w:author="Percy, Jim" w:date="2020-10-08T15:42:00Z">
              <w:r>
                <w:rPr>
                  <w:rFonts w:ascii="Arial" w:hAnsi="Arial"/>
                  <w:color w:val="000000"/>
                  <w:sz w:val="18"/>
                </w:rPr>
                <w:t>(3008,0166)</w:t>
              </w:r>
            </w:ins>
          </w:p>
        </w:tc>
        <w:tc>
          <w:tcPr>
            <w:tcW w:w="540" w:type="dxa"/>
            <w:tcBorders>
              <w:bottom w:val="single" w:sz="4" w:space="0" w:color="000000"/>
              <w:right w:val="single" w:sz="4" w:space="0" w:color="000000"/>
            </w:tcBorders>
            <w:tcMar>
              <w:top w:w="40" w:type="dxa"/>
              <w:left w:w="40" w:type="dxa"/>
              <w:bottom w:w="40" w:type="dxa"/>
              <w:right w:w="40" w:type="dxa"/>
            </w:tcMar>
            <w:tcPrChange w:id="3103"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65E21662" w14:textId="77777777" w:rsidR="00DE6E9D" w:rsidRDefault="00DE6E9D" w:rsidP="00524FE3">
            <w:pPr>
              <w:spacing w:before="180"/>
              <w:jc w:val="center"/>
              <w:rPr>
                <w:ins w:id="3104" w:author="Percy, Jim" w:date="2020-10-08T15:42:00Z"/>
              </w:rPr>
            </w:pPr>
            <w:bookmarkStart w:id="3105" w:name="para_47d24993_a5b8_4740_b558_3dfcf1107b"/>
            <w:bookmarkEnd w:id="3101"/>
            <w:ins w:id="3106"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3107" w:author="Percy, Jim" w:date="2020-10-08T15:52:00Z">
              <w:tcPr>
                <w:tcW w:w="3970" w:type="dxa"/>
                <w:tcBorders>
                  <w:bottom w:val="single" w:sz="4" w:space="0" w:color="000000"/>
                </w:tcBorders>
              </w:tcPr>
            </w:tcPrChange>
          </w:tcPr>
          <w:p w14:paraId="64050FBA" w14:textId="77777777" w:rsidR="00DE6E9D" w:rsidRDefault="00DE6E9D" w:rsidP="00524FE3">
            <w:pPr>
              <w:spacing w:before="180"/>
              <w:rPr>
                <w:ins w:id="3108"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3109"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D81A6D7" w14:textId="5CA5E9BE" w:rsidR="00DE6E9D" w:rsidRDefault="00DE6E9D" w:rsidP="00524FE3">
            <w:pPr>
              <w:spacing w:before="180"/>
              <w:rPr>
                <w:ins w:id="3110" w:author="Percy, Jim" w:date="2020-10-08T15:42:00Z"/>
              </w:rPr>
            </w:pPr>
            <w:bookmarkStart w:id="3111" w:name="para_16c5a9ce_7426_4561_890c_53d9bc91c9"/>
            <w:bookmarkEnd w:id="3105"/>
            <w:ins w:id="3112" w:author="Percy, Jim" w:date="2020-10-08T15:42:00Z">
              <w:r>
                <w:rPr>
                  <w:rFonts w:ascii="Arial" w:hAnsi="Arial"/>
                  <w:color w:val="000000"/>
                  <w:sz w:val="18"/>
                </w:rPr>
                <w:t>Date on which the source(s) returned to the safe.</w:t>
              </w:r>
            </w:ins>
          </w:p>
        </w:tc>
        <w:bookmarkEnd w:id="3111"/>
      </w:tr>
      <w:tr w:rsidR="00DE6E9D" w14:paraId="7D4E8FD5" w14:textId="77777777" w:rsidTr="00855C02">
        <w:trPr>
          <w:ins w:id="3113"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3114"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72CC6DFF" w14:textId="77777777" w:rsidR="00DE6E9D" w:rsidRDefault="00DE6E9D" w:rsidP="00524FE3">
            <w:pPr>
              <w:spacing w:before="180"/>
              <w:rPr>
                <w:ins w:id="3115" w:author="Percy, Jim" w:date="2020-10-08T15:42:00Z"/>
              </w:rPr>
            </w:pPr>
            <w:bookmarkStart w:id="3116" w:name="para_7579a139_54a3_4eaf_b585_d1154babfa"/>
            <w:ins w:id="3117" w:author="Percy, Jim" w:date="2020-10-08T15:42:00Z">
              <w:r>
                <w:rPr>
                  <w:rFonts w:ascii="Arial" w:hAnsi="Arial"/>
                  <w:color w:val="000000"/>
                  <w:sz w:val="18"/>
                </w:rPr>
                <w:t>&gt;&gt;&gt;Safe Position Return Time</w:t>
              </w:r>
            </w:ins>
          </w:p>
        </w:tc>
        <w:tc>
          <w:tcPr>
            <w:tcW w:w="1160" w:type="dxa"/>
            <w:tcBorders>
              <w:bottom w:val="single" w:sz="4" w:space="0" w:color="000000"/>
              <w:right w:val="single" w:sz="4" w:space="0" w:color="000000"/>
            </w:tcBorders>
            <w:tcMar>
              <w:top w:w="40" w:type="dxa"/>
              <w:left w:w="40" w:type="dxa"/>
              <w:bottom w:w="40" w:type="dxa"/>
              <w:right w:w="40" w:type="dxa"/>
            </w:tcMar>
            <w:tcPrChange w:id="3118"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27A4B70A" w14:textId="77777777" w:rsidR="00DE6E9D" w:rsidRDefault="00DE6E9D" w:rsidP="00524FE3">
            <w:pPr>
              <w:spacing w:before="180"/>
              <w:jc w:val="center"/>
              <w:rPr>
                <w:ins w:id="3119" w:author="Percy, Jim" w:date="2020-10-08T15:42:00Z"/>
              </w:rPr>
            </w:pPr>
            <w:bookmarkStart w:id="3120" w:name="para_5b29cea6_05cb_4b0b_86c7_edb3ba4da6"/>
            <w:bookmarkEnd w:id="3116"/>
            <w:ins w:id="3121" w:author="Percy, Jim" w:date="2020-10-08T15:42:00Z">
              <w:r>
                <w:rPr>
                  <w:rFonts w:ascii="Arial" w:hAnsi="Arial"/>
                  <w:color w:val="000000"/>
                  <w:sz w:val="18"/>
                </w:rPr>
                <w:t>(3008,0168)</w:t>
              </w:r>
            </w:ins>
          </w:p>
        </w:tc>
        <w:tc>
          <w:tcPr>
            <w:tcW w:w="540" w:type="dxa"/>
            <w:tcBorders>
              <w:bottom w:val="single" w:sz="4" w:space="0" w:color="000000"/>
              <w:right w:val="single" w:sz="4" w:space="0" w:color="000000"/>
            </w:tcBorders>
            <w:tcMar>
              <w:top w:w="40" w:type="dxa"/>
              <w:left w:w="40" w:type="dxa"/>
              <w:bottom w:w="40" w:type="dxa"/>
              <w:right w:w="40" w:type="dxa"/>
            </w:tcMar>
            <w:tcPrChange w:id="3122"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750EC795" w14:textId="77777777" w:rsidR="00DE6E9D" w:rsidRDefault="00DE6E9D" w:rsidP="00524FE3">
            <w:pPr>
              <w:spacing w:before="180"/>
              <w:jc w:val="center"/>
              <w:rPr>
                <w:ins w:id="3123" w:author="Percy, Jim" w:date="2020-10-08T15:42:00Z"/>
              </w:rPr>
            </w:pPr>
            <w:bookmarkStart w:id="3124" w:name="para_3e3f1d4e_5bb3_4e23_8a8a_b0a40ad70f"/>
            <w:bookmarkEnd w:id="3120"/>
            <w:ins w:id="3125"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3126" w:author="Percy, Jim" w:date="2020-10-08T15:52:00Z">
              <w:tcPr>
                <w:tcW w:w="3970" w:type="dxa"/>
                <w:tcBorders>
                  <w:bottom w:val="single" w:sz="4" w:space="0" w:color="000000"/>
                </w:tcBorders>
              </w:tcPr>
            </w:tcPrChange>
          </w:tcPr>
          <w:p w14:paraId="5C368E5F" w14:textId="77777777" w:rsidR="00DE6E9D" w:rsidRDefault="00DE6E9D" w:rsidP="00524FE3">
            <w:pPr>
              <w:spacing w:before="180"/>
              <w:rPr>
                <w:ins w:id="3127"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3128"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530B8DDF" w14:textId="34D14AFD" w:rsidR="00DE6E9D" w:rsidRDefault="00DE6E9D" w:rsidP="00524FE3">
            <w:pPr>
              <w:spacing w:before="180"/>
              <w:rPr>
                <w:ins w:id="3129" w:author="Percy, Jim" w:date="2020-10-08T15:42:00Z"/>
              </w:rPr>
            </w:pPr>
            <w:bookmarkStart w:id="3130" w:name="para_c06a9017_975e_4627_9358_b95e9af8f9"/>
            <w:bookmarkEnd w:id="3124"/>
            <w:ins w:id="3131" w:author="Percy, Jim" w:date="2020-10-08T15:42:00Z">
              <w:r>
                <w:rPr>
                  <w:rFonts w:ascii="Arial" w:hAnsi="Arial"/>
                  <w:color w:val="000000"/>
                  <w:sz w:val="18"/>
                </w:rPr>
                <w:t>Time at which the source(s) returned to the safe.</w:t>
              </w:r>
            </w:ins>
          </w:p>
        </w:tc>
        <w:bookmarkEnd w:id="3130"/>
      </w:tr>
      <w:tr w:rsidR="00DE6E9D" w14:paraId="39B64658" w14:textId="77777777" w:rsidTr="00855C02">
        <w:trPr>
          <w:ins w:id="3132"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3133"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49F0C6D4" w14:textId="77777777" w:rsidR="00DE6E9D" w:rsidRDefault="00DE6E9D" w:rsidP="00524FE3">
            <w:pPr>
              <w:spacing w:before="180"/>
              <w:rPr>
                <w:ins w:id="3134" w:author="Percy, Jim" w:date="2020-10-08T15:42:00Z"/>
              </w:rPr>
            </w:pPr>
            <w:bookmarkStart w:id="3135" w:name="para_fac71a40_3678_407a_ac26_d614b25d6d"/>
            <w:ins w:id="3136" w:author="Percy, Jim" w:date="2020-10-08T15:42:00Z">
              <w:r>
                <w:rPr>
                  <w:rFonts w:ascii="Arial" w:hAnsi="Arial"/>
                  <w:color w:val="000000"/>
                  <w:sz w:val="18"/>
                </w:rPr>
                <w:t>&gt;&gt;&gt;Brachy Pulse Control Point Delivered Sequence</w:t>
              </w:r>
            </w:ins>
          </w:p>
        </w:tc>
        <w:tc>
          <w:tcPr>
            <w:tcW w:w="1160" w:type="dxa"/>
            <w:tcBorders>
              <w:bottom w:val="single" w:sz="4" w:space="0" w:color="000000"/>
              <w:right w:val="single" w:sz="4" w:space="0" w:color="000000"/>
            </w:tcBorders>
            <w:tcMar>
              <w:top w:w="40" w:type="dxa"/>
              <w:left w:w="40" w:type="dxa"/>
              <w:bottom w:w="40" w:type="dxa"/>
              <w:right w:w="40" w:type="dxa"/>
            </w:tcMar>
            <w:tcPrChange w:id="3137"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350894F3" w14:textId="77777777" w:rsidR="00DE6E9D" w:rsidRDefault="00DE6E9D" w:rsidP="00524FE3">
            <w:pPr>
              <w:spacing w:before="180"/>
              <w:jc w:val="center"/>
              <w:rPr>
                <w:ins w:id="3138" w:author="Percy, Jim" w:date="2020-10-08T15:42:00Z"/>
              </w:rPr>
            </w:pPr>
            <w:bookmarkStart w:id="3139" w:name="para_0822af8d_8420_48d4_aa44_f20f719835"/>
            <w:bookmarkEnd w:id="3135"/>
            <w:ins w:id="3140" w:author="Percy, Jim" w:date="2020-10-08T15:42:00Z">
              <w:r>
                <w:rPr>
                  <w:rFonts w:ascii="Arial" w:hAnsi="Arial"/>
                  <w:color w:val="000000"/>
                  <w:sz w:val="18"/>
                </w:rPr>
                <w:t>(3008,0173)</w:t>
              </w:r>
            </w:ins>
          </w:p>
        </w:tc>
        <w:tc>
          <w:tcPr>
            <w:tcW w:w="540" w:type="dxa"/>
            <w:tcBorders>
              <w:bottom w:val="single" w:sz="4" w:space="0" w:color="000000"/>
              <w:right w:val="single" w:sz="4" w:space="0" w:color="000000"/>
            </w:tcBorders>
            <w:tcMar>
              <w:top w:w="40" w:type="dxa"/>
              <w:left w:w="40" w:type="dxa"/>
              <w:bottom w:w="40" w:type="dxa"/>
              <w:right w:w="40" w:type="dxa"/>
            </w:tcMar>
            <w:tcPrChange w:id="3141"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2546F144" w14:textId="77777777" w:rsidR="00DE6E9D" w:rsidRDefault="00DE6E9D" w:rsidP="00524FE3">
            <w:pPr>
              <w:spacing w:before="180"/>
              <w:jc w:val="center"/>
              <w:rPr>
                <w:ins w:id="3142" w:author="Percy, Jim" w:date="2020-10-08T15:42:00Z"/>
              </w:rPr>
            </w:pPr>
            <w:bookmarkStart w:id="3143" w:name="para_afaf8be8_e4da_42fa_93ca_b446396757"/>
            <w:bookmarkEnd w:id="3139"/>
            <w:ins w:id="3144"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3145" w:author="Percy, Jim" w:date="2020-10-08T15:52:00Z">
              <w:tcPr>
                <w:tcW w:w="3970" w:type="dxa"/>
                <w:tcBorders>
                  <w:bottom w:val="single" w:sz="4" w:space="0" w:color="000000"/>
                </w:tcBorders>
              </w:tcPr>
            </w:tcPrChange>
          </w:tcPr>
          <w:p w14:paraId="699B6552" w14:textId="77777777" w:rsidR="00DE6E9D" w:rsidRDefault="00DE6E9D" w:rsidP="00524FE3">
            <w:pPr>
              <w:spacing w:before="180"/>
              <w:rPr>
                <w:ins w:id="3146"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3147"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DA28004" w14:textId="6CFAB916" w:rsidR="00DE6E9D" w:rsidRDefault="00DE6E9D" w:rsidP="00524FE3">
            <w:pPr>
              <w:spacing w:before="180"/>
              <w:rPr>
                <w:ins w:id="3148" w:author="Percy, Jim" w:date="2020-10-08T15:42:00Z"/>
              </w:rPr>
            </w:pPr>
            <w:bookmarkStart w:id="3149" w:name="para_55ab12ee_a33c_423e_a4da_9be663fcd4"/>
            <w:bookmarkEnd w:id="3143"/>
            <w:ins w:id="3150" w:author="Percy, Jim" w:date="2020-10-08T15:42:00Z">
              <w:r>
                <w:rPr>
                  <w:rFonts w:ascii="Arial" w:hAnsi="Arial"/>
                  <w:color w:val="000000"/>
                  <w:sz w:val="18"/>
                </w:rPr>
                <w:t>List of control points for this pulse.</w:t>
              </w:r>
            </w:ins>
          </w:p>
          <w:p w14:paraId="4E15E9C7" w14:textId="77777777" w:rsidR="00DE6E9D" w:rsidRDefault="00DE6E9D" w:rsidP="00524FE3">
            <w:pPr>
              <w:spacing w:before="180"/>
              <w:rPr>
                <w:ins w:id="3151" w:author="Percy, Jim" w:date="2020-10-08T15:42:00Z"/>
              </w:rPr>
            </w:pPr>
            <w:bookmarkStart w:id="3152" w:name="para_ee9d4d0a_f851_42c1_8f42_125a3800c2"/>
            <w:bookmarkEnd w:id="3149"/>
            <w:ins w:id="3153" w:author="Percy, Jim" w:date="2020-10-08T15:42:00Z">
              <w:r>
                <w:rPr>
                  <w:rFonts w:ascii="Arial" w:hAnsi="Arial"/>
                  <w:color w:val="000000"/>
                  <w:sz w:val="18"/>
                </w:rPr>
                <w:t xml:space="preserve">See </w:t>
              </w:r>
              <w:r>
                <w:fldChar w:fldCharType="begin"/>
              </w:r>
              <w:r>
                <w:instrText xml:space="preserve"> HYPERLINK \l "sect_C_8_8_22_1" \h </w:instrText>
              </w:r>
              <w:r>
                <w:fldChar w:fldCharType="separate"/>
              </w:r>
              <w:r>
                <w:rPr>
                  <w:rFonts w:ascii="Arial" w:hAnsi="Arial"/>
                  <w:color w:val="000000"/>
                  <w:sz w:val="18"/>
                </w:rPr>
                <w:t>Section C.8.8.22.1</w:t>
              </w:r>
              <w:r>
                <w:rPr>
                  <w:rFonts w:ascii="Arial" w:hAnsi="Arial"/>
                  <w:color w:val="000000"/>
                  <w:sz w:val="18"/>
                </w:rPr>
                <w:fldChar w:fldCharType="end"/>
              </w:r>
              <w:r>
                <w:rPr>
                  <w:rFonts w:ascii="Arial" w:hAnsi="Arial"/>
                  <w:color w:val="000000"/>
                  <w:sz w:val="18"/>
                </w:rPr>
                <w:t>.</w:t>
              </w:r>
            </w:ins>
          </w:p>
        </w:tc>
        <w:bookmarkEnd w:id="3152"/>
      </w:tr>
      <w:tr w:rsidR="00DE6E9D" w14:paraId="3C5066F5" w14:textId="77777777" w:rsidTr="00855C02">
        <w:trPr>
          <w:ins w:id="3154"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3155"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20B569A6" w14:textId="77777777" w:rsidR="00DE6E9D" w:rsidRDefault="00DE6E9D" w:rsidP="00524FE3">
            <w:pPr>
              <w:spacing w:before="180"/>
              <w:rPr>
                <w:ins w:id="3156" w:author="Percy, Jim" w:date="2020-10-08T15:42:00Z"/>
              </w:rPr>
            </w:pPr>
            <w:bookmarkStart w:id="3157" w:name="para_1a291d33_df7b_4277_afbe_ceececdefc"/>
            <w:ins w:id="3158" w:author="Percy, Jim" w:date="2020-10-08T15:42:00Z">
              <w:r>
                <w:rPr>
                  <w:rFonts w:ascii="Arial" w:hAnsi="Arial"/>
                  <w:color w:val="000000"/>
                  <w:sz w:val="18"/>
                </w:rPr>
                <w:t>&gt;&gt;&gt;&gt;Referenced Control Point Index</w:t>
              </w:r>
            </w:ins>
          </w:p>
        </w:tc>
        <w:tc>
          <w:tcPr>
            <w:tcW w:w="1160" w:type="dxa"/>
            <w:tcBorders>
              <w:bottom w:val="single" w:sz="4" w:space="0" w:color="000000"/>
              <w:right w:val="single" w:sz="4" w:space="0" w:color="000000"/>
            </w:tcBorders>
            <w:tcMar>
              <w:top w:w="40" w:type="dxa"/>
              <w:left w:w="40" w:type="dxa"/>
              <w:bottom w:w="40" w:type="dxa"/>
              <w:right w:w="40" w:type="dxa"/>
            </w:tcMar>
            <w:tcPrChange w:id="3159"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6AA2CA50" w14:textId="77777777" w:rsidR="00DE6E9D" w:rsidRDefault="00DE6E9D" w:rsidP="00524FE3">
            <w:pPr>
              <w:spacing w:before="180"/>
              <w:jc w:val="center"/>
              <w:rPr>
                <w:ins w:id="3160" w:author="Percy, Jim" w:date="2020-10-08T15:42:00Z"/>
              </w:rPr>
            </w:pPr>
            <w:bookmarkStart w:id="3161" w:name="para_2f167eb4_a548_43c6_82aa_7f42e60538"/>
            <w:bookmarkEnd w:id="3157"/>
            <w:ins w:id="3162" w:author="Percy, Jim" w:date="2020-10-08T15:42:00Z">
              <w:r>
                <w:rPr>
                  <w:rFonts w:ascii="Arial" w:hAnsi="Arial"/>
                  <w:color w:val="000000"/>
                  <w:sz w:val="18"/>
                </w:rPr>
                <w:t>(300C,00F0)</w:t>
              </w:r>
            </w:ins>
          </w:p>
        </w:tc>
        <w:tc>
          <w:tcPr>
            <w:tcW w:w="540" w:type="dxa"/>
            <w:tcBorders>
              <w:bottom w:val="single" w:sz="4" w:space="0" w:color="000000"/>
              <w:right w:val="single" w:sz="4" w:space="0" w:color="000000"/>
            </w:tcBorders>
            <w:tcMar>
              <w:top w:w="40" w:type="dxa"/>
              <w:left w:w="40" w:type="dxa"/>
              <w:bottom w:w="40" w:type="dxa"/>
              <w:right w:w="40" w:type="dxa"/>
            </w:tcMar>
            <w:tcPrChange w:id="3163"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02384412" w14:textId="77777777" w:rsidR="00DE6E9D" w:rsidRDefault="00DE6E9D" w:rsidP="00524FE3">
            <w:pPr>
              <w:spacing w:before="180"/>
              <w:jc w:val="center"/>
              <w:rPr>
                <w:ins w:id="3164" w:author="Percy, Jim" w:date="2020-10-08T15:42:00Z"/>
              </w:rPr>
            </w:pPr>
            <w:bookmarkStart w:id="3165" w:name="para_0c41dbb3_5e43_4644_9023_50f9ad2c58"/>
            <w:bookmarkEnd w:id="3161"/>
            <w:ins w:id="3166"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3167" w:author="Percy, Jim" w:date="2020-10-08T15:52:00Z">
              <w:tcPr>
                <w:tcW w:w="3970" w:type="dxa"/>
                <w:tcBorders>
                  <w:bottom w:val="single" w:sz="4" w:space="0" w:color="000000"/>
                </w:tcBorders>
              </w:tcPr>
            </w:tcPrChange>
          </w:tcPr>
          <w:p w14:paraId="3A174175" w14:textId="77777777" w:rsidR="00DE6E9D" w:rsidRDefault="00DE6E9D" w:rsidP="00524FE3">
            <w:pPr>
              <w:spacing w:before="180"/>
              <w:rPr>
                <w:ins w:id="3168"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3169"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43981452" w14:textId="5ABDB009" w:rsidR="00DE6E9D" w:rsidRDefault="00DE6E9D" w:rsidP="00524FE3">
            <w:pPr>
              <w:spacing w:before="180"/>
              <w:rPr>
                <w:ins w:id="3170" w:author="Percy, Jim" w:date="2020-10-08T15:42:00Z"/>
              </w:rPr>
            </w:pPr>
            <w:bookmarkStart w:id="3171" w:name="para_e9a91d15_b18f_45c0_8734_3dd546a8c2"/>
            <w:bookmarkEnd w:id="3165"/>
            <w:ins w:id="3172" w:author="Percy, Jim" w:date="2020-10-08T15:42:00Z">
              <w:r>
                <w:rPr>
                  <w:rFonts w:ascii="Arial" w:hAnsi="Arial"/>
                  <w:color w:val="000000"/>
                  <w:sz w:val="18"/>
                </w:rPr>
                <w:t>Index of current Control Point, starting at 0 for first Control Point in this Sequence.</w:t>
              </w:r>
            </w:ins>
          </w:p>
        </w:tc>
        <w:bookmarkEnd w:id="3171"/>
      </w:tr>
      <w:tr w:rsidR="00DE6E9D" w14:paraId="08BE81CE" w14:textId="77777777" w:rsidTr="00855C02">
        <w:trPr>
          <w:ins w:id="3173"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3174"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738A9553" w14:textId="77777777" w:rsidR="00DE6E9D" w:rsidRDefault="00DE6E9D" w:rsidP="00524FE3">
            <w:pPr>
              <w:spacing w:before="180"/>
              <w:rPr>
                <w:ins w:id="3175" w:author="Percy, Jim" w:date="2020-10-08T15:42:00Z"/>
              </w:rPr>
            </w:pPr>
            <w:bookmarkStart w:id="3176" w:name="para_0e076a01_6aa8_46ab_b96c_b4afdcf479"/>
            <w:ins w:id="3177" w:author="Percy, Jim" w:date="2020-10-08T15:42:00Z">
              <w:r>
                <w:rPr>
                  <w:rFonts w:ascii="Arial" w:hAnsi="Arial"/>
                  <w:color w:val="000000"/>
                  <w:sz w:val="18"/>
                </w:rPr>
                <w:t>&gt;&gt;&gt;&gt;Treatment Control Point Date</w:t>
              </w:r>
            </w:ins>
          </w:p>
        </w:tc>
        <w:tc>
          <w:tcPr>
            <w:tcW w:w="1160" w:type="dxa"/>
            <w:tcBorders>
              <w:bottom w:val="single" w:sz="4" w:space="0" w:color="000000"/>
              <w:right w:val="single" w:sz="4" w:space="0" w:color="000000"/>
            </w:tcBorders>
            <w:tcMar>
              <w:top w:w="40" w:type="dxa"/>
              <w:left w:w="40" w:type="dxa"/>
              <w:bottom w:w="40" w:type="dxa"/>
              <w:right w:w="40" w:type="dxa"/>
            </w:tcMar>
            <w:tcPrChange w:id="3178"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268F8691" w14:textId="77777777" w:rsidR="00DE6E9D" w:rsidRDefault="00DE6E9D" w:rsidP="00524FE3">
            <w:pPr>
              <w:spacing w:before="180"/>
              <w:jc w:val="center"/>
              <w:rPr>
                <w:ins w:id="3179" w:author="Percy, Jim" w:date="2020-10-08T15:42:00Z"/>
              </w:rPr>
            </w:pPr>
            <w:bookmarkStart w:id="3180" w:name="para_51ecfaa0_93c7_4719_82f5_b8d8cf43c5"/>
            <w:bookmarkEnd w:id="3176"/>
            <w:ins w:id="3181" w:author="Percy, Jim" w:date="2020-10-08T15:42:00Z">
              <w:r>
                <w:rPr>
                  <w:rFonts w:ascii="Arial" w:hAnsi="Arial"/>
                  <w:color w:val="000000"/>
                  <w:sz w:val="18"/>
                </w:rPr>
                <w:t>(3008,0024)</w:t>
              </w:r>
            </w:ins>
          </w:p>
        </w:tc>
        <w:tc>
          <w:tcPr>
            <w:tcW w:w="540" w:type="dxa"/>
            <w:tcBorders>
              <w:bottom w:val="single" w:sz="4" w:space="0" w:color="000000"/>
              <w:right w:val="single" w:sz="4" w:space="0" w:color="000000"/>
            </w:tcBorders>
            <w:tcMar>
              <w:top w:w="40" w:type="dxa"/>
              <w:left w:w="40" w:type="dxa"/>
              <w:bottom w:w="40" w:type="dxa"/>
              <w:right w:w="40" w:type="dxa"/>
            </w:tcMar>
            <w:tcPrChange w:id="3182"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6B2A346D" w14:textId="77777777" w:rsidR="00DE6E9D" w:rsidRDefault="00DE6E9D" w:rsidP="00524FE3">
            <w:pPr>
              <w:spacing w:before="180"/>
              <w:jc w:val="center"/>
              <w:rPr>
                <w:ins w:id="3183" w:author="Percy, Jim" w:date="2020-10-08T15:42:00Z"/>
              </w:rPr>
            </w:pPr>
            <w:bookmarkStart w:id="3184" w:name="para_8fc3c1aa_643c_43cd_849a_f19f4474dc"/>
            <w:bookmarkEnd w:id="3180"/>
            <w:ins w:id="3185"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3186" w:author="Percy, Jim" w:date="2020-10-08T15:52:00Z">
              <w:tcPr>
                <w:tcW w:w="3970" w:type="dxa"/>
                <w:tcBorders>
                  <w:bottom w:val="single" w:sz="4" w:space="0" w:color="000000"/>
                </w:tcBorders>
              </w:tcPr>
            </w:tcPrChange>
          </w:tcPr>
          <w:p w14:paraId="6A4CF500" w14:textId="77777777" w:rsidR="00DE6E9D" w:rsidRDefault="00DE6E9D" w:rsidP="00524FE3">
            <w:pPr>
              <w:spacing w:before="180"/>
              <w:rPr>
                <w:ins w:id="3187"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3188"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4D2A2BF0" w14:textId="03DDAD45" w:rsidR="00DE6E9D" w:rsidRDefault="00DE6E9D" w:rsidP="00524FE3">
            <w:pPr>
              <w:spacing w:before="180"/>
              <w:rPr>
                <w:ins w:id="3189" w:author="Percy, Jim" w:date="2020-10-08T15:42:00Z"/>
              </w:rPr>
            </w:pPr>
            <w:bookmarkStart w:id="3190" w:name="para_c4b94578_4428_44bd_98a7_0611b5bcd9"/>
            <w:bookmarkEnd w:id="3184"/>
            <w:ins w:id="3191" w:author="Percy, Jim" w:date="2020-10-08T15:42:00Z">
              <w:r>
                <w:rPr>
                  <w:rFonts w:ascii="Arial" w:hAnsi="Arial"/>
                  <w:color w:val="000000"/>
                  <w:sz w:val="18"/>
                </w:rPr>
                <w:t>Date when the delivery of radiation at this control point began.</w:t>
              </w:r>
            </w:ins>
          </w:p>
          <w:p w14:paraId="65E47738" w14:textId="77777777" w:rsidR="00DE6E9D" w:rsidRDefault="00DE6E9D" w:rsidP="00524FE3">
            <w:pPr>
              <w:spacing w:before="180"/>
              <w:rPr>
                <w:ins w:id="3192" w:author="Percy, Jim" w:date="2020-10-08T15:42:00Z"/>
              </w:rPr>
            </w:pPr>
            <w:bookmarkStart w:id="3193" w:name="para_fafd0c44_a437_409c_99c1_eec757c475"/>
            <w:bookmarkEnd w:id="3190"/>
            <w:ins w:id="3194" w:author="Percy, Jim" w:date="2020-10-08T15:42:00Z">
              <w:r>
                <w:rPr>
                  <w:rFonts w:ascii="Arial" w:hAnsi="Arial"/>
                  <w:color w:val="000000"/>
                  <w:sz w:val="18"/>
                </w:rPr>
                <w:t>For the final control point, this shall be the Date when the previous control point ended.</w:t>
              </w:r>
            </w:ins>
          </w:p>
        </w:tc>
        <w:bookmarkEnd w:id="3193"/>
      </w:tr>
      <w:tr w:rsidR="00DE6E9D" w14:paraId="7CA05F98" w14:textId="77777777" w:rsidTr="00855C02">
        <w:trPr>
          <w:ins w:id="3195"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3196"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0F8662E0" w14:textId="77777777" w:rsidR="00DE6E9D" w:rsidRDefault="00DE6E9D" w:rsidP="00524FE3">
            <w:pPr>
              <w:spacing w:before="180"/>
              <w:rPr>
                <w:ins w:id="3197" w:author="Percy, Jim" w:date="2020-10-08T15:42:00Z"/>
              </w:rPr>
            </w:pPr>
            <w:bookmarkStart w:id="3198" w:name="para_6ee7ec2f_b0b2_4be3_8395_51eafc19cc"/>
            <w:ins w:id="3199" w:author="Percy, Jim" w:date="2020-10-08T15:42:00Z">
              <w:r>
                <w:rPr>
                  <w:rFonts w:ascii="Arial" w:hAnsi="Arial"/>
                  <w:color w:val="000000"/>
                  <w:sz w:val="18"/>
                </w:rPr>
                <w:t>&gt;&gt;&gt;&gt;Treatment Control Point Time</w:t>
              </w:r>
            </w:ins>
          </w:p>
        </w:tc>
        <w:tc>
          <w:tcPr>
            <w:tcW w:w="1160" w:type="dxa"/>
            <w:tcBorders>
              <w:bottom w:val="single" w:sz="4" w:space="0" w:color="000000"/>
              <w:right w:val="single" w:sz="4" w:space="0" w:color="000000"/>
            </w:tcBorders>
            <w:tcMar>
              <w:top w:w="40" w:type="dxa"/>
              <w:left w:w="40" w:type="dxa"/>
              <w:bottom w:w="40" w:type="dxa"/>
              <w:right w:w="40" w:type="dxa"/>
            </w:tcMar>
            <w:tcPrChange w:id="3200"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318BF734" w14:textId="77777777" w:rsidR="00DE6E9D" w:rsidRDefault="00DE6E9D" w:rsidP="00524FE3">
            <w:pPr>
              <w:spacing w:before="180"/>
              <w:jc w:val="center"/>
              <w:rPr>
                <w:ins w:id="3201" w:author="Percy, Jim" w:date="2020-10-08T15:42:00Z"/>
              </w:rPr>
            </w:pPr>
            <w:bookmarkStart w:id="3202" w:name="para_9ae8bc78_ca0a_420e_8244_0a6a09d642"/>
            <w:bookmarkEnd w:id="3198"/>
            <w:ins w:id="3203" w:author="Percy, Jim" w:date="2020-10-08T15:42:00Z">
              <w:r>
                <w:rPr>
                  <w:rFonts w:ascii="Arial" w:hAnsi="Arial"/>
                  <w:color w:val="000000"/>
                  <w:sz w:val="18"/>
                </w:rPr>
                <w:t>(3008,0025)</w:t>
              </w:r>
            </w:ins>
          </w:p>
        </w:tc>
        <w:tc>
          <w:tcPr>
            <w:tcW w:w="540" w:type="dxa"/>
            <w:tcBorders>
              <w:bottom w:val="single" w:sz="4" w:space="0" w:color="000000"/>
              <w:right w:val="single" w:sz="4" w:space="0" w:color="000000"/>
            </w:tcBorders>
            <w:tcMar>
              <w:top w:w="40" w:type="dxa"/>
              <w:left w:w="40" w:type="dxa"/>
              <w:bottom w:w="40" w:type="dxa"/>
              <w:right w:w="40" w:type="dxa"/>
            </w:tcMar>
            <w:tcPrChange w:id="3204"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619758D6" w14:textId="77777777" w:rsidR="00DE6E9D" w:rsidRDefault="00DE6E9D" w:rsidP="00524FE3">
            <w:pPr>
              <w:spacing w:before="180"/>
              <w:jc w:val="center"/>
              <w:rPr>
                <w:ins w:id="3205" w:author="Percy, Jim" w:date="2020-10-08T15:42:00Z"/>
              </w:rPr>
            </w:pPr>
            <w:bookmarkStart w:id="3206" w:name="para_e02a6c35_e1c5_41a2_88aa_1f75d0d79b"/>
            <w:bookmarkEnd w:id="3202"/>
            <w:ins w:id="3207"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3208" w:author="Percy, Jim" w:date="2020-10-08T15:52:00Z">
              <w:tcPr>
                <w:tcW w:w="3970" w:type="dxa"/>
                <w:tcBorders>
                  <w:bottom w:val="single" w:sz="4" w:space="0" w:color="000000"/>
                </w:tcBorders>
              </w:tcPr>
            </w:tcPrChange>
          </w:tcPr>
          <w:p w14:paraId="1FEB0528" w14:textId="77777777" w:rsidR="00DE6E9D" w:rsidRDefault="00DE6E9D" w:rsidP="00524FE3">
            <w:pPr>
              <w:spacing w:before="180"/>
              <w:rPr>
                <w:ins w:id="3209"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3210"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0637E682" w14:textId="0B784490" w:rsidR="00DE6E9D" w:rsidRDefault="00DE6E9D" w:rsidP="00524FE3">
            <w:pPr>
              <w:spacing w:before="180"/>
              <w:rPr>
                <w:ins w:id="3211" w:author="Percy, Jim" w:date="2020-10-08T15:42:00Z"/>
              </w:rPr>
            </w:pPr>
            <w:bookmarkStart w:id="3212" w:name="para_0a962cd4_e7ad_4017_a8c7_3feb9e8006"/>
            <w:bookmarkEnd w:id="3206"/>
            <w:ins w:id="3213" w:author="Percy, Jim" w:date="2020-10-08T15:42:00Z">
              <w:r>
                <w:rPr>
                  <w:rFonts w:ascii="Arial" w:hAnsi="Arial"/>
                  <w:color w:val="000000"/>
                  <w:sz w:val="18"/>
                </w:rPr>
                <w:t>Time when the delivery of radiation at this control point began.</w:t>
              </w:r>
            </w:ins>
          </w:p>
          <w:p w14:paraId="2992B7C2" w14:textId="77777777" w:rsidR="00DE6E9D" w:rsidRDefault="00DE6E9D" w:rsidP="00524FE3">
            <w:pPr>
              <w:spacing w:before="180"/>
              <w:rPr>
                <w:ins w:id="3214" w:author="Percy, Jim" w:date="2020-10-08T15:42:00Z"/>
              </w:rPr>
            </w:pPr>
            <w:bookmarkStart w:id="3215" w:name="para_caa3ad73_1b3f_4f05_976f_b3e513e3ae"/>
            <w:bookmarkEnd w:id="3212"/>
            <w:ins w:id="3216" w:author="Percy, Jim" w:date="2020-10-08T15:42:00Z">
              <w:r>
                <w:rPr>
                  <w:rFonts w:ascii="Arial" w:hAnsi="Arial"/>
                  <w:color w:val="000000"/>
                  <w:sz w:val="18"/>
                </w:rPr>
                <w:t>For the final control point, this shall be the Time when the previous control point ended.</w:t>
              </w:r>
            </w:ins>
          </w:p>
        </w:tc>
        <w:bookmarkEnd w:id="3215"/>
      </w:tr>
      <w:tr w:rsidR="00DE6E9D" w14:paraId="65CB769D" w14:textId="77777777" w:rsidTr="00855C02">
        <w:trPr>
          <w:ins w:id="3217"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3218"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2F804D6B" w14:textId="77777777" w:rsidR="00DE6E9D" w:rsidRDefault="00DE6E9D" w:rsidP="00524FE3">
            <w:pPr>
              <w:spacing w:before="180"/>
              <w:rPr>
                <w:ins w:id="3219" w:author="Percy, Jim" w:date="2020-10-08T15:42:00Z"/>
              </w:rPr>
            </w:pPr>
            <w:bookmarkStart w:id="3220" w:name="para_9f13c187_9ef9_4d74_ba8e_e019a2b4c4"/>
            <w:ins w:id="3221" w:author="Percy, Jim" w:date="2020-10-08T15:42:00Z">
              <w:r>
                <w:rPr>
                  <w:rFonts w:ascii="Arial" w:hAnsi="Arial"/>
                  <w:color w:val="000000"/>
                  <w:sz w:val="18"/>
                </w:rPr>
                <w:t>&gt;&gt;&gt;&gt;Control Point Relative Position</w:t>
              </w:r>
            </w:ins>
          </w:p>
        </w:tc>
        <w:tc>
          <w:tcPr>
            <w:tcW w:w="1160" w:type="dxa"/>
            <w:tcBorders>
              <w:bottom w:val="single" w:sz="4" w:space="0" w:color="000000"/>
              <w:right w:val="single" w:sz="4" w:space="0" w:color="000000"/>
            </w:tcBorders>
            <w:tcMar>
              <w:top w:w="40" w:type="dxa"/>
              <w:left w:w="40" w:type="dxa"/>
              <w:bottom w:w="40" w:type="dxa"/>
              <w:right w:w="40" w:type="dxa"/>
            </w:tcMar>
            <w:tcPrChange w:id="3222"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6826DDCE" w14:textId="77777777" w:rsidR="00DE6E9D" w:rsidRDefault="00DE6E9D" w:rsidP="00524FE3">
            <w:pPr>
              <w:spacing w:before="180"/>
              <w:jc w:val="center"/>
              <w:rPr>
                <w:ins w:id="3223" w:author="Percy, Jim" w:date="2020-10-08T15:42:00Z"/>
              </w:rPr>
            </w:pPr>
            <w:bookmarkStart w:id="3224" w:name="para_db03f618_78a5_439d_9eb0_5f12b4b01b"/>
            <w:bookmarkEnd w:id="3220"/>
            <w:ins w:id="3225" w:author="Percy, Jim" w:date="2020-10-08T15:42:00Z">
              <w:r>
                <w:rPr>
                  <w:rFonts w:ascii="Arial" w:hAnsi="Arial"/>
                  <w:color w:val="000000"/>
                  <w:sz w:val="18"/>
                </w:rPr>
                <w:t>(300A,02D2)</w:t>
              </w:r>
            </w:ins>
          </w:p>
        </w:tc>
        <w:tc>
          <w:tcPr>
            <w:tcW w:w="540" w:type="dxa"/>
            <w:tcBorders>
              <w:bottom w:val="single" w:sz="4" w:space="0" w:color="000000"/>
              <w:right w:val="single" w:sz="4" w:space="0" w:color="000000"/>
            </w:tcBorders>
            <w:tcMar>
              <w:top w:w="40" w:type="dxa"/>
              <w:left w:w="40" w:type="dxa"/>
              <w:bottom w:w="40" w:type="dxa"/>
              <w:right w:w="40" w:type="dxa"/>
            </w:tcMar>
            <w:tcPrChange w:id="3226"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3618232B" w14:textId="77777777" w:rsidR="00DE6E9D" w:rsidRDefault="00DE6E9D" w:rsidP="00524FE3">
            <w:pPr>
              <w:spacing w:before="180"/>
              <w:jc w:val="center"/>
              <w:rPr>
                <w:ins w:id="3227" w:author="Percy, Jim" w:date="2020-10-08T15:42:00Z"/>
              </w:rPr>
            </w:pPr>
            <w:bookmarkStart w:id="3228" w:name="para_c32c30cc_d77d_4c09_b5c2_9a0bf93e81"/>
            <w:bookmarkEnd w:id="3224"/>
            <w:ins w:id="3229" w:author="Percy, Jim" w:date="2020-10-08T15:42:00Z">
              <w:r>
                <w:rPr>
                  <w:rFonts w:ascii="Arial" w:hAnsi="Arial"/>
                  <w:color w:val="000000"/>
                  <w:sz w:val="18"/>
                </w:rPr>
                <w:t>1</w:t>
              </w:r>
            </w:ins>
          </w:p>
        </w:tc>
        <w:tc>
          <w:tcPr>
            <w:tcW w:w="820" w:type="dxa"/>
            <w:tcBorders>
              <w:top w:val="single" w:sz="4" w:space="0" w:color="000000"/>
              <w:bottom w:val="single" w:sz="4" w:space="0" w:color="000000"/>
              <w:right w:val="single" w:sz="4" w:space="0" w:color="auto"/>
            </w:tcBorders>
            <w:tcPrChange w:id="3230" w:author="Percy, Jim" w:date="2020-10-08T15:52:00Z">
              <w:tcPr>
                <w:tcW w:w="3970" w:type="dxa"/>
                <w:tcBorders>
                  <w:bottom w:val="single" w:sz="4" w:space="0" w:color="000000"/>
                </w:tcBorders>
              </w:tcPr>
            </w:tcPrChange>
          </w:tcPr>
          <w:p w14:paraId="45434DBD" w14:textId="77777777" w:rsidR="00DE6E9D" w:rsidRDefault="00DE6E9D" w:rsidP="00524FE3">
            <w:pPr>
              <w:spacing w:before="180"/>
              <w:rPr>
                <w:ins w:id="3231"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3232"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570A01B6" w14:textId="263B1FE5" w:rsidR="00DE6E9D" w:rsidRDefault="00DE6E9D" w:rsidP="00524FE3">
            <w:pPr>
              <w:spacing w:before="180"/>
              <w:rPr>
                <w:ins w:id="3233" w:author="Percy, Jim" w:date="2020-10-08T15:42:00Z"/>
              </w:rPr>
            </w:pPr>
            <w:bookmarkStart w:id="3234" w:name="para_e8c30ca8_48da_4fd3_92f1_c008c78827"/>
            <w:bookmarkEnd w:id="3228"/>
            <w:ins w:id="3235" w:author="Percy, Jim" w:date="2020-10-08T15:42:00Z">
              <w:r>
                <w:rPr>
                  <w:rFonts w:ascii="Arial" w:hAnsi="Arial"/>
                  <w:color w:val="000000"/>
                  <w:sz w:val="18"/>
                </w:rPr>
                <w:t>Distance in mm between current Control Point Position and the center of the distal-most possible Source position in current Channel.</w:t>
              </w:r>
            </w:ins>
          </w:p>
          <w:p w14:paraId="35F07BD5" w14:textId="77777777" w:rsidR="00DE6E9D" w:rsidRDefault="00DE6E9D" w:rsidP="00524FE3">
            <w:pPr>
              <w:spacing w:before="180"/>
              <w:rPr>
                <w:ins w:id="3236" w:author="Percy, Jim" w:date="2020-10-08T15:42:00Z"/>
              </w:rPr>
            </w:pPr>
            <w:bookmarkStart w:id="3237" w:name="para_cb2bd245_1d9f_4ced_a571_fecfc33b79"/>
            <w:bookmarkEnd w:id="3234"/>
            <w:ins w:id="3238" w:author="Percy, Jim" w:date="2020-10-08T15:42:00Z">
              <w:r>
                <w:rPr>
                  <w:rFonts w:ascii="Arial" w:hAnsi="Arial"/>
                  <w:color w:val="000000"/>
                  <w:sz w:val="18"/>
                </w:rPr>
                <w:t xml:space="preserve">See </w:t>
              </w:r>
              <w:r>
                <w:fldChar w:fldCharType="begin"/>
              </w:r>
              <w:r>
                <w:instrText xml:space="preserve"> HYPERLINK \l "sect_C_8_8_15_9" \h </w:instrText>
              </w:r>
              <w:r>
                <w:fldChar w:fldCharType="separate"/>
              </w:r>
              <w:r>
                <w:rPr>
                  <w:rFonts w:ascii="Arial" w:hAnsi="Arial"/>
                  <w:color w:val="000000"/>
                  <w:sz w:val="18"/>
                </w:rPr>
                <w:t>Section C.8.8.15.9</w:t>
              </w:r>
              <w:r>
                <w:rPr>
                  <w:rFonts w:ascii="Arial" w:hAnsi="Arial"/>
                  <w:color w:val="000000"/>
                  <w:sz w:val="18"/>
                </w:rPr>
                <w:fldChar w:fldCharType="end"/>
              </w:r>
              <w:r>
                <w:rPr>
                  <w:rFonts w:ascii="Arial" w:hAnsi="Arial"/>
                  <w:color w:val="000000"/>
                  <w:sz w:val="18"/>
                </w:rPr>
                <w:t>.</w:t>
              </w:r>
            </w:ins>
          </w:p>
        </w:tc>
        <w:bookmarkEnd w:id="3237"/>
      </w:tr>
      <w:tr w:rsidR="00DE6E9D" w14:paraId="4ECEE6A8" w14:textId="77777777" w:rsidTr="00855C02">
        <w:trPr>
          <w:ins w:id="3239"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3240"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499255E0" w14:textId="77777777" w:rsidR="00DE6E9D" w:rsidRDefault="00DE6E9D" w:rsidP="00524FE3">
            <w:pPr>
              <w:spacing w:before="180"/>
              <w:rPr>
                <w:ins w:id="3241" w:author="Percy, Jim" w:date="2020-10-08T15:42:00Z"/>
              </w:rPr>
            </w:pPr>
            <w:bookmarkStart w:id="3242" w:name="para_69dd215d_36bd_4d47_97e0_7cab417a92"/>
            <w:ins w:id="3243" w:author="Percy, Jim" w:date="2020-10-08T15:42:00Z">
              <w:r>
                <w:rPr>
                  <w:rFonts w:ascii="Arial" w:hAnsi="Arial"/>
                  <w:color w:val="000000"/>
                  <w:sz w:val="18"/>
                </w:rPr>
                <w:t>&gt;&gt;&gt;&gt;Override Sequence</w:t>
              </w:r>
            </w:ins>
          </w:p>
        </w:tc>
        <w:tc>
          <w:tcPr>
            <w:tcW w:w="1160" w:type="dxa"/>
            <w:tcBorders>
              <w:bottom w:val="single" w:sz="4" w:space="0" w:color="000000"/>
              <w:right w:val="single" w:sz="4" w:space="0" w:color="000000"/>
            </w:tcBorders>
            <w:tcMar>
              <w:top w:w="40" w:type="dxa"/>
              <w:left w:w="40" w:type="dxa"/>
              <w:bottom w:w="40" w:type="dxa"/>
              <w:right w:w="40" w:type="dxa"/>
            </w:tcMar>
            <w:tcPrChange w:id="3244"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0DF56159" w14:textId="77777777" w:rsidR="00DE6E9D" w:rsidRDefault="00DE6E9D" w:rsidP="00524FE3">
            <w:pPr>
              <w:spacing w:before="180"/>
              <w:jc w:val="center"/>
              <w:rPr>
                <w:ins w:id="3245" w:author="Percy, Jim" w:date="2020-10-08T15:42:00Z"/>
              </w:rPr>
            </w:pPr>
            <w:bookmarkStart w:id="3246" w:name="para_35c7f2e8_5738_4adc_a964_5321f3af8f"/>
            <w:bookmarkEnd w:id="3242"/>
            <w:ins w:id="3247" w:author="Percy, Jim" w:date="2020-10-08T15:42:00Z">
              <w:r>
                <w:rPr>
                  <w:rFonts w:ascii="Arial" w:hAnsi="Arial"/>
                  <w:color w:val="000000"/>
                  <w:sz w:val="18"/>
                </w:rPr>
                <w:t>(3008,0060)</w:t>
              </w:r>
            </w:ins>
          </w:p>
        </w:tc>
        <w:tc>
          <w:tcPr>
            <w:tcW w:w="540" w:type="dxa"/>
            <w:tcBorders>
              <w:bottom w:val="single" w:sz="4" w:space="0" w:color="000000"/>
              <w:right w:val="single" w:sz="4" w:space="0" w:color="000000"/>
            </w:tcBorders>
            <w:tcMar>
              <w:top w:w="40" w:type="dxa"/>
              <w:left w:w="40" w:type="dxa"/>
              <w:bottom w:w="40" w:type="dxa"/>
              <w:right w:w="40" w:type="dxa"/>
            </w:tcMar>
            <w:tcPrChange w:id="3248"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19A4472F" w14:textId="77777777" w:rsidR="00DE6E9D" w:rsidRDefault="00DE6E9D" w:rsidP="00524FE3">
            <w:pPr>
              <w:spacing w:before="180"/>
              <w:jc w:val="center"/>
              <w:rPr>
                <w:ins w:id="3249" w:author="Percy, Jim" w:date="2020-10-08T15:42:00Z"/>
              </w:rPr>
            </w:pPr>
            <w:bookmarkStart w:id="3250" w:name="para_5e69d9d2_3f5e_4a4a_98dd_50c4c10fc5"/>
            <w:bookmarkEnd w:id="3246"/>
            <w:ins w:id="3251"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3252" w:author="Percy, Jim" w:date="2020-10-08T15:52:00Z">
              <w:tcPr>
                <w:tcW w:w="3970" w:type="dxa"/>
                <w:tcBorders>
                  <w:bottom w:val="single" w:sz="4" w:space="0" w:color="000000"/>
                </w:tcBorders>
              </w:tcPr>
            </w:tcPrChange>
          </w:tcPr>
          <w:p w14:paraId="29DBC332" w14:textId="77777777" w:rsidR="00DE6E9D" w:rsidRDefault="00DE6E9D" w:rsidP="00524FE3">
            <w:pPr>
              <w:spacing w:before="180"/>
              <w:rPr>
                <w:ins w:id="3253" w:author="Percy, Jim" w:date="2020-10-08T15:43:00Z"/>
                <w:rFonts w:ascii="Arial" w:hAnsi="Arial"/>
                <w:color w:val="000000"/>
                <w:sz w:val="18"/>
              </w:rPr>
            </w:pPr>
          </w:p>
        </w:tc>
        <w:tc>
          <w:tcPr>
            <w:tcW w:w="3960" w:type="dxa"/>
            <w:tcBorders>
              <w:left w:val="single" w:sz="4" w:space="0" w:color="auto"/>
              <w:bottom w:val="single" w:sz="4" w:space="0" w:color="000000"/>
            </w:tcBorders>
            <w:tcMar>
              <w:top w:w="40" w:type="dxa"/>
              <w:left w:w="40" w:type="dxa"/>
              <w:bottom w:w="40" w:type="dxa"/>
              <w:right w:w="40" w:type="dxa"/>
            </w:tcMar>
            <w:tcPrChange w:id="3254"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4E4BA439" w14:textId="61919A5D" w:rsidR="00DE6E9D" w:rsidRDefault="00DE6E9D" w:rsidP="00524FE3">
            <w:pPr>
              <w:spacing w:before="180"/>
              <w:rPr>
                <w:ins w:id="3255" w:author="Percy, Jim" w:date="2020-10-08T15:42:00Z"/>
              </w:rPr>
            </w:pPr>
            <w:bookmarkStart w:id="3256" w:name="para_a0556a7f_b2d3_4ccd_8379_f7b5bb74b3"/>
            <w:bookmarkEnd w:id="3250"/>
            <w:ins w:id="3257" w:author="Percy, Jim" w:date="2020-10-08T15:42:00Z">
              <w:r>
                <w:rPr>
                  <w:rFonts w:ascii="Arial" w:hAnsi="Arial"/>
                  <w:color w:val="000000"/>
                  <w:sz w:val="18"/>
                </w:rPr>
                <w:t>Parameters which were overridden during the administration of the treatment immediately prior to the current control point.</w:t>
              </w:r>
            </w:ins>
          </w:p>
          <w:p w14:paraId="46E809DB" w14:textId="77777777" w:rsidR="00DE6E9D" w:rsidRDefault="00DE6E9D" w:rsidP="00524FE3">
            <w:pPr>
              <w:spacing w:before="180"/>
              <w:rPr>
                <w:ins w:id="3258" w:author="Percy, Jim" w:date="2020-10-08T15:42:00Z"/>
              </w:rPr>
            </w:pPr>
            <w:bookmarkStart w:id="3259" w:name="para_6c51a87a_f892_4bcf_9006_81b2a00e5b"/>
            <w:bookmarkEnd w:id="3256"/>
            <w:ins w:id="3260" w:author="Percy, Jim" w:date="2020-10-08T15:42:00Z">
              <w:r>
                <w:rPr>
                  <w:rFonts w:ascii="Arial" w:hAnsi="Arial"/>
                  <w:color w:val="000000"/>
                  <w:sz w:val="18"/>
                </w:rPr>
                <w:lastRenderedPageBreak/>
                <w:t>One or more Items are permitted in this Sequence.</w:t>
              </w:r>
            </w:ins>
          </w:p>
        </w:tc>
        <w:bookmarkEnd w:id="3259"/>
      </w:tr>
      <w:tr w:rsidR="00DE6E9D" w14:paraId="4127DB7D" w14:textId="77777777" w:rsidTr="00855C02">
        <w:trPr>
          <w:ins w:id="3261"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3262"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72739B89" w14:textId="77777777" w:rsidR="00DE6E9D" w:rsidRDefault="00DE6E9D" w:rsidP="00524FE3">
            <w:pPr>
              <w:spacing w:before="180"/>
              <w:rPr>
                <w:ins w:id="3263" w:author="Percy, Jim" w:date="2020-10-08T15:42:00Z"/>
              </w:rPr>
            </w:pPr>
            <w:bookmarkStart w:id="3264" w:name="para_2a0259ef_1d32_4c72_a286_5844369fc4"/>
            <w:ins w:id="3265" w:author="Percy, Jim" w:date="2020-10-08T15:42:00Z">
              <w:r>
                <w:rPr>
                  <w:rFonts w:ascii="Arial" w:hAnsi="Arial"/>
                  <w:color w:val="000000"/>
                  <w:sz w:val="18"/>
                </w:rPr>
                <w:lastRenderedPageBreak/>
                <w:t>&gt;&gt;&gt;&gt;&gt;Override Parameter Pointer</w:t>
              </w:r>
            </w:ins>
          </w:p>
        </w:tc>
        <w:tc>
          <w:tcPr>
            <w:tcW w:w="1160" w:type="dxa"/>
            <w:tcBorders>
              <w:bottom w:val="single" w:sz="4" w:space="0" w:color="000000"/>
              <w:right w:val="single" w:sz="4" w:space="0" w:color="000000"/>
            </w:tcBorders>
            <w:tcMar>
              <w:top w:w="40" w:type="dxa"/>
              <w:left w:w="40" w:type="dxa"/>
              <w:bottom w:w="40" w:type="dxa"/>
              <w:right w:w="40" w:type="dxa"/>
            </w:tcMar>
            <w:tcPrChange w:id="3266"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5822D52C" w14:textId="77777777" w:rsidR="00DE6E9D" w:rsidRDefault="00DE6E9D" w:rsidP="00524FE3">
            <w:pPr>
              <w:spacing w:before="180"/>
              <w:jc w:val="center"/>
              <w:rPr>
                <w:ins w:id="3267" w:author="Percy, Jim" w:date="2020-10-08T15:42:00Z"/>
              </w:rPr>
            </w:pPr>
            <w:bookmarkStart w:id="3268" w:name="para_b185a75f_c4f9_4103_b60c_50098a0469"/>
            <w:bookmarkEnd w:id="3264"/>
            <w:ins w:id="3269" w:author="Percy, Jim" w:date="2020-10-08T15:42:00Z">
              <w:r>
                <w:rPr>
                  <w:rFonts w:ascii="Arial" w:hAnsi="Arial"/>
                  <w:color w:val="000000"/>
                  <w:sz w:val="18"/>
                </w:rPr>
                <w:t>(3008,0062)</w:t>
              </w:r>
            </w:ins>
          </w:p>
        </w:tc>
        <w:tc>
          <w:tcPr>
            <w:tcW w:w="540" w:type="dxa"/>
            <w:tcBorders>
              <w:bottom w:val="single" w:sz="4" w:space="0" w:color="000000"/>
              <w:right w:val="single" w:sz="4" w:space="0" w:color="000000"/>
            </w:tcBorders>
            <w:tcMar>
              <w:top w:w="40" w:type="dxa"/>
              <w:left w:w="40" w:type="dxa"/>
              <w:bottom w:w="40" w:type="dxa"/>
              <w:right w:w="40" w:type="dxa"/>
            </w:tcMar>
            <w:tcPrChange w:id="3270"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4B58E34F" w14:textId="77777777" w:rsidR="00DE6E9D" w:rsidRDefault="00DE6E9D" w:rsidP="00524FE3">
            <w:pPr>
              <w:spacing w:before="180"/>
              <w:jc w:val="center"/>
              <w:rPr>
                <w:ins w:id="3271" w:author="Percy, Jim" w:date="2020-10-08T15:42:00Z"/>
              </w:rPr>
            </w:pPr>
            <w:bookmarkStart w:id="3272" w:name="para_2e37500e_3adf_4c8d_88d5_32e48dacf9"/>
            <w:bookmarkEnd w:id="3268"/>
            <w:ins w:id="3273" w:author="Percy, Jim" w:date="2020-10-08T15:42:00Z">
              <w:r>
                <w:rPr>
                  <w:rFonts w:ascii="Arial" w:hAnsi="Arial"/>
                  <w:color w:val="000000"/>
                  <w:sz w:val="18"/>
                </w:rPr>
                <w:t>2</w:t>
              </w:r>
            </w:ins>
          </w:p>
        </w:tc>
        <w:tc>
          <w:tcPr>
            <w:tcW w:w="820" w:type="dxa"/>
            <w:tcBorders>
              <w:top w:val="single" w:sz="4" w:space="0" w:color="000000"/>
              <w:bottom w:val="single" w:sz="4" w:space="0" w:color="000000"/>
              <w:right w:val="single" w:sz="4" w:space="0" w:color="auto"/>
            </w:tcBorders>
            <w:tcPrChange w:id="3274" w:author="Percy, Jim" w:date="2020-10-08T15:52:00Z">
              <w:tcPr>
                <w:tcW w:w="3970" w:type="dxa"/>
                <w:tcBorders>
                  <w:bottom w:val="single" w:sz="4" w:space="0" w:color="000000"/>
                </w:tcBorders>
              </w:tcPr>
            </w:tcPrChange>
          </w:tcPr>
          <w:p w14:paraId="16B09456" w14:textId="77777777" w:rsidR="00DE6E9D" w:rsidRDefault="00DE6E9D" w:rsidP="00524FE3">
            <w:pPr>
              <w:spacing w:before="180"/>
              <w:rPr>
                <w:ins w:id="3275" w:author="Percy, Jim" w:date="2020-10-08T15:43:00Z"/>
                <w:rFonts w:ascii="Arial" w:hAnsi="Arial"/>
                <w:color w:val="000000"/>
                <w:sz w:val="18"/>
              </w:rPr>
            </w:pPr>
          </w:p>
        </w:tc>
        <w:tc>
          <w:tcPr>
            <w:tcW w:w="3960" w:type="dxa"/>
            <w:tcBorders>
              <w:left w:val="single" w:sz="4" w:space="0" w:color="auto"/>
              <w:bottom w:val="single" w:sz="4" w:space="0" w:color="000000"/>
              <w:right w:val="single" w:sz="4" w:space="0" w:color="000000"/>
            </w:tcBorders>
            <w:tcMar>
              <w:top w:w="40" w:type="dxa"/>
              <w:left w:w="40" w:type="dxa"/>
              <w:bottom w:w="40" w:type="dxa"/>
              <w:right w:w="40" w:type="dxa"/>
            </w:tcMar>
            <w:tcPrChange w:id="3276"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C151DE0" w14:textId="44088A5B" w:rsidR="00DE6E9D" w:rsidRDefault="00DE6E9D" w:rsidP="00524FE3">
            <w:pPr>
              <w:spacing w:before="180"/>
              <w:rPr>
                <w:ins w:id="3277" w:author="Percy, Jim" w:date="2020-10-08T15:42:00Z"/>
              </w:rPr>
            </w:pPr>
            <w:bookmarkStart w:id="3278" w:name="para_cedbe6f1_39eb_486b_a988_0c57e7862f"/>
            <w:bookmarkEnd w:id="3272"/>
            <w:ins w:id="3279" w:author="Percy, Jim" w:date="2020-10-08T15:42:00Z">
              <w:r>
                <w:rPr>
                  <w:rFonts w:ascii="Arial" w:hAnsi="Arial"/>
                  <w:color w:val="000000"/>
                  <w:sz w:val="18"/>
                </w:rPr>
                <w:t>Data Element Tag of the Attribute that was overridden.</w:t>
              </w:r>
            </w:ins>
          </w:p>
        </w:tc>
        <w:bookmarkEnd w:id="3278"/>
      </w:tr>
      <w:tr w:rsidR="00DE6E9D" w14:paraId="274130E0" w14:textId="77777777" w:rsidTr="00855C02">
        <w:trPr>
          <w:ins w:id="3280"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3281"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311C1E55" w14:textId="77777777" w:rsidR="00DE6E9D" w:rsidRDefault="00DE6E9D" w:rsidP="00524FE3">
            <w:pPr>
              <w:spacing w:before="180"/>
              <w:rPr>
                <w:ins w:id="3282" w:author="Percy, Jim" w:date="2020-10-08T15:42:00Z"/>
              </w:rPr>
            </w:pPr>
            <w:bookmarkStart w:id="3283" w:name="para_5f7eb4d2_641c_4723_98aa_70a5418d58"/>
            <w:ins w:id="3284" w:author="Percy, Jim" w:date="2020-10-08T15:42:00Z">
              <w:r>
                <w:rPr>
                  <w:rFonts w:ascii="Arial" w:hAnsi="Arial"/>
                  <w:color w:val="000000"/>
                  <w:sz w:val="18"/>
                </w:rPr>
                <w:t>&gt;&gt;&gt;&gt;&gt;Operators' Name</w:t>
              </w:r>
            </w:ins>
          </w:p>
        </w:tc>
        <w:tc>
          <w:tcPr>
            <w:tcW w:w="1160" w:type="dxa"/>
            <w:tcBorders>
              <w:bottom w:val="single" w:sz="4" w:space="0" w:color="000000"/>
              <w:right w:val="single" w:sz="4" w:space="0" w:color="000000"/>
            </w:tcBorders>
            <w:tcMar>
              <w:top w:w="40" w:type="dxa"/>
              <w:left w:w="40" w:type="dxa"/>
              <w:bottom w:w="40" w:type="dxa"/>
              <w:right w:w="40" w:type="dxa"/>
            </w:tcMar>
            <w:tcPrChange w:id="3285"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1EC46724" w14:textId="77777777" w:rsidR="00DE6E9D" w:rsidRDefault="00DE6E9D" w:rsidP="00524FE3">
            <w:pPr>
              <w:spacing w:before="180"/>
              <w:jc w:val="center"/>
              <w:rPr>
                <w:ins w:id="3286" w:author="Percy, Jim" w:date="2020-10-08T15:42:00Z"/>
              </w:rPr>
            </w:pPr>
            <w:bookmarkStart w:id="3287" w:name="para_bc02f89d_0e44_43bb_a6b5_6d2557350a"/>
            <w:bookmarkEnd w:id="3283"/>
            <w:ins w:id="3288" w:author="Percy, Jim" w:date="2020-10-08T15:42:00Z">
              <w:r>
                <w:rPr>
                  <w:rFonts w:ascii="Arial" w:hAnsi="Arial"/>
                  <w:color w:val="000000"/>
                  <w:sz w:val="18"/>
                </w:rPr>
                <w:t>(0008,1070)</w:t>
              </w:r>
            </w:ins>
          </w:p>
        </w:tc>
        <w:tc>
          <w:tcPr>
            <w:tcW w:w="540" w:type="dxa"/>
            <w:tcBorders>
              <w:bottom w:val="single" w:sz="4" w:space="0" w:color="000000"/>
              <w:right w:val="single" w:sz="4" w:space="0" w:color="000000"/>
            </w:tcBorders>
            <w:tcMar>
              <w:top w:w="40" w:type="dxa"/>
              <w:left w:w="40" w:type="dxa"/>
              <w:bottom w:w="40" w:type="dxa"/>
              <w:right w:w="40" w:type="dxa"/>
            </w:tcMar>
            <w:tcPrChange w:id="3289"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6FB595C2" w14:textId="77777777" w:rsidR="00DE6E9D" w:rsidRDefault="00DE6E9D" w:rsidP="00524FE3">
            <w:pPr>
              <w:spacing w:before="180"/>
              <w:jc w:val="center"/>
              <w:rPr>
                <w:ins w:id="3290" w:author="Percy, Jim" w:date="2020-10-08T15:42:00Z"/>
              </w:rPr>
            </w:pPr>
            <w:bookmarkStart w:id="3291" w:name="para_186af402_87eb_44f5_84fd_913b112507"/>
            <w:bookmarkEnd w:id="3287"/>
            <w:ins w:id="3292" w:author="Percy, Jim" w:date="2020-10-08T15:42:00Z">
              <w:r>
                <w:rPr>
                  <w:rFonts w:ascii="Arial" w:hAnsi="Arial"/>
                  <w:color w:val="000000"/>
                  <w:sz w:val="18"/>
                </w:rPr>
                <w:t>2</w:t>
              </w:r>
            </w:ins>
          </w:p>
        </w:tc>
        <w:tc>
          <w:tcPr>
            <w:tcW w:w="820" w:type="dxa"/>
            <w:tcBorders>
              <w:top w:val="single" w:sz="4" w:space="0" w:color="000000"/>
              <w:bottom w:val="single" w:sz="4" w:space="0" w:color="000000"/>
              <w:right w:val="single" w:sz="4" w:space="0" w:color="auto"/>
            </w:tcBorders>
            <w:tcPrChange w:id="3293" w:author="Percy, Jim" w:date="2020-10-08T15:52:00Z">
              <w:tcPr>
                <w:tcW w:w="3970" w:type="dxa"/>
                <w:tcBorders>
                  <w:bottom w:val="single" w:sz="4" w:space="0" w:color="000000"/>
                </w:tcBorders>
              </w:tcPr>
            </w:tcPrChange>
          </w:tcPr>
          <w:p w14:paraId="6F9DF371" w14:textId="77777777" w:rsidR="00DE6E9D" w:rsidRDefault="00DE6E9D" w:rsidP="00524FE3">
            <w:pPr>
              <w:spacing w:before="180"/>
              <w:rPr>
                <w:ins w:id="3294" w:author="Percy, Jim" w:date="2020-10-08T15:43:00Z"/>
                <w:rFonts w:ascii="Arial" w:hAnsi="Arial"/>
                <w:color w:val="000000"/>
                <w:sz w:val="18"/>
              </w:rPr>
            </w:pPr>
          </w:p>
        </w:tc>
        <w:tc>
          <w:tcPr>
            <w:tcW w:w="3960" w:type="dxa"/>
            <w:tcBorders>
              <w:left w:val="single" w:sz="4" w:space="0" w:color="auto"/>
              <w:bottom w:val="single" w:sz="4" w:space="0" w:color="000000"/>
              <w:right w:val="single" w:sz="4" w:space="0" w:color="000000"/>
            </w:tcBorders>
            <w:tcMar>
              <w:top w:w="40" w:type="dxa"/>
              <w:left w:w="40" w:type="dxa"/>
              <w:bottom w:w="40" w:type="dxa"/>
              <w:right w:w="40" w:type="dxa"/>
            </w:tcMar>
            <w:tcPrChange w:id="3295"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243F30D5" w14:textId="324DD981" w:rsidR="00DE6E9D" w:rsidRDefault="00DE6E9D" w:rsidP="00524FE3">
            <w:pPr>
              <w:spacing w:before="180"/>
              <w:rPr>
                <w:ins w:id="3296" w:author="Percy, Jim" w:date="2020-10-08T15:42:00Z"/>
              </w:rPr>
            </w:pPr>
            <w:bookmarkStart w:id="3297" w:name="para_c0159dc8_6e79_4392_be8e_f0e4bbf45c"/>
            <w:bookmarkEnd w:id="3291"/>
            <w:ins w:id="3298" w:author="Percy, Jim" w:date="2020-10-08T15:42:00Z">
              <w:r>
                <w:rPr>
                  <w:rFonts w:ascii="Arial" w:hAnsi="Arial"/>
                  <w:color w:val="000000"/>
                  <w:sz w:val="18"/>
                </w:rPr>
                <w:t>Name of operator who authorized override.</w:t>
              </w:r>
            </w:ins>
          </w:p>
        </w:tc>
        <w:bookmarkEnd w:id="3297"/>
      </w:tr>
      <w:tr w:rsidR="00DE6E9D" w14:paraId="14B43147" w14:textId="77777777" w:rsidTr="00855C02">
        <w:trPr>
          <w:ins w:id="3299"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3300"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0AFCBE85" w14:textId="77777777" w:rsidR="00DE6E9D" w:rsidRDefault="00DE6E9D" w:rsidP="00524FE3">
            <w:pPr>
              <w:spacing w:before="180"/>
              <w:rPr>
                <w:ins w:id="3301" w:author="Percy, Jim" w:date="2020-10-08T15:42:00Z"/>
              </w:rPr>
            </w:pPr>
            <w:bookmarkStart w:id="3302" w:name="para_e5e4cb45_380c_4890_bc9b_84003a56c7"/>
            <w:ins w:id="3303" w:author="Percy, Jim" w:date="2020-10-08T15:42:00Z">
              <w:r>
                <w:rPr>
                  <w:rFonts w:ascii="Arial" w:hAnsi="Arial"/>
                  <w:color w:val="000000"/>
                  <w:sz w:val="18"/>
                </w:rPr>
                <w:t>&gt;&gt;&gt;&gt;&gt;Operator Identification Sequence</w:t>
              </w:r>
            </w:ins>
          </w:p>
        </w:tc>
        <w:tc>
          <w:tcPr>
            <w:tcW w:w="1160" w:type="dxa"/>
            <w:tcBorders>
              <w:bottom w:val="single" w:sz="4" w:space="0" w:color="000000"/>
              <w:right w:val="single" w:sz="4" w:space="0" w:color="000000"/>
            </w:tcBorders>
            <w:tcMar>
              <w:top w:w="40" w:type="dxa"/>
              <w:left w:w="40" w:type="dxa"/>
              <w:bottom w:w="40" w:type="dxa"/>
              <w:right w:w="40" w:type="dxa"/>
            </w:tcMar>
            <w:tcPrChange w:id="3304"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1D25B030" w14:textId="77777777" w:rsidR="00DE6E9D" w:rsidRDefault="00DE6E9D" w:rsidP="00524FE3">
            <w:pPr>
              <w:spacing w:before="180"/>
              <w:jc w:val="center"/>
              <w:rPr>
                <w:ins w:id="3305" w:author="Percy, Jim" w:date="2020-10-08T15:42:00Z"/>
              </w:rPr>
            </w:pPr>
            <w:bookmarkStart w:id="3306" w:name="para_3c9c1862_a5d5_467a_9baa_cf423e0ba4"/>
            <w:bookmarkEnd w:id="3302"/>
            <w:ins w:id="3307" w:author="Percy, Jim" w:date="2020-10-08T15:42:00Z">
              <w:r>
                <w:rPr>
                  <w:rFonts w:ascii="Arial" w:hAnsi="Arial"/>
                  <w:color w:val="000000"/>
                  <w:sz w:val="18"/>
                </w:rPr>
                <w:t>(0008,1072)</w:t>
              </w:r>
            </w:ins>
          </w:p>
        </w:tc>
        <w:tc>
          <w:tcPr>
            <w:tcW w:w="540" w:type="dxa"/>
            <w:tcBorders>
              <w:bottom w:val="single" w:sz="4" w:space="0" w:color="000000"/>
              <w:right w:val="single" w:sz="4" w:space="0" w:color="000000"/>
            </w:tcBorders>
            <w:tcMar>
              <w:top w:w="40" w:type="dxa"/>
              <w:left w:w="40" w:type="dxa"/>
              <w:bottom w:w="40" w:type="dxa"/>
              <w:right w:w="40" w:type="dxa"/>
            </w:tcMar>
            <w:tcPrChange w:id="3308"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49E4D9EF" w14:textId="77777777" w:rsidR="00DE6E9D" w:rsidRDefault="00DE6E9D" w:rsidP="00524FE3">
            <w:pPr>
              <w:spacing w:before="180"/>
              <w:jc w:val="center"/>
              <w:rPr>
                <w:ins w:id="3309" w:author="Percy, Jim" w:date="2020-10-08T15:42:00Z"/>
              </w:rPr>
            </w:pPr>
            <w:bookmarkStart w:id="3310" w:name="para_3c75d5b0_0c9c_488d_a22e_4c40541f6c"/>
            <w:bookmarkEnd w:id="3306"/>
            <w:ins w:id="3311" w:author="Percy, Jim" w:date="2020-10-08T15:42:00Z">
              <w:r>
                <w:rPr>
                  <w:rFonts w:ascii="Arial" w:hAnsi="Arial"/>
                  <w:color w:val="000000"/>
                  <w:sz w:val="18"/>
                </w:rPr>
                <w:t>3</w:t>
              </w:r>
            </w:ins>
          </w:p>
        </w:tc>
        <w:tc>
          <w:tcPr>
            <w:tcW w:w="820" w:type="dxa"/>
            <w:tcBorders>
              <w:top w:val="single" w:sz="4" w:space="0" w:color="000000"/>
              <w:bottom w:val="single" w:sz="4" w:space="0" w:color="000000"/>
              <w:right w:val="single" w:sz="4" w:space="0" w:color="auto"/>
            </w:tcBorders>
            <w:tcPrChange w:id="3312" w:author="Percy, Jim" w:date="2020-10-08T15:52:00Z">
              <w:tcPr>
                <w:tcW w:w="3970" w:type="dxa"/>
                <w:tcBorders>
                  <w:bottom w:val="single" w:sz="4" w:space="0" w:color="000000"/>
                </w:tcBorders>
              </w:tcPr>
            </w:tcPrChange>
          </w:tcPr>
          <w:p w14:paraId="54429B78" w14:textId="77777777" w:rsidR="00DE6E9D" w:rsidRDefault="00DE6E9D" w:rsidP="00524FE3">
            <w:pPr>
              <w:spacing w:before="180"/>
              <w:rPr>
                <w:ins w:id="3313" w:author="Percy, Jim" w:date="2020-10-08T15:43:00Z"/>
                <w:rFonts w:ascii="Arial" w:hAnsi="Arial"/>
                <w:color w:val="000000"/>
                <w:sz w:val="18"/>
              </w:rPr>
            </w:pPr>
          </w:p>
        </w:tc>
        <w:tc>
          <w:tcPr>
            <w:tcW w:w="3960" w:type="dxa"/>
            <w:tcBorders>
              <w:left w:val="single" w:sz="4" w:space="0" w:color="auto"/>
              <w:bottom w:val="single" w:sz="4" w:space="0" w:color="000000"/>
              <w:right w:val="single" w:sz="4" w:space="0" w:color="000000"/>
            </w:tcBorders>
            <w:tcMar>
              <w:top w:w="40" w:type="dxa"/>
              <w:left w:w="40" w:type="dxa"/>
              <w:bottom w:w="40" w:type="dxa"/>
              <w:right w:w="40" w:type="dxa"/>
            </w:tcMar>
            <w:tcPrChange w:id="3314"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6B897E03" w14:textId="28D6D1FD" w:rsidR="00DE6E9D" w:rsidRDefault="00DE6E9D" w:rsidP="00524FE3">
            <w:pPr>
              <w:spacing w:before="180"/>
              <w:rPr>
                <w:ins w:id="3315" w:author="Percy, Jim" w:date="2020-10-08T15:42:00Z"/>
              </w:rPr>
            </w:pPr>
            <w:bookmarkStart w:id="3316" w:name="para_d6495b87_4fbe_4613_80d0_6210b954c2"/>
            <w:bookmarkEnd w:id="3310"/>
            <w:ins w:id="3317" w:author="Percy, Jim" w:date="2020-10-08T15:42:00Z">
              <w:r>
                <w:rPr>
                  <w:rFonts w:ascii="Arial" w:hAnsi="Arial"/>
                  <w:color w:val="000000"/>
                  <w:sz w:val="18"/>
                </w:rPr>
                <w:t>Identification of the operator who authorized override. Only a single Item is permitted in this Sequence.</w:t>
              </w:r>
            </w:ins>
          </w:p>
        </w:tc>
        <w:bookmarkEnd w:id="3316"/>
      </w:tr>
      <w:tr w:rsidR="00DE6E9D" w14:paraId="66606C5E" w14:textId="77777777" w:rsidTr="00855C02">
        <w:trPr>
          <w:ins w:id="3318" w:author="Percy, Jim" w:date="2020-10-08T15:42:00Z"/>
        </w:trPr>
        <w:tc>
          <w:tcPr>
            <w:tcW w:w="40" w:type="dxa"/>
            <w:tcBorders>
              <w:left w:val="single" w:sz="4" w:space="0" w:color="000000"/>
              <w:bottom w:val="single" w:sz="4" w:space="0" w:color="000000"/>
              <w:right w:val="single" w:sz="4" w:space="0" w:color="000000"/>
            </w:tcBorders>
            <w:tcPrChange w:id="3319" w:author="Percy, Jim" w:date="2020-10-08T15:52:00Z">
              <w:tcPr>
                <w:tcW w:w="3970" w:type="dxa"/>
                <w:gridSpan w:val="2"/>
                <w:tcBorders>
                  <w:left w:val="single" w:sz="4" w:space="0" w:color="000000"/>
                  <w:bottom w:val="single" w:sz="4" w:space="0" w:color="000000"/>
                  <w:right w:val="single" w:sz="4" w:space="0" w:color="000000"/>
                </w:tcBorders>
              </w:tcPr>
            </w:tcPrChange>
          </w:tcPr>
          <w:p w14:paraId="7600D61B" w14:textId="77777777" w:rsidR="00DE6E9D" w:rsidRDefault="00DE6E9D" w:rsidP="00524FE3">
            <w:pPr>
              <w:spacing w:before="180"/>
              <w:rPr>
                <w:ins w:id="3320" w:author="Percy, Jim" w:date="2020-10-08T15:43:00Z"/>
                <w:rFonts w:ascii="Arial" w:hAnsi="Arial"/>
                <w:i/>
                <w:color w:val="000000"/>
                <w:sz w:val="18"/>
              </w:rPr>
            </w:pPr>
          </w:p>
        </w:tc>
        <w:tc>
          <w:tcPr>
            <w:tcW w:w="6210" w:type="dxa"/>
            <w:gridSpan w:val="4"/>
            <w:tcBorders>
              <w:left w:val="single" w:sz="4" w:space="0" w:color="000000"/>
              <w:bottom w:val="single" w:sz="4" w:space="0" w:color="000000"/>
              <w:right w:val="single" w:sz="4" w:space="0" w:color="000000"/>
            </w:tcBorders>
            <w:tcMar>
              <w:top w:w="40" w:type="dxa"/>
              <w:left w:w="40" w:type="dxa"/>
              <w:bottom w:w="40" w:type="dxa"/>
            </w:tcMar>
            <w:tcPrChange w:id="3321" w:author="Percy, Jim" w:date="2020-10-08T15:52:00Z">
              <w:tcPr>
                <w:tcW w:w="5438" w:type="dxa"/>
                <w:gridSpan w:val="4"/>
                <w:tcBorders>
                  <w:left w:val="single" w:sz="4" w:space="0" w:color="000000"/>
                  <w:bottom w:val="single" w:sz="4" w:space="0" w:color="000000"/>
                  <w:right w:val="single" w:sz="4" w:space="0" w:color="000000"/>
                </w:tcBorders>
                <w:tcMar>
                  <w:top w:w="40" w:type="dxa"/>
                  <w:left w:w="40" w:type="dxa"/>
                  <w:bottom w:w="40" w:type="dxa"/>
                </w:tcMar>
              </w:tcPr>
            </w:tcPrChange>
          </w:tcPr>
          <w:p w14:paraId="5FD331C1" w14:textId="533366F0" w:rsidR="00DE6E9D" w:rsidRDefault="00DE6E9D" w:rsidP="00524FE3">
            <w:pPr>
              <w:spacing w:before="180"/>
              <w:rPr>
                <w:ins w:id="3322" w:author="Percy, Jim" w:date="2020-10-08T15:42:00Z"/>
              </w:rPr>
            </w:pPr>
            <w:bookmarkStart w:id="3323" w:name="para_f6055392_9c4a_4acc_be49_eaafd0e275"/>
            <w:ins w:id="3324" w:author="Percy, Jim" w:date="2020-10-08T15:42:00Z">
              <w:r>
                <w:rPr>
                  <w:rFonts w:ascii="Arial" w:hAnsi="Arial"/>
                  <w:i/>
                  <w:color w:val="000000"/>
                  <w:sz w:val="18"/>
                </w:rPr>
                <w:t xml:space="preserve">&gt;&gt;&gt;&gt;&gt;&gt;Include </w:t>
              </w:r>
              <w:r>
                <w:fldChar w:fldCharType="begin"/>
              </w:r>
              <w:r>
                <w:instrText xml:space="preserve"> HYPERLINK \l "table_10_1" \h </w:instrText>
              </w:r>
              <w:r>
                <w:fldChar w:fldCharType="separate"/>
              </w:r>
              <w:r>
                <w:rPr>
                  <w:rFonts w:ascii="Arial" w:hAnsi="Arial"/>
                  <w:i/>
                  <w:color w:val="000000"/>
                  <w:sz w:val="18"/>
                </w:rPr>
                <w:t>Table 10-1 “Person Identification Macro Attributes Description”</w:t>
              </w:r>
              <w:r>
                <w:rPr>
                  <w:rFonts w:ascii="Arial" w:hAnsi="Arial"/>
                  <w:i/>
                  <w:color w:val="000000"/>
                  <w:sz w:val="18"/>
                </w:rPr>
                <w:fldChar w:fldCharType="end"/>
              </w:r>
            </w:ins>
          </w:p>
        </w:tc>
        <w:tc>
          <w:tcPr>
            <w:tcW w:w="3960" w:type="dxa"/>
            <w:tcBorders>
              <w:bottom w:val="single" w:sz="4" w:space="0" w:color="000000"/>
              <w:right w:val="single" w:sz="4" w:space="0" w:color="000000"/>
            </w:tcBorders>
            <w:tcMar>
              <w:top w:w="40" w:type="dxa"/>
              <w:left w:w="40" w:type="dxa"/>
              <w:bottom w:w="40" w:type="dxa"/>
              <w:right w:w="40" w:type="dxa"/>
            </w:tcMar>
            <w:tcPrChange w:id="3325" w:author="Percy, Jim" w:date="2020-10-08T15:52:00Z">
              <w:tcPr>
                <w:tcW w:w="3962" w:type="dxa"/>
                <w:tcBorders>
                  <w:bottom w:val="single" w:sz="4" w:space="0" w:color="000000"/>
                  <w:right w:val="single" w:sz="4" w:space="0" w:color="000000"/>
                </w:tcBorders>
                <w:tcMar>
                  <w:top w:w="40" w:type="dxa"/>
                  <w:left w:w="40" w:type="dxa"/>
                  <w:bottom w:w="40" w:type="dxa"/>
                  <w:right w:w="40" w:type="dxa"/>
                </w:tcMar>
              </w:tcPr>
            </w:tcPrChange>
          </w:tcPr>
          <w:p w14:paraId="4428A576" w14:textId="77777777" w:rsidR="00DE6E9D" w:rsidRDefault="00DE6E9D" w:rsidP="00524FE3">
            <w:pPr>
              <w:spacing w:before="180"/>
              <w:rPr>
                <w:ins w:id="3326" w:author="Percy, Jim" w:date="2020-10-08T15:42:00Z"/>
              </w:rPr>
            </w:pPr>
            <w:bookmarkStart w:id="3327" w:name="para_56e44af0_1fad_454f_b882_5cf0b8dd5a"/>
            <w:bookmarkEnd w:id="3323"/>
          </w:p>
        </w:tc>
        <w:bookmarkEnd w:id="3327"/>
      </w:tr>
      <w:tr w:rsidR="00DE6E9D" w14:paraId="54F90839" w14:textId="77777777" w:rsidTr="00855C02">
        <w:trPr>
          <w:ins w:id="3328" w:author="Percy, Jim" w:date="2020-10-08T15:42:00Z"/>
        </w:trPr>
        <w:tc>
          <w:tcPr>
            <w:tcW w:w="3730" w:type="dxa"/>
            <w:gridSpan w:val="2"/>
            <w:tcBorders>
              <w:left w:val="single" w:sz="4" w:space="0" w:color="000000"/>
              <w:bottom w:val="single" w:sz="4" w:space="0" w:color="000000"/>
              <w:right w:val="single" w:sz="4" w:space="0" w:color="000000"/>
            </w:tcBorders>
            <w:tcMar>
              <w:top w:w="40" w:type="dxa"/>
              <w:left w:w="40" w:type="dxa"/>
              <w:bottom w:w="40" w:type="dxa"/>
              <w:right w:w="40" w:type="dxa"/>
            </w:tcMar>
            <w:tcPrChange w:id="3329" w:author="Percy, Jim" w:date="2020-10-08T15:52:00Z">
              <w:tcPr>
                <w:tcW w:w="3730" w:type="dxa"/>
                <w:tcBorders>
                  <w:left w:val="single" w:sz="4" w:space="0" w:color="000000"/>
                  <w:bottom w:val="single" w:sz="4" w:space="0" w:color="000000"/>
                  <w:right w:val="single" w:sz="4" w:space="0" w:color="000000"/>
                </w:tcBorders>
                <w:tcMar>
                  <w:top w:w="40" w:type="dxa"/>
                  <w:left w:w="40" w:type="dxa"/>
                  <w:bottom w:w="40" w:type="dxa"/>
                  <w:right w:w="40" w:type="dxa"/>
                </w:tcMar>
              </w:tcPr>
            </w:tcPrChange>
          </w:tcPr>
          <w:p w14:paraId="1C2A3D73" w14:textId="77777777" w:rsidR="00DE6E9D" w:rsidRDefault="00DE6E9D" w:rsidP="00524FE3">
            <w:pPr>
              <w:spacing w:before="180"/>
              <w:rPr>
                <w:ins w:id="3330" w:author="Percy, Jim" w:date="2020-10-08T15:42:00Z"/>
              </w:rPr>
            </w:pPr>
            <w:bookmarkStart w:id="3331" w:name="para_967413df_d8ea_4eef_a7b9_650bd99dce"/>
            <w:ins w:id="3332" w:author="Percy, Jim" w:date="2020-10-08T15:42:00Z">
              <w:r>
                <w:rPr>
                  <w:rFonts w:ascii="Arial" w:hAnsi="Arial"/>
                  <w:color w:val="000000"/>
                  <w:sz w:val="18"/>
                </w:rPr>
                <w:t>&gt;&gt;&gt;&gt;&gt;Override Reason</w:t>
              </w:r>
            </w:ins>
          </w:p>
        </w:tc>
        <w:tc>
          <w:tcPr>
            <w:tcW w:w="1160" w:type="dxa"/>
            <w:tcBorders>
              <w:bottom w:val="single" w:sz="4" w:space="0" w:color="000000"/>
              <w:right w:val="single" w:sz="4" w:space="0" w:color="000000"/>
            </w:tcBorders>
            <w:tcMar>
              <w:top w:w="40" w:type="dxa"/>
              <w:left w:w="40" w:type="dxa"/>
              <w:bottom w:w="40" w:type="dxa"/>
              <w:right w:w="40" w:type="dxa"/>
            </w:tcMar>
            <w:tcPrChange w:id="3333" w:author="Percy, Jim" w:date="2020-10-08T15:52:00Z">
              <w:tcPr>
                <w:tcW w:w="1160" w:type="dxa"/>
                <w:gridSpan w:val="2"/>
                <w:tcBorders>
                  <w:bottom w:val="single" w:sz="4" w:space="0" w:color="000000"/>
                  <w:right w:val="single" w:sz="4" w:space="0" w:color="000000"/>
                </w:tcBorders>
                <w:tcMar>
                  <w:top w:w="40" w:type="dxa"/>
                  <w:left w:w="40" w:type="dxa"/>
                  <w:bottom w:w="40" w:type="dxa"/>
                  <w:right w:w="40" w:type="dxa"/>
                </w:tcMar>
              </w:tcPr>
            </w:tcPrChange>
          </w:tcPr>
          <w:p w14:paraId="1B841C74" w14:textId="77777777" w:rsidR="00DE6E9D" w:rsidRDefault="00DE6E9D" w:rsidP="00524FE3">
            <w:pPr>
              <w:spacing w:before="180"/>
              <w:jc w:val="center"/>
              <w:rPr>
                <w:ins w:id="3334" w:author="Percy, Jim" w:date="2020-10-08T15:42:00Z"/>
              </w:rPr>
            </w:pPr>
            <w:bookmarkStart w:id="3335" w:name="para_34478aff_97e4_40a7_a0ce_b0a3f57f2b"/>
            <w:bookmarkEnd w:id="3331"/>
            <w:ins w:id="3336" w:author="Percy, Jim" w:date="2020-10-08T15:42:00Z">
              <w:r>
                <w:rPr>
                  <w:rFonts w:ascii="Arial" w:hAnsi="Arial"/>
                  <w:color w:val="000000"/>
                  <w:sz w:val="18"/>
                </w:rPr>
                <w:t>(3008,0066)</w:t>
              </w:r>
            </w:ins>
          </w:p>
        </w:tc>
        <w:tc>
          <w:tcPr>
            <w:tcW w:w="540" w:type="dxa"/>
            <w:tcBorders>
              <w:bottom w:val="single" w:sz="4" w:space="0" w:color="000000"/>
              <w:right w:val="single" w:sz="4" w:space="0" w:color="000000"/>
            </w:tcBorders>
            <w:tcMar>
              <w:top w:w="40" w:type="dxa"/>
              <w:left w:w="40" w:type="dxa"/>
              <w:bottom w:w="40" w:type="dxa"/>
              <w:right w:w="40" w:type="dxa"/>
            </w:tcMar>
            <w:tcPrChange w:id="3337" w:author="Percy, Jim" w:date="2020-10-08T15:52:00Z">
              <w:tcPr>
                <w:tcW w:w="540" w:type="dxa"/>
                <w:tcBorders>
                  <w:bottom w:val="single" w:sz="4" w:space="0" w:color="000000"/>
                  <w:right w:val="single" w:sz="4" w:space="0" w:color="000000"/>
                </w:tcBorders>
                <w:tcMar>
                  <w:top w:w="40" w:type="dxa"/>
                  <w:left w:w="40" w:type="dxa"/>
                  <w:bottom w:w="40" w:type="dxa"/>
                  <w:right w:w="40" w:type="dxa"/>
                </w:tcMar>
              </w:tcPr>
            </w:tcPrChange>
          </w:tcPr>
          <w:p w14:paraId="3644400B" w14:textId="77777777" w:rsidR="00DE6E9D" w:rsidRDefault="00DE6E9D" w:rsidP="00524FE3">
            <w:pPr>
              <w:spacing w:before="180"/>
              <w:jc w:val="center"/>
              <w:rPr>
                <w:ins w:id="3338" w:author="Percy, Jim" w:date="2020-10-08T15:42:00Z"/>
              </w:rPr>
            </w:pPr>
            <w:bookmarkStart w:id="3339" w:name="para_344de34c_3980_4fa5_a5ac_7a50077257"/>
            <w:bookmarkEnd w:id="3335"/>
            <w:ins w:id="3340" w:author="Percy, Jim" w:date="2020-10-08T15:42:00Z">
              <w:r>
                <w:rPr>
                  <w:rFonts w:ascii="Arial" w:hAnsi="Arial"/>
                  <w:color w:val="000000"/>
                  <w:sz w:val="18"/>
                </w:rPr>
                <w:t>3</w:t>
              </w:r>
            </w:ins>
          </w:p>
        </w:tc>
        <w:tc>
          <w:tcPr>
            <w:tcW w:w="820" w:type="dxa"/>
            <w:tcBorders>
              <w:bottom w:val="single" w:sz="4" w:space="0" w:color="000000"/>
              <w:right w:val="single" w:sz="4" w:space="0" w:color="auto"/>
            </w:tcBorders>
            <w:tcPrChange w:id="3341" w:author="Percy, Jim" w:date="2020-10-08T15:52:00Z">
              <w:tcPr>
                <w:tcW w:w="3970" w:type="dxa"/>
                <w:tcBorders>
                  <w:bottom w:val="single" w:sz="4" w:space="0" w:color="000000"/>
                </w:tcBorders>
              </w:tcPr>
            </w:tcPrChange>
          </w:tcPr>
          <w:p w14:paraId="36A88165" w14:textId="77777777" w:rsidR="00DE6E9D" w:rsidRDefault="00DE6E9D" w:rsidP="00524FE3">
            <w:pPr>
              <w:spacing w:before="180"/>
              <w:rPr>
                <w:ins w:id="3342" w:author="Percy, Jim" w:date="2020-10-08T15:43:00Z"/>
                <w:rFonts w:ascii="Arial" w:hAnsi="Arial"/>
                <w:color w:val="000000"/>
                <w:sz w:val="18"/>
              </w:rPr>
            </w:pPr>
          </w:p>
        </w:tc>
        <w:tc>
          <w:tcPr>
            <w:tcW w:w="3960" w:type="dxa"/>
            <w:tcBorders>
              <w:left w:val="single" w:sz="4" w:space="0" w:color="auto"/>
              <w:bottom w:val="single" w:sz="4" w:space="0" w:color="000000"/>
              <w:right w:val="single" w:sz="4" w:space="0" w:color="000000"/>
            </w:tcBorders>
            <w:tcMar>
              <w:top w:w="40" w:type="dxa"/>
              <w:left w:w="40" w:type="dxa"/>
              <w:bottom w:w="40" w:type="dxa"/>
              <w:right w:w="40" w:type="dxa"/>
            </w:tcMar>
            <w:tcPrChange w:id="3343" w:author="Percy, Jim" w:date="2020-10-08T15:52:00Z">
              <w:tcPr>
                <w:tcW w:w="3970" w:type="dxa"/>
                <w:gridSpan w:val="2"/>
                <w:tcBorders>
                  <w:bottom w:val="single" w:sz="4" w:space="0" w:color="000000"/>
                  <w:right w:val="single" w:sz="4" w:space="0" w:color="000000"/>
                </w:tcBorders>
                <w:tcMar>
                  <w:top w:w="40" w:type="dxa"/>
                  <w:left w:w="40" w:type="dxa"/>
                  <w:bottom w:w="40" w:type="dxa"/>
                  <w:right w:w="40" w:type="dxa"/>
                </w:tcMar>
              </w:tcPr>
            </w:tcPrChange>
          </w:tcPr>
          <w:p w14:paraId="7359BEC9" w14:textId="70BDA67A" w:rsidR="00DE6E9D" w:rsidRDefault="00DE6E9D" w:rsidP="00524FE3">
            <w:pPr>
              <w:spacing w:before="180"/>
              <w:rPr>
                <w:ins w:id="3344" w:author="Percy, Jim" w:date="2020-10-08T15:42:00Z"/>
              </w:rPr>
            </w:pPr>
            <w:bookmarkStart w:id="3345" w:name="para_3f7ec435_887a_4d8f_b0a6_ab19c7537f"/>
            <w:bookmarkEnd w:id="3339"/>
            <w:ins w:id="3346" w:author="Percy, Jim" w:date="2020-10-08T15:42:00Z">
              <w:r>
                <w:rPr>
                  <w:rFonts w:ascii="Arial" w:hAnsi="Arial"/>
                  <w:color w:val="000000"/>
                  <w:sz w:val="18"/>
                </w:rPr>
                <w:t>User-defined description of reason for override.</w:t>
              </w:r>
            </w:ins>
          </w:p>
        </w:tc>
        <w:bookmarkEnd w:id="3345"/>
      </w:tr>
    </w:tbl>
    <w:p w14:paraId="515DFB41" w14:textId="232C91CD" w:rsidR="005F557B" w:rsidRDefault="0014012D" w:rsidP="005F557B">
      <w:pPr>
        <w:pStyle w:val="Heading5"/>
        <w:rPr>
          <w:ins w:id="3347" w:author="Percy, Jim" w:date="2020-10-08T15:50:00Z"/>
        </w:rPr>
      </w:pPr>
      <w:r w:rsidRPr="0021377F">
        <w:t>7.4.11.6</w:t>
      </w:r>
      <w:r>
        <w:t>.2</w:t>
      </w:r>
      <w:r w:rsidRPr="0021377F">
        <w:t xml:space="preserve"> RT Brachy Session Record Module for </w:t>
      </w:r>
      <w:r w:rsidR="005F557B">
        <w:t>LDR Permanent Plan</w:t>
      </w:r>
      <w:bookmarkEnd w:id="715"/>
    </w:p>
    <w:p w14:paraId="5862085B" w14:textId="77777777" w:rsidR="00E13C52" w:rsidRDefault="00E13C52">
      <w:pPr>
        <w:pStyle w:val="Heading5"/>
        <w:ind w:left="0" w:firstLine="0"/>
        <w:rPr>
          <w:ins w:id="3348" w:author="Percy, Jim" w:date="2020-10-08T15:50:00Z"/>
        </w:rPr>
        <w:pPrChange w:id="3349" w:author="Percy, Jim" w:date="2020-10-08T15:51:00Z">
          <w:pPr>
            <w:pStyle w:val="Heading5"/>
          </w:pPr>
        </w:pPrChange>
      </w:pPr>
    </w:p>
    <w:p w14:paraId="1780B2F2" w14:textId="683F1DAB" w:rsidR="002C3215" w:rsidRDefault="005F557B" w:rsidP="005F557B">
      <w:pPr>
        <w:pStyle w:val="Heading5"/>
        <w:rPr>
          <w:ins w:id="3350" w:author="Percy, Jim" w:date="2020-10-08T15:50:00Z"/>
        </w:rPr>
      </w:pPr>
      <w:r w:rsidRPr="005F557B">
        <w:t>7.4.11.6.3 RT Brachy Session Record Module for LDR Temporary Plan</w:t>
      </w:r>
    </w:p>
    <w:p w14:paraId="52BDF587" w14:textId="77777777" w:rsidR="005F557B" w:rsidRPr="005F557B" w:rsidRDefault="005F557B" w:rsidP="005F557B">
      <w:pPr>
        <w:pStyle w:val="BodyText"/>
      </w:pPr>
    </w:p>
    <w:p w14:paraId="3F5DB399" w14:textId="77777777" w:rsidR="00EA4EA1" w:rsidRPr="0021377F" w:rsidRDefault="00EA4EA1" w:rsidP="00207571">
      <w:pPr>
        <w:pStyle w:val="PartTitle"/>
        <w:rPr>
          <w:highlight w:val="yellow"/>
        </w:rPr>
      </w:pPr>
      <w:bookmarkStart w:id="3351" w:name="_Toc33702220"/>
      <w:r w:rsidRPr="0021377F">
        <w:lastRenderedPageBreak/>
        <w:t>Appendices</w:t>
      </w:r>
      <w:bookmarkEnd w:id="3351"/>
    </w:p>
    <w:p w14:paraId="08BFCB94" w14:textId="77777777" w:rsidR="007F12A3" w:rsidRPr="0021377F" w:rsidRDefault="007F12A3" w:rsidP="007F12A3">
      <w:r w:rsidRPr="0021377F">
        <w:t>Not applicable.</w:t>
      </w:r>
    </w:p>
    <w:p w14:paraId="40F19BD2" w14:textId="77777777" w:rsidR="009612F6" w:rsidRPr="0021377F" w:rsidRDefault="009612F6" w:rsidP="00630F33">
      <w:pPr>
        <w:pStyle w:val="BodyText"/>
      </w:pPr>
    </w:p>
    <w:p w14:paraId="0FF3A3D4" w14:textId="77777777" w:rsidR="009612F6" w:rsidRPr="0021377F" w:rsidRDefault="009612F6" w:rsidP="00630F33">
      <w:pPr>
        <w:pStyle w:val="BodyText"/>
      </w:pPr>
    </w:p>
    <w:p w14:paraId="10E0BC02" w14:textId="77777777" w:rsidR="00993FF5" w:rsidRPr="0021377F" w:rsidRDefault="00D42ED8" w:rsidP="00993FF5">
      <w:pPr>
        <w:pStyle w:val="PartTitle"/>
      </w:pPr>
      <w:bookmarkStart w:id="3352" w:name="_Toc33702221"/>
      <w:r w:rsidRPr="0021377F">
        <w:lastRenderedPageBreak/>
        <w:t>V</w:t>
      </w:r>
      <w:r w:rsidR="00993FF5" w:rsidRPr="0021377F">
        <w:t>olume 4 – National Extensions</w:t>
      </w:r>
      <w:bookmarkEnd w:id="3352"/>
    </w:p>
    <w:p w14:paraId="189950DA" w14:textId="77777777" w:rsidR="00CF4EAC" w:rsidRPr="0021377F" w:rsidRDefault="00CF4EAC" w:rsidP="00CF4EAC">
      <w:pPr>
        <w:pStyle w:val="AppendixHeading1"/>
        <w:rPr>
          <w:noProof w:val="0"/>
        </w:rPr>
      </w:pPr>
      <w:bookmarkStart w:id="3353" w:name="_Toc416453198"/>
      <w:r w:rsidRPr="0021377F">
        <w:rPr>
          <w:noProof w:val="0"/>
        </w:rPr>
        <w:t>4 National Extensions</w:t>
      </w:r>
      <w:bookmarkEnd w:id="3353"/>
    </w:p>
    <w:p w14:paraId="4CBF708B" w14:textId="77777777" w:rsidR="00CF4EAC" w:rsidRPr="0021377F" w:rsidRDefault="00CF4EAC" w:rsidP="00CF4EAC">
      <w:pPr>
        <w:pStyle w:val="BodyText"/>
      </w:pPr>
      <w:r w:rsidRPr="0021377F">
        <w:t>Not applicable.</w:t>
      </w:r>
    </w:p>
    <w:p w14:paraId="674D6AEC" w14:textId="77777777" w:rsidR="00CF4EAC" w:rsidRPr="0021377F" w:rsidRDefault="00CF4EAC" w:rsidP="00CF4EAC">
      <w:pPr>
        <w:pStyle w:val="BodyText"/>
      </w:pPr>
    </w:p>
    <w:p w14:paraId="200BC531" w14:textId="77777777" w:rsidR="00CC4EA3" w:rsidRPr="0021377F" w:rsidRDefault="00CC4EA3" w:rsidP="000125FF">
      <w:pPr>
        <w:pStyle w:val="BodyText"/>
        <w:rPr>
          <w:rStyle w:val="DeleteText"/>
          <w:b w:val="0"/>
          <w:strike w:val="0"/>
        </w:rPr>
      </w:pPr>
    </w:p>
    <w:sectPr w:rsidR="00CC4EA3" w:rsidRPr="0021377F" w:rsidSect="0086341C">
      <w:headerReference w:type="default" r:id="rId26"/>
      <w:footerReference w:type="even" r:id="rId27"/>
      <w:footerReference w:type="default" r:id="rId28"/>
      <w:footerReference w:type="first" r:id="rId29"/>
      <w:pgSz w:w="12240" w:h="15840" w:code="1"/>
      <w:pgMar w:top="1440" w:right="900" w:bottom="1440" w:left="1800" w:header="720" w:footer="720" w:gutter="0"/>
      <w:lnNumType w:countBy="5" w:restart="continuous"/>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1" w:author="Zinkstok, Roel" w:date="2019-08-15T08:36:00Z" w:initials="ZR">
    <w:p w14:paraId="0B8C386C" w14:textId="77777777" w:rsidR="0049590D" w:rsidRDefault="0049590D" w:rsidP="0049590D">
      <w:pPr>
        <w:pStyle w:val="CommentText"/>
      </w:pPr>
      <w:r>
        <w:rPr>
          <w:rStyle w:val="CommentReference"/>
        </w:rPr>
        <w:annotationRef/>
      </w:r>
      <w:r>
        <w:t>Or a treatment console, or whatever</w:t>
      </w:r>
    </w:p>
  </w:comment>
  <w:comment w:id="526" w:author="Percy, Jim" w:date="2020-10-08T15:15:00Z" w:initials="PJ">
    <w:p w14:paraId="43744E4B" w14:textId="70F332C5" w:rsidR="002637B0" w:rsidRDefault="002637B0">
      <w:pPr>
        <w:pStyle w:val="CommentText"/>
      </w:pPr>
      <w:r>
        <w:rPr>
          <w:rStyle w:val="CommentReference"/>
        </w:rPr>
        <w:annotationRef/>
      </w:r>
      <w:r>
        <w:t>TODO WG  Anything needed here</w:t>
      </w:r>
    </w:p>
  </w:comment>
  <w:comment w:id="668" w:author="Chris Pauer" w:date="2019-12-09T12:58:00Z" w:initials="CP">
    <w:p w14:paraId="137FA543" w14:textId="19011806" w:rsidR="00C078D1" w:rsidRDefault="00C078D1">
      <w:pPr>
        <w:pStyle w:val="CommentText"/>
      </w:pPr>
      <w:r>
        <w:rPr>
          <w:rStyle w:val="CommentReference"/>
        </w:rPr>
        <w:annotationRef/>
      </w:r>
      <w:r>
        <w:t>TODO</w:t>
      </w:r>
      <w:r w:rsidR="0084676D">
        <w:t xml:space="preserve"> WG</w:t>
      </w:r>
      <w:r>
        <w:t>: What should this value be?</w:t>
      </w:r>
    </w:p>
  </w:comment>
  <w:comment w:id="675" w:author="Percy, Jim" w:date="2021-04-07T11:24:00Z" w:initials="PJ">
    <w:p w14:paraId="2D88BD52" w14:textId="6AFB6600" w:rsidR="00EC157E" w:rsidRDefault="00EC157E">
      <w:pPr>
        <w:pStyle w:val="CommentText"/>
      </w:pPr>
      <w:r>
        <w:rPr>
          <w:rStyle w:val="CommentReference"/>
        </w:rPr>
        <w:annotationRef/>
      </w:r>
      <w:r>
        <w:t xml:space="preserve">WG- do we </w:t>
      </w:r>
      <w:r w:rsidR="004F2E0C">
        <w:t>want this module</w:t>
      </w:r>
      <w:r>
        <w:t>?</w:t>
      </w:r>
    </w:p>
  </w:comment>
  <w:comment w:id="678" w:author="Percy, Jim" w:date="2021-04-07T11:56:00Z" w:initials="PJ">
    <w:p w14:paraId="7370B22F" w14:textId="285A5230" w:rsidR="004F2E0C" w:rsidRDefault="004F2E0C">
      <w:pPr>
        <w:pStyle w:val="CommentText"/>
      </w:pPr>
      <w:r>
        <w:rPr>
          <w:rStyle w:val="CommentReference"/>
        </w:rPr>
        <w:annotationRef/>
      </w:r>
      <w:r>
        <w:t xml:space="preserve">WG- do we want this module? </w:t>
      </w:r>
    </w:p>
  </w:comment>
  <w:comment w:id="786" w:author="Percy, Jim" w:date="2020-10-08T15:43:00Z" w:initials="PJ">
    <w:p w14:paraId="0D44F1F3" w14:textId="2902A596" w:rsidR="00DE6E9D" w:rsidRDefault="00DE6E9D">
      <w:pPr>
        <w:pStyle w:val="CommentText"/>
      </w:pPr>
      <w:r>
        <w:rPr>
          <w:rStyle w:val="CommentReference"/>
        </w:rPr>
        <w:annotationRef/>
      </w:r>
    </w:p>
  </w:comment>
  <w:comment w:id="1231" w:author="Percy, Jim" w:date="2020-10-08T16:00:00Z" w:initials="PJ">
    <w:p w14:paraId="7AE5DBB5" w14:textId="77777777" w:rsidR="005178F6" w:rsidRDefault="005178F6">
      <w:pPr>
        <w:pStyle w:val="CommentText"/>
      </w:pPr>
      <w:r>
        <w:rPr>
          <w:rStyle w:val="CommentReference"/>
        </w:rPr>
        <w:annotationRef/>
      </w:r>
      <w:r>
        <w:t>TODO WG- any limits here?</w:t>
      </w:r>
    </w:p>
    <w:p w14:paraId="034A618C" w14:textId="77777777" w:rsidR="00EB7474" w:rsidRDefault="00EB7474">
      <w:pPr>
        <w:pStyle w:val="CommentText"/>
      </w:pPr>
    </w:p>
    <w:p w14:paraId="3A829C93" w14:textId="4B890741" w:rsidR="00EB7474" w:rsidRDefault="00EB7474">
      <w:pPr>
        <w:pStyle w:val="CommentText"/>
      </w:pPr>
      <w:r>
        <w:t>Got to here Oct 8 2020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8C386C" w15:done="0"/>
  <w15:commentEx w15:paraId="43744E4B" w15:done="0"/>
  <w15:commentEx w15:paraId="137FA543" w15:done="0"/>
  <w15:commentEx w15:paraId="2D88BD52" w15:done="0"/>
  <w15:commentEx w15:paraId="7370B22F" w15:done="0"/>
  <w15:commentEx w15:paraId="0D44F1F3" w15:done="0"/>
  <w15:commentEx w15:paraId="3A829C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14DB" w16cex:dateUtc="2021-04-07T16:24:00Z"/>
  <w16cex:commentExtensible w16cex:durableId="24181C89" w16cex:dateUtc="2021-04-07T1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8C386C" w16cid:durableId="20FF97F4"/>
  <w16cid:commentId w16cid:paraId="43744E4B" w16cid:durableId="2329ABAD"/>
  <w16cid:commentId w16cid:paraId="137FA543" w16cid:durableId="2198C37C"/>
  <w16cid:commentId w16cid:paraId="2D88BD52" w16cid:durableId="241814DB"/>
  <w16cid:commentId w16cid:paraId="7370B22F" w16cid:durableId="24181C89"/>
  <w16cid:commentId w16cid:paraId="0D44F1F3" w16cid:durableId="2329B22C"/>
  <w16cid:commentId w16cid:paraId="3A829C93" w16cid:durableId="2329B6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DA18F" w14:textId="77777777" w:rsidR="00705E8E" w:rsidRDefault="00705E8E">
      <w:r>
        <w:separator/>
      </w:r>
    </w:p>
  </w:endnote>
  <w:endnote w:type="continuationSeparator" w:id="0">
    <w:p w14:paraId="2DC59DF0" w14:textId="77777777" w:rsidR="00705E8E" w:rsidRDefault="0070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l?r ??’c">
    <w:altName w:val="Yu Gothic"/>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6">
    <w:charset w:val="80"/>
    <w:family w:val="auto"/>
    <w:pitch w:val="variable"/>
    <w:sig w:usb0="00000001" w:usb1="00000000" w:usb2="01000407" w:usb3="00000000" w:csb0="00020000"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22F2" w14:textId="77777777" w:rsidR="00C078D1" w:rsidRDefault="00C07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7B7EF2" w14:textId="77777777" w:rsidR="00C078D1" w:rsidRDefault="00C07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C5E9" w14:textId="77777777" w:rsidR="00C078D1" w:rsidRDefault="00C078D1">
    <w:pPr>
      <w:pStyle w:val="Footer"/>
      <w:ind w:right="360"/>
    </w:pPr>
    <w:r>
      <w:t>__________________________________________________________________________</w:t>
    </w:r>
  </w:p>
  <w:p w14:paraId="1BD66DD6" w14:textId="0183FEEE" w:rsidR="00C078D1" w:rsidRDefault="00C078D1" w:rsidP="00597DB2">
    <w:pPr>
      <w:pStyle w:val="Footer"/>
      <w:ind w:right="360"/>
      <w:rPr>
        <w:sz w:val="20"/>
      </w:rPr>
    </w:pPr>
    <w:bookmarkStart w:id="3354" w:name="_Toc473170355"/>
    <w:r>
      <w:rPr>
        <w:sz w:val="20"/>
      </w:rPr>
      <w:t>Rev. 2.</w:t>
    </w:r>
    <w:ins w:id="3355" w:author="Percy, Jim" w:date="2021-04-07T09:46:00Z">
      <w:r w:rsidR="00F16CFF">
        <w:rPr>
          <w:sz w:val="20"/>
        </w:rPr>
        <w:t>50</w:t>
      </w:r>
    </w:ins>
    <w:r>
      <w:rPr>
        <w:sz w:val="20"/>
      </w:rPr>
      <w:t xml:space="preserve"> – </w:t>
    </w:r>
    <w:del w:id="3356" w:author="Percy, Jim" w:date="2021-04-07T09:46:00Z">
      <w:r w:rsidDel="00F16CFF">
        <w:rPr>
          <w:sz w:val="20"/>
        </w:rPr>
        <w:delText>20</w:delText>
      </w:r>
      <w:r w:rsidR="004C3F38" w:rsidDel="00F16CFF">
        <w:rPr>
          <w:sz w:val="20"/>
        </w:rPr>
        <w:delText>20</w:delText>
      </w:r>
      <w:r w:rsidDel="00F16CFF">
        <w:rPr>
          <w:sz w:val="20"/>
        </w:rPr>
        <w:delText>-</w:delText>
      </w:r>
      <w:r w:rsidR="004C3F38" w:rsidDel="00F16CFF">
        <w:rPr>
          <w:sz w:val="20"/>
        </w:rPr>
        <w:delText>10-08</w:delText>
      </w:r>
    </w:del>
    <w:ins w:id="3357" w:author="Percy, Jim" w:date="2021-04-07T09:46:00Z">
      <w:r w:rsidR="00F16CFF">
        <w:rPr>
          <w:sz w:val="20"/>
        </w:rPr>
        <w:t>2021-04-07</w:t>
      </w:r>
    </w:ins>
    <w:r>
      <w:rPr>
        <w:sz w:val="20"/>
      </w:rPr>
      <w:t xml:space="preserve"> </w:t>
    </w:r>
    <w:r>
      <w:rPr>
        <w:sz w:val="20"/>
      </w:rPr>
      <w:tab/>
    </w:r>
    <w:r w:rsidRPr="00597DB2">
      <w:rPr>
        <w:rStyle w:val="PageNumber"/>
        <w:sz w:val="20"/>
      </w:rPr>
      <w:fldChar w:fldCharType="begin"/>
    </w:r>
    <w:r w:rsidRPr="00597DB2">
      <w:rPr>
        <w:rStyle w:val="PageNumber"/>
        <w:sz w:val="20"/>
      </w:rPr>
      <w:instrText xml:space="preserve">PAGE  </w:instrText>
    </w:r>
    <w:r w:rsidRPr="00597DB2">
      <w:rPr>
        <w:rStyle w:val="PageNumber"/>
        <w:sz w:val="20"/>
      </w:rPr>
      <w:fldChar w:fldCharType="separate"/>
    </w:r>
    <w:r>
      <w:rPr>
        <w:rStyle w:val="PageNumber"/>
        <w:noProof/>
        <w:sz w:val="20"/>
      </w:rPr>
      <w:t>14</w:t>
    </w:r>
    <w:r w:rsidRPr="00597DB2">
      <w:rPr>
        <w:rStyle w:val="PageNumber"/>
        <w:sz w:val="20"/>
      </w:rPr>
      <w:fldChar w:fldCharType="end"/>
    </w:r>
    <w:r>
      <w:rPr>
        <w:sz w:val="20"/>
      </w:rPr>
      <w:tab/>
      <w:t xml:space="preserve">                       Copyright © 20</w:t>
    </w:r>
    <w:ins w:id="3358" w:author="Percy, Jim" w:date="2020-10-08T15:26:00Z">
      <w:r w:rsidR="00D52FF1">
        <w:rPr>
          <w:sz w:val="20"/>
        </w:rPr>
        <w:t>2</w:t>
      </w:r>
    </w:ins>
    <w:ins w:id="3359" w:author="Percy, Jim" w:date="2021-04-07T09:46:00Z">
      <w:r w:rsidR="00F16CFF">
        <w:rPr>
          <w:sz w:val="20"/>
        </w:rPr>
        <w:t>1</w:t>
      </w:r>
    </w:ins>
    <w:r>
      <w:rPr>
        <w:sz w:val="20"/>
      </w:rPr>
      <w:t>: IHE International, Inc.</w:t>
    </w:r>
    <w:bookmarkEnd w:id="3354"/>
  </w:p>
  <w:p w14:paraId="0C407DB1" w14:textId="77777777" w:rsidR="00C078D1" w:rsidRDefault="00C078D1" w:rsidP="007E5B51">
    <w:pPr>
      <w:pStyle w:val="Footer"/>
    </w:pPr>
    <w:r>
      <w:rPr>
        <w:sz w:val="20"/>
      </w:rPr>
      <w:t>Template Rev. 10.3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98EC" w14:textId="3C237100" w:rsidR="00C078D1" w:rsidRDefault="00C078D1">
    <w:pPr>
      <w:pStyle w:val="Footer"/>
      <w:jc w:val="center"/>
    </w:pPr>
    <w:r>
      <w:rPr>
        <w:sz w:val="20"/>
      </w:rPr>
      <w:t>Copyright © 20</w:t>
    </w:r>
    <w:r w:rsidR="004C3F38">
      <w:rPr>
        <w:sz w:val="20"/>
      </w:rPr>
      <w:t>20</w:t>
    </w:r>
    <w:r>
      <w:rPr>
        <w:sz w:val="20"/>
      </w:rPr>
      <w:t>: IHE International,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4AB55" w14:textId="77777777" w:rsidR="00705E8E" w:rsidRDefault="00705E8E">
      <w:r>
        <w:separator/>
      </w:r>
    </w:p>
  </w:footnote>
  <w:footnote w:type="continuationSeparator" w:id="0">
    <w:p w14:paraId="4C0213DF" w14:textId="77777777" w:rsidR="00705E8E" w:rsidRDefault="00705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91CA2" w14:textId="6F629449" w:rsidR="00C078D1" w:rsidRDefault="00C078D1" w:rsidP="00BF6761">
    <w:pPr>
      <w:pStyle w:val="Header"/>
      <w:jc w:val="left"/>
    </w:pPr>
    <w:r w:rsidRPr="00BF6761">
      <w:rPr>
        <w:sz w:val="20"/>
      </w:rPr>
      <w:t xml:space="preserve">IHE-RO Technical Framework Supplement – </w:t>
    </w:r>
    <w:r>
      <w:rPr>
        <w:sz w:val="20"/>
      </w:rPr>
      <w:t>TDRC-</w:t>
    </w:r>
    <w:r w:rsidRPr="00BF6761">
      <w:rPr>
        <w:sz w:val="20"/>
      </w:rPr>
      <w:t xml:space="preserve">Brachy </w:t>
    </w:r>
    <w:r>
      <w:br/>
      <w:t>_________________________________________________________________________</w:t>
    </w:r>
  </w:p>
  <w:p w14:paraId="0B6C3970" w14:textId="77777777" w:rsidR="00C078D1" w:rsidRDefault="00C07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032B2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64B2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34CD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20DB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0A4A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4CF6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142E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7262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0ED9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C00EF"/>
    <w:multiLevelType w:val="multilevel"/>
    <w:tmpl w:val="21AC3F1C"/>
    <w:lvl w:ilvl="0">
      <w:start w:val="6"/>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2C733EE"/>
    <w:multiLevelType w:val="hybridMultilevel"/>
    <w:tmpl w:val="B9F2F910"/>
    <w:lvl w:ilvl="0" w:tplc="6AE2D09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C17FF5"/>
    <w:multiLevelType w:val="hybridMultilevel"/>
    <w:tmpl w:val="8CD8E6F8"/>
    <w:lvl w:ilvl="0" w:tplc="E6746DA4">
      <w:start w:val="3"/>
      <w:numFmt w:val="bullet"/>
      <w:lvlText w:val=""/>
      <w:lvlJc w:val="left"/>
      <w:pPr>
        <w:ind w:left="432" w:hanging="360"/>
      </w:pPr>
      <w:rPr>
        <w:rFonts w:ascii="Wingdings" w:eastAsia="Times New Roman" w:hAnsi="Wingdings"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0CEF652D"/>
    <w:multiLevelType w:val="hybridMultilevel"/>
    <w:tmpl w:val="5666F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1C14A1C"/>
    <w:multiLevelType w:val="hybridMultilevel"/>
    <w:tmpl w:val="92C416D0"/>
    <w:lvl w:ilvl="0" w:tplc="C7C42ED8">
      <w:start w:val="3"/>
      <w:numFmt w:val="bullet"/>
      <w:lvlText w:val=""/>
      <w:lvlJc w:val="left"/>
      <w:pPr>
        <w:ind w:left="432" w:hanging="360"/>
      </w:pPr>
      <w:rPr>
        <w:rFonts w:ascii="Wingdings" w:eastAsia="Times New Roman" w:hAnsi="Wingdings"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15:restartNumberingAfterBreak="0">
    <w:nsid w:val="1C9A6B95"/>
    <w:multiLevelType w:val="hybridMultilevel"/>
    <w:tmpl w:val="21285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68E45BC"/>
    <w:multiLevelType w:val="hybridMultilevel"/>
    <w:tmpl w:val="26808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AE0041F"/>
    <w:multiLevelType w:val="hybridMultilevel"/>
    <w:tmpl w:val="7B2CDE52"/>
    <w:lvl w:ilvl="0" w:tplc="6AE2D09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A326E"/>
    <w:multiLevelType w:val="hybridMultilevel"/>
    <w:tmpl w:val="3A2C200E"/>
    <w:lvl w:ilvl="0" w:tplc="11402BF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F0279"/>
    <w:multiLevelType w:val="hybridMultilevel"/>
    <w:tmpl w:val="FC0C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15D16"/>
    <w:multiLevelType w:val="hybridMultilevel"/>
    <w:tmpl w:val="458451B6"/>
    <w:lvl w:ilvl="0" w:tplc="756AC9B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C3A55"/>
    <w:multiLevelType w:val="multilevel"/>
    <w:tmpl w:val="7B943E18"/>
    <w:numStyleLink w:val="Constraints"/>
  </w:abstractNum>
  <w:abstractNum w:abstractNumId="22" w15:restartNumberingAfterBreak="0">
    <w:nsid w:val="416E6D7F"/>
    <w:multiLevelType w:val="hybridMultilevel"/>
    <w:tmpl w:val="BC9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A3DB3"/>
    <w:multiLevelType w:val="hybridMultilevel"/>
    <w:tmpl w:val="6B9CE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B025E5F"/>
    <w:multiLevelType w:val="multilevel"/>
    <w:tmpl w:val="7B943E18"/>
    <w:numStyleLink w:val="Constraints"/>
  </w:abstractNum>
  <w:abstractNum w:abstractNumId="25" w15:restartNumberingAfterBreak="0">
    <w:nsid w:val="4B1A6C95"/>
    <w:multiLevelType w:val="hybridMultilevel"/>
    <w:tmpl w:val="424A5EF4"/>
    <w:lvl w:ilvl="0" w:tplc="864EE86E">
      <w:start w:val="3"/>
      <w:numFmt w:val="bullet"/>
      <w:lvlText w:val=""/>
      <w:lvlJc w:val="left"/>
      <w:pPr>
        <w:ind w:left="432" w:hanging="360"/>
      </w:pPr>
      <w:rPr>
        <w:rFonts w:ascii="Wingdings" w:eastAsia="Times New Roman" w:hAnsi="Wingdings"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6" w15:restartNumberingAfterBreak="0">
    <w:nsid w:val="4F996F07"/>
    <w:multiLevelType w:val="hybridMultilevel"/>
    <w:tmpl w:val="4E90682C"/>
    <w:lvl w:ilvl="0" w:tplc="705CEC7E">
      <w:start w:val="3"/>
      <w:numFmt w:val="bullet"/>
      <w:lvlText w:val=""/>
      <w:lvlJc w:val="left"/>
      <w:pPr>
        <w:ind w:left="432" w:hanging="360"/>
      </w:pPr>
      <w:rPr>
        <w:rFonts w:ascii="Wingdings" w:eastAsia="Times New Roman" w:hAnsi="Wingdings"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7" w15:restartNumberingAfterBreak="0">
    <w:nsid w:val="50C67BD8"/>
    <w:multiLevelType w:val="multilevel"/>
    <w:tmpl w:val="6472FA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8" w15:restartNumberingAfterBreak="0">
    <w:nsid w:val="515271EC"/>
    <w:multiLevelType w:val="hybridMultilevel"/>
    <w:tmpl w:val="9118B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22E7FCD"/>
    <w:multiLevelType w:val="hybridMultilevel"/>
    <w:tmpl w:val="FA76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828D3"/>
    <w:multiLevelType w:val="multilevel"/>
    <w:tmpl w:val="06EA82C8"/>
    <w:lvl w:ilvl="0">
      <w:start w:val="1"/>
      <w:numFmt w:val="upperLetter"/>
      <w:lvlText w:val="Appendix %1 "/>
      <w:lvlJc w:val="left"/>
      <w:pPr>
        <w:ind w:left="360" w:hanging="36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1"/>
      <w:lvlJc w:val="left"/>
      <w:pPr>
        <w:tabs>
          <w:tab w:val="num" w:pos="900"/>
        </w:tabs>
        <w:ind w:left="900" w:hanging="90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ndixHeading3"/>
      <w:lvlText w:val="%1.%2.%3:  "/>
      <w:lvlJc w:val="left"/>
      <w:pPr>
        <w:tabs>
          <w:tab w:val="num" w:pos="108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F7F4CD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15:restartNumberingAfterBreak="0">
    <w:nsid w:val="5FF3320E"/>
    <w:multiLevelType w:val="hybridMultilevel"/>
    <w:tmpl w:val="04CC8134"/>
    <w:lvl w:ilvl="0" w:tplc="6AE2D09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6A62BE"/>
    <w:multiLevelType w:val="multilevel"/>
    <w:tmpl w:val="DB74A12E"/>
    <w:lvl w:ilvl="0">
      <w:start w:val="7"/>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2150EC1"/>
    <w:multiLevelType w:val="multilevel"/>
    <w:tmpl w:val="55B46CEE"/>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2A05AA8"/>
    <w:multiLevelType w:val="hybridMultilevel"/>
    <w:tmpl w:val="442EE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272617"/>
    <w:multiLevelType w:val="hybridMultilevel"/>
    <w:tmpl w:val="E3F02502"/>
    <w:lvl w:ilvl="0" w:tplc="6AE2D09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075BD5"/>
    <w:multiLevelType w:val="hybridMultilevel"/>
    <w:tmpl w:val="8C306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3096CB2"/>
    <w:multiLevelType w:val="hybridMultilevel"/>
    <w:tmpl w:val="2D1CF1D6"/>
    <w:lvl w:ilvl="0" w:tplc="4F44641E">
      <w:start w:val="3"/>
      <w:numFmt w:val="bullet"/>
      <w:lvlText w:val=""/>
      <w:lvlJc w:val="left"/>
      <w:pPr>
        <w:ind w:left="432" w:hanging="360"/>
      </w:pPr>
      <w:rPr>
        <w:rFonts w:ascii="Wingdings" w:eastAsia="Times New Roman" w:hAnsi="Wingdings"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9" w15:restartNumberingAfterBreak="0">
    <w:nsid w:val="77902AE7"/>
    <w:multiLevelType w:val="hybridMultilevel"/>
    <w:tmpl w:val="00D2B058"/>
    <w:lvl w:ilvl="0" w:tplc="6AE2D09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D603A"/>
    <w:multiLevelType w:val="hybridMultilevel"/>
    <w:tmpl w:val="9FEA6E84"/>
    <w:lvl w:ilvl="0" w:tplc="3910A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95177"/>
    <w:multiLevelType w:val="hybridMultilevel"/>
    <w:tmpl w:val="F668A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3" w15:restartNumberingAfterBreak="0">
    <w:nsid w:val="7CD84C19"/>
    <w:multiLevelType w:val="hybridMultilevel"/>
    <w:tmpl w:val="D638D2D2"/>
    <w:lvl w:ilvl="0" w:tplc="213A2398">
      <w:start w:val="3"/>
      <w:numFmt w:val="bullet"/>
      <w:lvlText w:val=""/>
      <w:lvlJc w:val="left"/>
      <w:pPr>
        <w:ind w:left="432" w:hanging="360"/>
      </w:pPr>
      <w:rPr>
        <w:rFonts w:ascii="Wingdings" w:eastAsia="Times New Roman" w:hAnsi="Wingdings"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
  </w:num>
  <w:num w:numId="8">
    <w:abstractNumId w:val="0"/>
  </w:num>
  <w:num w:numId="9">
    <w:abstractNumId w:val="34"/>
  </w:num>
  <w:num w:numId="10">
    <w:abstractNumId w:val="5"/>
  </w:num>
  <w:num w:numId="11">
    <w:abstractNumId w:val="4"/>
  </w:num>
  <w:num w:numId="12">
    <w:abstractNumId w:val="10"/>
  </w:num>
  <w:num w:numId="13">
    <w:abstractNumId w:val="42"/>
  </w:num>
  <w:num w:numId="14">
    <w:abstractNumId w:val="24"/>
  </w:num>
  <w:num w:numId="15">
    <w:abstractNumId w:val="21"/>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16">
    <w:abstractNumId w:val="27"/>
  </w:num>
  <w:num w:numId="17">
    <w:abstractNumId w:val="31"/>
  </w:num>
  <w:num w:numId="18">
    <w:abstractNumId w:val="33"/>
  </w:num>
  <w:num w:numId="19">
    <w:abstractNumId w:val="30"/>
  </w:num>
  <w:num w:numId="20">
    <w:abstractNumId w:val="30"/>
  </w:num>
  <w:num w:numId="21">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6"/>
  </w:num>
  <w:num w:numId="24">
    <w:abstractNumId w:val="38"/>
  </w:num>
  <w:num w:numId="25">
    <w:abstractNumId w:val="25"/>
  </w:num>
  <w:num w:numId="26">
    <w:abstractNumId w:val="22"/>
  </w:num>
  <w:num w:numId="27">
    <w:abstractNumId w:val="19"/>
  </w:num>
  <w:num w:numId="28">
    <w:abstractNumId w:val="17"/>
  </w:num>
  <w:num w:numId="29">
    <w:abstractNumId w:val="32"/>
  </w:num>
  <w:num w:numId="30">
    <w:abstractNumId w:val="39"/>
  </w:num>
  <w:num w:numId="31">
    <w:abstractNumId w:val="15"/>
  </w:num>
  <w:num w:numId="32">
    <w:abstractNumId w:val="16"/>
  </w:num>
  <w:num w:numId="33">
    <w:abstractNumId w:val="28"/>
  </w:num>
  <w:num w:numId="34">
    <w:abstractNumId w:val="13"/>
  </w:num>
  <w:num w:numId="35">
    <w:abstractNumId w:val="23"/>
  </w:num>
  <w:num w:numId="36">
    <w:abstractNumId w:val="41"/>
  </w:num>
  <w:num w:numId="37">
    <w:abstractNumId w:val="37"/>
  </w:num>
  <w:num w:numId="38">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7"/>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7"/>
    </w:lvlOverride>
    <w:lvlOverride w:ilvl="1">
      <w:startOverride w:val="3"/>
    </w:lvlOverride>
    <w:lvlOverride w:ilvl="2">
      <w:startOverride w:val="4"/>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33"/>
  </w:num>
  <w:num w:numId="43">
    <w:abstractNumId w:val="33"/>
    <w:lvlOverride w:ilvl="0">
      <w:startOverride w:val="7"/>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7"/>
    </w:lvlOverride>
    <w:lvlOverride w:ilvl="1">
      <w:startOverride w:val="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7"/>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43"/>
  </w:num>
  <w:num w:numId="48">
    <w:abstractNumId w:val="12"/>
  </w:num>
  <w:num w:numId="49">
    <w:abstractNumId w:val="33"/>
    <w:lvlOverride w:ilvl="0">
      <w:startOverride w:val="7"/>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7"/>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0"/>
  </w:num>
  <w:num w:numId="53">
    <w:abstractNumId w:val="18"/>
  </w:num>
  <w:num w:numId="54">
    <w:abstractNumId w:val="35"/>
  </w:num>
  <w:num w:numId="55">
    <w:abstractNumId w:val="2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rcy, Jim">
    <w15:presenceInfo w15:providerId="AD" w15:userId="S::Jim.Percy@elekta.com::fc7db06a-1079-428d-97fa-df143e3c391b"/>
  </w15:person>
  <w15:person w15:author="Zinkstok, Roel">
    <w15:presenceInfo w15:providerId="AD" w15:userId="S-1-5-21-2278052746-1681206505-3515000884-110192"/>
  </w15:person>
  <w15:person w15:author="Chris Pauer">
    <w15:presenceInfo w15:providerId="AD" w15:userId="S::chrispauer@sunnuclear.com::a09d6727-5551-4a78-a8fc-5d244aead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A" w:vendorID="64" w:dllVersion="6" w:nlCheck="1" w:checkStyle="1"/>
  <w:activeWritingStyle w:appName="MSWord" w:lang="en-CA" w:vendorID="64" w:dllVersion="6" w:nlCheck="1" w:checkStyle="1"/>
  <w:activeWritingStyle w:appName="MSWord" w:lang="de-CH" w:vendorID="64" w:dllVersion="6" w:nlCheck="1" w:checkStyle="1"/>
  <w:activeWritingStyle w:appName="MSWord" w:lang="de-DE" w:vendorID="64" w:dllVersion="6" w:nlCheck="1" w:checkStyle="1"/>
  <w:activeWritingStyle w:appName="MSWord" w:lang="es-MX" w:vendorID="64" w:dllVersion="6" w:nlCheck="1" w:checkStyle="1"/>
  <w:activeWritingStyle w:appName="MSWord" w:lang="en-US" w:vendorID="64" w:dllVersion="0" w:nlCheck="1" w:checkStyle="0"/>
  <w:activeWritingStyle w:appName="MSWord" w:lang="de-CH" w:vendorID="64" w:dllVersion="0" w:nlCheck="1" w:checkStyle="0"/>
  <w:activeWritingStyle w:appName="MSWord" w:lang="fr-FR" w:vendorID="64" w:dllVersion="0" w:nlCheck="1" w:checkStyle="0"/>
  <w:activeWritingStyle w:appName="MSWord" w:lang="nl-NL" w:vendorID="64" w:dllVersion="0" w:nlCheck="1" w:checkStyle="0"/>
  <w:activeWritingStyle w:appName="MSWord" w:lang="fr-CA" w:vendorID="64" w:dllVersion="0" w:nlCheck="1" w:checkStyle="0"/>
  <w:activeWritingStyle w:appName="MSWord" w:lang="de-DE" w:vendorID="64" w:dllVersion="0" w:nlCheck="1" w:checkStyle="0"/>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QXCitationStyleId" w:val="apa"/>
    <w:docVar w:name="QXCitationStyleName" w:val="American Psychological Association 6th Edition"/>
    <w:docVar w:name="QXCookie" w:val="31355764"/>
  </w:docVars>
  <w:rsids>
    <w:rsidRoot w:val="003577C8"/>
    <w:rsid w:val="00002127"/>
    <w:rsid w:val="000030DD"/>
    <w:rsid w:val="000121FB"/>
    <w:rsid w:val="0001255E"/>
    <w:rsid w:val="000125FF"/>
    <w:rsid w:val="0001358B"/>
    <w:rsid w:val="00015C25"/>
    <w:rsid w:val="00017B76"/>
    <w:rsid w:val="00017E09"/>
    <w:rsid w:val="00023388"/>
    <w:rsid w:val="00024BCD"/>
    <w:rsid w:val="00026E52"/>
    <w:rsid w:val="000318CC"/>
    <w:rsid w:val="000324BB"/>
    <w:rsid w:val="00032BD2"/>
    <w:rsid w:val="00035379"/>
    <w:rsid w:val="00036347"/>
    <w:rsid w:val="00036C30"/>
    <w:rsid w:val="0004144C"/>
    <w:rsid w:val="000439C9"/>
    <w:rsid w:val="0004437E"/>
    <w:rsid w:val="000470A5"/>
    <w:rsid w:val="000514E1"/>
    <w:rsid w:val="00051BAB"/>
    <w:rsid w:val="000536C0"/>
    <w:rsid w:val="00053D49"/>
    <w:rsid w:val="000555F5"/>
    <w:rsid w:val="0005577A"/>
    <w:rsid w:val="0005641E"/>
    <w:rsid w:val="00056AF0"/>
    <w:rsid w:val="00060D78"/>
    <w:rsid w:val="00060E76"/>
    <w:rsid w:val="0006113F"/>
    <w:rsid w:val="000622EE"/>
    <w:rsid w:val="00063FCE"/>
    <w:rsid w:val="0006455D"/>
    <w:rsid w:val="00067870"/>
    <w:rsid w:val="00070847"/>
    <w:rsid w:val="000708C9"/>
    <w:rsid w:val="000717A7"/>
    <w:rsid w:val="000733C3"/>
    <w:rsid w:val="00073C27"/>
    <w:rsid w:val="00075164"/>
    <w:rsid w:val="00076FE3"/>
    <w:rsid w:val="00077324"/>
    <w:rsid w:val="00077EA0"/>
    <w:rsid w:val="000807AC"/>
    <w:rsid w:val="000807F4"/>
    <w:rsid w:val="000821F9"/>
    <w:rsid w:val="00082F2B"/>
    <w:rsid w:val="00086BB0"/>
    <w:rsid w:val="00087187"/>
    <w:rsid w:val="000910F3"/>
    <w:rsid w:val="000917F5"/>
    <w:rsid w:val="00093BDB"/>
    <w:rsid w:val="00094061"/>
    <w:rsid w:val="000974EA"/>
    <w:rsid w:val="000A275B"/>
    <w:rsid w:val="000A58CC"/>
    <w:rsid w:val="000A5BD3"/>
    <w:rsid w:val="000B1A8E"/>
    <w:rsid w:val="000B30FF"/>
    <w:rsid w:val="000B5780"/>
    <w:rsid w:val="000B5BD4"/>
    <w:rsid w:val="000B699D"/>
    <w:rsid w:val="000B7745"/>
    <w:rsid w:val="000C27F5"/>
    <w:rsid w:val="000C3556"/>
    <w:rsid w:val="000C4D10"/>
    <w:rsid w:val="000C5467"/>
    <w:rsid w:val="000D0B48"/>
    <w:rsid w:val="000D2487"/>
    <w:rsid w:val="000D5D22"/>
    <w:rsid w:val="000D6321"/>
    <w:rsid w:val="000D65F1"/>
    <w:rsid w:val="000D6F01"/>
    <w:rsid w:val="000D711C"/>
    <w:rsid w:val="000E01E9"/>
    <w:rsid w:val="000E3999"/>
    <w:rsid w:val="000E46CA"/>
    <w:rsid w:val="000E4889"/>
    <w:rsid w:val="000E6DC6"/>
    <w:rsid w:val="000E7B88"/>
    <w:rsid w:val="000F13F5"/>
    <w:rsid w:val="000F1ACD"/>
    <w:rsid w:val="000F3E6D"/>
    <w:rsid w:val="000F613A"/>
    <w:rsid w:val="000F6435"/>
    <w:rsid w:val="000F6BDA"/>
    <w:rsid w:val="000F6D26"/>
    <w:rsid w:val="001015D2"/>
    <w:rsid w:val="00103D4A"/>
    <w:rsid w:val="00104BE6"/>
    <w:rsid w:val="001055CB"/>
    <w:rsid w:val="001115F5"/>
    <w:rsid w:val="00111CBC"/>
    <w:rsid w:val="00112B2F"/>
    <w:rsid w:val="00112D0B"/>
    <w:rsid w:val="001134EB"/>
    <w:rsid w:val="00114040"/>
    <w:rsid w:val="00114499"/>
    <w:rsid w:val="0011513D"/>
    <w:rsid w:val="00115142"/>
    <w:rsid w:val="00115A0F"/>
    <w:rsid w:val="00117DD7"/>
    <w:rsid w:val="0012201F"/>
    <w:rsid w:val="00123F9F"/>
    <w:rsid w:val="00123FD5"/>
    <w:rsid w:val="001253AA"/>
    <w:rsid w:val="00125759"/>
    <w:rsid w:val="00125F42"/>
    <w:rsid w:val="001263B9"/>
    <w:rsid w:val="00126A38"/>
    <w:rsid w:val="00132638"/>
    <w:rsid w:val="00135C6F"/>
    <w:rsid w:val="0013698C"/>
    <w:rsid w:val="00136DB5"/>
    <w:rsid w:val="00140078"/>
    <w:rsid w:val="0014012D"/>
    <w:rsid w:val="001410A7"/>
    <w:rsid w:val="0014275F"/>
    <w:rsid w:val="00142832"/>
    <w:rsid w:val="00143278"/>
    <w:rsid w:val="00143443"/>
    <w:rsid w:val="001439BB"/>
    <w:rsid w:val="00144745"/>
    <w:rsid w:val="001451AB"/>
    <w:rsid w:val="001453CC"/>
    <w:rsid w:val="001472F7"/>
    <w:rsid w:val="00147623"/>
    <w:rsid w:val="00147A61"/>
    <w:rsid w:val="00147F29"/>
    <w:rsid w:val="00147FDC"/>
    <w:rsid w:val="00150B3C"/>
    <w:rsid w:val="001533DB"/>
    <w:rsid w:val="001539A2"/>
    <w:rsid w:val="00154B7B"/>
    <w:rsid w:val="0015534F"/>
    <w:rsid w:val="001558DD"/>
    <w:rsid w:val="00156BC3"/>
    <w:rsid w:val="001573D6"/>
    <w:rsid w:val="001579E7"/>
    <w:rsid w:val="0016035B"/>
    <w:rsid w:val="001606A7"/>
    <w:rsid w:val="00160F2B"/>
    <w:rsid w:val="00161D62"/>
    <w:rsid w:val="001622E4"/>
    <w:rsid w:val="00163070"/>
    <w:rsid w:val="0016666C"/>
    <w:rsid w:val="00167B95"/>
    <w:rsid w:val="00167DB7"/>
    <w:rsid w:val="001708EE"/>
    <w:rsid w:val="00170ED0"/>
    <w:rsid w:val="00173B31"/>
    <w:rsid w:val="0017698E"/>
    <w:rsid w:val="00177A3A"/>
    <w:rsid w:val="001869A3"/>
    <w:rsid w:val="00186B0F"/>
    <w:rsid w:val="00186DAB"/>
    <w:rsid w:val="00187E92"/>
    <w:rsid w:val="001946F4"/>
    <w:rsid w:val="00197F71"/>
    <w:rsid w:val="001A15AF"/>
    <w:rsid w:val="001A192D"/>
    <w:rsid w:val="001A2BB6"/>
    <w:rsid w:val="001A7247"/>
    <w:rsid w:val="001A7C4C"/>
    <w:rsid w:val="001B0940"/>
    <w:rsid w:val="001B1930"/>
    <w:rsid w:val="001B200A"/>
    <w:rsid w:val="001B225C"/>
    <w:rsid w:val="001B2B50"/>
    <w:rsid w:val="001B2D28"/>
    <w:rsid w:val="001B463C"/>
    <w:rsid w:val="001B5950"/>
    <w:rsid w:val="001B71A9"/>
    <w:rsid w:val="001C02F2"/>
    <w:rsid w:val="001C3E0D"/>
    <w:rsid w:val="001C663E"/>
    <w:rsid w:val="001D0E69"/>
    <w:rsid w:val="001D0E6D"/>
    <w:rsid w:val="001D155E"/>
    <w:rsid w:val="001D1619"/>
    <w:rsid w:val="001D1C93"/>
    <w:rsid w:val="001D29AD"/>
    <w:rsid w:val="001D365B"/>
    <w:rsid w:val="001D3B2B"/>
    <w:rsid w:val="001D4241"/>
    <w:rsid w:val="001D4B9E"/>
    <w:rsid w:val="001D640F"/>
    <w:rsid w:val="001D68F0"/>
    <w:rsid w:val="001D6B8A"/>
    <w:rsid w:val="001D6BAB"/>
    <w:rsid w:val="001D6BB3"/>
    <w:rsid w:val="001E206E"/>
    <w:rsid w:val="001E5ABB"/>
    <w:rsid w:val="001E615F"/>
    <w:rsid w:val="001E62C3"/>
    <w:rsid w:val="001E7A29"/>
    <w:rsid w:val="001E7DB1"/>
    <w:rsid w:val="001F14F3"/>
    <w:rsid w:val="001F2CF8"/>
    <w:rsid w:val="001F5ACD"/>
    <w:rsid w:val="001F5BA4"/>
    <w:rsid w:val="001F6755"/>
    <w:rsid w:val="001F68C9"/>
    <w:rsid w:val="001F787E"/>
    <w:rsid w:val="001F7A35"/>
    <w:rsid w:val="00202AC6"/>
    <w:rsid w:val="00202D03"/>
    <w:rsid w:val="002040DD"/>
    <w:rsid w:val="0020453A"/>
    <w:rsid w:val="00207571"/>
    <w:rsid w:val="0020763C"/>
    <w:rsid w:val="00207816"/>
    <w:rsid w:val="00207868"/>
    <w:rsid w:val="00210603"/>
    <w:rsid w:val="00211038"/>
    <w:rsid w:val="00213706"/>
    <w:rsid w:val="0021377F"/>
    <w:rsid w:val="002173E6"/>
    <w:rsid w:val="00220615"/>
    <w:rsid w:val="00221AC2"/>
    <w:rsid w:val="0022261E"/>
    <w:rsid w:val="00222D5A"/>
    <w:rsid w:val="0022352C"/>
    <w:rsid w:val="00225B20"/>
    <w:rsid w:val="00232155"/>
    <w:rsid w:val="002322FF"/>
    <w:rsid w:val="00234BE4"/>
    <w:rsid w:val="00235C12"/>
    <w:rsid w:val="00236836"/>
    <w:rsid w:val="0023732B"/>
    <w:rsid w:val="002448CB"/>
    <w:rsid w:val="0024774E"/>
    <w:rsid w:val="00250A37"/>
    <w:rsid w:val="00251EE8"/>
    <w:rsid w:val="00252546"/>
    <w:rsid w:val="002525B4"/>
    <w:rsid w:val="00252A35"/>
    <w:rsid w:val="00252B28"/>
    <w:rsid w:val="00252D29"/>
    <w:rsid w:val="00254468"/>
    <w:rsid w:val="00255462"/>
    <w:rsid w:val="00255821"/>
    <w:rsid w:val="00256665"/>
    <w:rsid w:val="00260FC2"/>
    <w:rsid w:val="002637B0"/>
    <w:rsid w:val="00263DC7"/>
    <w:rsid w:val="00264D66"/>
    <w:rsid w:val="002670D2"/>
    <w:rsid w:val="00270CB1"/>
    <w:rsid w:val="00270EBB"/>
    <w:rsid w:val="002711CC"/>
    <w:rsid w:val="00272440"/>
    <w:rsid w:val="002756A6"/>
    <w:rsid w:val="00275A90"/>
    <w:rsid w:val="00282366"/>
    <w:rsid w:val="00284EAF"/>
    <w:rsid w:val="00286433"/>
    <w:rsid w:val="002869E8"/>
    <w:rsid w:val="00291725"/>
    <w:rsid w:val="00293CF1"/>
    <w:rsid w:val="00293D39"/>
    <w:rsid w:val="002A0358"/>
    <w:rsid w:val="002A05BE"/>
    <w:rsid w:val="002A1868"/>
    <w:rsid w:val="002A4C2E"/>
    <w:rsid w:val="002A5FD2"/>
    <w:rsid w:val="002A63BA"/>
    <w:rsid w:val="002B04D7"/>
    <w:rsid w:val="002B25FE"/>
    <w:rsid w:val="002B27D6"/>
    <w:rsid w:val="002B3FB0"/>
    <w:rsid w:val="002B4844"/>
    <w:rsid w:val="002B709A"/>
    <w:rsid w:val="002C3215"/>
    <w:rsid w:val="002C3BA2"/>
    <w:rsid w:val="002C68CA"/>
    <w:rsid w:val="002D1BCF"/>
    <w:rsid w:val="002D20B2"/>
    <w:rsid w:val="002D398B"/>
    <w:rsid w:val="002D573E"/>
    <w:rsid w:val="002D5B69"/>
    <w:rsid w:val="002D7997"/>
    <w:rsid w:val="002D7D1D"/>
    <w:rsid w:val="002E51A0"/>
    <w:rsid w:val="002E56AA"/>
    <w:rsid w:val="002E5CAB"/>
    <w:rsid w:val="002E5FA5"/>
    <w:rsid w:val="002F051F"/>
    <w:rsid w:val="002F076A"/>
    <w:rsid w:val="002F09AB"/>
    <w:rsid w:val="002F0DD0"/>
    <w:rsid w:val="002F564C"/>
    <w:rsid w:val="003003B3"/>
    <w:rsid w:val="003035D4"/>
    <w:rsid w:val="00303E20"/>
    <w:rsid w:val="00304DFE"/>
    <w:rsid w:val="003108C8"/>
    <w:rsid w:val="0031119F"/>
    <w:rsid w:val="00314A8E"/>
    <w:rsid w:val="00316247"/>
    <w:rsid w:val="0032060B"/>
    <w:rsid w:val="00320FF5"/>
    <w:rsid w:val="003214A8"/>
    <w:rsid w:val="0032176B"/>
    <w:rsid w:val="00322C44"/>
    <w:rsid w:val="00323461"/>
    <w:rsid w:val="00324896"/>
    <w:rsid w:val="0032497F"/>
    <w:rsid w:val="0032584C"/>
    <w:rsid w:val="003258F3"/>
    <w:rsid w:val="0032600B"/>
    <w:rsid w:val="00334806"/>
    <w:rsid w:val="00335554"/>
    <w:rsid w:val="003375BB"/>
    <w:rsid w:val="00340176"/>
    <w:rsid w:val="003432DC"/>
    <w:rsid w:val="00343B65"/>
    <w:rsid w:val="00346314"/>
    <w:rsid w:val="00346BB8"/>
    <w:rsid w:val="00352784"/>
    <w:rsid w:val="003577C8"/>
    <w:rsid w:val="003579DA"/>
    <w:rsid w:val="003601D3"/>
    <w:rsid w:val="003602DC"/>
    <w:rsid w:val="00360F1F"/>
    <w:rsid w:val="00361F12"/>
    <w:rsid w:val="00363069"/>
    <w:rsid w:val="003651D9"/>
    <w:rsid w:val="00365B16"/>
    <w:rsid w:val="00367B83"/>
    <w:rsid w:val="00370B52"/>
    <w:rsid w:val="003727FD"/>
    <w:rsid w:val="0037284B"/>
    <w:rsid w:val="00373950"/>
    <w:rsid w:val="00374B3E"/>
    <w:rsid w:val="0038112A"/>
    <w:rsid w:val="00382310"/>
    <w:rsid w:val="0038429E"/>
    <w:rsid w:val="00384391"/>
    <w:rsid w:val="003921A0"/>
    <w:rsid w:val="00396C53"/>
    <w:rsid w:val="003A09FE"/>
    <w:rsid w:val="003A4DA9"/>
    <w:rsid w:val="003A71D7"/>
    <w:rsid w:val="003A78F1"/>
    <w:rsid w:val="003B0D95"/>
    <w:rsid w:val="003B2A2B"/>
    <w:rsid w:val="003B31DC"/>
    <w:rsid w:val="003B3CD1"/>
    <w:rsid w:val="003B40CC"/>
    <w:rsid w:val="003B50A0"/>
    <w:rsid w:val="003B6C6C"/>
    <w:rsid w:val="003B70A2"/>
    <w:rsid w:val="003C1E53"/>
    <w:rsid w:val="003C2D8B"/>
    <w:rsid w:val="003C3D20"/>
    <w:rsid w:val="003C4C22"/>
    <w:rsid w:val="003C640E"/>
    <w:rsid w:val="003D19E0"/>
    <w:rsid w:val="003D24EE"/>
    <w:rsid w:val="003D2854"/>
    <w:rsid w:val="003D375D"/>
    <w:rsid w:val="003D457F"/>
    <w:rsid w:val="003D555C"/>
    <w:rsid w:val="003D5A68"/>
    <w:rsid w:val="003D5D7F"/>
    <w:rsid w:val="003D6D76"/>
    <w:rsid w:val="003E11EE"/>
    <w:rsid w:val="003E153B"/>
    <w:rsid w:val="003E3E68"/>
    <w:rsid w:val="003E4FE9"/>
    <w:rsid w:val="003E5C68"/>
    <w:rsid w:val="003E65E4"/>
    <w:rsid w:val="003E7EEE"/>
    <w:rsid w:val="003F0805"/>
    <w:rsid w:val="003F1323"/>
    <w:rsid w:val="003F252B"/>
    <w:rsid w:val="003F3E4A"/>
    <w:rsid w:val="003F4A79"/>
    <w:rsid w:val="003F534E"/>
    <w:rsid w:val="003F7141"/>
    <w:rsid w:val="00400A12"/>
    <w:rsid w:val="00402ED6"/>
    <w:rsid w:val="0040346E"/>
    <w:rsid w:val="00403EF4"/>
    <w:rsid w:val="00403FF9"/>
    <w:rsid w:val="004046B6"/>
    <w:rsid w:val="004070FB"/>
    <w:rsid w:val="00407BEA"/>
    <w:rsid w:val="00410D6B"/>
    <w:rsid w:val="00412649"/>
    <w:rsid w:val="00415103"/>
    <w:rsid w:val="00415432"/>
    <w:rsid w:val="0041637E"/>
    <w:rsid w:val="00417A70"/>
    <w:rsid w:val="004225C9"/>
    <w:rsid w:val="00434BB6"/>
    <w:rsid w:val="0043514A"/>
    <w:rsid w:val="00436599"/>
    <w:rsid w:val="00437389"/>
    <w:rsid w:val="00437F8A"/>
    <w:rsid w:val="00440860"/>
    <w:rsid w:val="004411C3"/>
    <w:rsid w:val="004424C6"/>
    <w:rsid w:val="0044310A"/>
    <w:rsid w:val="00443ECF"/>
    <w:rsid w:val="00444100"/>
    <w:rsid w:val="00444665"/>
    <w:rsid w:val="00444CFC"/>
    <w:rsid w:val="00445D2F"/>
    <w:rsid w:val="00447451"/>
    <w:rsid w:val="004540A9"/>
    <w:rsid w:val="004541CC"/>
    <w:rsid w:val="00456B3B"/>
    <w:rsid w:val="00457DDC"/>
    <w:rsid w:val="00461A12"/>
    <w:rsid w:val="00464D13"/>
    <w:rsid w:val="004651FC"/>
    <w:rsid w:val="00465C62"/>
    <w:rsid w:val="00467A3A"/>
    <w:rsid w:val="004704CA"/>
    <w:rsid w:val="00472402"/>
    <w:rsid w:val="00473839"/>
    <w:rsid w:val="00474549"/>
    <w:rsid w:val="00477EFB"/>
    <w:rsid w:val="004809A3"/>
    <w:rsid w:val="0048128A"/>
    <w:rsid w:val="004818E8"/>
    <w:rsid w:val="00482DC2"/>
    <w:rsid w:val="004845CE"/>
    <w:rsid w:val="004850DE"/>
    <w:rsid w:val="00485B93"/>
    <w:rsid w:val="0048750C"/>
    <w:rsid w:val="00490A4B"/>
    <w:rsid w:val="0049369E"/>
    <w:rsid w:val="00495157"/>
    <w:rsid w:val="004957EE"/>
    <w:rsid w:val="0049590D"/>
    <w:rsid w:val="004A38F8"/>
    <w:rsid w:val="004A3B1F"/>
    <w:rsid w:val="004A6A0F"/>
    <w:rsid w:val="004A7D5B"/>
    <w:rsid w:val="004A7D82"/>
    <w:rsid w:val="004B10BB"/>
    <w:rsid w:val="004B302C"/>
    <w:rsid w:val="004B3519"/>
    <w:rsid w:val="004B387F"/>
    <w:rsid w:val="004B3A68"/>
    <w:rsid w:val="004B4EF3"/>
    <w:rsid w:val="004B576F"/>
    <w:rsid w:val="004B67B8"/>
    <w:rsid w:val="004B6C03"/>
    <w:rsid w:val="004B7094"/>
    <w:rsid w:val="004C00A2"/>
    <w:rsid w:val="004C10B4"/>
    <w:rsid w:val="004C1547"/>
    <w:rsid w:val="004C1696"/>
    <w:rsid w:val="004C1934"/>
    <w:rsid w:val="004C3F38"/>
    <w:rsid w:val="004C46E7"/>
    <w:rsid w:val="004C4D2B"/>
    <w:rsid w:val="004C60A3"/>
    <w:rsid w:val="004D64F2"/>
    <w:rsid w:val="004D68CC"/>
    <w:rsid w:val="004D69C3"/>
    <w:rsid w:val="004D6C45"/>
    <w:rsid w:val="004E4DC4"/>
    <w:rsid w:val="004E5685"/>
    <w:rsid w:val="004E771E"/>
    <w:rsid w:val="004F0BED"/>
    <w:rsid w:val="004F1713"/>
    <w:rsid w:val="004F2E0C"/>
    <w:rsid w:val="004F4E65"/>
    <w:rsid w:val="004F5211"/>
    <w:rsid w:val="004F7156"/>
    <w:rsid w:val="004F7914"/>
    <w:rsid w:val="004F7C05"/>
    <w:rsid w:val="00503AE1"/>
    <w:rsid w:val="0050674C"/>
    <w:rsid w:val="00506C22"/>
    <w:rsid w:val="00510030"/>
    <w:rsid w:val="00510062"/>
    <w:rsid w:val="00512ACC"/>
    <w:rsid w:val="00513057"/>
    <w:rsid w:val="00513214"/>
    <w:rsid w:val="00516D6D"/>
    <w:rsid w:val="005172E8"/>
    <w:rsid w:val="005178F6"/>
    <w:rsid w:val="0052029C"/>
    <w:rsid w:val="00522681"/>
    <w:rsid w:val="00522CB9"/>
    <w:rsid w:val="00522F40"/>
    <w:rsid w:val="00523C5F"/>
    <w:rsid w:val="00525C85"/>
    <w:rsid w:val="0052629B"/>
    <w:rsid w:val="00526CB1"/>
    <w:rsid w:val="00527751"/>
    <w:rsid w:val="00530033"/>
    <w:rsid w:val="00531183"/>
    <w:rsid w:val="00531F2A"/>
    <w:rsid w:val="00532381"/>
    <w:rsid w:val="00532C35"/>
    <w:rsid w:val="005333DA"/>
    <w:rsid w:val="005338A3"/>
    <w:rsid w:val="005339EE"/>
    <w:rsid w:val="005360E4"/>
    <w:rsid w:val="00537336"/>
    <w:rsid w:val="005410F9"/>
    <w:rsid w:val="005416D9"/>
    <w:rsid w:val="00541972"/>
    <w:rsid w:val="00543F05"/>
    <w:rsid w:val="00543FFB"/>
    <w:rsid w:val="0054524C"/>
    <w:rsid w:val="0054667B"/>
    <w:rsid w:val="00546CB8"/>
    <w:rsid w:val="00546E05"/>
    <w:rsid w:val="005518B7"/>
    <w:rsid w:val="00552FC5"/>
    <w:rsid w:val="00556E6C"/>
    <w:rsid w:val="00565AA1"/>
    <w:rsid w:val="005672A9"/>
    <w:rsid w:val="005672FE"/>
    <w:rsid w:val="0057010F"/>
    <w:rsid w:val="00570B52"/>
    <w:rsid w:val="00572031"/>
    <w:rsid w:val="00573102"/>
    <w:rsid w:val="00574A68"/>
    <w:rsid w:val="0057511B"/>
    <w:rsid w:val="00581165"/>
    <w:rsid w:val="00581829"/>
    <w:rsid w:val="00581C72"/>
    <w:rsid w:val="00581D3A"/>
    <w:rsid w:val="0058217A"/>
    <w:rsid w:val="005843C9"/>
    <w:rsid w:val="0058495D"/>
    <w:rsid w:val="00585DA2"/>
    <w:rsid w:val="0059089A"/>
    <w:rsid w:val="005942AE"/>
    <w:rsid w:val="0059459C"/>
    <w:rsid w:val="00594882"/>
    <w:rsid w:val="005949CA"/>
    <w:rsid w:val="00595294"/>
    <w:rsid w:val="00597DB2"/>
    <w:rsid w:val="005A2D29"/>
    <w:rsid w:val="005A40F4"/>
    <w:rsid w:val="005A5BB3"/>
    <w:rsid w:val="005B0012"/>
    <w:rsid w:val="005B3A0C"/>
    <w:rsid w:val="005B3E4D"/>
    <w:rsid w:val="005B5C92"/>
    <w:rsid w:val="005B72F3"/>
    <w:rsid w:val="005B7AC3"/>
    <w:rsid w:val="005B7BFB"/>
    <w:rsid w:val="005C0E26"/>
    <w:rsid w:val="005C15DA"/>
    <w:rsid w:val="005C383E"/>
    <w:rsid w:val="005C50BF"/>
    <w:rsid w:val="005C561E"/>
    <w:rsid w:val="005C5E28"/>
    <w:rsid w:val="005C69B9"/>
    <w:rsid w:val="005D1B7F"/>
    <w:rsid w:val="005D1F91"/>
    <w:rsid w:val="005D6104"/>
    <w:rsid w:val="005D6176"/>
    <w:rsid w:val="005E085B"/>
    <w:rsid w:val="005E3421"/>
    <w:rsid w:val="005E5096"/>
    <w:rsid w:val="005E522E"/>
    <w:rsid w:val="005E57AB"/>
    <w:rsid w:val="005E5AB1"/>
    <w:rsid w:val="005E69A0"/>
    <w:rsid w:val="005E6D56"/>
    <w:rsid w:val="005E6DE9"/>
    <w:rsid w:val="005F2045"/>
    <w:rsid w:val="005F2130"/>
    <w:rsid w:val="005F21E7"/>
    <w:rsid w:val="005F391E"/>
    <w:rsid w:val="005F3B40"/>
    <w:rsid w:val="005F3FB5"/>
    <w:rsid w:val="005F4C3E"/>
    <w:rsid w:val="005F557B"/>
    <w:rsid w:val="005F5EA5"/>
    <w:rsid w:val="005F61F9"/>
    <w:rsid w:val="005F7979"/>
    <w:rsid w:val="006003B6"/>
    <w:rsid w:val="00600EC6"/>
    <w:rsid w:val="006014F8"/>
    <w:rsid w:val="00603ED5"/>
    <w:rsid w:val="00604E90"/>
    <w:rsid w:val="00607529"/>
    <w:rsid w:val="006106AB"/>
    <w:rsid w:val="0061149E"/>
    <w:rsid w:val="006114EC"/>
    <w:rsid w:val="006116E2"/>
    <w:rsid w:val="00613604"/>
    <w:rsid w:val="00613C53"/>
    <w:rsid w:val="00614D54"/>
    <w:rsid w:val="00615C7E"/>
    <w:rsid w:val="0061616D"/>
    <w:rsid w:val="0062061D"/>
    <w:rsid w:val="0062188E"/>
    <w:rsid w:val="00622696"/>
    <w:rsid w:val="00622D31"/>
    <w:rsid w:val="00622F17"/>
    <w:rsid w:val="00624621"/>
    <w:rsid w:val="00625D23"/>
    <w:rsid w:val="006263EA"/>
    <w:rsid w:val="00626B3A"/>
    <w:rsid w:val="00630C02"/>
    <w:rsid w:val="00630F33"/>
    <w:rsid w:val="006354C6"/>
    <w:rsid w:val="0063551C"/>
    <w:rsid w:val="006360B8"/>
    <w:rsid w:val="00644FC1"/>
    <w:rsid w:val="0064610B"/>
    <w:rsid w:val="00646C1F"/>
    <w:rsid w:val="006512F0"/>
    <w:rsid w:val="006514EA"/>
    <w:rsid w:val="00652A95"/>
    <w:rsid w:val="006535E8"/>
    <w:rsid w:val="00654F68"/>
    <w:rsid w:val="00656A6B"/>
    <w:rsid w:val="00657195"/>
    <w:rsid w:val="00657500"/>
    <w:rsid w:val="00660586"/>
    <w:rsid w:val="00662893"/>
    <w:rsid w:val="00662F7B"/>
    <w:rsid w:val="00663624"/>
    <w:rsid w:val="00665A0A"/>
    <w:rsid w:val="00665D8F"/>
    <w:rsid w:val="00666BE9"/>
    <w:rsid w:val="00667247"/>
    <w:rsid w:val="00671BF4"/>
    <w:rsid w:val="00672C39"/>
    <w:rsid w:val="00674AA6"/>
    <w:rsid w:val="006758E0"/>
    <w:rsid w:val="006777EB"/>
    <w:rsid w:val="00680648"/>
    <w:rsid w:val="00680F21"/>
    <w:rsid w:val="00682040"/>
    <w:rsid w:val="006825E1"/>
    <w:rsid w:val="0068355D"/>
    <w:rsid w:val="00683B6B"/>
    <w:rsid w:val="0068520E"/>
    <w:rsid w:val="006860AB"/>
    <w:rsid w:val="00687769"/>
    <w:rsid w:val="00692600"/>
    <w:rsid w:val="00692B37"/>
    <w:rsid w:val="00692F11"/>
    <w:rsid w:val="006944DB"/>
    <w:rsid w:val="0069797E"/>
    <w:rsid w:val="006A052F"/>
    <w:rsid w:val="006A2A74"/>
    <w:rsid w:val="006A3098"/>
    <w:rsid w:val="006A3114"/>
    <w:rsid w:val="006A4160"/>
    <w:rsid w:val="006A590C"/>
    <w:rsid w:val="006B27A5"/>
    <w:rsid w:val="006B7354"/>
    <w:rsid w:val="006B7ABF"/>
    <w:rsid w:val="006C13DE"/>
    <w:rsid w:val="006C147E"/>
    <w:rsid w:val="006C242B"/>
    <w:rsid w:val="006C27F6"/>
    <w:rsid w:val="006C2C14"/>
    <w:rsid w:val="006C371A"/>
    <w:rsid w:val="006C3D8A"/>
    <w:rsid w:val="006C4634"/>
    <w:rsid w:val="006C4D83"/>
    <w:rsid w:val="006C7088"/>
    <w:rsid w:val="006C7E2C"/>
    <w:rsid w:val="006D4881"/>
    <w:rsid w:val="006D4BF1"/>
    <w:rsid w:val="006D683A"/>
    <w:rsid w:val="006D768F"/>
    <w:rsid w:val="006D7D11"/>
    <w:rsid w:val="006E163F"/>
    <w:rsid w:val="006E5767"/>
    <w:rsid w:val="006E5D4E"/>
    <w:rsid w:val="006E73E7"/>
    <w:rsid w:val="006F1DA8"/>
    <w:rsid w:val="006F62E3"/>
    <w:rsid w:val="00700985"/>
    <w:rsid w:val="00700E43"/>
    <w:rsid w:val="00701B3A"/>
    <w:rsid w:val="007052DC"/>
    <w:rsid w:val="00705494"/>
    <w:rsid w:val="00705E8E"/>
    <w:rsid w:val="007067FE"/>
    <w:rsid w:val="0070762D"/>
    <w:rsid w:val="00710CB5"/>
    <w:rsid w:val="00711599"/>
    <w:rsid w:val="00712AE6"/>
    <w:rsid w:val="0071309E"/>
    <w:rsid w:val="00713BE0"/>
    <w:rsid w:val="00716A0F"/>
    <w:rsid w:val="00723DAF"/>
    <w:rsid w:val="0072479A"/>
    <w:rsid w:val="007251A4"/>
    <w:rsid w:val="00726A9A"/>
    <w:rsid w:val="00727938"/>
    <w:rsid w:val="00730B4C"/>
    <w:rsid w:val="00730E16"/>
    <w:rsid w:val="00732401"/>
    <w:rsid w:val="00734915"/>
    <w:rsid w:val="0073786E"/>
    <w:rsid w:val="007400C4"/>
    <w:rsid w:val="00742148"/>
    <w:rsid w:val="00743D3B"/>
    <w:rsid w:val="007451EC"/>
    <w:rsid w:val="00745B76"/>
    <w:rsid w:val="00746A3D"/>
    <w:rsid w:val="00747676"/>
    <w:rsid w:val="007479B6"/>
    <w:rsid w:val="00747E7C"/>
    <w:rsid w:val="00753358"/>
    <w:rsid w:val="007535DF"/>
    <w:rsid w:val="00756486"/>
    <w:rsid w:val="007570EC"/>
    <w:rsid w:val="00757E2E"/>
    <w:rsid w:val="00761469"/>
    <w:rsid w:val="00765DCD"/>
    <w:rsid w:val="00767053"/>
    <w:rsid w:val="00772770"/>
    <w:rsid w:val="00772817"/>
    <w:rsid w:val="00774B6B"/>
    <w:rsid w:val="007773C8"/>
    <w:rsid w:val="00777D34"/>
    <w:rsid w:val="0078063E"/>
    <w:rsid w:val="00781490"/>
    <w:rsid w:val="007824BF"/>
    <w:rsid w:val="00787AC5"/>
    <w:rsid w:val="00787B2D"/>
    <w:rsid w:val="00791242"/>
    <w:rsid w:val="007915A0"/>
    <w:rsid w:val="00791B86"/>
    <w:rsid w:val="007922ED"/>
    <w:rsid w:val="007A2072"/>
    <w:rsid w:val="007A321B"/>
    <w:rsid w:val="007A4E06"/>
    <w:rsid w:val="007A51E3"/>
    <w:rsid w:val="007A5635"/>
    <w:rsid w:val="007A612E"/>
    <w:rsid w:val="007A676E"/>
    <w:rsid w:val="007A7BF7"/>
    <w:rsid w:val="007B331F"/>
    <w:rsid w:val="007B38A5"/>
    <w:rsid w:val="007B44B7"/>
    <w:rsid w:val="007B64E0"/>
    <w:rsid w:val="007B675B"/>
    <w:rsid w:val="007B73F7"/>
    <w:rsid w:val="007C1265"/>
    <w:rsid w:val="007C1AAC"/>
    <w:rsid w:val="007C1CAB"/>
    <w:rsid w:val="007C2042"/>
    <w:rsid w:val="007C23E9"/>
    <w:rsid w:val="007C3E9A"/>
    <w:rsid w:val="007C47D6"/>
    <w:rsid w:val="007C5673"/>
    <w:rsid w:val="007C6A61"/>
    <w:rsid w:val="007C6C32"/>
    <w:rsid w:val="007D11CF"/>
    <w:rsid w:val="007D1847"/>
    <w:rsid w:val="007D6C67"/>
    <w:rsid w:val="007D704B"/>
    <w:rsid w:val="007D724B"/>
    <w:rsid w:val="007E2473"/>
    <w:rsid w:val="007E5B51"/>
    <w:rsid w:val="007E5D40"/>
    <w:rsid w:val="007F0106"/>
    <w:rsid w:val="007F0747"/>
    <w:rsid w:val="007F0BF0"/>
    <w:rsid w:val="007F0D17"/>
    <w:rsid w:val="007F12A3"/>
    <w:rsid w:val="007F5807"/>
    <w:rsid w:val="007F7094"/>
    <w:rsid w:val="007F771A"/>
    <w:rsid w:val="007F7801"/>
    <w:rsid w:val="00802F29"/>
    <w:rsid w:val="00803E2D"/>
    <w:rsid w:val="008044D0"/>
    <w:rsid w:val="008067DF"/>
    <w:rsid w:val="0081320A"/>
    <w:rsid w:val="00813392"/>
    <w:rsid w:val="00813EF1"/>
    <w:rsid w:val="00815E51"/>
    <w:rsid w:val="00821D3E"/>
    <w:rsid w:val="0082272B"/>
    <w:rsid w:val="008249A2"/>
    <w:rsid w:val="00825642"/>
    <w:rsid w:val="0082721A"/>
    <w:rsid w:val="00827333"/>
    <w:rsid w:val="00827B8A"/>
    <w:rsid w:val="00830E0E"/>
    <w:rsid w:val="0083185A"/>
    <w:rsid w:val="00831FF5"/>
    <w:rsid w:val="00833045"/>
    <w:rsid w:val="008341AE"/>
    <w:rsid w:val="00834DF7"/>
    <w:rsid w:val="008358E5"/>
    <w:rsid w:val="00836F8A"/>
    <w:rsid w:val="008413B1"/>
    <w:rsid w:val="00843B52"/>
    <w:rsid w:val="008452AF"/>
    <w:rsid w:val="0084676D"/>
    <w:rsid w:val="0085285B"/>
    <w:rsid w:val="0085526C"/>
    <w:rsid w:val="00855C02"/>
    <w:rsid w:val="00855EDF"/>
    <w:rsid w:val="008608EF"/>
    <w:rsid w:val="008616CB"/>
    <w:rsid w:val="0086260F"/>
    <w:rsid w:val="00862685"/>
    <w:rsid w:val="00862CF0"/>
    <w:rsid w:val="0086341C"/>
    <w:rsid w:val="0086353F"/>
    <w:rsid w:val="00863C8B"/>
    <w:rsid w:val="00864173"/>
    <w:rsid w:val="00864DFB"/>
    <w:rsid w:val="00865616"/>
    <w:rsid w:val="00865DF9"/>
    <w:rsid w:val="00866192"/>
    <w:rsid w:val="00866CD2"/>
    <w:rsid w:val="00870306"/>
    <w:rsid w:val="00871613"/>
    <w:rsid w:val="00872854"/>
    <w:rsid w:val="008731DD"/>
    <w:rsid w:val="00875076"/>
    <w:rsid w:val="00875BFD"/>
    <w:rsid w:val="00880244"/>
    <w:rsid w:val="0088194A"/>
    <w:rsid w:val="00884691"/>
    <w:rsid w:val="00885ABD"/>
    <w:rsid w:val="00885E91"/>
    <w:rsid w:val="00887E40"/>
    <w:rsid w:val="008902CF"/>
    <w:rsid w:val="008908B1"/>
    <w:rsid w:val="00890ECE"/>
    <w:rsid w:val="00891138"/>
    <w:rsid w:val="008932EB"/>
    <w:rsid w:val="00896CC1"/>
    <w:rsid w:val="008A000A"/>
    <w:rsid w:val="008A231B"/>
    <w:rsid w:val="008A3FD2"/>
    <w:rsid w:val="008A7B12"/>
    <w:rsid w:val="008B216D"/>
    <w:rsid w:val="008B4197"/>
    <w:rsid w:val="008B53CB"/>
    <w:rsid w:val="008B5D7E"/>
    <w:rsid w:val="008B620B"/>
    <w:rsid w:val="008B6391"/>
    <w:rsid w:val="008C1766"/>
    <w:rsid w:val="008C3B61"/>
    <w:rsid w:val="008C42D6"/>
    <w:rsid w:val="008C4A1C"/>
    <w:rsid w:val="008C51EB"/>
    <w:rsid w:val="008C57EC"/>
    <w:rsid w:val="008C6B58"/>
    <w:rsid w:val="008D052D"/>
    <w:rsid w:val="008D0BA0"/>
    <w:rsid w:val="008D17FF"/>
    <w:rsid w:val="008D1CF5"/>
    <w:rsid w:val="008D41AE"/>
    <w:rsid w:val="008D42E6"/>
    <w:rsid w:val="008D43B3"/>
    <w:rsid w:val="008D45BC"/>
    <w:rsid w:val="008D7044"/>
    <w:rsid w:val="008D7642"/>
    <w:rsid w:val="008E012B"/>
    <w:rsid w:val="008E0275"/>
    <w:rsid w:val="008E173F"/>
    <w:rsid w:val="008E2B5E"/>
    <w:rsid w:val="008E3F58"/>
    <w:rsid w:val="008E3F6C"/>
    <w:rsid w:val="008E441F"/>
    <w:rsid w:val="008E5265"/>
    <w:rsid w:val="008F1615"/>
    <w:rsid w:val="008F6BA6"/>
    <w:rsid w:val="008F78D2"/>
    <w:rsid w:val="00904A82"/>
    <w:rsid w:val="00907134"/>
    <w:rsid w:val="009076E2"/>
    <w:rsid w:val="00910E03"/>
    <w:rsid w:val="00912D42"/>
    <w:rsid w:val="009133F0"/>
    <w:rsid w:val="0091615F"/>
    <w:rsid w:val="00916690"/>
    <w:rsid w:val="0091770B"/>
    <w:rsid w:val="0092314D"/>
    <w:rsid w:val="009253F5"/>
    <w:rsid w:val="009256DC"/>
    <w:rsid w:val="009268F6"/>
    <w:rsid w:val="00926F49"/>
    <w:rsid w:val="00931F52"/>
    <w:rsid w:val="00933C9A"/>
    <w:rsid w:val="00934D96"/>
    <w:rsid w:val="00936D2A"/>
    <w:rsid w:val="009406A5"/>
    <w:rsid w:val="00940FC7"/>
    <w:rsid w:val="009429FB"/>
    <w:rsid w:val="0095196C"/>
    <w:rsid w:val="00951F63"/>
    <w:rsid w:val="0095298A"/>
    <w:rsid w:val="00953CFC"/>
    <w:rsid w:val="00954751"/>
    <w:rsid w:val="00955456"/>
    <w:rsid w:val="0095594C"/>
    <w:rsid w:val="00955CD4"/>
    <w:rsid w:val="0095607F"/>
    <w:rsid w:val="00956966"/>
    <w:rsid w:val="009612F6"/>
    <w:rsid w:val="00966AC0"/>
    <w:rsid w:val="00966C8D"/>
    <w:rsid w:val="00966EEA"/>
    <w:rsid w:val="00967AE1"/>
    <w:rsid w:val="00967B49"/>
    <w:rsid w:val="00970C52"/>
    <w:rsid w:val="009718AB"/>
    <w:rsid w:val="0097279B"/>
    <w:rsid w:val="0097405E"/>
    <w:rsid w:val="0097454A"/>
    <w:rsid w:val="00977E2D"/>
    <w:rsid w:val="009805D2"/>
    <w:rsid w:val="00980B51"/>
    <w:rsid w:val="009813A1"/>
    <w:rsid w:val="00982E14"/>
    <w:rsid w:val="00983131"/>
    <w:rsid w:val="00983772"/>
    <w:rsid w:val="00983C60"/>
    <w:rsid w:val="00983C65"/>
    <w:rsid w:val="009843EF"/>
    <w:rsid w:val="009852A4"/>
    <w:rsid w:val="009903C2"/>
    <w:rsid w:val="009907BD"/>
    <w:rsid w:val="00990DE2"/>
    <w:rsid w:val="00991D63"/>
    <w:rsid w:val="00993E9A"/>
    <w:rsid w:val="00993FF5"/>
    <w:rsid w:val="009945E2"/>
    <w:rsid w:val="009953B5"/>
    <w:rsid w:val="00997F2A"/>
    <w:rsid w:val="009A25D3"/>
    <w:rsid w:val="009A3555"/>
    <w:rsid w:val="009A47B6"/>
    <w:rsid w:val="009A53AA"/>
    <w:rsid w:val="009B048D"/>
    <w:rsid w:val="009B5FD2"/>
    <w:rsid w:val="009C000F"/>
    <w:rsid w:val="009C10D5"/>
    <w:rsid w:val="009C3337"/>
    <w:rsid w:val="009C5318"/>
    <w:rsid w:val="009C5F62"/>
    <w:rsid w:val="009C6269"/>
    <w:rsid w:val="009C6F21"/>
    <w:rsid w:val="009D0CDF"/>
    <w:rsid w:val="009D107B"/>
    <w:rsid w:val="009D125C"/>
    <w:rsid w:val="009D2A49"/>
    <w:rsid w:val="009D3205"/>
    <w:rsid w:val="009D5919"/>
    <w:rsid w:val="009D6857"/>
    <w:rsid w:val="009D6A32"/>
    <w:rsid w:val="009E348F"/>
    <w:rsid w:val="009E34B7"/>
    <w:rsid w:val="009E44A6"/>
    <w:rsid w:val="009E6B1B"/>
    <w:rsid w:val="009E6F8A"/>
    <w:rsid w:val="009E72DD"/>
    <w:rsid w:val="009F0B21"/>
    <w:rsid w:val="009F12FD"/>
    <w:rsid w:val="009F183F"/>
    <w:rsid w:val="009F25AF"/>
    <w:rsid w:val="009F2ACA"/>
    <w:rsid w:val="009F2E15"/>
    <w:rsid w:val="009F3200"/>
    <w:rsid w:val="009F37A4"/>
    <w:rsid w:val="009F3B5D"/>
    <w:rsid w:val="009F44BA"/>
    <w:rsid w:val="009F5CF4"/>
    <w:rsid w:val="00A0099B"/>
    <w:rsid w:val="00A0170F"/>
    <w:rsid w:val="00A02A88"/>
    <w:rsid w:val="00A0499E"/>
    <w:rsid w:val="00A04D58"/>
    <w:rsid w:val="00A059BB"/>
    <w:rsid w:val="00A059BE"/>
    <w:rsid w:val="00A05A12"/>
    <w:rsid w:val="00A06625"/>
    <w:rsid w:val="00A07986"/>
    <w:rsid w:val="00A07F23"/>
    <w:rsid w:val="00A1275E"/>
    <w:rsid w:val="00A13ACF"/>
    <w:rsid w:val="00A15887"/>
    <w:rsid w:val="00A15E44"/>
    <w:rsid w:val="00A174B6"/>
    <w:rsid w:val="00A177D5"/>
    <w:rsid w:val="00A17C3D"/>
    <w:rsid w:val="00A206AF"/>
    <w:rsid w:val="00A23689"/>
    <w:rsid w:val="00A30BDA"/>
    <w:rsid w:val="00A322F4"/>
    <w:rsid w:val="00A359F1"/>
    <w:rsid w:val="00A36012"/>
    <w:rsid w:val="00A36119"/>
    <w:rsid w:val="00A3777D"/>
    <w:rsid w:val="00A43CF4"/>
    <w:rsid w:val="00A43E92"/>
    <w:rsid w:val="00A44CAC"/>
    <w:rsid w:val="00A46155"/>
    <w:rsid w:val="00A47E4E"/>
    <w:rsid w:val="00A52378"/>
    <w:rsid w:val="00A52559"/>
    <w:rsid w:val="00A5325F"/>
    <w:rsid w:val="00A54706"/>
    <w:rsid w:val="00A55D07"/>
    <w:rsid w:val="00A5645C"/>
    <w:rsid w:val="00A56D03"/>
    <w:rsid w:val="00A60C64"/>
    <w:rsid w:val="00A620E1"/>
    <w:rsid w:val="00A65F99"/>
    <w:rsid w:val="00A66F91"/>
    <w:rsid w:val="00A70816"/>
    <w:rsid w:val="00A730AC"/>
    <w:rsid w:val="00A74025"/>
    <w:rsid w:val="00A743D6"/>
    <w:rsid w:val="00A74C2E"/>
    <w:rsid w:val="00A7612D"/>
    <w:rsid w:val="00A773A9"/>
    <w:rsid w:val="00A81A7C"/>
    <w:rsid w:val="00A83D41"/>
    <w:rsid w:val="00A84490"/>
    <w:rsid w:val="00A84EE4"/>
    <w:rsid w:val="00A85861"/>
    <w:rsid w:val="00A86607"/>
    <w:rsid w:val="00A871E6"/>
    <w:rsid w:val="00A875FF"/>
    <w:rsid w:val="00A90BD5"/>
    <w:rsid w:val="00A910E1"/>
    <w:rsid w:val="00A95A5C"/>
    <w:rsid w:val="00A9751B"/>
    <w:rsid w:val="00AA1276"/>
    <w:rsid w:val="00AA2777"/>
    <w:rsid w:val="00AA60D8"/>
    <w:rsid w:val="00AA684E"/>
    <w:rsid w:val="00AA69C0"/>
    <w:rsid w:val="00AA76A8"/>
    <w:rsid w:val="00AB0DFA"/>
    <w:rsid w:val="00AC2693"/>
    <w:rsid w:val="00AC4CD0"/>
    <w:rsid w:val="00AC609B"/>
    <w:rsid w:val="00AC6725"/>
    <w:rsid w:val="00AC75A8"/>
    <w:rsid w:val="00AC7C88"/>
    <w:rsid w:val="00AD069D"/>
    <w:rsid w:val="00AD07FF"/>
    <w:rsid w:val="00AD2AE2"/>
    <w:rsid w:val="00AD3EA6"/>
    <w:rsid w:val="00AD6080"/>
    <w:rsid w:val="00AE04EE"/>
    <w:rsid w:val="00AE46D1"/>
    <w:rsid w:val="00AE4AED"/>
    <w:rsid w:val="00AE7B92"/>
    <w:rsid w:val="00AF0095"/>
    <w:rsid w:val="00AF03D4"/>
    <w:rsid w:val="00AF223A"/>
    <w:rsid w:val="00AF472E"/>
    <w:rsid w:val="00AF7069"/>
    <w:rsid w:val="00B01DB1"/>
    <w:rsid w:val="00B03C08"/>
    <w:rsid w:val="00B063DE"/>
    <w:rsid w:val="00B0708E"/>
    <w:rsid w:val="00B072B1"/>
    <w:rsid w:val="00B10DCE"/>
    <w:rsid w:val="00B1148B"/>
    <w:rsid w:val="00B125B8"/>
    <w:rsid w:val="00B1488F"/>
    <w:rsid w:val="00B14C3E"/>
    <w:rsid w:val="00B157CE"/>
    <w:rsid w:val="00B15A1D"/>
    <w:rsid w:val="00B15D8F"/>
    <w:rsid w:val="00B15E9B"/>
    <w:rsid w:val="00B16941"/>
    <w:rsid w:val="00B179EE"/>
    <w:rsid w:val="00B20F22"/>
    <w:rsid w:val="00B24019"/>
    <w:rsid w:val="00B25F41"/>
    <w:rsid w:val="00B275B5"/>
    <w:rsid w:val="00B31B9E"/>
    <w:rsid w:val="00B3238C"/>
    <w:rsid w:val="00B326B8"/>
    <w:rsid w:val="00B32A78"/>
    <w:rsid w:val="00B334D8"/>
    <w:rsid w:val="00B335A4"/>
    <w:rsid w:val="00B33F22"/>
    <w:rsid w:val="00B35749"/>
    <w:rsid w:val="00B35BF8"/>
    <w:rsid w:val="00B377E6"/>
    <w:rsid w:val="00B403E4"/>
    <w:rsid w:val="00B43198"/>
    <w:rsid w:val="00B43326"/>
    <w:rsid w:val="00B442D8"/>
    <w:rsid w:val="00B44AE1"/>
    <w:rsid w:val="00B46243"/>
    <w:rsid w:val="00B4798B"/>
    <w:rsid w:val="00B50896"/>
    <w:rsid w:val="00B516F6"/>
    <w:rsid w:val="00B52290"/>
    <w:rsid w:val="00B535D7"/>
    <w:rsid w:val="00B541EC"/>
    <w:rsid w:val="00B5437E"/>
    <w:rsid w:val="00B55350"/>
    <w:rsid w:val="00B56ECA"/>
    <w:rsid w:val="00B57A05"/>
    <w:rsid w:val="00B63B69"/>
    <w:rsid w:val="00B65E96"/>
    <w:rsid w:val="00B707B6"/>
    <w:rsid w:val="00B70AFE"/>
    <w:rsid w:val="00B70DA1"/>
    <w:rsid w:val="00B72A0F"/>
    <w:rsid w:val="00B72EC2"/>
    <w:rsid w:val="00B7357D"/>
    <w:rsid w:val="00B73B61"/>
    <w:rsid w:val="00B7582C"/>
    <w:rsid w:val="00B76E9E"/>
    <w:rsid w:val="00B7787E"/>
    <w:rsid w:val="00B77B4F"/>
    <w:rsid w:val="00B82AFD"/>
    <w:rsid w:val="00B82D84"/>
    <w:rsid w:val="00B83453"/>
    <w:rsid w:val="00B83E88"/>
    <w:rsid w:val="00B84AB7"/>
    <w:rsid w:val="00B84D95"/>
    <w:rsid w:val="00B8586D"/>
    <w:rsid w:val="00B85F30"/>
    <w:rsid w:val="00B86256"/>
    <w:rsid w:val="00B8690E"/>
    <w:rsid w:val="00B87220"/>
    <w:rsid w:val="00B87BF7"/>
    <w:rsid w:val="00B9248A"/>
    <w:rsid w:val="00B92E9F"/>
    <w:rsid w:val="00B92EA1"/>
    <w:rsid w:val="00B9303B"/>
    <w:rsid w:val="00B9308F"/>
    <w:rsid w:val="00B94919"/>
    <w:rsid w:val="00B965FD"/>
    <w:rsid w:val="00BA0E1B"/>
    <w:rsid w:val="00BA1337"/>
    <w:rsid w:val="00BA1A91"/>
    <w:rsid w:val="00BA437B"/>
    <w:rsid w:val="00BA4751"/>
    <w:rsid w:val="00BA4859"/>
    <w:rsid w:val="00BA4A87"/>
    <w:rsid w:val="00BA56C4"/>
    <w:rsid w:val="00BB01EE"/>
    <w:rsid w:val="00BB0324"/>
    <w:rsid w:val="00BB2422"/>
    <w:rsid w:val="00BB25C9"/>
    <w:rsid w:val="00BB62C0"/>
    <w:rsid w:val="00BB65D8"/>
    <w:rsid w:val="00BB6AAC"/>
    <w:rsid w:val="00BB74AF"/>
    <w:rsid w:val="00BB76BC"/>
    <w:rsid w:val="00BB7B2A"/>
    <w:rsid w:val="00BB7E84"/>
    <w:rsid w:val="00BC3E9F"/>
    <w:rsid w:val="00BC4176"/>
    <w:rsid w:val="00BC6EDE"/>
    <w:rsid w:val="00BC7584"/>
    <w:rsid w:val="00BD11D8"/>
    <w:rsid w:val="00BD1607"/>
    <w:rsid w:val="00BD1915"/>
    <w:rsid w:val="00BD50E5"/>
    <w:rsid w:val="00BD6767"/>
    <w:rsid w:val="00BE1308"/>
    <w:rsid w:val="00BE18DF"/>
    <w:rsid w:val="00BE344B"/>
    <w:rsid w:val="00BE39EE"/>
    <w:rsid w:val="00BE50C6"/>
    <w:rsid w:val="00BE573F"/>
    <w:rsid w:val="00BE5916"/>
    <w:rsid w:val="00BE6326"/>
    <w:rsid w:val="00BF2986"/>
    <w:rsid w:val="00BF63EC"/>
    <w:rsid w:val="00BF6761"/>
    <w:rsid w:val="00BF7237"/>
    <w:rsid w:val="00C00FE0"/>
    <w:rsid w:val="00C0135D"/>
    <w:rsid w:val="00C02758"/>
    <w:rsid w:val="00C032C0"/>
    <w:rsid w:val="00C04A03"/>
    <w:rsid w:val="00C05CCE"/>
    <w:rsid w:val="00C0644A"/>
    <w:rsid w:val="00C073BF"/>
    <w:rsid w:val="00C078D1"/>
    <w:rsid w:val="00C1037F"/>
    <w:rsid w:val="00C10561"/>
    <w:rsid w:val="00C12D25"/>
    <w:rsid w:val="00C130FC"/>
    <w:rsid w:val="00C14F2B"/>
    <w:rsid w:val="00C15298"/>
    <w:rsid w:val="00C154B7"/>
    <w:rsid w:val="00C158E0"/>
    <w:rsid w:val="00C16F09"/>
    <w:rsid w:val="00C20EFF"/>
    <w:rsid w:val="00C2334C"/>
    <w:rsid w:val="00C250ED"/>
    <w:rsid w:val="00C25DDB"/>
    <w:rsid w:val="00C269FC"/>
    <w:rsid w:val="00C26E7C"/>
    <w:rsid w:val="00C27541"/>
    <w:rsid w:val="00C27BF3"/>
    <w:rsid w:val="00C27CC3"/>
    <w:rsid w:val="00C307BC"/>
    <w:rsid w:val="00C30E39"/>
    <w:rsid w:val="00C32DCB"/>
    <w:rsid w:val="00C35EAF"/>
    <w:rsid w:val="00C3617A"/>
    <w:rsid w:val="00C371CC"/>
    <w:rsid w:val="00C406C7"/>
    <w:rsid w:val="00C40809"/>
    <w:rsid w:val="00C40FEC"/>
    <w:rsid w:val="00C412AE"/>
    <w:rsid w:val="00C42C6C"/>
    <w:rsid w:val="00C442F7"/>
    <w:rsid w:val="00C45033"/>
    <w:rsid w:val="00C45949"/>
    <w:rsid w:val="00C45F2F"/>
    <w:rsid w:val="00C46E14"/>
    <w:rsid w:val="00C47580"/>
    <w:rsid w:val="00C50D36"/>
    <w:rsid w:val="00C51271"/>
    <w:rsid w:val="00C512AA"/>
    <w:rsid w:val="00C527CE"/>
    <w:rsid w:val="00C536E4"/>
    <w:rsid w:val="00C56183"/>
    <w:rsid w:val="00C5620B"/>
    <w:rsid w:val="00C601F6"/>
    <w:rsid w:val="00C60C04"/>
    <w:rsid w:val="00C60F4D"/>
    <w:rsid w:val="00C61586"/>
    <w:rsid w:val="00C62E65"/>
    <w:rsid w:val="00C63D7E"/>
    <w:rsid w:val="00C66B42"/>
    <w:rsid w:val="00C6772C"/>
    <w:rsid w:val="00C677FA"/>
    <w:rsid w:val="00C71FDB"/>
    <w:rsid w:val="00C73407"/>
    <w:rsid w:val="00C74768"/>
    <w:rsid w:val="00C75E6D"/>
    <w:rsid w:val="00C7717D"/>
    <w:rsid w:val="00C82ED4"/>
    <w:rsid w:val="00C83F0F"/>
    <w:rsid w:val="00C9228B"/>
    <w:rsid w:val="00C938C7"/>
    <w:rsid w:val="00C940A2"/>
    <w:rsid w:val="00C969FE"/>
    <w:rsid w:val="00C97277"/>
    <w:rsid w:val="00C97764"/>
    <w:rsid w:val="00C97C78"/>
    <w:rsid w:val="00CA0D62"/>
    <w:rsid w:val="00CA175A"/>
    <w:rsid w:val="00CA241A"/>
    <w:rsid w:val="00CB0E08"/>
    <w:rsid w:val="00CB1116"/>
    <w:rsid w:val="00CB1CD5"/>
    <w:rsid w:val="00CB1CE6"/>
    <w:rsid w:val="00CB4816"/>
    <w:rsid w:val="00CB6C85"/>
    <w:rsid w:val="00CC0642"/>
    <w:rsid w:val="00CC0A62"/>
    <w:rsid w:val="00CC33DE"/>
    <w:rsid w:val="00CC4EA3"/>
    <w:rsid w:val="00CC6269"/>
    <w:rsid w:val="00CC6D50"/>
    <w:rsid w:val="00CD0A74"/>
    <w:rsid w:val="00CD1A7D"/>
    <w:rsid w:val="00CD3564"/>
    <w:rsid w:val="00CD44D7"/>
    <w:rsid w:val="00CD4D46"/>
    <w:rsid w:val="00CD61EF"/>
    <w:rsid w:val="00CD6601"/>
    <w:rsid w:val="00CD7C15"/>
    <w:rsid w:val="00CE0AA5"/>
    <w:rsid w:val="00CF283F"/>
    <w:rsid w:val="00CF3C0E"/>
    <w:rsid w:val="00CF4EAC"/>
    <w:rsid w:val="00CF5001"/>
    <w:rsid w:val="00CF508D"/>
    <w:rsid w:val="00CF62D2"/>
    <w:rsid w:val="00CF62FA"/>
    <w:rsid w:val="00CF6942"/>
    <w:rsid w:val="00D004A3"/>
    <w:rsid w:val="00D0225B"/>
    <w:rsid w:val="00D03969"/>
    <w:rsid w:val="00D05B7C"/>
    <w:rsid w:val="00D07411"/>
    <w:rsid w:val="00D10A56"/>
    <w:rsid w:val="00D11260"/>
    <w:rsid w:val="00D12FD8"/>
    <w:rsid w:val="00D149B3"/>
    <w:rsid w:val="00D14A52"/>
    <w:rsid w:val="00D16006"/>
    <w:rsid w:val="00D16E4C"/>
    <w:rsid w:val="00D17A94"/>
    <w:rsid w:val="00D214B6"/>
    <w:rsid w:val="00D225D5"/>
    <w:rsid w:val="00D22DE2"/>
    <w:rsid w:val="00D24A33"/>
    <w:rsid w:val="00D250A2"/>
    <w:rsid w:val="00D264EF"/>
    <w:rsid w:val="00D26E11"/>
    <w:rsid w:val="00D332C8"/>
    <w:rsid w:val="00D34E63"/>
    <w:rsid w:val="00D353C1"/>
    <w:rsid w:val="00D35F24"/>
    <w:rsid w:val="00D40905"/>
    <w:rsid w:val="00D422BB"/>
    <w:rsid w:val="00D42ED8"/>
    <w:rsid w:val="00D439FF"/>
    <w:rsid w:val="00D4479A"/>
    <w:rsid w:val="00D50B19"/>
    <w:rsid w:val="00D51A38"/>
    <w:rsid w:val="00D52FF1"/>
    <w:rsid w:val="00D5483A"/>
    <w:rsid w:val="00D55F28"/>
    <w:rsid w:val="00D563B8"/>
    <w:rsid w:val="00D5643C"/>
    <w:rsid w:val="00D609FE"/>
    <w:rsid w:val="00D60F27"/>
    <w:rsid w:val="00D62CEC"/>
    <w:rsid w:val="00D6531C"/>
    <w:rsid w:val="00D72D6E"/>
    <w:rsid w:val="00D766B7"/>
    <w:rsid w:val="00D8223C"/>
    <w:rsid w:val="00D84568"/>
    <w:rsid w:val="00D85A7B"/>
    <w:rsid w:val="00D86248"/>
    <w:rsid w:val="00D871B3"/>
    <w:rsid w:val="00D871DA"/>
    <w:rsid w:val="00D91791"/>
    <w:rsid w:val="00D91815"/>
    <w:rsid w:val="00D926D9"/>
    <w:rsid w:val="00D95AFB"/>
    <w:rsid w:val="00DA0808"/>
    <w:rsid w:val="00DA0CCB"/>
    <w:rsid w:val="00DA1854"/>
    <w:rsid w:val="00DA18C4"/>
    <w:rsid w:val="00DA22A9"/>
    <w:rsid w:val="00DA42B2"/>
    <w:rsid w:val="00DA5A7C"/>
    <w:rsid w:val="00DA71FB"/>
    <w:rsid w:val="00DA7841"/>
    <w:rsid w:val="00DA7FE0"/>
    <w:rsid w:val="00DB0DA5"/>
    <w:rsid w:val="00DB186B"/>
    <w:rsid w:val="00DB1C69"/>
    <w:rsid w:val="00DB2E21"/>
    <w:rsid w:val="00DB38BC"/>
    <w:rsid w:val="00DB4579"/>
    <w:rsid w:val="00DB5C1E"/>
    <w:rsid w:val="00DB6FFF"/>
    <w:rsid w:val="00DC1FBD"/>
    <w:rsid w:val="00DC5581"/>
    <w:rsid w:val="00DC5891"/>
    <w:rsid w:val="00DC5BF2"/>
    <w:rsid w:val="00DC6082"/>
    <w:rsid w:val="00DD0EA3"/>
    <w:rsid w:val="00DD13DB"/>
    <w:rsid w:val="00DD411D"/>
    <w:rsid w:val="00DD434E"/>
    <w:rsid w:val="00DD4719"/>
    <w:rsid w:val="00DD4D5A"/>
    <w:rsid w:val="00DD60D5"/>
    <w:rsid w:val="00DD6979"/>
    <w:rsid w:val="00DE0504"/>
    <w:rsid w:val="00DE0B41"/>
    <w:rsid w:val="00DE3B30"/>
    <w:rsid w:val="00DE3F6C"/>
    <w:rsid w:val="00DE456E"/>
    <w:rsid w:val="00DE6D6A"/>
    <w:rsid w:val="00DE6E9D"/>
    <w:rsid w:val="00DE7269"/>
    <w:rsid w:val="00DE7FA1"/>
    <w:rsid w:val="00DF0E86"/>
    <w:rsid w:val="00DF12E9"/>
    <w:rsid w:val="00DF4080"/>
    <w:rsid w:val="00DF4C2A"/>
    <w:rsid w:val="00DF5C4C"/>
    <w:rsid w:val="00DF6268"/>
    <w:rsid w:val="00DF683C"/>
    <w:rsid w:val="00DF6AC7"/>
    <w:rsid w:val="00DF769E"/>
    <w:rsid w:val="00DF7CCA"/>
    <w:rsid w:val="00E007E6"/>
    <w:rsid w:val="00E010AE"/>
    <w:rsid w:val="00E014B6"/>
    <w:rsid w:val="00E05CAC"/>
    <w:rsid w:val="00E11145"/>
    <w:rsid w:val="00E121ED"/>
    <w:rsid w:val="00E13C52"/>
    <w:rsid w:val="00E1423C"/>
    <w:rsid w:val="00E14425"/>
    <w:rsid w:val="00E163D7"/>
    <w:rsid w:val="00E16947"/>
    <w:rsid w:val="00E170D4"/>
    <w:rsid w:val="00E17119"/>
    <w:rsid w:val="00E20C45"/>
    <w:rsid w:val="00E24BC9"/>
    <w:rsid w:val="00E25761"/>
    <w:rsid w:val="00E26880"/>
    <w:rsid w:val="00E27233"/>
    <w:rsid w:val="00E30AAF"/>
    <w:rsid w:val="00E31035"/>
    <w:rsid w:val="00E33F3E"/>
    <w:rsid w:val="00E35D35"/>
    <w:rsid w:val="00E35F5B"/>
    <w:rsid w:val="00E36A9C"/>
    <w:rsid w:val="00E4210F"/>
    <w:rsid w:val="00E444C9"/>
    <w:rsid w:val="00E451B1"/>
    <w:rsid w:val="00E46BAB"/>
    <w:rsid w:val="00E4796A"/>
    <w:rsid w:val="00E5040E"/>
    <w:rsid w:val="00E50AF1"/>
    <w:rsid w:val="00E50D56"/>
    <w:rsid w:val="00E52AD6"/>
    <w:rsid w:val="00E54915"/>
    <w:rsid w:val="00E556D4"/>
    <w:rsid w:val="00E558CF"/>
    <w:rsid w:val="00E55A07"/>
    <w:rsid w:val="00E55F59"/>
    <w:rsid w:val="00E56193"/>
    <w:rsid w:val="00E5672F"/>
    <w:rsid w:val="00E56F49"/>
    <w:rsid w:val="00E57D14"/>
    <w:rsid w:val="00E60D5D"/>
    <w:rsid w:val="00E61A6A"/>
    <w:rsid w:val="00E71743"/>
    <w:rsid w:val="00E7187D"/>
    <w:rsid w:val="00E721D1"/>
    <w:rsid w:val="00E730AD"/>
    <w:rsid w:val="00E73895"/>
    <w:rsid w:val="00E7462A"/>
    <w:rsid w:val="00E7532D"/>
    <w:rsid w:val="00E75CC0"/>
    <w:rsid w:val="00E8043B"/>
    <w:rsid w:val="00E80F03"/>
    <w:rsid w:val="00E84857"/>
    <w:rsid w:val="00E84A2D"/>
    <w:rsid w:val="00E8520F"/>
    <w:rsid w:val="00E90AC0"/>
    <w:rsid w:val="00E91C15"/>
    <w:rsid w:val="00E92361"/>
    <w:rsid w:val="00E92829"/>
    <w:rsid w:val="00E9430F"/>
    <w:rsid w:val="00E9442A"/>
    <w:rsid w:val="00E953A2"/>
    <w:rsid w:val="00E95C3C"/>
    <w:rsid w:val="00EA00FD"/>
    <w:rsid w:val="00EA0168"/>
    <w:rsid w:val="00EA4EA1"/>
    <w:rsid w:val="00EA4F3C"/>
    <w:rsid w:val="00EA7C8E"/>
    <w:rsid w:val="00EA7E83"/>
    <w:rsid w:val="00EB343C"/>
    <w:rsid w:val="00EB478B"/>
    <w:rsid w:val="00EB5190"/>
    <w:rsid w:val="00EB69A0"/>
    <w:rsid w:val="00EB7062"/>
    <w:rsid w:val="00EB71A2"/>
    <w:rsid w:val="00EB7474"/>
    <w:rsid w:val="00EC098D"/>
    <w:rsid w:val="00EC11E0"/>
    <w:rsid w:val="00EC157E"/>
    <w:rsid w:val="00EC300B"/>
    <w:rsid w:val="00EC31A7"/>
    <w:rsid w:val="00ED0083"/>
    <w:rsid w:val="00ED206D"/>
    <w:rsid w:val="00ED3E87"/>
    <w:rsid w:val="00ED4892"/>
    <w:rsid w:val="00ED5269"/>
    <w:rsid w:val="00ED6565"/>
    <w:rsid w:val="00EE0DBA"/>
    <w:rsid w:val="00EE1C86"/>
    <w:rsid w:val="00EE2CFA"/>
    <w:rsid w:val="00EF1DF1"/>
    <w:rsid w:val="00EF1E77"/>
    <w:rsid w:val="00EF3F52"/>
    <w:rsid w:val="00EF6341"/>
    <w:rsid w:val="00EF6962"/>
    <w:rsid w:val="00F002DD"/>
    <w:rsid w:val="00F009E4"/>
    <w:rsid w:val="00F031DD"/>
    <w:rsid w:val="00F034AC"/>
    <w:rsid w:val="00F059F9"/>
    <w:rsid w:val="00F0665F"/>
    <w:rsid w:val="00F1090D"/>
    <w:rsid w:val="00F11E7C"/>
    <w:rsid w:val="00F13508"/>
    <w:rsid w:val="00F146E5"/>
    <w:rsid w:val="00F15086"/>
    <w:rsid w:val="00F1509E"/>
    <w:rsid w:val="00F159CF"/>
    <w:rsid w:val="00F16CFF"/>
    <w:rsid w:val="00F17C0B"/>
    <w:rsid w:val="00F2183F"/>
    <w:rsid w:val="00F2262E"/>
    <w:rsid w:val="00F23250"/>
    <w:rsid w:val="00F23863"/>
    <w:rsid w:val="00F25751"/>
    <w:rsid w:val="00F3060F"/>
    <w:rsid w:val="00F313A8"/>
    <w:rsid w:val="00F327AF"/>
    <w:rsid w:val="00F35678"/>
    <w:rsid w:val="00F404A2"/>
    <w:rsid w:val="00F42BDE"/>
    <w:rsid w:val="00F43DE1"/>
    <w:rsid w:val="00F455EA"/>
    <w:rsid w:val="00F475B7"/>
    <w:rsid w:val="00F5078E"/>
    <w:rsid w:val="00F5091B"/>
    <w:rsid w:val="00F5130A"/>
    <w:rsid w:val="00F51512"/>
    <w:rsid w:val="00F60EF5"/>
    <w:rsid w:val="00F6224C"/>
    <w:rsid w:val="00F623E5"/>
    <w:rsid w:val="00F6298D"/>
    <w:rsid w:val="00F62FA1"/>
    <w:rsid w:val="00F64792"/>
    <w:rsid w:val="00F669C1"/>
    <w:rsid w:val="00F66C25"/>
    <w:rsid w:val="00F67F32"/>
    <w:rsid w:val="00F732F0"/>
    <w:rsid w:val="00F74FAA"/>
    <w:rsid w:val="00F76FD1"/>
    <w:rsid w:val="00F77EB0"/>
    <w:rsid w:val="00F8083A"/>
    <w:rsid w:val="00F80F28"/>
    <w:rsid w:val="00F81A2A"/>
    <w:rsid w:val="00F8229B"/>
    <w:rsid w:val="00F82E4B"/>
    <w:rsid w:val="00F82F74"/>
    <w:rsid w:val="00F83C8F"/>
    <w:rsid w:val="00F847E4"/>
    <w:rsid w:val="00F8495F"/>
    <w:rsid w:val="00F84AD5"/>
    <w:rsid w:val="00F84B7D"/>
    <w:rsid w:val="00F85736"/>
    <w:rsid w:val="00F8659B"/>
    <w:rsid w:val="00F900F7"/>
    <w:rsid w:val="00F91442"/>
    <w:rsid w:val="00F9257D"/>
    <w:rsid w:val="00F928AB"/>
    <w:rsid w:val="00F96118"/>
    <w:rsid w:val="00F967B3"/>
    <w:rsid w:val="00F96917"/>
    <w:rsid w:val="00F96F6C"/>
    <w:rsid w:val="00FA129C"/>
    <w:rsid w:val="00FA1B42"/>
    <w:rsid w:val="00FA2A29"/>
    <w:rsid w:val="00FA427F"/>
    <w:rsid w:val="00FA678A"/>
    <w:rsid w:val="00FA6DE2"/>
    <w:rsid w:val="00FA7074"/>
    <w:rsid w:val="00FC24E1"/>
    <w:rsid w:val="00FC278A"/>
    <w:rsid w:val="00FC5A1F"/>
    <w:rsid w:val="00FD095B"/>
    <w:rsid w:val="00FD0A15"/>
    <w:rsid w:val="00FD2DA3"/>
    <w:rsid w:val="00FD3F02"/>
    <w:rsid w:val="00FD6B22"/>
    <w:rsid w:val="00FD6F47"/>
    <w:rsid w:val="00FE2B77"/>
    <w:rsid w:val="00FE59FF"/>
    <w:rsid w:val="00FE65F7"/>
    <w:rsid w:val="00FE7FEE"/>
    <w:rsid w:val="00FF0534"/>
    <w:rsid w:val="00FF067F"/>
    <w:rsid w:val="00FF1DEC"/>
    <w:rsid w:val="00FF2BA5"/>
    <w:rsid w:val="00FF30D6"/>
    <w:rsid w:val="00FF4C4E"/>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EC752"/>
  <w15:docId w15:val="{14EB2AD7-9E7B-4DE8-A57A-9AF067CB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FA1"/>
    <w:pPr>
      <w:spacing w:before="120"/>
      <w:jc w:val="both"/>
    </w:pPr>
    <w:rPr>
      <w:sz w:val="24"/>
    </w:rPr>
  </w:style>
  <w:style w:type="paragraph" w:styleId="Heading1">
    <w:name w:val="heading 1"/>
    <w:next w:val="BodyText"/>
    <w:link w:val="Heading1Char"/>
    <w:qFormat/>
    <w:rsid w:val="003B50A0"/>
    <w:pPr>
      <w:keepNext/>
      <w:spacing w:before="240" w:after="60"/>
      <w:outlineLvl w:val="0"/>
    </w:pPr>
    <w:rPr>
      <w:rFonts w:ascii="Arial" w:hAnsi="Arial"/>
      <w:b/>
      <w:kern w:val="28"/>
      <w:sz w:val="28"/>
    </w:rPr>
  </w:style>
  <w:style w:type="paragraph" w:styleId="Heading2">
    <w:name w:val="heading 2"/>
    <w:basedOn w:val="Heading1"/>
    <w:next w:val="BodyText"/>
    <w:link w:val="Heading2Char"/>
    <w:qFormat/>
    <w:rsid w:val="00F42BDE"/>
    <w:pPr>
      <w:ind w:left="576" w:hanging="576"/>
      <w:outlineLvl w:val="1"/>
    </w:pPr>
  </w:style>
  <w:style w:type="paragraph" w:styleId="Heading3">
    <w:name w:val="heading 3"/>
    <w:basedOn w:val="Heading2"/>
    <w:next w:val="BodyText"/>
    <w:qFormat/>
    <w:rsid w:val="009C3337"/>
    <w:pPr>
      <w:ind w:left="720" w:hanging="720"/>
      <w:outlineLvl w:val="2"/>
    </w:pPr>
  </w:style>
  <w:style w:type="paragraph" w:styleId="Heading4">
    <w:name w:val="heading 4"/>
    <w:basedOn w:val="Heading3"/>
    <w:next w:val="BodyText"/>
    <w:link w:val="Heading4Char"/>
    <w:qFormat/>
    <w:rsid w:val="00CB4816"/>
    <w:pPr>
      <w:ind w:left="1134" w:hanging="1134"/>
      <w:outlineLvl w:val="3"/>
    </w:pPr>
    <w:rPr>
      <w:sz w:val="24"/>
    </w:rPr>
  </w:style>
  <w:style w:type="paragraph" w:styleId="Heading5">
    <w:name w:val="heading 5"/>
    <w:basedOn w:val="Heading4"/>
    <w:next w:val="BodyText"/>
    <w:qFormat/>
    <w:rsid w:val="00CB4816"/>
    <w:pPr>
      <w:outlineLvl w:val="4"/>
    </w:pPr>
  </w:style>
  <w:style w:type="paragraph" w:styleId="Heading6">
    <w:name w:val="heading 6"/>
    <w:basedOn w:val="Heading5"/>
    <w:next w:val="BodyText"/>
    <w:qFormat/>
    <w:rsid w:val="00CB4816"/>
    <w:pPr>
      <w:ind w:left="1418" w:hanging="1418"/>
      <w:outlineLvl w:val="5"/>
    </w:pPr>
  </w:style>
  <w:style w:type="paragraph" w:styleId="Heading7">
    <w:name w:val="heading 7"/>
    <w:basedOn w:val="Heading6"/>
    <w:next w:val="BodyText"/>
    <w:qFormat/>
    <w:rsid w:val="00597DB2"/>
    <w:pPr>
      <w:numPr>
        <w:ilvl w:val="6"/>
        <w:numId w:val="42"/>
      </w:numPr>
      <w:outlineLvl w:val="6"/>
    </w:pPr>
  </w:style>
  <w:style w:type="paragraph" w:styleId="Heading8">
    <w:name w:val="heading 8"/>
    <w:basedOn w:val="Heading7"/>
    <w:next w:val="BodyText"/>
    <w:qFormat/>
    <w:rsid w:val="00597DB2"/>
    <w:pPr>
      <w:numPr>
        <w:ilvl w:val="7"/>
      </w:numPr>
      <w:outlineLvl w:val="7"/>
    </w:pPr>
  </w:style>
  <w:style w:type="paragraph" w:styleId="Heading9">
    <w:name w:val="heading 9"/>
    <w:basedOn w:val="Heading8"/>
    <w:next w:val="BodyText"/>
    <w:qFormat/>
    <w:rsid w:val="00597DB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97DB2"/>
    <w:pPr>
      <w:spacing w:before="120"/>
    </w:pPr>
    <w:rPr>
      <w:sz w:val="24"/>
    </w:rPr>
  </w:style>
  <w:style w:type="character" w:customStyle="1" w:styleId="BodyTextChar">
    <w:name w:val="Body Text Char"/>
    <w:link w:val="BodyText"/>
    <w:rsid w:val="00597DB2"/>
    <w:rPr>
      <w:sz w:val="24"/>
    </w:rPr>
  </w:style>
  <w:style w:type="character" w:customStyle="1" w:styleId="Heading2Char">
    <w:name w:val="Heading 2 Char"/>
    <w:link w:val="Heading2"/>
    <w:rsid w:val="00F42BDE"/>
    <w:rPr>
      <w:rFonts w:ascii="Arial" w:hAnsi="Arial"/>
      <w:b/>
      <w:noProof/>
      <w:kern w:val="28"/>
      <w:sz w:val="28"/>
    </w:rPr>
  </w:style>
  <w:style w:type="character" w:customStyle="1" w:styleId="BodyTextChar3">
    <w:name w:val="Body Text Char3"/>
    <w:aliases w:val="Body Text Char Char Char Char"/>
    <w:rsid w:val="007479B6"/>
    <w:rPr>
      <w:noProof/>
      <w:sz w:val="24"/>
      <w:lang w:val="en-US" w:eastAsia="en-US" w:bidi="ar-SA"/>
    </w:rPr>
  </w:style>
  <w:style w:type="paragraph" w:styleId="List">
    <w:name w:val="List"/>
    <w:basedOn w:val="BodyText"/>
    <w:link w:val="ListChar"/>
    <w:rsid w:val="00597DB2"/>
    <w:pPr>
      <w:ind w:left="1080" w:hanging="720"/>
    </w:pPr>
  </w:style>
  <w:style w:type="paragraph" w:styleId="ListBullet">
    <w:name w:val="List Bullet"/>
    <w:basedOn w:val="Normal"/>
    <w:link w:val="ListBulletChar"/>
    <w:unhideWhenUsed/>
    <w:rsid w:val="00597DB2"/>
    <w:pPr>
      <w:numPr>
        <w:numId w:val="1"/>
      </w:numPr>
    </w:pPr>
  </w:style>
  <w:style w:type="paragraph" w:styleId="Bibliography">
    <w:name w:val="Bibliography"/>
    <w:basedOn w:val="Normal"/>
    <w:next w:val="Normal"/>
    <w:uiPriority w:val="37"/>
    <w:unhideWhenUsed/>
    <w:rsid w:val="00C56183"/>
  </w:style>
  <w:style w:type="paragraph" w:styleId="BlockText">
    <w:name w:val="Block Text"/>
    <w:basedOn w:val="Normal"/>
    <w:rsid w:val="00C56183"/>
    <w:pPr>
      <w:spacing w:after="120"/>
      <w:ind w:left="1440" w:right="1440"/>
    </w:pPr>
  </w:style>
  <w:style w:type="paragraph" w:styleId="List2">
    <w:name w:val="List 2"/>
    <w:basedOn w:val="List"/>
    <w:link w:val="List2Char"/>
    <w:rsid w:val="00597DB2"/>
    <w:pPr>
      <w:ind w:left="1440"/>
    </w:pPr>
  </w:style>
  <w:style w:type="paragraph" w:styleId="TOC1">
    <w:name w:val="toc 1"/>
    <w:next w:val="Normal"/>
    <w:uiPriority w:val="39"/>
    <w:rsid w:val="00836F8A"/>
    <w:pPr>
      <w:tabs>
        <w:tab w:val="right" w:leader="dot" w:pos="9346"/>
      </w:tabs>
      <w:ind w:left="288" w:hanging="288"/>
    </w:pPr>
    <w:rPr>
      <w:sz w:val="24"/>
      <w:szCs w:val="24"/>
    </w:rPr>
  </w:style>
  <w:style w:type="paragraph" w:styleId="TOC2">
    <w:name w:val="toc 2"/>
    <w:basedOn w:val="TOC1"/>
    <w:next w:val="Normal"/>
    <w:uiPriority w:val="39"/>
    <w:rsid w:val="00836F8A"/>
    <w:pPr>
      <w:tabs>
        <w:tab w:val="clear" w:pos="9346"/>
        <w:tab w:val="right" w:leader="dot" w:pos="9350"/>
      </w:tabs>
      <w:ind w:left="720" w:hanging="432"/>
    </w:pPr>
  </w:style>
  <w:style w:type="paragraph" w:styleId="TOC3">
    <w:name w:val="toc 3"/>
    <w:basedOn w:val="TOC2"/>
    <w:next w:val="Normal"/>
    <w:uiPriority w:val="39"/>
    <w:rsid w:val="00836F8A"/>
    <w:pPr>
      <w:ind w:left="1152" w:hanging="576"/>
    </w:pPr>
  </w:style>
  <w:style w:type="paragraph" w:styleId="TOC4">
    <w:name w:val="toc 4"/>
    <w:basedOn w:val="TOC3"/>
    <w:next w:val="Normal"/>
    <w:uiPriority w:val="39"/>
    <w:rsid w:val="00836F8A"/>
    <w:pPr>
      <w:ind w:left="1584" w:hanging="720"/>
    </w:pPr>
  </w:style>
  <w:style w:type="paragraph" w:styleId="TOC5">
    <w:name w:val="toc 5"/>
    <w:basedOn w:val="TOC4"/>
    <w:next w:val="Normal"/>
    <w:uiPriority w:val="39"/>
    <w:rsid w:val="00836F8A"/>
    <w:pPr>
      <w:ind w:left="2160" w:hanging="1008"/>
    </w:pPr>
  </w:style>
  <w:style w:type="paragraph" w:styleId="TOC6">
    <w:name w:val="toc 6"/>
    <w:basedOn w:val="TOC5"/>
    <w:next w:val="Normal"/>
    <w:uiPriority w:val="39"/>
    <w:rsid w:val="00836F8A"/>
    <w:pPr>
      <w:ind w:left="2592" w:hanging="1152"/>
    </w:pPr>
  </w:style>
  <w:style w:type="paragraph" w:styleId="TOC7">
    <w:name w:val="toc 7"/>
    <w:basedOn w:val="TOC6"/>
    <w:next w:val="Normal"/>
    <w:uiPriority w:val="39"/>
    <w:rsid w:val="00836F8A"/>
    <w:pPr>
      <w:ind w:left="3024" w:hanging="1296"/>
    </w:pPr>
  </w:style>
  <w:style w:type="paragraph" w:styleId="TOC8">
    <w:name w:val="toc 8"/>
    <w:basedOn w:val="TOC7"/>
    <w:next w:val="Normal"/>
    <w:uiPriority w:val="39"/>
    <w:rsid w:val="00836F8A"/>
    <w:pPr>
      <w:ind w:left="3456" w:hanging="1440"/>
    </w:pPr>
  </w:style>
  <w:style w:type="paragraph" w:styleId="TOC9">
    <w:name w:val="toc 9"/>
    <w:basedOn w:val="TOC8"/>
    <w:next w:val="Normal"/>
    <w:uiPriority w:val="39"/>
    <w:rsid w:val="00836F8A"/>
    <w:pPr>
      <w:ind w:left="4032" w:hanging="1728"/>
    </w:pPr>
  </w:style>
  <w:style w:type="paragraph" w:customStyle="1" w:styleId="TableEntry">
    <w:name w:val="Table Entry"/>
    <w:basedOn w:val="BodyText"/>
    <w:link w:val="TableEntryChar1"/>
    <w:qFormat/>
    <w:rsid w:val="00597DB2"/>
    <w:pPr>
      <w:spacing w:before="40" w:after="40"/>
      <w:ind w:left="72" w:right="72"/>
    </w:pPr>
    <w:rPr>
      <w:sz w:val="18"/>
    </w:rPr>
  </w:style>
  <w:style w:type="paragraph" w:customStyle="1" w:styleId="TableEntryHeader">
    <w:name w:val="Table Entry Header"/>
    <w:basedOn w:val="TableEntry"/>
    <w:rsid w:val="00597DB2"/>
    <w:pPr>
      <w:jc w:val="center"/>
    </w:pPr>
    <w:rPr>
      <w:rFonts w:ascii="Arial" w:hAnsi="Arial"/>
      <w:b/>
      <w:sz w:val="20"/>
    </w:rPr>
  </w:style>
  <w:style w:type="paragraph" w:customStyle="1" w:styleId="TableTitle">
    <w:name w:val="Table Title"/>
    <w:basedOn w:val="BodyText"/>
    <w:link w:val="TableTitleChar"/>
    <w:rsid w:val="00597DB2"/>
    <w:pPr>
      <w:keepNext/>
      <w:spacing w:before="60" w:after="60"/>
      <w:jc w:val="center"/>
    </w:pPr>
    <w:rPr>
      <w:rFonts w:ascii="Arial" w:hAnsi="Arial"/>
      <w:b/>
      <w:sz w:val="22"/>
    </w:rPr>
  </w:style>
  <w:style w:type="paragraph" w:customStyle="1" w:styleId="FigureTitle">
    <w:name w:val="Figure Title"/>
    <w:basedOn w:val="TableTitle"/>
    <w:rsid w:val="00597DB2"/>
    <w:pPr>
      <w:keepNext w:val="0"/>
      <w:keepLines/>
    </w:pPr>
  </w:style>
  <w:style w:type="paragraph" w:customStyle="1" w:styleId="XMLExample">
    <w:name w:val="XML Example"/>
    <w:basedOn w:val="BodyText"/>
    <w:rsid w:val="003D24EE"/>
    <w:pPr>
      <w:spacing w:before="0"/>
    </w:pPr>
    <w:rPr>
      <w:rFonts w:ascii="Courier New" w:hAnsi="Courier New" w:cs="Courier New"/>
      <w:sz w:val="20"/>
    </w:rPr>
  </w:style>
  <w:style w:type="paragraph" w:styleId="List3">
    <w:name w:val="List 3"/>
    <w:basedOn w:val="Normal"/>
    <w:link w:val="List3Char"/>
    <w:rsid w:val="00597DB2"/>
    <w:pPr>
      <w:ind w:left="1800" w:hanging="720"/>
    </w:pPr>
  </w:style>
  <w:style w:type="paragraph" w:styleId="ListContinue">
    <w:name w:val="List Continue"/>
    <w:basedOn w:val="Normal"/>
    <w:link w:val="ListContinueChar"/>
    <w:uiPriority w:val="99"/>
    <w:unhideWhenUsed/>
    <w:rsid w:val="00597DB2"/>
    <w:pPr>
      <w:ind w:left="360"/>
      <w:contextualSpacing/>
    </w:pPr>
  </w:style>
  <w:style w:type="paragraph" w:styleId="ListContinue2">
    <w:name w:val="List Continue 2"/>
    <w:basedOn w:val="Normal"/>
    <w:uiPriority w:val="99"/>
    <w:unhideWhenUsed/>
    <w:rsid w:val="00597DB2"/>
    <w:pPr>
      <w:ind w:left="720"/>
      <w:contextualSpacing/>
    </w:pPr>
  </w:style>
  <w:style w:type="paragraph" w:customStyle="1" w:styleId="ParagraphHeading">
    <w:name w:val="Paragraph Heading"/>
    <w:basedOn w:val="Caption"/>
    <w:next w:val="BodyText"/>
    <w:rsid w:val="00597DB2"/>
    <w:pPr>
      <w:spacing w:before="180"/>
    </w:pPr>
  </w:style>
  <w:style w:type="paragraph" w:customStyle="1" w:styleId="ListNumberContinue">
    <w:name w:val="List Number Continue"/>
    <w:basedOn w:val="Normal"/>
    <w:pPr>
      <w:spacing w:before="60"/>
      <w:ind w:left="900"/>
    </w:pPr>
  </w:style>
  <w:style w:type="paragraph" w:customStyle="1" w:styleId="FigureText">
    <w:name w:val="Figure Text"/>
    <w:basedOn w:val="Normal"/>
    <w:rsid w:val="00C74768"/>
    <w:pPr>
      <w:spacing w:before="0"/>
      <w:jc w:val="center"/>
    </w:pPr>
    <w:rPr>
      <w:sz w:val="18"/>
    </w:rPr>
  </w:style>
  <w:style w:type="character" w:customStyle="1" w:styleId="ListBulletChar">
    <w:name w:val="List Bullet Char"/>
    <w:link w:val="ListBullet"/>
    <w:rsid w:val="00024BCD"/>
    <w:rPr>
      <w:sz w:val="24"/>
    </w:rPr>
  </w:style>
  <w:style w:type="paragraph" w:customStyle="1" w:styleId="List3Continue">
    <w:name w:val="List 3 Continue"/>
    <w:basedOn w:val="List3"/>
    <w:pPr>
      <w:ind w:firstLine="0"/>
    </w:pPr>
  </w:style>
  <w:style w:type="paragraph" w:customStyle="1" w:styleId="AppendixHeading2">
    <w:name w:val="Appendix Heading 2"/>
    <w:next w:val="BodyText"/>
    <w:rsid w:val="00597DB2"/>
    <w:pPr>
      <w:spacing w:before="240" w:after="60"/>
    </w:pPr>
    <w:rPr>
      <w:rFonts w:ascii="Arial" w:hAnsi="Arial"/>
      <w:b/>
      <w:noProof/>
      <w:sz w:val="28"/>
    </w:rPr>
  </w:style>
  <w:style w:type="paragraph" w:customStyle="1" w:styleId="AppendixHeading1">
    <w:name w:val="Appendix Heading 1"/>
    <w:next w:val="BodyText"/>
    <w:rsid w:val="00111CBC"/>
    <w:pPr>
      <w:tabs>
        <w:tab w:val="left" w:pos="900"/>
      </w:tabs>
      <w:spacing w:before="240" w:after="60"/>
    </w:pPr>
    <w:rPr>
      <w:rFonts w:ascii="Arial" w:hAnsi="Arial"/>
      <w:b/>
      <w:noProof/>
      <w:kern w:val="28"/>
      <w:sz w:val="28"/>
    </w:rPr>
  </w:style>
  <w:style w:type="paragraph" w:customStyle="1" w:styleId="AppendixHeading3">
    <w:name w:val="Appendix Heading 3"/>
    <w:basedOn w:val="AppendixHeading2"/>
    <w:next w:val="BodyText"/>
    <w:rsid w:val="00597DB2"/>
    <w:pPr>
      <w:numPr>
        <w:ilvl w:val="2"/>
        <w:numId w:val="20"/>
      </w:numPr>
    </w:pPr>
  </w:style>
  <w:style w:type="character" w:styleId="FootnoteReference">
    <w:name w:val="footnote reference"/>
    <w:semiHidden/>
    <w:rsid w:val="00597DB2"/>
    <w:rPr>
      <w:vertAlign w:val="superscript"/>
    </w:rPr>
  </w:style>
  <w:style w:type="paragraph" w:styleId="Header">
    <w:name w:val="header"/>
    <w:basedOn w:val="Normal"/>
    <w:rsid w:val="00597DB2"/>
    <w:pPr>
      <w:tabs>
        <w:tab w:val="center" w:pos="4320"/>
        <w:tab w:val="right" w:pos="8640"/>
      </w:tabs>
    </w:pPr>
  </w:style>
  <w:style w:type="paragraph" w:styleId="FootnoteText">
    <w:name w:val="footnote text"/>
    <w:basedOn w:val="Normal"/>
    <w:semiHidden/>
    <w:rsid w:val="00597DB2"/>
    <w:rPr>
      <w:sz w:val="20"/>
    </w:rPr>
  </w:style>
  <w:style w:type="character" w:styleId="PageNumber">
    <w:name w:val="page number"/>
    <w:rsid w:val="00597DB2"/>
  </w:style>
  <w:style w:type="paragraph" w:styleId="Footer">
    <w:name w:val="footer"/>
    <w:basedOn w:val="Normal"/>
    <w:rsid w:val="00597DB2"/>
    <w:pPr>
      <w:tabs>
        <w:tab w:val="center" w:pos="4320"/>
        <w:tab w:val="right" w:pos="8640"/>
      </w:tabs>
    </w:pPr>
  </w:style>
  <w:style w:type="character" w:styleId="FollowedHyperlink">
    <w:name w:val="FollowedHyperlink"/>
    <w:rsid w:val="00597DB2"/>
    <w:rPr>
      <w:color w:val="800080"/>
      <w:u w:val="single"/>
    </w:rPr>
  </w:style>
  <w:style w:type="paragraph" w:customStyle="1" w:styleId="Glossary">
    <w:name w:val="Glossary"/>
    <w:basedOn w:val="Heading1"/>
    <w:rsid w:val="00597DB2"/>
  </w:style>
  <w:style w:type="character" w:styleId="Hyperlink">
    <w:name w:val="Hyperlink"/>
    <w:uiPriority w:val="99"/>
    <w:rsid w:val="00597DB2"/>
    <w:rPr>
      <w:color w:val="0000FF"/>
      <w:u w:val="single"/>
    </w:rPr>
  </w:style>
  <w:style w:type="paragraph" w:styleId="DocumentMap">
    <w:name w:val="Document Map"/>
    <w:basedOn w:val="Normal"/>
    <w:semiHidden/>
    <w:rsid w:val="00597DB2"/>
    <w:pPr>
      <w:shd w:val="clear" w:color="auto" w:fill="000080"/>
    </w:pPr>
    <w:rPr>
      <w:rFonts w:ascii="Tahoma" w:hAnsi="Tahoma" w:cs="Tahoma"/>
    </w:rPr>
  </w:style>
  <w:style w:type="paragraph" w:styleId="CommentText">
    <w:name w:val="annotation text"/>
    <w:basedOn w:val="Normal"/>
    <w:link w:val="CommentTextChar"/>
    <w:rsid w:val="00597DB2"/>
    <w:rPr>
      <w:sz w:val="20"/>
    </w:rPr>
  </w:style>
  <w:style w:type="character" w:customStyle="1" w:styleId="CommentTextChar">
    <w:name w:val="Comment Text Char"/>
    <w:link w:val="CommentText"/>
    <w:rsid w:val="00597DB2"/>
  </w:style>
  <w:style w:type="paragraph" w:styleId="ListContinue3">
    <w:name w:val="List Continue 3"/>
    <w:basedOn w:val="Normal"/>
    <w:uiPriority w:val="99"/>
    <w:unhideWhenUsed/>
    <w:rsid w:val="00597DB2"/>
    <w:pPr>
      <w:ind w:left="1080"/>
      <w:contextualSpacing/>
    </w:pPr>
  </w:style>
  <w:style w:type="paragraph" w:styleId="ListContinue4">
    <w:name w:val="List Continue 4"/>
    <w:basedOn w:val="Normal"/>
    <w:uiPriority w:val="99"/>
    <w:unhideWhenUsed/>
    <w:rsid w:val="00597DB2"/>
    <w:pPr>
      <w:ind w:left="1440"/>
      <w:contextualSpacing/>
    </w:pPr>
  </w:style>
  <w:style w:type="paragraph" w:styleId="ListContinue5">
    <w:name w:val="List Continue 5"/>
    <w:basedOn w:val="Normal"/>
    <w:uiPriority w:val="99"/>
    <w:unhideWhenUsed/>
    <w:rsid w:val="00597DB2"/>
    <w:pPr>
      <w:ind w:left="1800"/>
      <w:contextualSpacing/>
    </w:pPr>
  </w:style>
  <w:style w:type="paragraph" w:styleId="ListNumber2">
    <w:name w:val="List Number 2"/>
    <w:basedOn w:val="Normal"/>
    <w:link w:val="ListNumber2Char"/>
    <w:rsid w:val="00597DB2"/>
    <w:pPr>
      <w:numPr>
        <w:numId w:val="5"/>
      </w:numPr>
    </w:pPr>
  </w:style>
  <w:style w:type="paragraph" w:styleId="ListNumber3">
    <w:name w:val="List Number 3"/>
    <w:basedOn w:val="Normal"/>
    <w:rsid w:val="00597DB2"/>
    <w:pPr>
      <w:numPr>
        <w:numId w:val="6"/>
      </w:numPr>
    </w:pPr>
  </w:style>
  <w:style w:type="paragraph" w:styleId="ListNumber4">
    <w:name w:val="List Number 4"/>
    <w:basedOn w:val="Normal"/>
    <w:rsid w:val="00597DB2"/>
    <w:pPr>
      <w:numPr>
        <w:numId w:val="7"/>
      </w:numPr>
    </w:pPr>
  </w:style>
  <w:style w:type="paragraph" w:styleId="ListNumber5">
    <w:name w:val="List Number 5"/>
    <w:basedOn w:val="Normal"/>
    <w:uiPriority w:val="99"/>
    <w:unhideWhenUsed/>
    <w:rsid w:val="00597DB2"/>
    <w:pPr>
      <w:numPr>
        <w:numId w:val="8"/>
      </w:numPr>
    </w:pPr>
  </w:style>
  <w:style w:type="paragraph" w:styleId="PlainText">
    <w:name w:val="Plain Text"/>
    <w:basedOn w:val="Normal"/>
    <w:rPr>
      <w:rFonts w:ascii="Courier New" w:hAnsi="Courier New" w:cs="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597DB2"/>
    <w:pPr>
      <w:pBdr>
        <w:bottom w:val="single" w:sz="8" w:space="4" w:color="4F81BD"/>
      </w:pBdr>
      <w:spacing w:before="0" w:after="300"/>
      <w:contextualSpacing/>
    </w:pPr>
    <w:rPr>
      <w:rFonts w:ascii="Cambria" w:hAnsi="Cambria"/>
      <w:color w:val="17365D"/>
      <w:spacing w:val="5"/>
      <w:kern w:val="28"/>
      <w:sz w:val="52"/>
      <w:szCs w:val="52"/>
    </w:rPr>
  </w:style>
  <w:style w:type="paragraph" w:customStyle="1" w:styleId="Note">
    <w:name w:val="Note"/>
    <w:basedOn w:val="Normal"/>
    <w:rsid w:val="00597DB2"/>
    <w:pPr>
      <w:tabs>
        <w:tab w:val="left" w:pos="720"/>
        <w:tab w:val="left" w:pos="1216"/>
        <w:tab w:val="left" w:pos="1936"/>
        <w:tab w:val="left" w:pos="2536"/>
        <w:tab w:val="left" w:pos="3616"/>
        <w:tab w:val="left" w:pos="5056"/>
        <w:tab w:val="right" w:leader="dot" w:pos="8644"/>
      </w:tabs>
      <w:suppressAutoHyphens/>
      <w:spacing w:after="60"/>
      <w:ind w:left="734" w:hanging="547"/>
    </w:pPr>
    <w:rPr>
      <w:sz w:val="18"/>
    </w:rPr>
  </w:style>
  <w:style w:type="character" w:styleId="CommentReference">
    <w:name w:val="annotation reference"/>
    <w:rsid w:val="00597DB2"/>
    <w:rPr>
      <w:sz w:val="16"/>
      <w:szCs w:val="16"/>
    </w:rPr>
  </w:style>
  <w:style w:type="paragraph" w:styleId="BodyTextIndent2">
    <w:name w:val="Body Text Indent 2"/>
    <w:basedOn w:val="Normal"/>
    <w:rsid w:val="00597DB2"/>
    <w:pPr>
      <w:ind w:left="1620" w:hanging="360"/>
    </w:pPr>
  </w:style>
  <w:style w:type="paragraph" w:styleId="BodyTextFirstIndent">
    <w:name w:val="Body Text First Indent"/>
    <w:basedOn w:val="BodyText"/>
    <w:link w:val="BodyTextFirstIndentChar"/>
    <w:rsid w:val="00D05B7C"/>
    <w:pPr>
      <w:spacing w:after="120"/>
      <w:ind w:firstLine="210"/>
    </w:pPr>
  </w:style>
  <w:style w:type="paragraph" w:customStyle="1" w:styleId="EditorInstructions">
    <w:name w:val="Editor Instructions"/>
    <w:basedOn w:val="BodyText"/>
    <w:rsid w:val="00993E9A"/>
    <w:pPr>
      <w:pBdr>
        <w:top w:val="single" w:sz="4" w:space="1" w:color="auto"/>
        <w:left w:val="single" w:sz="4" w:space="4" w:color="auto"/>
        <w:bottom w:val="single" w:sz="4" w:space="1" w:color="auto"/>
        <w:right w:val="single" w:sz="4" w:space="4" w:color="auto"/>
      </w:pBdr>
    </w:pPr>
    <w:rPr>
      <w:i/>
      <w:iCs/>
      <w:sz w:val="20"/>
    </w:rPr>
  </w:style>
  <w:style w:type="character" w:customStyle="1" w:styleId="DeleteText">
    <w:name w:val="Delete Text"/>
    <w:rsid w:val="00AC7C88"/>
    <w:rPr>
      <w:b/>
      <w:strike/>
      <w:dstrike w:val="0"/>
      <w:vertAlign w:val="baseline"/>
    </w:rPr>
  </w:style>
  <w:style w:type="character" w:customStyle="1" w:styleId="keyword">
    <w:name w:val="keyword"/>
    <w:rsid w:val="00BC3E9F"/>
    <w:rPr>
      <w:rFonts w:ascii="Bookman Old Style" w:hAnsi="Bookman Old Style"/>
      <w:b/>
      <w:caps/>
      <w:sz w:val="16"/>
    </w:rPr>
  </w:style>
  <w:style w:type="paragraph" w:styleId="BalloonText">
    <w:name w:val="Balloon Text"/>
    <w:basedOn w:val="Normal"/>
    <w:link w:val="BalloonTextChar"/>
    <w:uiPriority w:val="99"/>
    <w:semiHidden/>
    <w:unhideWhenUsed/>
    <w:rsid w:val="00597DB2"/>
    <w:pPr>
      <w:spacing w:before="0"/>
    </w:pPr>
    <w:rPr>
      <w:rFonts w:ascii="Tahoma" w:hAnsi="Tahoma" w:cs="Tahoma"/>
      <w:sz w:val="16"/>
      <w:szCs w:val="16"/>
    </w:rPr>
  </w:style>
  <w:style w:type="paragraph" w:customStyle="1" w:styleId="PartTitle">
    <w:name w:val="Part Title"/>
    <w:basedOn w:val="Title"/>
    <w:next w:val="BodyText"/>
    <w:rsid w:val="00597DB2"/>
    <w:pPr>
      <w:keepNext/>
      <w:pageBreakBefore/>
      <w:pBdr>
        <w:bottom w:val="none" w:sz="0" w:space="0" w:color="auto"/>
      </w:pBdr>
      <w:spacing w:before="240" w:after="60"/>
      <w:contextualSpacing w:val="0"/>
      <w:jc w:val="center"/>
      <w:outlineLvl w:val="0"/>
    </w:pPr>
    <w:rPr>
      <w:rFonts w:ascii="Arial" w:hAnsi="Arial" w:cs="Arial"/>
      <w:b/>
      <w:bCs/>
      <w:color w:val="auto"/>
      <w:spacing w:val="0"/>
      <w:sz w:val="44"/>
      <w:szCs w:val="32"/>
    </w:rPr>
  </w:style>
  <w:style w:type="character" w:customStyle="1" w:styleId="InsertText">
    <w:name w:val="Insert Text"/>
    <w:rsid w:val="00AC7C88"/>
    <w:rPr>
      <w:b/>
      <w:dstrike w:val="0"/>
      <w:u w:val="single"/>
      <w:vertAlign w:val="baseline"/>
    </w:rPr>
  </w:style>
  <w:style w:type="paragraph" w:customStyle="1" w:styleId="XMLFragment">
    <w:name w:val="XML Fragment"/>
    <w:basedOn w:val="PlainText"/>
    <w:rsid w:val="00993FF5"/>
    <w:pPr>
      <w:keepNext/>
      <w:keepLines/>
      <w:pBdr>
        <w:top w:val="single" w:sz="4" w:space="1" w:color="auto"/>
        <w:left w:val="single" w:sz="4" w:space="4" w:color="auto"/>
        <w:bottom w:val="single" w:sz="4" w:space="1" w:color="auto"/>
        <w:right w:val="single" w:sz="4" w:space="4" w:color="auto"/>
      </w:pBdr>
      <w:tabs>
        <w:tab w:val="left" w:pos="187"/>
      </w:tabs>
      <w:spacing w:before="0"/>
    </w:pPr>
    <w:rPr>
      <w:noProof/>
      <w:sz w:val="16"/>
    </w:rPr>
  </w:style>
  <w:style w:type="paragraph" w:styleId="CommentSubject">
    <w:name w:val="annotation subject"/>
    <w:basedOn w:val="CommentText"/>
    <w:next w:val="CommentText"/>
    <w:link w:val="CommentSubjectChar"/>
    <w:rsid w:val="00E46BAB"/>
    <w:rPr>
      <w:b/>
      <w:bCs/>
    </w:rPr>
  </w:style>
  <w:style w:type="character" w:customStyle="1" w:styleId="CommentSubjectChar">
    <w:name w:val="Comment Subject Char"/>
    <w:link w:val="CommentSubject"/>
    <w:rsid w:val="00E46BAB"/>
    <w:rPr>
      <w:b/>
      <w:bCs/>
    </w:rPr>
  </w:style>
  <w:style w:type="paragraph" w:styleId="Revision">
    <w:name w:val="Revision"/>
    <w:hidden/>
    <w:uiPriority w:val="99"/>
    <w:semiHidden/>
    <w:rsid w:val="00147F29"/>
    <w:rPr>
      <w:sz w:val="24"/>
    </w:rPr>
  </w:style>
  <w:style w:type="table" w:styleId="TableGrid">
    <w:name w:val="Table Grid"/>
    <w:basedOn w:val="TableNormal"/>
    <w:uiPriority w:val="59"/>
    <w:rsid w:val="00C6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link w:val="TableTitle"/>
    <w:rsid w:val="000B5BD4"/>
    <w:rPr>
      <w:rFonts w:ascii="Arial" w:hAnsi="Arial"/>
      <w:b/>
      <w:sz w:val="22"/>
    </w:rPr>
  </w:style>
  <w:style w:type="paragraph" w:customStyle="1" w:styleId="TableEntryCentered">
    <w:name w:val="Table Entry Centered"/>
    <w:basedOn w:val="TableEntry"/>
    <w:rsid w:val="00254468"/>
    <w:pPr>
      <w:jc w:val="center"/>
    </w:pPr>
  </w:style>
  <w:style w:type="paragraph" w:styleId="BodyTextFirstIndent2">
    <w:name w:val="Body Text First Indent 2"/>
    <w:basedOn w:val="Normal"/>
    <w:link w:val="BodyTextFirstIndent2Char"/>
    <w:rsid w:val="001F6755"/>
    <w:pPr>
      <w:ind w:left="360" w:firstLine="210"/>
    </w:pPr>
  </w:style>
  <w:style w:type="character" w:customStyle="1" w:styleId="BodyTextFirstIndent2Char">
    <w:name w:val="Body Text First Indent 2 Char"/>
    <w:link w:val="BodyTextFirstIndent2"/>
    <w:rsid w:val="001F6755"/>
    <w:rPr>
      <w:sz w:val="24"/>
    </w:rPr>
  </w:style>
  <w:style w:type="paragraph" w:styleId="BodyTextIndent3">
    <w:name w:val="Body Text Indent 3"/>
    <w:basedOn w:val="Normal"/>
    <w:link w:val="BodyTextIndent3Char"/>
    <w:rsid w:val="00C56183"/>
    <w:pPr>
      <w:spacing w:after="120"/>
      <w:ind w:left="360"/>
    </w:pPr>
    <w:rPr>
      <w:sz w:val="16"/>
      <w:szCs w:val="16"/>
    </w:rPr>
  </w:style>
  <w:style w:type="character" w:customStyle="1" w:styleId="BodyTextIndent3Char">
    <w:name w:val="Body Text Indent 3 Char"/>
    <w:link w:val="BodyTextIndent3"/>
    <w:rsid w:val="00C56183"/>
    <w:rPr>
      <w:sz w:val="16"/>
      <w:szCs w:val="16"/>
    </w:rPr>
  </w:style>
  <w:style w:type="character" w:styleId="BookTitle">
    <w:name w:val="Book Title"/>
    <w:uiPriority w:val="33"/>
    <w:qFormat/>
    <w:rsid w:val="00C56183"/>
    <w:rPr>
      <w:b/>
      <w:bCs/>
      <w:smallCaps/>
      <w:spacing w:val="5"/>
    </w:rPr>
  </w:style>
  <w:style w:type="paragraph" w:styleId="Closing">
    <w:name w:val="Closing"/>
    <w:basedOn w:val="Normal"/>
    <w:link w:val="ClosingChar"/>
    <w:rsid w:val="00C56183"/>
    <w:pPr>
      <w:ind w:left="4320"/>
    </w:pPr>
  </w:style>
  <w:style w:type="character" w:customStyle="1" w:styleId="ClosingChar">
    <w:name w:val="Closing Char"/>
    <w:link w:val="Closing"/>
    <w:rsid w:val="00C56183"/>
    <w:rPr>
      <w:sz w:val="24"/>
    </w:rPr>
  </w:style>
  <w:style w:type="paragraph" w:styleId="Date">
    <w:name w:val="Date"/>
    <w:basedOn w:val="Normal"/>
    <w:next w:val="Normal"/>
    <w:link w:val="DateChar"/>
    <w:rsid w:val="00C56183"/>
  </w:style>
  <w:style w:type="character" w:customStyle="1" w:styleId="DateChar">
    <w:name w:val="Date Char"/>
    <w:link w:val="Date"/>
    <w:rsid w:val="00C56183"/>
    <w:rPr>
      <w:sz w:val="24"/>
    </w:rPr>
  </w:style>
  <w:style w:type="numbering" w:customStyle="1" w:styleId="Constraints">
    <w:name w:val="Constraints"/>
    <w:rsid w:val="00BC3E9F"/>
    <w:pPr>
      <w:numPr>
        <w:numId w:val="13"/>
      </w:numPr>
    </w:pPr>
  </w:style>
  <w:style w:type="paragraph" w:customStyle="1" w:styleId="TableText">
    <w:name w:val="TableText"/>
    <w:basedOn w:val="Normal"/>
    <w:link w:val="TableTextChar"/>
    <w:rsid w:val="00BC3E9F"/>
    <w:pPr>
      <w:keepNext/>
      <w:spacing w:before="40" w:after="40" w:line="220" w:lineRule="exact"/>
    </w:pPr>
    <w:rPr>
      <w:rFonts w:ascii="Bookman Old Style" w:hAnsi="Bookman Old Style"/>
      <w:noProof/>
      <w:sz w:val="18"/>
      <w:szCs w:val="18"/>
    </w:rPr>
  </w:style>
  <w:style w:type="character" w:customStyle="1" w:styleId="TableTextChar">
    <w:name w:val="TableText Char"/>
    <w:link w:val="TableText"/>
    <w:rsid w:val="00BC3E9F"/>
    <w:rPr>
      <w:rFonts w:ascii="Bookman Old Style" w:hAnsi="Bookman Old Style"/>
      <w:noProof/>
      <w:sz w:val="18"/>
      <w:szCs w:val="18"/>
    </w:rPr>
  </w:style>
  <w:style w:type="paragraph" w:customStyle="1" w:styleId="BodyText0">
    <w:name w:val="BodyText"/>
    <w:link w:val="BodyTextChar0"/>
    <w:qFormat/>
    <w:rsid w:val="00BC3E9F"/>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0">
    <w:name w:val="BodyText Char"/>
    <w:link w:val="BodyText0"/>
    <w:rsid w:val="00BC3E9F"/>
    <w:rPr>
      <w:rFonts w:ascii="Bookman Old Style" w:eastAsia="?l?r ??’c" w:hAnsi="Bookman Old Style"/>
      <w:noProof/>
      <w:szCs w:val="24"/>
    </w:rPr>
  </w:style>
  <w:style w:type="character" w:customStyle="1" w:styleId="HyperlinkText9pt">
    <w:name w:val="Hyperlink Text 9pt"/>
    <w:rsid w:val="00BC3E9F"/>
    <w:rPr>
      <w:rFonts w:ascii="Bookman Old Style" w:hAnsi="Bookman Old Style" w:cs="Arial"/>
      <w:dstrike w:val="0"/>
      <w:color w:val="333399"/>
      <w:sz w:val="18"/>
      <w:szCs w:val="24"/>
      <w:u w:val="single"/>
      <w:vertAlign w:val="baseline"/>
      <w:lang w:val="en-US" w:eastAsia="zh-CN" w:bidi="ar-SA"/>
    </w:rPr>
  </w:style>
  <w:style w:type="character" w:styleId="SubtleReference">
    <w:name w:val="Subtle Reference"/>
    <w:uiPriority w:val="31"/>
    <w:qFormat/>
    <w:rsid w:val="00BC3E9F"/>
    <w:rPr>
      <w:smallCaps/>
      <w:color w:val="C0504D"/>
      <w:u w:val="single"/>
    </w:rPr>
  </w:style>
  <w:style w:type="character" w:customStyle="1" w:styleId="XMLname">
    <w:name w:val="XMLname"/>
    <w:qFormat/>
    <w:rsid w:val="001E206E"/>
    <w:rPr>
      <w:rFonts w:ascii="Courier New" w:hAnsi="Courier New" w:cs="TimesNewRomanPSMT"/>
      <w:sz w:val="20"/>
      <w:lang w:eastAsia="en-US"/>
    </w:rPr>
  </w:style>
  <w:style w:type="paragraph" w:customStyle="1" w:styleId="Example">
    <w:name w:val="Example"/>
    <w:basedOn w:val="Normal"/>
    <w:link w:val="ExampleChar"/>
    <w:rsid w:val="00114040"/>
    <w:pPr>
      <w:keepNext/>
      <w:pBdr>
        <w:top w:val="single" w:sz="4" w:space="1" w:color="auto"/>
        <w:left w:val="single" w:sz="4" w:space="4" w:color="auto"/>
        <w:bottom w:val="single" w:sz="4" w:space="1" w:color="auto"/>
        <w:right w:val="single" w:sz="4" w:space="4" w:color="auto"/>
      </w:pBdr>
      <w:spacing w:before="0" w:after="120" w:line="220" w:lineRule="exact"/>
      <w:ind w:left="720"/>
      <w:contextualSpacing/>
    </w:pPr>
    <w:rPr>
      <w:rFonts w:ascii="Courier New" w:hAnsi="Courier New"/>
      <w:sz w:val="18"/>
    </w:rPr>
  </w:style>
  <w:style w:type="character" w:customStyle="1" w:styleId="ExampleChar">
    <w:name w:val="Example Char"/>
    <w:link w:val="Example"/>
    <w:rsid w:val="00114040"/>
    <w:rPr>
      <w:rFonts w:ascii="Courier New" w:hAnsi="Courier New"/>
      <w:sz w:val="18"/>
    </w:rPr>
  </w:style>
  <w:style w:type="character" w:customStyle="1" w:styleId="XMLnameBold">
    <w:name w:val="XMLnameBold"/>
    <w:rsid w:val="00114040"/>
    <w:rPr>
      <w:rFonts w:ascii="Courier New" w:hAnsi="Courier New" w:cs="TimesNewRomanPSMT"/>
      <w:b/>
      <w:bCs/>
      <w:sz w:val="20"/>
      <w:lang w:eastAsia="en-US"/>
    </w:rPr>
  </w:style>
  <w:style w:type="paragraph" w:customStyle="1" w:styleId="BracketData">
    <w:name w:val="BracketData"/>
    <w:basedOn w:val="Normal"/>
    <w:next w:val="BodyText0"/>
    <w:rsid w:val="00114040"/>
    <w:pPr>
      <w:keepNext/>
      <w:spacing w:before="40" w:after="120"/>
      <w:ind w:left="720"/>
    </w:pPr>
    <w:rPr>
      <w:rFonts w:ascii="Courier New" w:eastAsia="SimSun" w:hAnsi="Courier New" w:cs="Courier New"/>
      <w:sz w:val="20"/>
      <w:lang w:eastAsia="zh-CN"/>
    </w:rPr>
  </w:style>
  <w:style w:type="character" w:customStyle="1" w:styleId="HyperlinkCourierBold">
    <w:name w:val="Hyperlink Courier Bold"/>
    <w:rsid w:val="00114040"/>
    <w:rPr>
      <w:rFonts w:ascii="Courier New" w:hAnsi="Courier New" w:cs="Arial"/>
      <w:b/>
      <w:dstrike w:val="0"/>
      <w:color w:val="333399"/>
      <w:sz w:val="20"/>
      <w:szCs w:val="24"/>
      <w:u w:val="single"/>
      <w:vertAlign w:val="baseline"/>
      <w:lang w:val="en-US" w:eastAsia="zh-CN" w:bidi="ar-SA"/>
    </w:rPr>
  </w:style>
  <w:style w:type="character" w:styleId="LineNumber">
    <w:name w:val="line number"/>
    <w:rsid w:val="00F159CF"/>
  </w:style>
  <w:style w:type="paragraph" w:styleId="ListNumber">
    <w:name w:val="List Number"/>
    <w:basedOn w:val="Normal"/>
    <w:uiPriority w:val="99"/>
    <w:unhideWhenUsed/>
    <w:rsid w:val="00597DB2"/>
    <w:pPr>
      <w:numPr>
        <w:numId w:val="4"/>
      </w:numPr>
      <w:contextualSpacing/>
    </w:pPr>
  </w:style>
  <w:style w:type="paragraph" w:styleId="ListBullet2">
    <w:name w:val="List Bullet 2"/>
    <w:basedOn w:val="Normal"/>
    <w:link w:val="ListBullet2Char"/>
    <w:rsid w:val="00597DB2"/>
    <w:pPr>
      <w:numPr>
        <w:numId w:val="2"/>
      </w:numPr>
    </w:pPr>
  </w:style>
  <w:style w:type="paragraph" w:styleId="ListBullet3">
    <w:name w:val="List Bullet 3"/>
    <w:basedOn w:val="Normal"/>
    <w:link w:val="ListBullet3Char"/>
    <w:rsid w:val="00597DB2"/>
    <w:pPr>
      <w:numPr>
        <w:numId w:val="3"/>
      </w:numPr>
    </w:pPr>
  </w:style>
  <w:style w:type="paragraph" w:styleId="Caption">
    <w:name w:val="caption"/>
    <w:basedOn w:val="BodyText"/>
    <w:next w:val="BodyText"/>
    <w:qFormat/>
    <w:rsid w:val="008B4197"/>
    <w:pPr>
      <w:jc w:val="center"/>
    </w:pPr>
    <w:rPr>
      <w:rFonts w:ascii="Arial" w:hAnsi="Arial"/>
      <w:b/>
      <w:sz w:val="20"/>
    </w:rPr>
  </w:style>
  <w:style w:type="paragraph" w:styleId="TOCHeading">
    <w:name w:val="TOC Heading"/>
    <w:basedOn w:val="Normal"/>
    <w:next w:val="Normal"/>
    <w:uiPriority w:val="39"/>
    <w:unhideWhenUsed/>
    <w:qFormat/>
    <w:rsid w:val="00597DB2"/>
    <w:pPr>
      <w:spacing w:before="0"/>
    </w:pPr>
    <w:rPr>
      <w:b/>
    </w:rPr>
  </w:style>
  <w:style w:type="character" w:customStyle="1" w:styleId="BalloonTextChar">
    <w:name w:val="Balloon Text Char"/>
    <w:link w:val="BalloonText"/>
    <w:uiPriority w:val="99"/>
    <w:semiHidden/>
    <w:rsid w:val="00597DB2"/>
    <w:rPr>
      <w:rFonts w:ascii="Tahoma" w:hAnsi="Tahoma" w:cs="Tahoma"/>
      <w:sz w:val="16"/>
      <w:szCs w:val="16"/>
    </w:rPr>
  </w:style>
  <w:style w:type="paragraph" w:styleId="ListBullet4">
    <w:name w:val="List Bullet 4"/>
    <w:basedOn w:val="Normal"/>
    <w:rsid w:val="00597DB2"/>
    <w:pPr>
      <w:numPr>
        <w:numId w:val="10"/>
      </w:numPr>
    </w:pPr>
  </w:style>
  <w:style w:type="paragraph" w:styleId="ListBullet5">
    <w:name w:val="List Bullet 5"/>
    <w:basedOn w:val="Normal"/>
    <w:uiPriority w:val="99"/>
    <w:unhideWhenUsed/>
    <w:rsid w:val="00597DB2"/>
    <w:pPr>
      <w:numPr>
        <w:numId w:val="11"/>
      </w:numPr>
    </w:pPr>
  </w:style>
  <w:style w:type="character" w:customStyle="1" w:styleId="TitleChar">
    <w:name w:val="Title Char"/>
    <w:link w:val="Title"/>
    <w:uiPriority w:val="10"/>
    <w:rsid w:val="00597DB2"/>
    <w:rPr>
      <w:rFonts w:ascii="Cambria" w:hAnsi="Cambria"/>
      <w:color w:val="17365D"/>
      <w:spacing w:val="5"/>
      <w:kern w:val="28"/>
      <w:sz w:val="52"/>
      <w:szCs w:val="52"/>
    </w:rPr>
  </w:style>
  <w:style w:type="character" w:customStyle="1" w:styleId="ListBullet3Char">
    <w:name w:val="List Bullet 3 Char"/>
    <w:link w:val="ListBullet3"/>
    <w:rsid w:val="00597DB2"/>
    <w:rPr>
      <w:sz w:val="24"/>
    </w:rPr>
  </w:style>
  <w:style w:type="paragraph" w:customStyle="1" w:styleId="ListBullet1">
    <w:name w:val="List Bullet 1"/>
    <w:basedOn w:val="ListBullet"/>
    <w:link w:val="ListBullet1Char"/>
    <w:qFormat/>
    <w:rsid w:val="00597DB2"/>
  </w:style>
  <w:style w:type="character" w:customStyle="1" w:styleId="ListBullet2Char">
    <w:name w:val="List Bullet 2 Char"/>
    <w:link w:val="ListBullet2"/>
    <w:rsid w:val="00597DB2"/>
    <w:rPr>
      <w:sz w:val="24"/>
    </w:rPr>
  </w:style>
  <w:style w:type="character" w:customStyle="1" w:styleId="ListBullet1Char">
    <w:name w:val="List Bullet 1 Char"/>
    <w:link w:val="ListBullet1"/>
    <w:rsid w:val="00597DB2"/>
    <w:rPr>
      <w:sz w:val="24"/>
    </w:rPr>
  </w:style>
  <w:style w:type="character" w:customStyle="1" w:styleId="ListChar">
    <w:name w:val="List Char"/>
    <w:link w:val="List"/>
    <w:rsid w:val="00597DB2"/>
    <w:rPr>
      <w:sz w:val="24"/>
    </w:rPr>
  </w:style>
  <w:style w:type="paragraph" w:customStyle="1" w:styleId="List1">
    <w:name w:val="List 1"/>
    <w:basedOn w:val="List"/>
    <w:link w:val="List1Char"/>
    <w:qFormat/>
    <w:rsid w:val="00597DB2"/>
  </w:style>
  <w:style w:type="character" w:customStyle="1" w:styleId="List1Char">
    <w:name w:val="List 1 Char"/>
    <w:link w:val="List1"/>
    <w:rsid w:val="00597DB2"/>
    <w:rPr>
      <w:sz w:val="24"/>
    </w:rPr>
  </w:style>
  <w:style w:type="character" w:customStyle="1" w:styleId="List2Char">
    <w:name w:val="List 2 Char"/>
    <w:link w:val="List2"/>
    <w:rsid w:val="00597DB2"/>
    <w:rPr>
      <w:sz w:val="24"/>
    </w:rPr>
  </w:style>
  <w:style w:type="character" w:customStyle="1" w:styleId="List3Char">
    <w:name w:val="List 3 Char"/>
    <w:link w:val="List3"/>
    <w:rsid w:val="00597DB2"/>
    <w:rPr>
      <w:sz w:val="24"/>
    </w:rPr>
  </w:style>
  <w:style w:type="paragraph" w:styleId="List4">
    <w:name w:val="List 4"/>
    <w:basedOn w:val="Normal"/>
    <w:uiPriority w:val="99"/>
    <w:unhideWhenUsed/>
    <w:rsid w:val="00597DB2"/>
    <w:pPr>
      <w:ind w:left="1800" w:hanging="360"/>
    </w:pPr>
  </w:style>
  <w:style w:type="paragraph" w:styleId="List5">
    <w:name w:val="List 5"/>
    <w:basedOn w:val="Normal"/>
    <w:link w:val="List5Char"/>
    <w:rsid w:val="00597DB2"/>
    <w:pPr>
      <w:ind w:left="1800" w:hanging="360"/>
    </w:pPr>
  </w:style>
  <w:style w:type="character" w:customStyle="1" w:styleId="List5Char">
    <w:name w:val="List 5 Char"/>
    <w:link w:val="List5"/>
    <w:rsid w:val="00597DB2"/>
    <w:rPr>
      <w:sz w:val="24"/>
    </w:rPr>
  </w:style>
  <w:style w:type="character" w:customStyle="1" w:styleId="ListContinueChar">
    <w:name w:val="List Continue Char"/>
    <w:link w:val="ListContinue"/>
    <w:uiPriority w:val="99"/>
    <w:rsid w:val="00597DB2"/>
    <w:rPr>
      <w:sz w:val="24"/>
    </w:rPr>
  </w:style>
  <w:style w:type="paragraph" w:customStyle="1" w:styleId="ListContinue1">
    <w:name w:val="List Continue 1"/>
    <w:basedOn w:val="ListContinue"/>
    <w:link w:val="ListContinue1Char"/>
    <w:qFormat/>
    <w:rsid w:val="00597DB2"/>
  </w:style>
  <w:style w:type="character" w:customStyle="1" w:styleId="ListContinue1Char">
    <w:name w:val="List Continue 1 Char"/>
    <w:link w:val="ListContinue1"/>
    <w:rsid w:val="00597DB2"/>
    <w:rPr>
      <w:sz w:val="24"/>
    </w:rPr>
  </w:style>
  <w:style w:type="character" w:customStyle="1" w:styleId="ListNumber2Char">
    <w:name w:val="List Number 2 Char"/>
    <w:link w:val="ListNumber2"/>
    <w:rsid w:val="00597DB2"/>
    <w:rPr>
      <w:sz w:val="24"/>
    </w:rPr>
  </w:style>
  <w:style w:type="paragraph" w:customStyle="1" w:styleId="ListNumber1">
    <w:name w:val="List Number 1"/>
    <w:basedOn w:val="ListNumber"/>
    <w:link w:val="ListNumber1Char"/>
    <w:qFormat/>
    <w:rsid w:val="00597DB2"/>
    <w:pPr>
      <w:contextualSpacing w:val="0"/>
    </w:pPr>
  </w:style>
  <w:style w:type="character" w:customStyle="1" w:styleId="ListNumber1Char">
    <w:name w:val="List Number 1 Char"/>
    <w:link w:val="ListNumber1"/>
    <w:rsid w:val="00597DB2"/>
    <w:rPr>
      <w:sz w:val="24"/>
    </w:rPr>
  </w:style>
  <w:style w:type="paragraph" w:customStyle="1" w:styleId="AuthorInstructions">
    <w:name w:val="Author Instructions"/>
    <w:basedOn w:val="BodyText"/>
    <w:link w:val="AuthorInstructionsChar"/>
    <w:qFormat/>
    <w:rsid w:val="00597DB2"/>
    <w:rPr>
      <w:i/>
    </w:rPr>
  </w:style>
  <w:style w:type="character" w:customStyle="1" w:styleId="AuthorInstructionsChar">
    <w:name w:val="Author Instructions Char"/>
    <w:link w:val="AuthorInstructions"/>
    <w:rsid w:val="00597DB2"/>
    <w:rPr>
      <w:i/>
      <w:sz w:val="24"/>
    </w:rPr>
  </w:style>
  <w:style w:type="character" w:customStyle="1" w:styleId="BodyTextFirstIndentChar">
    <w:name w:val="Body Text First Indent Char"/>
    <w:basedOn w:val="BodyTextChar"/>
    <w:link w:val="BodyTextFirstIndent"/>
    <w:rsid w:val="00D05B7C"/>
    <w:rPr>
      <w:sz w:val="24"/>
    </w:rPr>
  </w:style>
  <w:style w:type="paragraph" w:styleId="E-mailSignature">
    <w:name w:val="E-mail Signature"/>
    <w:basedOn w:val="Normal"/>
    <w:link w:val="E-mailSignatureChar"/>
    <w:rsid w:val="00D05B7C"/>
  </w:style>
  <w:style w:type="character" w:customStyle="1" w:styleId="E-mailSignatureChar">
    <w:name w:val="E-mail Signature Char"/>
    <w:link w:val="E-mailSignature"/>
    <w:rsid w:val="00D05B7C"/>
    <w:rPr>
      <w:sz w:val="24"/>
    </w:rPr>
  </w:style>
  <w:style w:type="paragraph" w:styleId="EndnoteText">
    <w:name w:val="endnote text"/>
    <w:basedOn w:val="Normal"/>
    <w:link w:val="EndnoteTextChar"/>
    <w:rsid w:val="00D05B7C"/>
    <w:rPr>
      <w:sz w:val="20"/>
    </w:rPr>
  </w:style>
  <w:style w:type="character" w:customStyle="1" w:styleId="EndnoteTextChar">
    <w:name w:val="Endnote Text Char"/>
    <w:basedOn w:val="DefaultParagraphFont"/>
    <w:link w:val="EndnoteText"/>
    <w:rsid w:val="00D05B7C"/>
  </w:style>
  <w:style w:type="paragraph" w:styleId="EnvelopeAddress">
    <w:name w:val="envelope address"/>
    <w:basedOn w:val="Normal"/>
    <w:rsid w:val="00D05B7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D05B7C"/>
    <w:rPr>
      <w:rFonts w:ascii="Cambria" w:hAnsi="Cambria"/>
      <w:sz w:val="20"/>
    </w:rPr>
  </w:style>
  <w:style w:type="paragraph" w:styleId="HTMLAddress">
    <w:name w:val="HTML Address"/>
    <w:basedOn w:val="Normal"/>
    <w:link w:val="HTMLAddressChar"/>
    <w:rsid w:val="00D05B7C"/>
    <w:rPr>
      <w:i/>
      <w:iCs/>
    </w:rPr>
  </w:style>
  <w:style w:type="character" w:customStyle="1" w:styleId="HTMLAddressChar">
    <w:name w:val="HTML Address Char"/>
    <w:link w:val="HTMLAddress"/>
    <w:rsid w:val="00D05B7C"/>
    <w:rPr>
      <w:i/>
      <w:iCs/>
      <w:sz w:val="24"/>
    </w:rPr>
  </w:style>
  <w:style w:type="paragraph" w:styleId="HTMLPreformatted">
    <w:name w:val="HTML Preformatted"/>
    <w:basedOn w:val="Normal"/>
    <w:link w:val="HTMLPreformattedChar"/>
    <w:rsid w:val="00D05B7C"/>
    <w:rPr>
      <w:rFonts w:ascii="Courier New" w:hAnsi="Courier New" w:cs="Courier New"/>
      <w:sz w:val="20"/>
    </w:rPr>
  </w:style>
  <w:style w:type="character" w:customStyle="1" w:styleId="HTMLPreformattedChar">
    <w:name w:val="HTML Preformatted Char"/>
    <w:link w:val="HTMLPreformatted"/>
    <w:rsid w:val="00D05B7C"/>
    <w:rPr>
      <w:rFonts w:ascii="Courier New" w:hAnsi="Courier New" w:cs="Courier New"/>
    </w:rPr>
  </w:style>
  <w:style w:type="paragraph" w:styleId="Index1">
    <w:name w:val="index 1"/>
    <w:basedOn w:val="Normal"/>
    <w:next w:val="Normal"/>
    <w:autoRedefine/>
    <w:uiPriority w:val="99"/>
    <w:rsid w:val="00D05B7C"/>
    <w:pPr>
      <w:ind w:left="240" w:hanging="240"/>
    </w:pPr>
  </w:style>
  <w:style w:type="paragraph" w:styleId="Index2">
    <w:name w:val="index 2"/>
    <w:basedOn w:val="Normal"/>
    <w:next w:val="Normal"/>
    <w:autoRedefine/>
    <w:rsid w:val="00D05B7C"/>
    <w:pPr>
      <w:ind w:left="480" w:hanging="240"/>
    </w:pPr>
  </w:style>
  <w:style w:type="paragraph" w:styleId="Index3">
    <w:name w:val="index 3"/>
    <w:basedOn w:val="Normal"/>
    <w:next w:val="Normal"/>
    <w:autoRedefine/>
    <w:rsid w:val="00D05B7C"/>
    <w:pPr>
      <w:ind w:left="720" w:hanging="240"/>
    </w:pPr>
  </w:style>
  <w:style w:type="paragraph" w:styleId="Index4">
    <w:name w:val="index 4"/>
    <w:basedOn w:val="Normal"/>
    <w:next w:val="Normal"/>
    <w:autoRedefine/>
    <w:rsid w:val="00D05B7C"/>
    <w:pPr>
      <w:ind w:left="960" w:hanging="240"/>
    </w:pPr>
  </w:style>
  <w:style w:type="paragraph" w:styleId="Index5">
    <w:name w:val="index 5"/>
    <w:basedOn w:val="Normal"/>
    <w:next w:val="Normal"/>
    <w:autoRedefine/>
    <w:rsid w:val="00D05B7C"/>
    <w:pPr>
      <w:ind w:left="1200" w:hanging="240"/>
    </w:pPr>
  </w:style>
  <w:style w:type="paragraph" w:styleId="Index6">
    <w:name w:val="index 6"/>
    <w:basedOn w:val="Normal"/>
    <w:next w:val="Normal"/>
    <w:autoRedefine/>
    <w:rsid w:val="00D05B7C"/>
    <w:pPr>
      <w:ind w:left="1440" w:hanging="240"/>
    </w:pPr>
  </w:style>
  <w:style w:type="paragraph" w:styleId="Index7">
    <w:name w:val="index 7"/>
    <w:basedOn w:val="Normal"/>
    <w:next w:val="Normal"/>
    <w:autoRedefine/>
    <w:rsid w:val="00D05B7C"/>
    <w:pPr>
      <w:ind w:left="1680" w:hanging="240"/>
    </w:pPr>
  </w:style>
  <w:style w:type="paragraph" w:styleId="Index8">
    <w:name w:val="index 8"/>
    <w:basedOn w:val="Normal"/>
    <w:next w:val="Normal"/>
    <w:autoRedefine/>
    <w:rsid w:val="00D05B7C"/>
    <w:pPr>
      <w:ind w:left="1920" w:hanging="240"/>
    </w:pPr>
  </w:style>
  <w:style w:type="paragraph" w:styleId="Index9">
    <w:name w:val="index 9"/>
    <w:basedOn w:val="Normal"/>
    <w:next w:val="Normal"/>
    <w:autoRedefine/>
    <w:rsid w:val="00D05B7C"/>
    <w:pPr>
      <w:ind w:left="2160" w:hanging="240"/>
    </w:pPr>
  </w:style>
  <w:style w:type="paragraph" w:styleId="IndexHeading">
    <w:name w:val="index heading"/>
    <w:basedOn w:val="Normal"/>
    <w:next w:val="Index1"/>
    <w:rsid w:val="00D05B7C"/>
    <w:rPr>
      <w:rFonts w:ascii="Cambria" w:hAnsi="Cambria"/>
      <w:b/>
      <w:bCs/>
    </w:rPr>
  </w:style>
  <w:style w:type="paragraph" w:styleId="IntenseQuote">
    <w:name w:val="Intense Quote"/>
    <w:basedOn w:val="Normal"/>
    <w:next w:val="Normal"/>
    <w:link w:val="IntenseQuoteChar"/>
    <w:uiPriority w:val="30"/>
    <w:qFormat/>
    <w:rsid w:val="00D05B7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05B7C"/>
    <w:rPr>
      <w:b/>
      <w:bCs/>
      <w:i/>
      <w:iCs/>
      <w:color w:val="4F81BD"/>
      <w:sz w:val="24"/>
    </w:rPr>
  </w:style>
  <w:style w:type="paragraph" w:styleId="ListParagraph">
    <w:name w:val="List Paragraph"/>
    <w:basedOn w:val="Normal"/>
    <w:uiPriority w:val="34"/>
    <w:qFormat/>
    <w:rsid w:val="00D05B7C"/>
    <w:pPr>
      <w:ind w:left="720"/>
    </w:pPr>
  </w:style>
  <w:style w:type="paragraph" w:styleId="MacroText">
    <w:name w:val="macro"/>
    <w:link w:val="MacroTextChar"/>
    <w:rsid w:val="00D05B7C"/>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rPr>
  </w:style>
  <w:style w:type="character" w:customStyle="1" w:styleId="MacroTextChar">
    <w:name w:val="Macro Text Char"/>
    <w:link w:val="MacroText"/>
    <w:rsid w:val="00D05B7C"/>
    <w:rPr>
      <w:rFonts w:ascii="Courier New" w:hAnsi="Courier New" w:cs="Courier New"/>
    </w:rPr>
  </w:style>
  <w:style w:type="paragraph" w:styleId="MessageHeader">
    <w:name w:val="Message Header"/>
    <w:basedOn w:val="Normal"/>
    <w:link w:val="MessageHeaderChar"/>
    <w:rsid w:val="00D05B7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D05B7C"/>
    <w:rPr>
      <w:rFonts w:ascii="Cambria" w:eastAsia="Times New Roman" w:hAnsi="Cambria" w:cs="Times New Roman"/>
      <w:sz w:val="24"/>
      <w:szCs w:val="24"/>
      <w:shd w:val="pct20" w:color="auto" w:fill="auto"/>
    </w:rPr>
  </w:style>
  <w:style w:type="paragraph" w:styleId="NoSpacing">
    <w:name w:val="No Spacing"/>
    <w:uiPriority w:val="1"/>
    <w:qFormat/>
    <w:rsid w:val="00D05B7C"/>
    <w:rPr>
      <w:sz w:val="24"/>
    </w:rPr>
  </w:style>
  <w:style w:type="paragraph" w:styleId="NormalWeb">
    <w:name w:val="Normal (Web)"/>
    <w:basedOn w:val="Normal"/>
    <w:uiPriority w:val="99"/>
    <w:rsid w:val="00D05B7C"/>
    <w:rPr>
      <w:szCs w:val="24"/>
    </w:rPr>
  </w:style>
  <w:style w:type="paragraph" w:styleId="NormalIndent">
    <w:name w:val="Normal Indent"/>
    <w:basedOn w:val="Normal"/>
    <w:rsid w:val="00D05B7C"/>
    <w:pPr>
      <w:ind w:left="720"/>
    </w:pPr>
  </w:style>
  <w:style w:type="paragraph" w:styleId="NoteHeading">
    <w:name w:val="Note Heading"/>
    <w:basedOn w:val="Normal"/>
    <w:next w:val="Normal"/>
    <w:link w:val="NoteHeadingChar"/>
    <w:rsid w:val="00D05B7C"/>
  </w:style>
  <w:style w:type="character" w:customStyle="1" w:styleId="NoteHeadingChar">
    <w:name w:val="Note Heading Char"/>
    <w:link w:val="NoteHeading"/>
    <w:rsid w:val="00D05B7C"/>
    <w:rPr>
      <w:sz w:val="24"/>
    </w:rPr>
  </w:style>
  <w:style w:type="paragraph" w:styleId="Quote">
    <w:name w:val="Quote"/>
    <w:basedOn w:val="Normal"/>
    <w:next w:val="Normal"/>
    <w:link w:val="QuoteChar"/>
    <w:uiPriority w:val="29"/>
    <w:qFormat/>
    <w:rsid w:val="00D05B7C"/>
    <w:rPr>
      <w:i/>
      <w:iCs/>
      <w:color w:val="000000"/>
    </w:rPr>
  </w:style>
  <w:style w:type="character" w:customStyle="1" w:styleId="QuoteChar">
    <w:name w:val="Quote Char"/>
    <w:link w:val="Quote"/>
    <w:uiPriority w:val="29"/>
    <w:rsid w:val="00D05B7C"/>
    <w:rPr>
      <w:i/>
      <w:iCs/>
      <w:color w:val="000000"/>
      <w:sz w:val="24"/>
    </w:rPr>
  </w:style>
  <w:style w:type="paragraph" w:styleId="Salutation">
    <w:name w:val="Salutation"/>
    <w:basedOn w:val="Normal"/>
    <w:next w:val="Normal"/>
    <w:link w:val="SalutationChar"/>
    <w:rsid w:val="00D05B7C"/>
  </w:style>
  <w:style w:type="character" w:customStyle="1" w:styleId="SalutationChar">
    <w:name w:val="Salutation Char"/>
    <w:link w:val="Salutation"/>
    <w:rsid w:val="00D05B7C"/>
    <w:rPr>
      <w:sz w:val="24"/>
    </w:rPr>
  </w:style>
  <w:style w:type="paragraph" w:styleId="Signature">
    <w:name w:val="Signature"/>
    <w:basedOn w:val="Normal"/>
    <w:link w:val="SignatureChar"/>
    <w:rsid w:val="00D05B7C"/>
    <w:pPr>
      <w:ind w:left="4320"/>
    </w:pPr>
  </w:style>
  <w:style w:type="character" w:customStyle="1" w:styleId="SignatureChar">
    <w:name w:val="Signature Char"/>
    <w:link w:val="Signature"/>
    <w:rsid w:val="00D05B7C"/>
    <w:rPr>
      <w:sz w:val="24"/>
    </w:rPr>
  </w:style>
  <w:style w:type="paragraph" w:styleId="Subtitle">
    <w:name w:val="Subtitle"/>
    <w:basedOn w:val="Normal"/>
    <w:next w:val="Normal"/>
    <w:link w:val="SubtitleChar"/>
    <w:qFormat/>
    <w:rsid w:val="00D05B7C"/>
    <w:pPr>
      <w:spacing w:after="60"/>
      <w:jc w:val="center"/>
      <w:outlineLvl w:val="1"/>
    </w:pPr>
    <w:rPr>
      <w:rFonts w:ascii="Cambria" w:hAnsi="Cambria"/>
      <w:szCs w:val="24"/>
    </w:rPr>
  </w:style>
  <w:style w:type="character" w:customStyle="1" w:styleId="SubtitleChar">
    <w:name w:val="Subtitle Char"/>
    <w:link w:val="Subtitle"/>
    <w:rsid w:val="00D05B7C"/>
    <w:rPr>
      <w:rFonts w:ascii="Cambria" w:eastAsia="Times New Roman" w:hAnsi="Cambria" w:cs="Times New Roman"/>
      <w:sz w:val="24"/>
      <w:szCs w:val="24"/>
    </w:rPr>
  </w:style>
  <w:style w:type="paragraph" w:styleId="TOAHeading">
    <w:name w:val="toa heading"/>
    <w:basedOn w:val="Normal"/>
    <w:next w:val="Normal"/>
    <w:rsid w:val="00D05B7C"/>
    <w:rPr>
      <w:rFonts w:ascii="Cambria" w:hAnsi="Cambria"/>
      <w:b/>
      <w:bCs/>
      <w:szCs w:val="24"/>
    </w:rPr>
  </w:style>
  <w:style w:type="character" w:customStyle="1" w:styleId="Heading4Char">
    <w:name w:val="Heading 4 Char"/>
    <w:link w:val="Heading4"/>
    <w:rsid w:val="00CB4816"/>
    <w:rPr>
      <w:rFonts w:ascii="Arial" w:hAnsi="Arial"/>
      <w:b/>
      <w:kern w:val="28"/>
      <w:sz w:val="24"/>
    </w:rPr>
  </w:style>
  <w:style w:type="character" w:customStyle="1" w:styleId="Heading1Char">
    <w:name w:val="Heading 1 Char"/>
    <w:link w:val="Heading1"/>
    <w:rsid w:val="003B50A0"/>
    <w:rPr>
      <w:rFonts w:ascii="Arial" w:hAnsi="Arial"/>
      <w:b/>
      <w:kern w:val="28"/>
      <w:sz w:val="28"/>
    </w:rPr>
  </w:style>
  <w:style w:type="character" w:customStyle="1" w:styleId="UnresolvedMention1">
    <w:name w:val="Unresolved Mention1"/>
    <w:basedOn w:val="DefaultParagraphFont"/>
    <w:uiPriority w:val="99"/>
    <w:semiHidden/>
    <w:unhideWhenUsed/>
    <w:rsid w:val="005F61F9"/>
    <w:rPr>
      <w:color w:val="808080"/>
      <w:shd w:val="clear" w:color="auto" w:fill="E6E6E6"/>
    </w:rPr>
  </w:style>
  <w:style w:type="paragraph" w:customStyle="1" w:styleId="Bold">
    <w:name w:val="Bold"/>
    <w:basedOn w:val="BodyText"/>
    <w:rsid w:val="00053D49"/>
    <w:rPr>
      <w:b/>
      <w:bCs/>
      <w:noProof/>
      <w:szCs w:val="24"/>
    </w:rPr>
  </w:style>
  <w:style w:type="character" w:customStyle="1" w:styleId="TableEntryChar1">
    <w:name w:val="Table Entry Char1"/>
    <w:link w:val="TableEntry"/>
    <w:locked/>
    <w:rsid w:val="00B063DE"/>
    <w:rPr>
      <w:sz w:val="18"/>
    </w:rPr>
  </w:style>
  <w:style w:type="paragraph" w:customStyle="1" w:styleId="paragraph">
    <w:name w:val="paragraph"/>
    <w:basedOn w:val="Normal"/>
    <w:rsid w:val="00936D2A"/>
    <w:pPr>
      <w:spacing w:before="100" w:beforeAutospacing="1" w:after="100" w:afterAutospacing="1"/>
      <w:jc w:val="left"/>
    </w:pPr>
    <w:rPr>
      <w:szCs w:val="24"/>
    </w:rPr>
  </w:style>
  <w:style w:type="character" w:customStyle="1" w:styleId="normaltextrun">
    <w:name w:val="normaltextrun"/>
    <w:basedOn w:val="DefaultParagraphFont"/>
    <w:rsid w:val="00936D2A"/>
  </w:style>
  <w:style w:type="character" w:customStyle="1" w:styleId="eop">
    <w:name w:val="eop"/>
    <w:basedOn w:val="DefaultParagraphFont"/>
    <w:rsid w:val="0093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0723">
      <w:bodyDiv w:val="1"/>
      <w:marLeft w:val="0"/>
      <w:marRight w:val="0"/>
      <w:marTop w:val="0"/>
      <w:marBottom w:val="0"/>
      <w:divBdr>
        <w:top w:val="none" w:sz="0" w:space="0" w:color="auto"/>
        <w:left w:val="none" w:sz="0" w:space="0" w:color="auto"/>
        <w:bottom w:val="none" w:sz="0" w:space="0" w:color="auto"/>
        <w:right w:val="none" w:sz="0" w:space="0" w:color="auto"/>
      </w:divBdr>
    </w:div>
    <w:div w:id="39288162">
      <w:bodyDiv w:val="1"/>
      <w:marLeft w:val="0"/>
      <w:marRight w:val="0"/>
      <w:marTop w:val="0"/>
      <w:marBottom w:val="0"/>
      <w:divBdr>
        <w:top w:val="none" w:sz="0" w:space="0" w:color="auto"/>
        <w:left w:val="none" w:sz="0" w:space="0" w:color="auto"/>
        <w:bottom w:val="none" w:sz="0" w:space="0" w:color="auto"/>
        <w:right w:val="none" w:sz="0" w:space="0" w:color="auto"/>
      </w:divBdr>
    </w:div>
    <w:div w:id="770589025">
      <w:bodyDiv w:val="1"/>
      <w:marLeft w:val="0"/>
      <w:marRight w:val="0"/>
      <w:marTop w:val="0"/>
      <w:marBottom w:val="0"/>
      <w:divBdr>
        <w:top w:val="none" w:sz="0" w:space="0" w:color="auto"/>
        <w:left w:val="none" w:sz="0" w:space="0" w:color="auto"/>
        <w:bottom w:val="none" w:sz="0" w:space="0" w:color="auto"/>
        <w:right w:val="none" w:sz="0" w:space="0" w:color="auto"/>
      </w:divBdr>
    </w:div>
    <w:div w:id="870609651">
      <w:bodyDiv w:val="1"/>
      <w:marLeft w:val="0"/>
      <w:marRight w:val="0"/>
      <w:marTop w:val="0"/>
      <w:marBottom w:val="0"/>
      <w:divBdr>
        <w:top w:val="none" w:sz="0" w:space="0" w:color="auto"/>
        <w:left w:val="none" w:sz="0" w:space="0" w:color="auto"/>
        <w:bottom w:val="none" w:sz="0" w:space="0" w:color="auto"/>
        <w:right w:val="none" w:sz="0" w:space="0" w:color="auto"/>
      </w:divBdr>
      <w:divsChild>
        <w:div w:id="1856728473">
          <w:marLeft w:val="0"/>
          <w:marRight w:val="0"/>
          <w:marTop w:val="0"/>
          <w:marBottom w:val="0"/>
          <w:divBdr>
            <w:top w:val="none" w:sz="0" w:space="0" w:color="auto"/>
            <w:left w:val="none" w:sz="0" w:space="0" w:color="auto"/>
            <w:bottom w:val="none" w:sz="0" w:space="0" w:color="auto"/>
            <w:right w:val="none" w:sz="0" w:space="0" w:color="auto"/>
          </w:divBdr>
          <w:divsChild>
            <w:div w:id="903297544">
              <w:marLeft w:val="0"/>
              <w:marRight w:val="0"/>
              <w:marTop w:val="0"/>
              <w:marBottom w:val="0"/>
              <w:divBdr>
                <w:top w:val="none" w:sz="0" w:space="0" w:color="auto"/>
                <w:left w:val="none" w:sz="0" w:space="0" w:color="auto"/>
                <w:bottom w:val="none" w:sz="0" w:space="0" w:color="auto"/>
                <w:right w:val="none" w:sz="0" w:space="0" w:color="auto"/>
              </w:divBdr>
            </w:div>
          </w:divsChild>
        </w:div>
        <w:div w:id="374695539">
          <w:marLeft w:val="0"/>
          <w:marRight w:val="0"/>
          <w:marTop w:val="0"/>
          <w:marBottom w:val="0"/>
          <w:divBdr>
            <w:top w:val="none" w:sz="0" w:space="0" w:color="auto"/>
            <w:left w:val="none" w:sz="0" w:space="0" w:color="auto"/>
            <w:bottom w:val="none" w:sz="0" w:space="0" w:color="auto"/>
            <w:right w:val="none" w:sz="0" w:space="0" w:color="auto"/>
          </w:divBdr>
          <w:divsChild>
            <w:div w:id="1076367605">
              <w:marLeft w:val="0"/>
              <w:marRight w:val="0"/>
              <w:marTop w:val="0"/>
              <w:marBottom w:val="0"/>
              <w:divBdr>
                <w:top w:val="none" w:sz="0" w:space="0" w:color="auto"/>
                <w:left w:val="none" w:sz="0" w:space="0" w:color="auto"/>
                <w:bottom w:val="none" w:sz="0" w:space="0" w:color="auto"/>
                <w:right w:val="none" w:sz="0" w:space="0" w:color="auto"/>
              </w:divBdr>
            </w:div>
          </w:divsChild>
        </w:div>
        <w:div w:id="1764913269">
          <w:marLeft w:val="0"/>
          <w:marRight w:val="0"/>
          <w:marTop w:val="0"/>
          <w:marBottom w:val="0"/>
          <w:divBdr>
            <w:top w:val="none" w:sz="0" w:space="0" w:color="auto"/>
            <w:left w:val="none" w:sz="0" w:space="0" w:color="auto"/>
            <w:bottom w:val="none" w:sz="0" w:space="0" w:color="auto"/>
            <w:right w:val="none" w:sz="0" w:space="0" w:color="auto"/>
          </w:divBdr>
          <w:divsChild>
            <w:div w:id="1824471660">
              <w:marLeft w:val="0"/>
              <w:marRight w:val="0"/>
              <w:marTop w:val="0"/>
              <w:marBottom w:val="0"/>
              <w:divBdr>
                <w:top w:val="none" w:sz="0" w:space="0" w:color="auto"/>
                <w:left w:val="none" w:sz="0" w:space="0" w:color="auto"/>
                <w:bottom w:val="none" w:sz="0" w:space="0" w:color="auto"/>
                <w:right w:val="none" w:sz="0" w:space="0" w:color="auto"/>
              </w:divBdr>
            </w:div>
          </w:divsChild>
        </w:div>
        <w:div w:id="743722788">
          <w:marLeft w:val="0"/>
          <w:marRight w:val="0"/>
          <w:marTop w:val="0"/>
          <w:marBottom w:val="0"/>
          <w:divBdr>
            <w:top w:val="none" w:sz="0" w:space="0" w:color="auto"/>
            <w:left w:val="none" w:sz="0" w:space="0" w:color="auto"/>
            <w:bottom w:val="none" w:sz="0" w:space="0" w:color="auto"/>
            <w:right w:val="none" w:sz="0" w:space="0" w:color="auto"/>
          </w:divBdr>
          <w:divsChild>
            <w:div w:id="1361786571">
              <w:marLeft w:val="0"/>
              <w:marRight w:val="0"/>
              <w:marTop w:val="0"/>
              <w:marBottom w:val="0"/>
              <w:divBdr>
                <w:top w:val="none" w:sz="0" w:space="0" w:color="auto"/>
                <w:left w:val="none" w:sz="0" w:space="0" w:color="auto"/>
                <w:bottom w:val="none" w:sz="0" w:space="0" w:color="auto"/>
                <w:right w:val="none" w:sz="0" w:space="0" w:color="auto"/>
              </w:divBdr>
            </w:div>
          </w:divsChild>
        </w:div>
        <w:div w:id="1430002109">
          <w:marLeft w:val="0"/>
          <w:marRight w:val="0"/>
          <w:marTop w:val="0"/>
          <w:marBottom w:val="0"/>
          <w:divBdr>
            <w:top w:val="none" w:sz="0" w:space="0" w:color="auto"/>
            <w:left w:val="none" w:sz="0" w:space="0" w:color="auto"/>
            <w:bottom w:val="none" w:sz="0" w:space="0" w:color="auto"/>
            <w:right w:val="none" w:sz="0" w:space="0" w:color="auto"/>
          </w:divBdr>
          <w:divsChild>
            <w:div w:id="1024019657">
              <w:marLeft w:val="0"/>
              <w:marRight w:val="0"/>
              <w:marTop w:val="0"/>
              <w:marBottom w:val="0"/>
              <w:divBdr>
                <w:top w:val="none" w:sz="0" w:space="0" w:color="auto"/>
                <w:left w:val="none" w:sz="0" w:space="0" w:color="auto"/>
                <w:bottom w:val="none" w:sz="0" w:space="0" w:color="auto"/>
                <w:right w:val="none" w:sz="0" w:space="0" w:color="auto"/>
              </w:divBdr>
            </w:div>
          </w:divsChild>
        </w:div>
        <w:div w:id="1263144954">
          <w:marLeft w:val="0"/>
          <w:marRight w:val="0"/>
          <w:marTop w:val="0"/>
          <w:marBottom w:val="0"/>
          <w:divBdr>
            <w:top w:val="none" w:sz="0" w:space="0" w:color="auto"/>
            <w:left w:val="none" w:sz="0" w:space="0" w:color="auto"/>
            <w:bottom w:val="none" w:sz="0" w:space="0" w:color="auto"/>
            <w:right w:val="none" w:sz="0" w:space="0" w:color="auto"/>
          </w:divBdr>
          <w:divsChild>
            <w:div w:id="2138908857">
              <w:marLeft w:val="0"/>
              <w:marRight w:val="0"/>
              <w:marTop w:val="0"/>
              <w:marBottom w:val="0"/>
              <w:divBdr>
                <w:top w:val="none" w:sz="0" w:space="0" w:color="auto"/>
                <w:left w:val="none" w:sz="0" w:space="0" w:color="auto"/>
                <w:bottom w:val="none" w:sz="0" w:space="0" w:color="auto"/>
                <w:right w:val="none" w:sz="0" w:space="0" w:color="auto"/>
              </w:divBdr>
            </w:div>
          </w:divsChild>
        </w:div>
        <w:div w:id="943615637">
          <w:marLeft w:val="0"/>
          <w:marRight w:val="0"/>
          <w:marTop w:val="0"/>
          <w:marBottom w:val="0"/>
          <w:divBdr>
            <w:top w:val="none" w:sz="0" w:space="0" w:color="auto"/>
            <w:left w:val="none" w:sz="0" w:space="0" w:color="auto"/>
            <w:bottom w:val="none" w:sz="0" w:space="0" w:color="auto"/>
            <w:right w:val="none" w:sz="0" w:space="0" w:color="auto"/>
          </w:divBdr>
          <w:divsChild>
            <w:div w:id="2029595479">
              <w:marLeft w:val="0"/>
              <w:marRight w:val="0"/>
              <w:marTop w:val="0"/>
              <w:marBottom w:val="0"/>
              <w:divBdr>
                <w:top w:val="none" w:sz="0" w:space="0" w:color="auto"/>
                <w:left w:val="none" w:sz="0" w:space="0" w:color="auto"/>
                <w:bottom w:val="none" w:sz="0" w:space="0" w:color="auto"/>
                <w:right w:val="none" w:sz="0" w:space="0" w:color="auto"/>
              </w:divBdr>
            </w:div>
          </w:divsChild>
        </w:div>
        <w:div w:id="865216651">
          <w:marLeft w:val="0"/>
          <w:marRight w:val="0"/>
          <w:marTop w:val="0"/>
          <w:marBottom w:val="0"/>
          <w:divBdr>
            <w:top w:val="none" w:sz="0" w:space="0" w:color="auto"/>
            <w:left w:val="none" w:sz="0" w:space="0" w:color="auto"/>
            <w:bottom w:val="none" w:sz="0" w:space="0" w:color="auto"/>
            <w:right w:val="none" w:sz="0" w:space="0" w:color="auto"/>
          </w:divBdr>
          <w:divsChild>
            <w:div w:id="431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7793">
      <w:bodyDiv w:val="1"/>
      <w:marLeft w:val="0"/>
      <w:marRight w:val="0"/>
      <w:marTop w:val="0"/>
      <w:marBottom w:val="0"/>
      <w:divBdr>
        <w:top w:val="none" w:sz="0" w:space="0" w:color="auto"/>
        <w:left w:val="none" w:sz="0" w:space="0" w:color="auto"/>
        <w:bottom w:val="none" w:sz="0" w:space="0" w:color="auto"/>
        <w:right w:val="none" w:sz="0" w:space="0" w:color="auto"/>
      </w:divBdr>
      <w:divsChild>
        <w:div w:id="1495342257">
          <w:marLeft w:val="0"/>
          <w:marRight w:val="0"/>
          <w:marTop w:val="0"/>
          <w:marBottom w:val="0"/>
          <w:divBdr>
            <w:top w:val="none" w:sz="0" w:space="0" w:color="auto"/>
            <w:left w:val="none" w:sz="0" w:space="0" w:color="auto"/>
            <w:bottom w:val="none" w:sz="0" w:space="0" w:color="auto"/>
            <w:right w:val="none" w:sz="0" w:space="0" w:color="auto"/>
          </w:divBdr>
          <w:divsChild>
            <w:div w:id="10887141">
              <w:marLeft w:val="0"/>
              <w:marRight w:val="0"/>
              <w:marTop w:val="0"/>
              <w:marBottom w:val="0"/>
              <w:divBdr>
                <w:top w:val="none" w:sz="0" w:space="0" w:color="auto"/>
                <w:left w:val="none" w:sz="0" w:space="0" w:color="auto"/>
                <w:bottom w:val="none" w:sz="0" w:space="0" w:color="auto"/>
                <w:right w:val="none" w:sz="0" w:space="0" w:color="auto"/>
              </w:divBdr>
            </w:div>
            <w:div w:id="739986150">
              <w:marLeft w:val="0"/>
              <w:marRight w:val="0"/>
              <w:marTop w:val="0"/>
              <w:marBottom w:val="0"/>
              <w:divBdr>
                <w:top w:val="none" w:sz="0" w:space="0" w:color="auto"/>
                <w:left w:val="none" w:sz="0" w:space="0" w:color="auto"/>
                <w:bottom w:val="none" w:sz="0" w:space="0" w:color="auto"/>
                <w:right w:val="none" w:sz="0" w:space="0" w:color="auto"/>
              </w:divBdr>
            </w:div>
            <w:div w:id="1766875842">
              <w:marLeft w:val="0"/>
              <w:marRight w:val="0"/>
              <w:marTop w:val="0"/>
              <w:marBottom w:val="0"/>
              <w:divBdr>
                <w:top w:val="none" w:sz="0" w:space="0" w:color="auto"/>
                <w:left w:val="none" w:sz="0" w:space="0" w:color="auto"/>
                <w:bottom w:val="none" w:sz="0" w:space="0" w:color="auto"/>
                <w:right w:val="none" w:sz="0" w:space="0" w:color="auto"/>
              </w:divBdr>
            </w:div>
          </w:divsChild>
        </w:div>
        <w:div w:id="501239608">
          <w:marLeft w:val="0"/>
          <w:marRight w:val="0"/>
          <w:marTop w:val="0"/>
          <w:marBottom w:val="0"/>
          <w:divBdr>
            <w:top w:val="none" w:sz="0" w:space="0" w:color="auto"/>
            <w:left w:val="none" w:sz="0" w:space="0" w:color="auto"/>
            <w:bottom w:val="none" w:sz="0" w:space="0" w:color="auto"/>
            <w:right w:val="none" w:sz="0" w:space="0" w:color="auto"/>
          </w:divBdr>
          <w:divsChild>
            <w:div w:id="1226375195">
              <w:marLeft w:val="0"/>
              <w:marRight w:val="0"/>
              <w:marTop w:val="0"/>
              <w:marBottom w:val="0"/>
              <w:divBdr>
                <w:top w:val="none" w:sz="0" w:space="0" w:color="auto"/>
                <w:left w:val="none" w:sz="0" w:space="0" w:color="auto"/>
                <w:bottom w:val="none" w:sz="0" w:space="0" w:color="auto"/>
                <w:right w:val="none" w:sz="0" w:space="0" w:color="auto"/>
              </w:divBdr>
            </w:div>
            <w:div w:id="483546352">
              <w:marLeft w:val="0"/>
              <w:marRight w:val="0"/>
              <w:marTop w:val="0"/>
              <w:marBottom w:val="0"/>
              <w:divBdr>
                <w:top w:val="none" w:sz="0" w:space="0" w:color="auto"/>
                <w:left w:val="none" w:sz="0" w:space="0" w:color="auto"/>
                <w:bottom w:val="none" w:sz="0" w:space="0" w:color="auto"/>
                <w:right w:val="none" w:sz="0" w:space="0" w:color="auto"/>
              </w:divBdr>
            </w:div>
          </w:divsChild>
        </w:div>
        <w:div w:id="1736666069">
          <w:marLeft w:val="0"/>
          <w:marRight w:val="0"/>
          <w:marTop w:val="0"/>
          <w:marBottom w:val="0"/>
          <w:divBdr>
            <w:top w:val="none" w:sz="0" w:space="0" w:color="auto"/>
            <w:left w:val="none" w:sz="0" w:space="0" w:color="auto"/>
            <w:bottom w:val="none" w:sz="0" w:space="0" w:color="auto"/>
            <w:right w:val="none" w:sz="0" w:space="0" w:color="auto"/>
          </w:divBdr>
          <w:divsChild>
            <w:div w:id="608391533">
              <w:marLeft w:val="0"/>
              <w:marRight w:val="0"/>
              <w:marTop w:val="0"/>
              <w:marBottom w:val="0"/>
              <w:divBdr>
                <w:top w:val="none" w:sz="0" w:space="0" w:color="auto"/>
                <w:left w:val="none" w:sz="0" w:space="0" w:color="auto"/>
                <w:bottom w:val="none" w:sz="0" w:space="0" w:color="auto"/>
                <w:right w:val="none" w:sz="0" w:space="0" w:color="auto"/>
              </w:divBdr>
            </w:div>
            <w:div w:id="1849446340">
              <w:marLeft w:val="0"/>
              <w:marRight w:val="0"/>
              <w:marTop w:val="0"/>
              <w:marBottom w:val="0"/>
              <w:divBdr>
                <w:top w:val="none" w:sz="0" w:space="0" w:color="auto"/>
                <w:left w:val="none" w:sz="0" w:space="0" w:color="auto"/>
                <w:bottom w:val="none" w:sz="0" w:space="0" w:color="auto"/>
                <w:right w:val="none" w:sz="0" w:space="0" w:color="auto"/>
              </w:divBdr>
            </w:div>
            <w:div w:id="833912099">
              <w:marLeft w:val="0"/>
              <w:marRight w:val="0"/>
              <w:marTop w:val="0"/>
              <w:marBottom w:val="0"/>
              <w:divBdr>
                <w:top w:val="none" w:sz="0" w:space="0" w:color="auto"/>
                <w:left w:val="none" w:sz="0" w:space="0" w:color="auto"/>
                <w:bottom w:val="none" w:sz="0" w:space="0" w:color="auto"/>
                <w:right w:val="none" w:sz="0" w:space="0" w:color="auto"/>
              </w:divBdr>
            </w:div>
          </w:divsChild>
        </w:div>
        <w:div w:id="1795251610">
          <w:marLeft w:val="0"/>
          <w:marRight w:val="0"/>
          <w:marTop w:val="0"/>
          <w:marBottom w:val="0"/>
          <w:divBdr>
            <w:top w:val="none" w:sz="0" w:space="0" w:color="auto"/>
            <w:left w:val="none" w:sz="0" w:space="0" w:color="auto"/>
            <w:bottom w:val="none" w:sz="0" w:space="0" w:color="auto"/>
            <w:right w:val="none" w:sz="0" w:space="0" w:color="auto"/>
          </w:divBdr>
          <w:divsChild>
            <w:div w:id="1931574316">
              <w:marLeft w:val="0"/>
              <w:marRight w:val="0"/>
              <w:marTop w:val="0"/>
              <w:marBottom w:val="0"/>
              <w:divBdr>
                <w:top w:val="none" w:sz="0" w:space="0" w:color="auto"/>
                <w:left w:val="none" w:sz="0" w:space="0" w:color="auto"/>
                <w:bottom w:val="none" w:sz="0" w:space="0" w:color="auto"/>
                <w:right w:val="none" w:sz="0" w:space="0" w:color="auto"/>
              </w:divBdr>
            </w:div>
            <w:div w:id="11325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00877">
      <w:bodyDiv w:val="1"/>
      <w:marLeft w:val="0"/>
      <w:marRight w:val="0"/>
      <w:marTop w:val="0"/>
      <w:marBottom w:val="0"/>
      <w:divBdr>
        <w:top w:val="none" w:sz="0" w:space="0" w:color="auto"/>
        <w:left w:val="none" w:sz="0" w:space="0" w:color="auto"/>
        <w:bottom w:val="none" w:sz="0" w:space="0" w:color="auto"/>
        <w:right w:val="none" w:sz="0" w:space="0" w:color="auto"/>
      </w:divBdr>
      <w:divsChild>
        <w:div w:id="1401249837">
          <w:marLeft w:val="0"/>
          <w:marRight w:val="0"/>
          <w:marTop w:val="0"/>
          <w:marBottom w:val="0"/>
          <w:divBdr>
            <w:top w:val="none" w:sz="0" w:space="0" w:color="auto"/>
            <w:left w:val="none" w:sz="0" w:space="0" w:color="auto"/>
            <w:bottom w:val="none" w:sz="0" w:space="0" w:color="auto"/>
            <w:right w:val="none" w:sz="0" w:space="0" w:color="auto"/>
          </w:divBdr>
          <w:divsChild>
            <w:div w:id="1164777926">
              <w:marLeft w:val="0"/>
              <w:marRight w:val="0"/>
              <w:marTop w:val="0"/>
              <w:marBottom w:val="0"/>
              <w:divBdr>
                <w:top w:val="none" w:sz="0" w:space="0" w:color="auto"/>
                <w:left w:val="none" w:sz="0" w:space="0" w:color="auto"/>
                <w:bottom w:val="none" w:sz="0" w:space="0" w:color="auto"/>
                <w:right w:val="none" w:sz="0" w:space="0" w:color="auto"/>
              </w:divBdr>
            </w:div>
          </w:divsChild>
        </w:div>
        <w:div w:id="1126040953">
          <w:marLeft w:val="0"/>
          <w:marRight w:val="0"/>
          <w:marTop w:val="0"/>
          <w:marBottom w:val="0"/>
          <w:divBdr>
            <w:top w:val="none" w:sz="0" w:space="0" w:color="auto"/>
            <w:left w:val="none" w:sz="0" w:space="0" w:color="auto"/>
            <w:bottom w:val="none" w:sz="0" w:space="0" w:color="auto"/>
            <w:right w:val="none" w:sz="0" w:space="0" w:color="auto"/>
          </w:divBdr>
          <w:divsChild>
            <w:div w:id="1344431433">
              <w:marLeft w:val="0"/>
              <w:marRight w:val="0"/>
              <w:marTop w:val="0"/>
              <w:marBottom w:val="0"/>
              <w:divBdr>
                <w:top w:val="none" w:sz="0" w:space="0" w:color="auto"/>
                <w:left w:val="none" w:sz="0" w:space="0" w:color="auto"/>
                <w:bottom w:val="none" w:sz="0" w:space="0" w:color="auto"/>
                <w:right w:val="none" w:sz="0" w:space="0" w:color="auto"/>
              </w:divBdr>
            </w:div>
          </w:divsChild>
        </w:div>
        <w:div w:id="1951282188">
          <w:marLeft w:val="0"/>
          <w:marRight w:val="0"/>
          <w:marTop w:val="0"/>
          <w:marBottom w:val="0"/>
          <w:divBdr>
            <w:top w:val="none" w:sz="0" w:space="0" w:color="auto"/>
            <w:left w:val="none" w:sz="0" w:space="0" w:color="auto"/>
            <w:bottom w:val="none" w:sz="0" w:space="0" w:color="auto"/>
            <w:right w:val="none" w:sz="0" w:space="0" w:color="auto"/>
          </w:divBdr>
          <w:divsChild>
            <w:div w:id="1768767735">
              <w:marLeft w:val="0"/>
              <w:marRight w:val="0"/>
              <w:marTop w:val="0"/>
              <w:marBottom w:val="0"/>
              <w:divBdr>
                <w:top w:val="none" w:sz="0" w:space="0" w:color="auto"/>
                <w:left w:val="none" w:sz="0" w:space="0" w:color="auto"/>
                <w:bottom w:val="none" w:sz="0" w:space="0" w:color="auto"/>
                <w:right w:val="none" w:sz="0" w:space="0" w:color="auto"/>
              </w:divBdr>
            </w:div>
            <w:div w:id="1902324882">
              <w:marLeft w:val="0"/>
              <w:marRight w:val="0"/>
              <w:marTop w:val="0"/>
              <w:marBottom w:val="0"/>
              <w:divBdr>
                <w:top w:val="none" w:sz="0" w:space="0" w:color="auto"/>
                <w:left w:val="none" w:sz="0" w:space="0" w:color="auto"/>
                <w:bottom w:val="none" w:sz="0" w:space="0" w:color="auto"/>
                <w:right w:val="none" w:sz="0" w:space="0" w:color="auto"/>
              </w:divBdr>
            </w:div>
            <w:div w:id="13772992">
              <w:marLeft w:val="0"/>
              <w:marRight w:val="0"/>
              <w:marTop w:val="0"/>
              <w:marBottom w:val="0"/>
              <w:divBdr>
                <w:top w:val="none" w:sz="0" w:space="0" w:color="auto"/>
                <w:left w:val="none" w:sz="0" w:space="0" w:color="auto"/>
                <w:bottom w:val="none" w:sz="0" w:space="0" w:color="auto"/>
                <w:right w:val="none" w:sz="0" w:space="0" w:color="auto"/>
              </w:divBdr>
            </w:div>
          </w:divsChild>
        </w:div>
        <w:div w:id="570039355">
          <w:marLeft w:val="0"/>
          <w:marRight w:val="0"/>
          <w:marTop w:val="0"/>
          <w:marBottom w:val="0"/>
          <w:divBdr>
            <w:top w:val="none" w:sz="0" w:space="0" w:color="auto"/>
            <w:left w:val="none" w:sz="0" w:space="0" w:color="auto"/>
            <w:bottom w:val="none" w:sz="0" w:space="0" w:color="auto"/>
            <w:right w:val="none" w:sz="0" w:space="0" w:color="auto"/>
          </w:divBdr>
          <w:divsChild>
            <w:div w:id="951471901">
              <w:marLeft w:val="0"/>
              <w:marRight w:val="0"/>
              <w:marTop w:val="0"/>
              <w:marBottom w:val="0"/>
              <w:divBdr>
                <w:top w:val="none" w:sz="0" w:space="0" w:color="auto"/>
                <w:left w:val="none" w:sz="0" w:space="0" w:color="auto"/>
                <w:bottom w:val="none" w:sz="0" w:space="0" w:color="auto"/>
                <w:right w:val="none" w:sz="0" w:space="0" w:color="auto"/>
              </w:divBdr>
            </w:div>
            <w:div w:id="7858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075">
      <w:bodyDiv w:val="1"/>
      <w:marLeft w:val="0"/>
      <w:marRight w:val="0"/>
      <w:marTop w:val="0"/>
      <w:marBottom w:val="0"/>
      <w:divBdr>
        <w:top w:val="none" w:sz="0" w:space="0" w:color="auto"/>
        <w:left w:val="none" w:sz="0" w:space="0" w:color="auto"/>
        <w:bottom w:val="none" w:sz="0" w:space="0" w:color="auto"/>
        <w:right w:val="none" w:sz="0" w:space="0" w:color="auto"/>
      </w:divBdr>
    </w:div>
    <w:div w:id="1208907504">
      <w:bodyDiv w:val="1"/>
      <w:marLeft w:val="0"/>
      <w:marRight w:val="0"/>
      <w:marTop w:val="0"/>
      <w:marBottom w:val="0"/>
      <w:divBdr>
        <w:top w:val="none" w:sz="0" w:space="0" w:color="auto"/>
        <w:left w:val="none" w:sz="0" w:space="0" w:color="auto"/>
        <w:bottom w:val="none" w:sz="0" w:space="0" w:color="auto"/>
        <w:right w:val="none" w:sz="0" w:space="0" w:color="auto"/>
      </w:divBdr>
      <w:divsChild>
        <w:div w:id="1534539977">
          <w:marLeft w:val="0"/>
          <w:marRight w:val="0"/>
          <w:marTop w:val="0"/>
          <w:marBottom w:val="0"/>
          <w:divBdr>
            <w:top w:val="none" w:sz="0" w:space="0" w:color="auto"/>
            <w:left w:val="none" w:sz="0" w:space="0" w:color="auto"/>
            <w:bottom w:val="none" w:sz="0" w:space="0" w:color="auto"/>
            <w:right w:val="none" w:sz="0" w:space="0" w:color="auto"/>
          </w:divBdr>
          <w:divsChild>
            <w:div w:id="1519391912">
              <w:marLeft w:val="0"/>
              <w:marRight w:val="0"/>
              <w:marTop w:val="0"/>
              <w:marBottom w:val="0"/>
              <w:divBdr>
                <w:top w:val="none" w:sz="0" w:space="0" w:color="auto"/>
                <w:left w:val="none" w:sz="0" w:space="0" w:color="auto"/>
                <w:bottom w:val="none" w:sz="0" w:space="0" w:color="auto"/>
                <w:right w:val="none" w:sz="0" w:space="0" w:color="auto"/>
              </w:divBdr>
            </w:div>
            <w:div w:id="218371296">
              <w:marLeft w:val="0"/>
              <w:marRight w:val="0"/>
              <w:marTop w:val="0"/>
              <w:marBottom w:val="0"/>
              <w:divBdr>
                <w:top w:val="none" w:sz="0" w:space="0" w:color="auto"/>
                <w:left w:val="none" w:sz="0" w:space="0" w:color="auto"/>
                <w:bottom w:val="none" w:sz="0" w:space="0" w:color="auto"/>
                <w:right w:val="none" w:sz="0" w:space="0" w:color="auto"/>
              </w:divBdr>
            </w:div>
          </w:divsChild>
        </w:div>
        <w:div w:id="1031537906">
          <w:marLeft w:val="0"/>
          <w:marRight w:val="0"/>
          <w:marTop w:val="0"/>
          <w:marBottom w:val="0"/>
          <w:divBdr>
            <w:top w:val="none" w:sz="0" w:space="0" w:color="auto"/>
            <w:left w:val="none" w:sz="0" w:space="0" w:color="auto"/>
            <w:bottom w:val="none" w:sz="0" w:space="0" w:color="auto"/>
            <w:right w:val="none" w:sz="0" w:space="0" w:color="auto"/>
          </w:divBdr>
          <w:divsChild>
            <w:div w:id="40331405">
              <w:marLeft w:val="0"/>
              <w:marRight w:val="0"/>
              <w:marTop w:val="0"/>
              <w:marBottom w:val="0"/>
              <w:divBdr>
                <w:top w:val="none" w:sz="0" w:space="0" w:color="auto"/>
                <w:left w:val="none" w:sz="0" w:space="0" w:color="auto"/>
                <w:bottom w:val="none" w:sz="0" w:space="0" w:color="auto"/>
                <w:right w:val="none" w:sz="0" w:space="0" w:color="auto"/>
              </w:divBdr>
            </w:div>
            <w:div w:id="4460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8910">
      <w:bodyDiv w:val="1"/>
      <w:marLeft w:val="0"/>
      <w:marRight w:val="0"/>
      <w:marTop w:val="0"/>
      <w:marBottom w:val="0"/>
      <w:divBdr>
        <w:top w:val="none" w:sz="0" w:space="0" w:color="auto"/>
        <w:left w:val="none" w:sz="0" w:space="0" w:color="auto"/>
        <w:bottom w:val="none" w:sz="0" w:space="0" w:color="auto"/>
        <w:right w:val="none" w:sz="0" w:space="0" w:color="auto"/>
      </w:divBdr>
      <w:divsChild>
        <w:div w:id="1795830097">
          <w:marLeft w:val="0"/>
          <w:marRight w:val="0"/>
          <w:marTop w:val="0"/>
          <w:marBottom w:val="0"/>
          <w:divBdr>
            <w:top w:val="none" w:sz="0" w:space="0" w:color="auto"/>
            <w:left w:val="none" w:sz="0" w:space="0" w:color="auto"/>
            <w:bottom w:val="none" w:sz="0" w:space="0" w:color="auto"/>
            <w:right w:val="none" w:sz="0" w:space="0" w:color="auto"/>
          </w:divBdr>
          <w:divsChild>
            <w:div w:id="979270244">
              <w:marLeft w:val="0"/>
              <w:marRight w:val="0"/>
              <w:marTop w:val="0"/>
              <w:marBottom w:val="0"/>
              <w:divBdr>
                <w:top w:val="none" w:sz="0" w:space="0" w:color="auto"/>
                <w:left w:val="none" w:sz="0" w:space="0" w:color="auto"/>
                <w:bottom w:val="none" w:sz="0" w:space="0" w:color="auto"/>
                <w:right w:val="none" w:sz="0" w:space="0" w:color="auto"/>
              </w:divBdr>
            </w:div>
          </w:divsChild>
        </w:div>
        <w:div w:id="410469871">
          <w:marLeft w:val="0"/>
          <w:marRight w:val="0"/>
          <w:marTop w:val="0"/>
          <w:marBottom w:val="0"/>
          <w:divBdr>
            <w:top w:val="none" w:sz="0" w:space="0" w:color="auto"/>
            <w:left w:val="none" w:sz="0" w:space="0" w:color="auto"/>
            <w:bottom w:val="none" w:sz="0" w:space="0" w:color="auto"/>
            <w:right w:val="none" w:sz="0" w:space="0" w:color="auto"/>
          </w:divBdr>
          <w:divsChild>
            <w:div w:id="2138836400">
              <w:marLeft w:val="0"/>
              <w:marRight w:val="0"/>
              <w:marTop w:val="0"/>
              <w:marBottom w:val="0"/>
              <w:divBdr>
                <w:top w:val="none" w:sz="0" w:space="0" w:color="auto"/>
                <w:left w:val="none" w:sz="0" w:space="0" w:color="auto"/>
                <w:bottom w:val="none" w:sz="0" w:space="0" w:color="auto"/>
                <w:right w:val="none" w:sz="0" w:space="0" w:color="auto"/>
              </w:divBdr>
            </w:div>
          </w:divsChild>
        </w:div>
        <w:div w:id="1099713359">
          <w:marLeft w:val="0"/>
          <w:marRight w:val="0"/>
          <w:marTop w:val="0"/>
          <w:marBottom w:val="0"/>
          <w:divBdr>
            <w:top w:val="none" w:sz="0" w:space="0" w:color="auto"/>
            <w:left w:val="none" w:sz="0" w:space="0" w:color="auto"/>
            <w:bottom w:val="none" w:sz="0" w:space="0" w:color="auto"/>
            <w:right w:val="none" w:sz="0" w:space="0" w:color="auto"/>
          </w:divBdr>
          <w:divsChild>
            <w:div w:id="1864443411">
              <w:marLeft w:val="0"/>
              <w:marRight w:val="0"/>
              <w:marTop w:val="0"/>
              <w:marBottom w:val="0"/>
              <w:divBdr>
                <w:top w:val="none" w:sz="0" w:space="0" w:color="auto"/>
                <w:left w:val="none" w:sz="0" w:space="0" w:color="auto"/>
                <w:bottom w:val="none" w:sz="0" w:space="0" w:color="auto"/>
                <w:right w:val="none" w:sz="0" w:space="0" w:color="auto"/>
              </w:divBdr>
            </w:div>
          </w:divsChild>
        </w:div>
        <w:div w:id="1376470172">
          <w:marLeft w:val="0"/>
          <w:marRight w:val="0"/>
          <w:marTop w:val="0"/>
          <w:marBottom w:val="0"/>
          <w:divBdr>
            <w:top w:val="none" w:sz="0" w:space="0" w:color="auto"/>
            <w:left w:val="none" w:sz="0" w:space="0" w:color="auto"/>
            <w:bottom w:val="none" w:sz="0" w:space="0" w:color="auto"/>
            <w:right w:val="none" w:sz="0" w:space="0" w:color="auto"/>
          </w:divBdr>
          <w:divsChild>
            <w:div w:id="1151603605">
              <w:marLeft w:val="0"/>
              <w:marRight w:val="0"/>
              <w:marTop w:val="0"/>
              <w:marBottom w:val="0"/>
              <w:divBdr>
                <w:top w:val="none" w:sz="0" w:space="0" w:color="auto"/>
                <w:left w:val="none" w:sz="0" w:space="0" w:color="auto"/>
                <w:bottom w:val="none" w:sz="0" w:space="0" w:color="auto"/>
                <w:right w:val="none" w:sz="0" w:space="0" w:color="auto"/>
              </w:divBdr>
            </w:div>
          </w:divsChild>
        </w:div>
        <w:div w:id="754713557">
          <w:marLeft w:val="0"/>
          <w:marRight w:val="0"/>
          <w:marTop w:val="0"/>
          <w:marBottom w:val="0"/>
          <w:divBdr>
            <w:top w:val="none" w:sz="0" w:space="0" w:color="auto"/>
            <w:left w:val="none" w:sz="0" w:space="0" w:color="auto"/>
            <w:bottom w:val="none" w:sz="0" w:space="0" w:color="auto"/>
            <w:right w:val="none" w:sz="0" w:space="0" w:color="auto"/>
          </w:divBdr>
          <w:divsChild>
            <w:div w:id="705452146">
              <w:marLeft w:val="0"/>
              <w:marRight w:val="0"/>
              <w:marTop w:val="0"/>
              <w:marBottom w:val="0"/>
              <w:divBdr>
                <w:top w:val="none" w:sz="0" w:space="0" w:color="auto"/>
                <w:left w:val="none" w:sz="0" w:space="0" w:color="auto"/>
                <w:bottom w:val="none" w:sz="0" w:space="0" w:color="auto"/>
                <w:right w:val="none" w:sz="0" w:space="0" w:color="auto"/>
              </w:divBdr>
            </w:div>
          </w:divsChild>
        </w:div>
        <w:div w:id="1212423816">
          <w:marLeft w:val="0"/>
          <w:marRight w:val="0"/>
          <w:marTop w:val="0"/>
          <w:marBottom w:val="0"/>
          <w:divBdr>
            <w:top w:val="none" w:sz="0" w:space="0" w:color="auto"/>
            <w:left w:val="none" w:sz="0" w:space="0" w:color="auto"/>
            <w:bottom w:val="none" w:sz="0" w:space="0" w:color="auto"/>
            <w:right w:val="none" w:sz="0" w:space="0" w:color="auto"/>
          </w:divBdr>
          <w:divsChild>
            <w:div w:id="31152096">
              <w:marLeft w:val="0"/>
              <w:marRight w:val="0"/>
              <w:marTop w:val="0"/>
              <w:marBottom w:val="0"/>
              <w:divBdr>
                <w:top w:val="none" w:sz="0" w:space="0" w:color="auto"/>
                <w:left w:val="none" w:sz="0" w:space="0" w:color="auto"/>
                <w:bottom w:val="none" w:sz="0" w:space="0" w:color="auto"/>
                <w:right w:val="none" w:sz="0" w:space="0" w:color="auto"/>
              </w:divBdr>
            </w:div>
          </w:divsChild>
        </w:div>
        <w:div w:id="401291815">
          <w:marLeft w:val="0"/>
          <w:marRight w:val="0"/>
          <w:marTop w:val="0"/>
          <w:marBottom w:val="0"/>
          <w:divBdr>
            <w:top w:val="none" w:sz="0" w:space="0" w:color="auto"/>
            <w:left w:val="none" w:sz="0" w:space="0" w:color="auto"/>
            <w:bottom w:val="none" w:sz="0" w:space="0" w:color="auto"/>
            <w:right w:val="none" w:sz="0" w:space="0" w:color="auto"/>
          </w:divBdr>
          <w:divsChild>
            <w:div w:id="1451778499">
              <w:marLeft w:val="0"/>
              <w:marRight w:val="0"/>
              <w:marTop w:val="0"/>
              <w:marBottom w:val="0"/>
              <w:divBdr>
                <w:top w:val="none" w:sz="0" w:space="0" w:color="auto"/>
                <w:left w:val="none" w:sz="0" w:space="0" w:color="auto"/>
                <w:bottom w:val="none" w:sz="0" w:space="0" w:color="auto"/>
                <w:right w:val="none" w:sz="0" w:space="0" w:color="auto"/>
              </w:divBdr>
            </w:div>
          </w:divsChild>
        </w:div>
        <w:div w:id="446004345">
          <w:marLeft w:val="0"/>
          <w:marRight w:val="0"/>
          <w:marTop w:val="0"/>
          <w:marBottom w:val="0"/>
          <w:divBdr>
            <w:top w:val="none" w:sz="0" w:space="0" w:color="auto"/>
            <w:left w:val="none" w:sz="0" w:space="0" w:color="auto"/>
            <w:bottom w:val="none" w:sz="0" w:space="0" w:color="auto"/>
            <w:right w:val="none" w:sz="0" w:space="0" w:color="auto"/>
          </w:divBdr>
          <w:divsChild>
            <w:div w:id="19772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4529">
      <w:bodyDiv w:val="1"/>
      <w:marLeft w:val="0"/>
      <w:marRight w:val="0"/>
      <w:marTop w:val="0"/>
      <w:marBottom w:val="0"/>
      <w:divBdr>
        <w:top w:val="none" w:sz="0" w:space="0" w:color="auto"/>
        <w:left w:val="none" w:sz="0" w:space="0" w:color="auto"/>
        <w:bottom w:val="none" w:sz="0" w:space="0" w:color="auto"/>
        <w:right w:val="none" w:sz="0" w:space="0" w:color="auto"/>
      </w:divBdr>
    </w:div>
    <w:div w:id="1608737328">
      <w:bodyDiv w:val="1"/>
      <w:marLeft w:val="0"/>
      <w:marRight w:val="0"/>
      <w:marTop w:val="0"/>
      <w:marBottom w:val="0"/>
      <w:divBdr>
        <w:top w:val="none" w:sz="0" w:space="0" w:color="auto"/>
        <w:left w:val="none" w:sz="0" w:space="0" w:color="auto"/>
        <w:bottom w:val="none" w:sz="0" w:space="0" w:color="auto"/>
        <w:right w:val="none" w:sz="0" w:space="0" w:color="auto"/>
      </w:divBdr>
    </w:div>
    <w:div w:id="1704209077">
      <w:bodyDiv w:val="1"/>
      <w:marLeft w:val="0"/>
      <w:marRight w:val="0"/>
      <w:marTop w:val="0"/>
      <w:marBottom w:val="0"/>
      <w:divBdr>
        <w:top w:val="none" w:sz="0" w:space="0" w:color="auto"/>
        <w:left w:val="none" w:sz="0" w:space="0" w:color="auto"/>
        <w:bottom w:val="none" w:sz="0" w:space="0" w:color="auto"/>
        <w:right w:val="none" w:sz="0" w:space="0" w:color="auto"/>
      </w:divBdr>
      <w:divsChild>
        <w:div w:id="1242716420">
          <w:marLeft w:val="0"/>
          <w:marRight w:val="0"/>
          <w:marTop w:val="0"/>
          <w:marBottom w:val="0"/>
          <w:divBdr>
            <w:top w:val="none" w:sz="0" w:space="0" w:color="auto"/>
            <w:left w:val="none" w:sz="0" w:space="0" w:color="auto"/>
            <w:bottom w:val="none" w:sz="0" w:space="0" w:color="auto"/>
            <w:right w:val="none" w:sz="0" w:space="0" w:color="auto"/>
          </w:divBdr>
          <w:divsChild>
            <w:div w:id="800269330">
              <w:marLeft w:val="0"/>
              <w:marRight w:val="0"/>
              <w:marTop w:val="0"/>
              <w:marBottom w:val="0"/>
              <w:divBdr>
                <w:top w:val="none" w:sz="0" w:space="0" w:color="auto"/>
                <w:left w:val="none" w:sz="0" w:space="0" w:color="auto"/>
                <w:bottom w:val="none" w:sz="0" w:space="0" w:color="auto"/>
                <w:right w:val="none" w:sz="0" w:space="0" w:color="auto"/>
              </w:divBdr>
            </w:div>
          </w:divsChild>
        </w:div>
        <w:div w:id="1632205634">
          <w:marLeft w:val="0"/>
          <w:marRight w:val="0"/>
          <w:marTop w:val="0"/>
          <w:marBottom w:val="0"/>
          <w:divBdr>
            <w:top w:val="none" w:sz="0" w:space="0" w:color="auto"/>
            <w:left w:val="none" w:sz="0" w:space="0" w:color="auto"/>
            <w:bottom w:val="none" w:sz="0" w:space="0" w:color="auto"/>
            <w:right w:val="none" w:sz="0" w:space="0" w:color="auto"/>
          </w:divBdr>
          <w:divsChild>
            <w:div w:id="138151232">
              <w:marLeft w:val="0"/>
              <w:marRight w:val="0"/>
              <w:marTop w:val="0"/>
              <w:marBottom w:val="0"/>
              <w:divBdr>
                <w:top w:val="none" w:sz="0" w:space="0" w:color="auto"/>
                <w:left w:val="none" w:sz="0" w:space="0" w:color="auto"/>
                <w:bottom w:val="none" w:sz="0" w:space="0" w:color="auto"/>
                <w:right w:val="none" w:sz="0" w:space="0" w:color="auto"/>
              </w:divBdr>
            </w:div>
          </w:divsChild>
        </w:div>
        <w:div w:id="556088672">
          <w:marLeft w:val="0"/>
          <w:marRight w:val="0"/>
          <w:marTop w:val="0"/>
          <w:marBottom w:val="0"/>
          <w:divBdr>
            <w:top w:val="none" w:sz="0" w:space="0" w:color="auto"/>
            <w:left w:val="none" w:sz="0" w:space="0" w:color="auto"/>
            <w:bottom w:val="none" w:sz="0" w:space="0" w:color="auto"/>
            <w:right w:val="none" w:sz="0" w:space="0" w:color="auto"/>
          </w:divBdr>
          <w:divsChild>
            <w:div w:id="1286734860">
              <w:marLeft w:val="0"/>
              <w:marRight w:val="0"/>
              <w:marTop w:val="0"/>
              <w:marBottom w:val="0"/>
              <w:divBdr>
                <w:top w:val="none" w:sz="0" w:space="0" w:color="auto"/>
                <w:left w:val="none" w:sz="0" w:space="0" w:color="auto"/>
                <w:bottom w:val="none" w:sz="0" w:space="0" w:color="auto"/>
                <w:right w:val="none" w:sz="0" w:space="0" w:color="auto"/>
              </w:divBdr>
            </w:div>
            <w:div w:id="1288583830">
              <w:marLeft w:val="0"/>
              <w:marRight w:val="0"/>
              <w:marTop w:val="0"/>
              <w:marBottom w:val="0"/>
              <w:divBdr>
                <w:top w:val="none" w:sz="0" w:space="0" w:color="auto"/>
                <w:left w:val="none" w:sz="0" w:space="0" w:color="auto"/>
                <w:bottom w:val="none" w:sz="0" w:space="0" w:color="auto"/>
                <w:right w:val="none" w:sz="0" w:space="0" w:color="auto"/>
              </w:divBdr>
            </w:div>
          </w:divsChild>
        </w:div>
        <w:div w:id="521432737">
          <w:marLeft w:val="0"/>
          <w:marRight w:val="0"/>
          <w:marTop w:val="0"/>
          <w:marBottom w:val="0"/>
          <w:divBdr>
            <w:top w:val="none" w:sz="0" w:space="0" w:color="auto"/>
            <w:left w:val="none" w:sz="0" w:space="0" w:color="auto"/>
            <w:bottom w:val="none" w:sz="0" w:space="0" w:color="auto"/>
            <w:right w:val="none" w:sz="0" w:space="0" w:color="auto"/>
          </w:divBdr>
          <w:divsChild>
            <w:div w:id="494537910">
              <w:marLeft w:val="0"/>
              <w:marRight w:val="0"/>
              <w:marTop w:val="0"/>
              <w:marBottom w:val="0"/>
              <w:divBdr>
                <w:top w:val="none" w:sz="0" w:space="0" w:color="auto"/>
                <w:left w:val="none" w:sz="0" w:space="0" w:color="auto"/>
                <w:bottom w:val="none" w:sz="0" w:space="0" w:color="auto"/>
                <w:right w:val="none" w:sz="0" w:space="0" w:color="auto"/>
              </w:divBdr>
            </w:div>
          </w:divsChild>
        </w:div>
        <w:div w:id="1422994293">
          <w:marLeft w:val="0"/>
          <w:marRight w:val="0"/>
          <w:marTop w:val="0"/>
          <w:marBottom w:val="0"/>
          <w:divBdr>
            <w:top w:val="none" w:sz="0" w:space="0" w:color="auto"/>
            <w:left w:val="none" w:sz="0" w:space="0" w:color="auto"/>
            <w:bottom w:val="none" w:sz="0" w:space="0" w:color="auto"/>
            <w:right w:val="none" w:sz="0" w:space="0" w:color="auto"/>
          </w:divBdr>
          <w:divsChild>
            <w:div w:id="1346444596">
              <w:marLeft w:val="0"/>
              <w:marRight w:val="0"/>
              <w:marTop w:val="0"/>
              <w:marBottom w:val="0"/>
              <w:divBdr>
                <w:top w:val="none" w:sz="0" w:space="0" w:color="auto"/>
                <w:left w:val="none" w:sz="0" w:space="0" w:color="auto"/>
                <w:bottom w:val="none" w:sz="0" w:space="0" w:color="auto"/>
                <w:right w:val="none" w:sz="0" w:space="0" w:color="auto"/>
              </w:divBdr>
            </w:div>
            <w:div w:id="1940330803">
              <w:marLeft w:val="0"/>
              <w:marRight w:val="0"/>
              <w:marTop w:val="0"/>
              <w:marBottom w:val="0"/>
              <w:divBdr>
                <w:top w:val="none" w:sz="0" w:space="0" w:color="auto"/>
                <w:left w:val="none" w:sz="0" w:space="0" w:color="auto"/>
                <w:bottom w:val="none" w:sz="0" w:space="0" w:color="auto"/>
                <w:right w:val="none" w:sz="0" w:space="0" w:color="auto"/>
              </w:divBdr>
            </w:div>
          </w:divsChild>
        </w:div>
        <w:div w:id="721294688">
          <w:marLeft w:val="0"/>
          <w:marRight w:val="0"/>
          <w:marTop w:val="0"/>
          <w:marBottom w:val="0"/>
          <w:divBdr>
            <w:top w:val="none" w:sz="0" w:space="0" w:color="auto"/>
            <w:left w:val="none" w:sz="0" w:space="0" w:color="auto"/>
            <w:bottom w:val="none" w:sz="0" w:space="0" w:color="auto"/>
            <w:right w:val="none" w:sz="0" w:space="0" w:color="auto"/>
          </w:divBdr>
          <w:divsChild>
            <w:div w:id="760106331">
              <w:marLeft w:val="0"/>
              <w:marRight w:val="0"/>
              <w:marTop w:val="0"/>
              <w:marBottom w:val="0"/>
              <w:divBdr>
                <w:top w:val="none" w:sz="0" w:space="0" w:color="auto"/>
                <w:left w:val="none" w:sz="0" w:space="0" w:color="auto"/>
                <w:bottom w:val="none" w:sz="0" w:space="0" w:color="auto"/>
                <w:right w:val="none" w:sz="0" w:space="0" w:color="auto"/>
              </w:divBdr>
            </w:div>
          </w:divsChild>
        </w:div>
        <w:div w:id="1532960707">
          <w:marLeft w:val="0"/>
          <w:marRight w:val="0"/>
          <w:marTop w:val="0"/>
          <w:marBottom w:val="0"/>
          <w:divBdr>
            <w:top w:val="none" w:sz="0" w:space="0" w:color="auto"/>
            <w:left w:val="none" w:sz="0" w:space="0" w:color="auto"/>
            <w:bottom w:val="none" w:sz="0" w:space="0" w:color="auto"/>
            <w:right w:val="none" w:sz="0" w:space="0" w:color="auto"/>
          </w:divBdr>
          <w:divsChild>
            <w:div w:id="582181497">
              <w:marLeft w:val="0"/>
              <w:marRight w:val="0"/>
              <w:marTop w:val="0"/>
              <w:marBottom w:val="0"/>
              <w:divBdr>
                <w:top w:val="none" w:sz="0" w:space="0" w:color="auto"/>
                <w:left w:val="none" w:sz="0" w:space="0" w:color="auto"/>
                <w:bottom w:val="none" w:sz="0" w:space="0" w:color="auto"/>
                <w:right w:val="none" w:sz="0" w:space="0" w:color="auto"/>
              </w:divBdr>
            </w:div>
          </w:divsChild>
        </w:div>
        <w:div w:id="235827624">
          <w:marLeft w:val="0"/>
          <w:marRight w:val="0"/>
          <w:marTop w:val="0"/>
          <w:marBottom w:val="0"/>
          <w:divBdr>
            <w:top w:val="none" w:sz="0" w:space="0" w:color="auto"/>
            <w:left w:val="none" w:sz="0" w:space="0" w:color="auto"/>
            <w:bottom w:val="none" w:sz="0" w:space="0" w:color="auto"/>
            <w:right w:val="none" w:sz="0" w:space="0" w:color="auto"/>
          </w:divBdr>
          <w:divsChild>
            <w:div w:id="289242908">
              <w:marLeft w:val="0"/>
              <w:marRight w:val="0"/>
              <w:marTop w:val="0"/>
              <w:marBottom w:val="0"/>
              <w:divBdr>
                <w:top w:val="none" w:sz="0" w:space="0" w:color="auto"/>
                <w:left w:val="none" w:sz="0" w:space="0" w:color="auto"/>
                <w:bottom w:val="none" w:sz="0" w:space="0" w:color="auto"/>
                <w:right w:val="none" w:sz="0" w:space="0" w:color="auto"/>
              </w:divBdr>
            </w:div>
          </w:divsChild>
        </w:div>
        <w:div w:id="256793731">
          <w:marLeft w:val="0"/>
          <w:marRight w:val="0"/>
          <w:marTop w:val="0"/>
          <w:marBottom w:val="0"/>
          <w:divBdr>
            <w:top w:val="none" w:sz="0" w:space="0" w:color="auto"/>
            <w:left w:val="none" w:sz="0" w:space="0" w:color="auto"/>
            <w:bottom w:val="none" w:sz="0" w:space="0" w:color="auto"/>
            <w:right w:val="none" w:sz="0" w:space="0" w:color="auto"/>
          </w:divBdr>
          <w:divsChild>
            <w:div w:id="1851408592">
              <w:marLeft w:val="0"/>
              <w:marRight w:val="0"/>
              <w:marTop w:val="0"/>
              <w:marBottom w:val="0"/>
              <w:divBdr>
                <w:top w:val="none" w:sz="0" w:space="0" w:color="auto"/>
                <w:left w:val="none" w:sz="0" w:space="0" w:color="auto"/>
                <w:bottom w:val="none" w:sz="0" w:space="0" w:color="auto"/>
                <w:right w:val="none" w:sz="0" w:space="0" w:color="auto"/>
              </w:divBdr>
            </w:div>
          </w:divsChild>
        </w:div>
        <w:div w:id="1978073095">
          <w:marLeft w:val="0"/>
          <w:marRight w:val="0"/>
          <w:marTop w:val="0"/>
          <w:marBottom w:val="0"/>
          <w:divBdr>
            <w:top w:val="none" w:sz="0" w:space="0" w:color="auto"/>
            <w:left w:val="none" w:sz="0" w:space="0" w:color="auto"/>
            <w:bottom w:val="none" w:sz="0" w:space="0" w:color="auto"/>
            <w:right w:val="none" w:sz="0" w:space="0" w:color="auto"/>
          </w:divBdr>
          <w:divsChild>
            <w:div w:id="629014821">
              <w:marLeft w:val="0"/>
              <w:marRight w:val="0"/>
              <w:marTop w:val="0"/>
              <w:marBottom w:val="0"/>
              <w:divBdr>
                <w:top w:val="none" w:sz="0" w:space="0" w:color="auto"/>
                <w:left w:val="none" w:sz="0" w:space="0" w:color="auto"/>
                <w:bottom w:val="none" w:sz="0" w:space="0" w:color="auto"/>
                <w:right w:val="none" w:sz="0" w:space="0" w:color="auto"/>
              </w:divBdr>
            </w:div>
          </w:divsChild>
        </w:div>
        <w:div w:id="1040713145">
          <w:marLeft w:val="0"/>
          <w:marRight w:val="0"/>
          <w:marTop w:val="0"/>
          <w:marBottom w:val="0"/>
          <w:divBdr>
            <w:top w:val="none" w:sz="0" w:space="0" w:color="auto"/>
            <w:left w:val="none" w:sz="0" w:space="0" w:color="auto"/>
            <w:bottom w:val="none" w:sz="0" w:space="0" w:color="auto"/>
            <w:right w:val="none" w:sz="0" w:space="0" w:color="auto"/>
          </w:divBdr>
          <w:divsChild>
            <w:div w:id="470290457">
              <w:marLeft w:val="0"/>
              <w:marRight w:val="0"/>
              <w:marTop w:val="0"/>
              <w:marBottom w:val="0"/>
              <w:divBdr>
                <w:top w:val="none" w:sz="0" w:space="0" w:color="auto"/>
                <w:left w:val="none" w:sz="0" w:space="0" w:color="auto"/>
                <w:bottom w:val="none" w:sz="0" w:space="0" w:color="auto"/>
                <w:right w:val="none" w:sz="0" w:space="0" w:color="auto"/>
              </w:divBdr>
            </w:div>
            <w:div w:id="425544240">
              <w:marLeft w:val="0"/>
              <w:marRight w:val="0"/>
              <w:marTop w:val="0"/>
              <w:marBottom w:val="0"/>
              <w:divBdr>
                <w:top w:val="none" w:sz="0" w:space="0" w:color="auto"/>
                <w:left w:val="none" w:sz="0" w:space="0" w:color="auto"/>
                <w:bottom w:val="none" w:sz="0" w:space="0" w:color="auto"/>
                <w:right w:val="none" w:sz="0" w:space="0" w:color="auto"/>
              </w:divBdr>
            </w:div>
          </w:divsChild>
        </w:div>
        <w:div w:id="1349985860">
          <w:marLeft w:val="0"/>
          <w:marRight w:val="0"/>
          <w:marTop w:val="0"/>
          <w:marBottom w:val="0"/>
          <w:divBdr>
            <w:top w:val="none" w:sz="0" w:space="0" w:color="auto"/>
            <w:left w:val="none" w:sz="0" w:space="0" w:color="auto"/>
            <w:bottom w:val="none" w:sz="0" w:space="0" w:color="auto"/>
            <w:right w:val="none" w:sz="0" w:space="0" w:color="auto"/>
          </w:divBdr>
          <w:divsChild>
            <w:div w:id="231550367">
              <w:marLeft w:val="0"/>
              <w:marRight w:val="0"/>
              <w:marTop w:val="0"/>
              <w:marBottom w:val="0"/>
              <w:divBdr>
                <w:top w:val="none" w:sz="0" w:space="0" w:color="auto"/>
                <w:left w:val="none" w:sz="0" w:space="0" w:color="auto"/>
                <w:bottom w:val="none" w:sz="0" w:space="0" w:color="auto"/>
                <w:right w:val="none" w:sz="0" w:space="0" w:color="auto"/>
              </w:divBdr>
            </w:div>
          </w:divsChild>
        </w:div>
        <w:div w:id="1935479712">
          <w:marLeft w:val="0"/>
          <w:marRight w:val="0"/>
          <w:marTop w:val="0"/>
          <w:marBottom w:val="0"/>
          <w:divBdr>
            <w:top w:val="none" w:sz="0" w:space="0" w:color="auto"/>
            <w:left w:val="none" w:sz="0" w:space="0" w:color="auto"/>
            <w:bottom w:val="none" w:sz="0" w:space="0" w:color="auto"/>
            <w:right w:val="none" w:sz="0" w:space="0" w:color="auto"/>
          </w:divBdr>
          <w:divsChild>
            <w:div w:id="479885559">
              <w:marLeft w:val="0"/>
              <w:marRight w:val="0"/>
              <w:marTop w:val="0"/>
              <w:marBottom w:val="0"/>
              <w:divBdr>
                <w:top w:val="none" w:sz="0" w:space="0" w:color="auto"/>
                <w:left w:val="none" w:sz="0" w:space="0" w:color="auto"/>
                <w:bottom w:val="none" w:sz="0" w:space="0" w:color="auto"/>
                <w:right w:val="none" w:sz="0" w:space="0" w:color="auto"/>
              </w:divBdr>
            </w:div>
            <w:div w:id="928008183">
              <w:marLeft w:val="0"/>
              <w:marRight w:val="0"/>
              <w:marTop w:val="0"/>
              <w:marBottom w:val="0"/>
              <w:divBdr>
                <w:top w:val="none" w:sz="0" w:space="0" w:color="auto"/>
                <w:left w:val="none" w:sz="0" w:space="0" w:color="auto"/>
                <w:bottom w:val="none" w:sz="0" w:space="0" w:color="auto"/>
                <w:right w:val="none" w:sz="0" w:space="0" w:color="auto"/>
              </w:divBdr>
            </w:div>
          </w:divsChild>
        </w:div>
        <w:div w:id="823203186">
          <w:marLeft w:val="0"/>
          <w:marRight w:val="0"/>
          <w:marTop w:val="0"/>
          <w:marBottom w:val="0"/>
          <w:divBdr>
            <w:top w:val="none" w:sz="0" w:space="0" w:color="auto"/>
            <w:left w:val="none" w:sz="0" w:space="0" w:color="auto"/>
            <w:bottom w:val="none" w:sz="0" w:space="0" w:color="auto"/>
            <w:right w:val="none" w:sz="0" w:space="0" w:color="auto"/>
          </w:divBdr>
          <w:divsChild>
            <w:div w:id="1865434431">
              <w:marLeft w:val="0"/>
              <w:marRight w:val="0"/>
              <w:marTop w:val="0"/>
              <w:marBottom w:val="0"/>
              <w:divBdr>
                <w:top w:val="none" w:sz="0" w:space="0" w:color="auto"/>
                <w:left w:val="none" w:sz="0" w:space="0" w:color="auto"/>
                <w:bottom w:val="none" w:sz="0" w:space="0" w:color="auto"/>
                <w:right w:val="none" w:sz="0" w:space="0" w:color="auto"/>
              </w:divBdr>
            </w:div>
            <w:div w:id="709764850">
              <w:marLeft w:val="0"/>
              <w:marRight w:val="0"/>
              <w:marTop w:val="0"/>
              <w:marBottom w:val="0"/>
              <w:divBdr>
                <w:top w:val="none" w:sz="0" w:space="0" w:color="auto"/>
                <w:left w:val="none" w:sz="0" w:space="0" w:color="auto"/>
                <w:bottom w:val="none" w:sz="0" w:space="0" w:color="auto"/>
                <w:right w:val="none" w:sz="0" w:space="0" w:color="auto"/>
              </w:divBdr>
            </w:div>
          </w:divsChild>
        </w:div>
        <w:div w:id="1664503117">
          <w:marLeft w:val="0"/>
          <w:marRight w:val="0"/>
          <w:marTop w:val="0"/>
          <w:marBottom w:val="0"/>
          <w:divBdr>
            <w:top w:val="none" w:sz="0" w:space="0" w:color="auto"/>
            <w:left w:val="none" w:sz="0" w:space="0" w:color="auto"/>
            <w:bottom w:val="none" w:sz="0" w:space="0" w:color="auto"/>
            <w:right w:val="none" w:sz="0" w:space="0" w:color="auto"/>
          </w:divBdr>
          <w:divsChild>
            <w:div w:id="1092121028">
              <w:marLeft w:val="0"/>
              <w:marRight w:val="0"/>
              <w:marTop w:val="0"/>
              <w:marBottom w:val="0"/>
              <w:divBdr>
                <w:top w:val="none" w:sz="0" w:space="0" w:color="auto"/>
                <w:left w:val="none" w:sz="0" w:space="0" w:color="auto"/>
                <w:bottom w:val="none" w:sz="0" w:space="0" w:color="auto"/>
                <w:right w:val="none" w:sz="0" w:space="0" w:color="auto"/>
              </w:divBdr>
            </w:div>
            <w:div w:id="298462057">
              <w:marLeft w:val="0"/>
              <w:marRight w:val="0"/>
              <w:marTop w:val="0"/>
              <w:marBottom w:val="0"/>
              <w:divBdr>
                <w:top w:val="none" w:sz="0" w:space="0" w:color="auto"/>
                <w:left w:val="none" w:sz="0" w:space="0" w:color="auto"/>
                <w:bottom w:val="none" w:sz="0" w:space="0" w:color="auto"/>
                <w:right w:val="none" w:sz="0" w:space="0" w:color="auto"/>
              </w:divBdr>
            </w:div>
          </w:divsChild>
        </w:div>
        <w:div w:id="197935581">
          <w:marLeft w:val="0"/>
          <w:marRight w:val="0"/>
          <w:marTop w:val="0"/>
          <w:marBottom w:val="0"/>
          <w:divBdr>
            <w:top w:val="none" w:sz="0" w:space="0" w:color="auto"/>
            <w:left w:val="none" w:sz="0" w:space="0" w:color="auto"/>
            <w:bottom w:val="none" w:sz="0" w:space="0" w:color="auto"/>
            <w:right w:val="none" w:sz="0" w:space="0" w:color="auto"/>
          </w:divBdr>
          <w:divsChild>
            <w:div w:id="324750823">
              <w:marLeft w:val="0"/>
              <w:marRight w:val="0"/>
              <w:marTop w:val="0"/>
              <w:marBottom w:val="0"/>
              <w:divBdr>
                <w:top w:val="none" w:sz="0" w:space="0" w:color="auto"/>
                <w:left w:val="none" w:sz="0" w:space="0" w:color="auto"/>
                <w:bottom w:val="none" w:sz="0" w:space="0" w:color="auto"/>
                <w:right w:val="none" w:sz="0" w:space="0" w:color="auto"/>
              </w:divBdr>
            </w:div>
            <w:div w:id="1221674376">
              <w:marLeft w:val="0"/>
              <w:marRight w:val="0"/>
              <w:marTop w:val="0"/>
              <w:marBottom w:val="0"/>
              <w:divBdr>
                <w:top w:val="none" w:sz="0" w:space="0" w:color="auto"/>
                <w:left w:val="none" w:sz="0" w:space="0" w:color="auto"/>
                <w:bottom w:val="none" w:sz="0" w:space="0" w:color="auto"/>
                <w:right w:val="none" w:sz="0" w:space="0" w:color="auto"/>
              </w:divBdr>
            </w:div>
          </w:divsChild>
        </w:div>
        <w:div w:id="831869965">
          <w:marLeft w:val="0"/>
          <w:marRight w:val="0"/>
          <w:marTop w:val="0"/>
          <w:marBottom w:val="0"/>
          <w:divBdr>
            <w:top w:val="none" w:sz="0" w:space="0" w:color="auto"/>
            <w:left w:val="none" w:sz="0" w:space="0" w:color="auto"/>
            <w:bottom w:val="none" w:sz="0" w:space="0" w:color="auto"/>
            <w:right w:val="none" w:sz="0" w:space="0" w:color="auto"/>
          </w:divBdr>
          <w:divsChild>
            <w:div w:id="1325817078">
              <w:marLeft w:val="0"/>
              <w:marRight w:val="0"/>
              <w:marTop w:val="0"/>
              <w:marBottom w:val="0"/>
              <w:divBdr>
                <w:top w:val="none" w:sz="0" w:space="0" w:color="auto"/>
                <w:left w:val="none" w:sz="0" w:space="0" w:color="auto"/>
                <w:bottom w:val="none" w:sz="0" w:space="0" w:color="auto"/>
                <w:right w:val="none" w:sz="0" w:space="0" w:color="auto"/>
              </w:divBdr>
            </w:div>
            <w:div w:id="1825320331">
              <w:marLeft w:val="0"/>
              <w:marRight w:val="0"/>
              <w:marTop w:val="0"/>
              <w:marBottom w:val="0"/>
              <w:divBdr>
                <w:top w:val="none" w:sz="0" w:space="0" w:color="auto"/>
                <w:left w:val="none" w:sz="0" w:space="0" w:color="auto"/>
                <w:bottom w:val="none" w:sz="0" w:space="0" w:color="auto"/>
                <w:right w:val="none" w:sz="0" w:space="0" w:color="auto"/>
              </w:divBdr>
            </w:div>
          </w:divsChild>
        </w:div>
        <w:div w:id="1465002685">
          <w:marLeft w:val="0"/>
          <w:marRight w:val="0"/>
          <w:marTop w:val="0"/>
          <w:marBottom w:val="0"/>
          <w:divBdr>
            <w:top w:val="none" w:sz="0" w:space="0" w:color="auto"/>
            <w:left w:val="none" w:sz="0" w:space="0" w:color="auto"/>
            <w:bottom w:val="none" w:sz="0" w:space="0" w:color="auto"/>
            <w:right w:val="none" w:sz="0" w:space="0" w:color="auto"/>
          </w:divBdr>
          <w:divsChild>
            <w:div w:id="565456082">
              <w:marLeft w:val="0"/>
              <w:marRight w:val="0"/>
              <w:marTop w:val="0"/>
              <w:marBottom w:val="0"/>
              <w:divBdr>
                <w:top w:val="none" w:sz="0" w:space="0" w:color="auto"/>
                <w:left w:val="none" w:sz="0" w:space="0" w:color="auto"/>
                <w:bottom w:val="none" w:sz="0" w:space="0" w:color="auto"/>
                <w:right w:val="none" w:sz="0" w:space="0" w:color="auto"/>
              </w:divBdr>
            </w:div>
            <w:div w:id="432480197">
              <w:marLeft w:val="0"/>
              <w:marRight w:val="0"/>
              <w:marTop w:val="0"/>
              <w:marBottom w:val="0"/>
              <w:divBdr>
                <w:top w:val="none" w:sz="0" w:space="0" w:color="auto"/>
                <w:left w:val="none" w:sz="0" w:space="0" w:color="auto"/>
                <w:bottom w:val="none" w:sz="0" w:space="0" w:color="auto"/>
                <w:right w:val="none" w:sz="0" w:space="0" w:color="auto"/>
              </w:divBdr>
            </w:div>
          </w:divsChild>
        </w:div>
        <w:div w:id="21365200">
          <w:marLeft w:val="0"/>
          <w:marRight w:val="0"/>
          <w:marTop w:val="0"/>
          <w:marBottom w:val="0"/>
          <w:divBdr>
            <w:top w:val="none" w:sz="0" w:space="0" w:color="auto"/>
            <w:left w:val="none" w:sz="0" w:space="0" w:color="auto"/>
            <w:bottom w:val="none" w:sz="0" w:space="0" w:color="auto"/>
            <w:right w:val="none" w:sz="0" w:space="0" w:color="auto"/>
          </w:divBdr>
          <w:divsChild>
            <w:div w:id="875122772">
              <w:marLeft w:val="0"/>
              <w:marRight w:val="0"/>
              <w:marTop w:val="0"/>
              <w:marBottom w:val="0"/>
              <w:divBdr>
                <w:top w:val="none" w:sz="0" w:space="0" w:color="auto"/>
                <w:left w:val="none" w:sz="0" w:space="0" w:color="auto"/>
                <w:bottom w:val="none" w:sz="0" w:space="0" w:color="auto"/>
                <w:right w:val="none" w:sz="0" w:space="0" w:color="auto"/>
              </w:divBdr>
            </w:div>
            <w:div w:id="1394279704">
              <w:marLeft w:val="0"/>
              <w:marRight w:val="0"/>
              <w:marTop w:val="0"/>
              <w:marBottom w:val="0"/>
              <w:divBdr>
                <w:top w:val="none" w:sz="0" w:space="0" w:color="auto"/>
                <w:left w:val="none" w:sz="0" w:space="0" w:color="auto"/>
                <w:bottom w:val="none" w:sz="0" w:space="0" w:color="auto"/>
                <w:right w:val="none" w:sz="0" w:space="0" w:color="auto"/>
              </w:divBdr>
            </w:div>
          </w:divsChild>
        </w:div>
        <w:div w:id="1280916161">
          <w:marLeft w:val="0"/>
          <w:marRight w:val="0"/>
          <w:marTop w:val="0"/>
          <w:marBottom w:val="0"/>
          <w:divBdr>
            <w:top w:val="none" w:sz="0" w:space="0" w:color="auto"/>
            <w:left w:val="none" w:sz="0" w:space="0" w:color="auto"/>
            <w:bottom w:val="none" w:sz="0" w:space="0" w:color="auto"/>
            <w:right w:val="none" w:sz="0" w:space="0" w:color="auto"/>
          </w:divBdr>
          <w:divsChild>
            <w:div w:id="1511928">
              <w:marLeft w:val="0"/>
              <w:marRight w:val="0"/>
              <w:marTop w:val="0"/>
              <w:marBottom w:val="0"/>
              <w:divBdr>
                <w:top w:val="none" w:sz="0" w:space="0" w:color="auto"/>
                <w:left w:val="none" w:sz="0" w:space="0" w:color="auto"/>
                <w:bottom w:val="none" w:sz="0" w:space="0" w:color="auto"/>
                <w:right w:val="none" w:sz="0" w:space="0" w:color="auto"/>
              </w:divBdr>
            </w:div>
            <w:div w:id="1692294583">
              <w:marLeft w:val="0"/>
              <w:marRight w:val="0"/>
              <w:marTop w:val="0"/>
              <w:marBottom w:val="0"/>
              <w:divBdr>
                <w:top w:val="none" w:sz="0" w:space="0" w:color="auto"/>
                <w:left w:val="none" w:sz="0" w:space="0" w:color="auto"/>
                <w:bottom w:val="none" w:sz="0" w:space="0" w:color="auto"/>
                <w:right w:val="none" w:sz="0" w:space="0" w:color="auto"/>
              </w:divBdr>
            </w:div>
          </w:divsChild>
        </w:div>
        <w:div w:id="979074891">
          <w:marLeft w:val="0"/>
          <w:marRight w:val="0"/>
          <w:marTop w:val="0"/>
          <w:marBottom w:val="0"/>
          <w:divBdr>
            <w:top w:val="none" w:sz="0" w:space="0" w:color="auto"/>
            <w:left w:val="none" w:sz="0" w:space="0" w:color="auto"/>
            <w:bottom w:val="none" w:sz="0" w:space="0" w:color="auto"/>
            <w:right w:val="none" w:sz="0" w:space="0" w:color="auto"/>
          </w:divBdr>
          <w:divsChild>
            <w:div w:id="253320119">
              <w:marLeft w:val="0"/>
              <w:marRight w:val="0"/>
              <w:marTop w:val="0"/>
              <w:marBottom w:val="0"/>
              <w:divBdr>
                <w:top w:val="none" w:sz="0" w:space="0" w:color="auto"/>
                <w:left w:val="none" w:sz="0" w:space="0" w:color="auto"/>
                <w:bottom w:val="none" w:sz="0" w:space="0" w:color="auto"/>
                <w:right w:val="none" w:sz="0" w:space="0" w:color="auto"/>
              </w:divBdr>
            </w:div>
            <w:div w:id="520703473">
              <w:marLeft w:val="0"/>
              <w:marRight w:val="0"/>
              <w:marTop w:val="0"/>
              <w:marBottom w:val="0"/>
              <w:divBdr>
                <w:top w:val="none" w:sz="0" w:space="0" w:color="auto"/>
                <w:left w:val="none" w:sz="0" w:space="0" w:color="auto"/>
                <w:bottom w:val="none" w:sz="0" w:space="0" w:color="auto"/>
                <w:right w:val="none" w:sz="0" w:space="0" w:color="auto"/>
              </w:divBdr>
            </w:div>
          </w:divsChild>
        </w:div>
        <w:div w:id="1384519864">
          <w:marLeft w:val="0"/>
          <w:marRight w:val="0"/>
          <w:marTop w:val="0"/>
          <w:marBottom w:val="0"/>
          <w:divBdr>
            <w:top w:val="none" w:sz="0" w:space="0" w:color="auto"/>
            <w:left w:val="none" w:sz="0" w:space="0" w:color="auto"/>
            <w:bottom w:val="none" w:sz="0" w:space="0" w:color="auto"/>
            <w:right w:val="none" w:sz="0" w:space="0" w:color="auto"/>
          </w:divBdr>
          <w:divsChild>
            <w:div w:id="184637380">
              <w:marLeft w:val="0"/>
              <w:marRight w:val="0"/>
              <w:marTop w:val="0"/>
              <w:marBottom w:val="0"/>
              <w:divBdr>
                <w:top w:val="none" w:sz="0" w:space="0" w:color="auto"/>
                <w:left w:val="none" w:sz="0" w:space="0" w:color="auto"/>
                <w:bottom w:val="none" w:sz="0" w:space="0" w:color="auto"/>
                <w:right w:val="none" w:sz="0" w:space="0" w:color="auto"/>
              </w:divBdr>
            </w:div>
            <w:div w:id="331294815">
              <w:marLeft w:val="0"/>
              <w:marRight w:val="0"/>
              <w:marTop w:val="0"/>
              <w:marBottom w:val="0"/>
              <w:divBdr>
                <w:top w:val="none" w:sz="0" w:space="0" w:color="auto"/>
                <w:left w:val="none" w:sz="0" w:space="0" w:color="auto"/>
                <w:bottom w:val="none" w:sz="0" w:space="0" w:color="auto"/>
                <w:right w:val="none" w:sz="0" w:space="0" w:color="auto"/>
              </w:divBdr>
            </w:div>
          </w:divsChild>
        </w:div>
        <w:div w:id="1583753080">
          <w:marLeft w:val="0"/>
          <w:marRight w:val="0"/>
          <w:marTop w:val="0"/>
          <w:marBottom w:val="0"/>
          <w:divBdr>
            <w:top w:val="none" w:sz="0" w:space="0" w:color="auto"/>
            <w:left w:val="none" w:sz="0" w:space="0" w:color="auto"/>
            <w:bottom w:val="none" w:sz="0" w:space="0" w:color="auto"/>
            <w:right w:val="none" w:sz="0" w:space="0" w:color="auto"/>
          </w:divBdr>
          <w:divsChild>
            <w:div w:id="1365865151">
              <w:marLeft w:val="0"/>
              <w:marRight w:val="0"/>
              <w:marTop w:val="0"/>
              <w:marBottom w:val="0"/>
              <w:divBdr>
                <w:top w:val="none" w:sz="0" w:space="0" w:color="auto"/>
                <w:left w:val="none" w:sz="0" w:space="0" w:color="auto"/>
                <w:bottom w:val="none" w:sz="0" w:space="0" w:color="auto"/>
                <w:right w:val="none" w:sz="0" w:space="0" w:color="auto"/>
              </w:divBdr>
            </w:div>
            <w:div w:id="780496456">
              <w:marLeft w:val="0"/>
              <w:marRight w:val="0"/>
              <w:marTop w:val="0"/>
              <w:marBottom w:val="0"/>
              <w:divBdr>
                <w:top w:val="none" w:sz="0" w:space="0" w:color="auto"/>
                <w:left w:val="none" w:sz="0" w:space="0" w:color="auto"/>
                <w:bottom w:val="none" w:sz="0" w:space="0" w:color="auto"/>
                <w:right w:val="none" w:sz="0" w:space="0" w:color="auto"/>
              </w:divBdr>
            </w:div>
          </w:divsChild>
        </w:div>
        <w:div w:id="341130024">
          <w:marLeft w:val="0"/>
          <w:marRight w:val="0"/>
          <w:marTop w:val="0"/>
          <w:marBottom w:val="0"/>
          <w:divBdr>
            <w:top w:val="none" w:sz="0" w:space="0" w:color="auto"/>
            <w:left w:val="none" w:sz="0" w:space="0" w:color="auto"/>
            <w:bottom w:val="none" w:sz="0" w:space="0" w:color="auto"/>
            <w:right w:val="none" w:sz="0" w:space="0" w:color="auto"/>
          </w:divBdr>
          <w:divsChild>
            <w:div w:id="1280987998">
              <w:marLeft w:val="0"/>
              <w:marRight w:val="0"/>
              <w:marTop w:val="0"/>
              <w:marBottom w:val="0"/>
              <w:divBdr>
                <w:top w:val="none" w:sz="0" w:space="0" w:color="auto"/>
                <w:left w:val="none" w:sz="0" w:space="0" w:color="auto"/>
                <w:bottom w:val="none" w:sz="0" w:space="0" w:color="auto"/>
                <w:right w:val="none" w:sz="0" w:space="0" w:color="auto"/>
              </w:divBdr>
            </w:div>
            <w:div w:id="1390953214">
              <w:marLeft w:val="0"/>
              <w:marRight w:val="0"/>
              <w:marTop w:val="0"/>
              <w:marBottom w:val="0"/>
              <w:divBdr>
                <w:top w:val="none" w:sz="0" w:space="0" w:color="auto"/>
                <w:left w:val="none" w:sz="0" w:space="0" w:color="auto"/>
                <w:bottom w:val="none" w:sz="0" w:space="0" w:color="auto"/>
                <w:right w:val="none" w:sz="0" w:space="0" w:color="auto"/>
              </w:divBdr>
            </w:div>
          </w:divsChild>
        </w:div>
        <w:div w:id="728307815">
          <w:marLeft w:val="0"/>
          <w:marRight w:val="0"/>
          <w:marTop w:val="0"/>
          <w:marBottom w:val="0"/>
          <w:divBdr>
            <w:top w:val="none" w:sz="0" w:space="0" w:color="auto"/>
            <w:left w:val="none" w:sz="0" w:space="0" w:color="auto"/>
            <w:bottom w:val="none" w:sz="0" w:space="0" w:color="auto"/>
            <w:right w:val="none" w:sz="0" w:space="0" w:color="auto"/>
          </w:divBdr>
          <w:divsChild>
            <w:div w:id="409501110">
              <w:marLeft w:val="0"/>
              <w:marRight w:val="0"/>
              <w:marTop w:val="0"/>
              <w:marBottom w:val="0"/>
              <w:divBdr>
                <w:top w:val="none" w:sz="0" w:space="0" w:color="auto"/>
                <w:left w:val="none" w:sz="0" w:space="0" w:color="auto"/>
                <w:bottom w:val="none" w:sz="0" w:space="0" w:color="auto"/>
                <w:right w:val="none" w:sz="0" w:space="0" w:color="auto"/>
              </w:divBdr>
            </w:div>
            <w:div w:id="1592738098">
              <w:marLeft w:val="0"/>
              <w:marRight w:val="0"/>
              <w:marTop w:val="0"/>
              <w:marBottom w:val="0"/>
              <w:divBdr>
                <w:top w:val="none" w:sz="0" w:space="0" w:color="auto"/>
                <w:left w:val="none" w:sz="0" w:space="0" w:color="auto"/>
                <w:bottom w:val="none" w:sz="0" w:space="0" w:color="auto"/>
                <w:right w:val="none" w:sz="0" w:space="0" w:color="auto"/>
              </w:divBdr>
            </w:div>
          </w:divsChild>
        </w:div>
        <w:div w:id="2002272720">
          <w:marLeft w:val="0"/>
          <w:marRight w:val="0"/>
          <w:marTop w:val="0"/>
          <w:marBottom w:val="0"/>
          <w:divBdr>
            <w:top w:val="none" w:sz="0" w:space="0" w:color="auto"/>
            <w:left w:val="none" w:sz="0" w:space="0" w:color="auto"/>
            <w:bottom w:val="none" w:sz="0" w:space="0" w:color="auto"/>
            <w:right w:val="none" w:sz="0" w:space="0" w:color="auto"/>
          </w:divBdr>
          <w:divsChild>
            <w:div w:id="665936013">
              <w:marLeft w:val="0"/>
              <w:marRight w:val="0"/>
              <w:marTop w:val="0"/>
              <w:marBottom w:val="0"/>
              <w:divBdr>
                <w:top w:val="none" w:sz="0" w:space="0" w:color="auto"/>
                <w:left w:val="none" w:sz="0" w:space="0" w:color="auto"/>
                <w:bottom w:val="none" w:sz="0" w:space="0" w:color="auto"/>
                <w:right w:val="none" w:sz="0" w:space="0" w:color="auto"/>
              </w:divBdr>
            </w:div>
            <w:div w:id="6525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he.net/Technical_Framework/public_comment.cfm" TargetMode="External"/><Relationship Id="rId18" Type="http://schemas.openxmlformats.org/officeDocument/2006/relationships/hyperlink" Target="http://www.ihe.net/profiles/index.cf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ihe-ro.org/doku.php" TargetMode="External"/><Relationship Id="rId7" Type="http://schemas.openxmlformats.org/officeDocument/2006/relationships/settings" Target="settings.xml"/><Relationship Id="rId12" Type="http://schemas.openxmlformats.org/officeDocument/2006/relationships/hyperlink" Target="mailto:yury.niatsetski@elekta.com" TargetMode="External"/><Relationship Id="rId17" Type="http://schemas.openxmlformats.org/officeDocument/2006/relationships/hyperlink" Target="http://www.ihe.net/About/process.cfm"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ihe.net/Domains/index.cfm" TargetMode="External"/><Relationship Id="rId20" Type="http://schemas.openxmlformats.org/officeDocument/2006/relationships/hyperlink" Target="http://ihe.net/ihetemplates.cf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he.net" TargetMode="Externa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he.net/Technical_Framework/index.cfm"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he.net/%3cdomain%3e/%3cdomain%3ecomments.cfm" TargetMode="Externa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esktop\00_IHE\00_DocumentPublication\03_Templates\01_2012-09_IHE%20Templates\2012-09\Base%20Template%20(no%20rev%20letter%20is%20latest)\IHE_Templat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804917E26D8341AABFF40888E25024" ma:contentTypeVersion="13" ma:contentTypeDescription="Create a new document." ma:contentTypeScope="" ma:versionID="1faafe45478f161193e1839838b3e6c8">
  <xsd:schema xmlns:xsd="http://www.w3.org/2001/XMLSchema" xmlns:xs="http://www.w3.org/2001/XMLSchema" xmlns:p="http://schemas.microsoft.com/office/2006/metadata/properties" xmlns:ns3="61cbd841-fabd-4fe7-9bfa-0a85883c752c" xmlns:ns4="88fc68f8-4997-4eb0-a7fb-8f0060125cf9" targetNamespace="http://schemas.microsoft.com/office/2006/metadata/properties" ma:root="true" ma:fieldsID="f731a39a7cee329b5268a8883b967336" ns3:_="" ns4:_="">
    <xsd:import namespace="61cbd841-fabd-4fe7-9bfa-0a85883c752c"/>
    <xsd:import namespace="88fc68f8-4997-4eb0-a7fb-8f0060125c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bd841-fabd-4fe7-9bfa-0a85883c75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c68f8-4997-4eb0-a7fb-8f0060125c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9594E-A639-4A36-B641-1201731FAEC8}">
  <ds:schemaRefs>
    <ds:schemaRef ds:uri="http://schemas.openxmlformats.org/officeDocument/2006/bibliography"/>
  </ds:schemaRefs>
</ds:datastoreItem>
</file>

<file path=customXml/itemProps2.xml><?xml version="1.0" encoding="utf-8"?>
<ds:datastoreItem xmlns:ds="http://schemas.openxmlformats.org/officeDocument/2006/customXml" ds:itemID="{48256F66-73A6-4E5C-91CF-D4C723A8B03C}">
  <ds:schemaRefs>
    <ds:schemaRef ds:uri="http://schemas.microsoft.com/sharepoint/v3/contenttype/forms"/>
  </ds:schemaRefs>
</ds:datastoreItem>
</file>

<file path=customXml/itemProps3.xml><?xml version="1.0" encoding="utf-8"?>
<ds:datastoreItem xmlns:ds="http://schemas.openxmlformats.org/officeDocument/2006/customXml" ds:itemID="{B5F10456-C0B8-4550-B6B5-768DBAA7AB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6468F7-5704-4AB4-9AF3-71CF0640F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bd841-fabd-4fe7-9bfa-0a85883c752c"/>
    <ds:schemaRef ds:uri="88fc68f8-4997-4eb0-a7fb-8f0060125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IHE_Template_2012.dotx</Template>
  <TotalTime>263</TotalTime>
  <Pages>33</Pages>
  <Words>6800</Words>
  <Characters>38766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IHE_Suppl_Template_Rev10.3_PC</vt:lpstr>
    </vt:vector>
  </TitlesOfParts>
  <Company>IHE</Company>
  <LinksUpToDate>false</LinksUpToDate>
  <CharactersWithSpaces>45476</CharactersWithSpaces>
  <SharedDoc>false</SharedDoc>
  <HLinks>
    <vt:vector size="966" baseType="variant">
      <vt:variant>
        <vt:i4>589940</vt:i4>
      </vt:variant>
      <vt:variant>
        <vt:i4>948</vt:i4>
      </vt:variant>
      <vt:variant>
        <vt:i4>0</vt:i4>
      </vt:variant>
      <vt:variant>
        <vt:i4>5</vt:i4>
      </vt:variant>
      <vt:variant>
        <vt:lpwstr>http://wiki.ihe.net/index.php?title=Scheduled_Workflow</vt:lpwstr>
      </vt:variant>
      <vt:variant>
        <vt:lpwstr/>
      </vt:variant>
      <vt:variant>
        <vt:i4>1376307</vt:i4>
      </vt:variant>
      <vt:variant>
        <vt:i4>923</vt:i4>
      </vt:variant>
      <vt:variant>
        <vt:i4>0</vt:i4>
      </vt:variant>
      <vt:variant>
        <vt:i4>5</vt:i4>
      </vt:variant>
      <vt:variant>
        <vt:lpwstr/>
      </vt:variant>
      <vt:variant>
        <vt:lpwstr>_Toc436215067</vt:lpwstr>
      </vt:variant>
      <vt:variant>
        <vt:i4>1376307</vt:i4>
      </vt:variant>
      <vt:variant>
        <vt:i4>917</vt:i4>
      </vt:variant>
      <vt:variant>
        <vt:i4>0</vt:i4>
      </vt:variant>
      <vt:variant>
        <vt:i4>5</vt:i4>
      </vt:variant>
      <vt:variant>
        <vt:lpwstr/>
      </vt:variant>
      <vt:variant>
        <vt:lpwstr>_Toc436215066</vt:lpwstr>
      </vt:variant>
      <vt:variant>
        <vt:i4>1376307</vt:i4>
      </vt:variant>
      <vt:variant>
        <vt:i4>911</vt:i4>
      </vt:variant>
      <vt:variant>
        <vt:i4>0</vt:i4>
      </vt:variant>
      <vt:variant>
        <vt:i4>5</vt:i4>
      </vt:variant>
      <vt:variant>
        <vt:lpwstr/>
      </vt:variant>
      <vt:variant>
        <vt:lpwstr>_Toc436215065</vt:lpwstr>
      </vt:variant>
      <vt:variant>
        <vt:i4>1376307</vt:i4>
      </vt:variant>
      <vt:variant>
        <vt:i4>905</vt:i4>
      </vt:variant>
      <vt:variant>
        <vt:i4>0</vt:i4>
      </vt:variant>
      <vt:variant>
        <vt:i4>5</vt:i4>
      </vt:variant>
      <vt:variant>
        <vt:lpwstr/>
      </vt:variant>
      <vt:variant>
        <vt:lpwstr>_Toc436215064</vt:lpwstr>
      </vt:variant>
      <vt:variant>
        <vt:i4>1376307</vt:i4>
      </vt:variant>
      <vt:variant>
        <vt:i4>899</vt:i4>
      </vt:variant>
      <vt:variant>
        <vt:i4>0</vt:i4>
      </vt:variant>
      <vt:variant>
        <vt:i4>5</vt:i4>
      </vt:variant>
      <vt:variant>
        <vt:lpwstr/>
      </vt:variant>
      <vt:variant>
        <vt:lpwstr>_Toc436215063</vt:lpwstr>
      </vt:variant>
      <vt:variant>
        <vt:i4>1376307</vt:i4>
      </vt:variant>
      <vt:variant>
        <vt:i4>893</vt:i4>
      </vt:variant>
      <vt:variant>
        <vt:i4>0</vt:i4>
      </vt:variant>
      <vt:variant>
        <vt:i4>5</vt:i4>
      </vt:variant>
      <vt:variant>
        <vt:lpwstr/>
      </vt:variant>
      <vt:variant>
        <vt:lpwstr>_Toc436215062</vt:lpwstr>
      </vt:variant>
      <vt:variant>
        <vt:i4>1376307</vt:i4>
      </vt:variant>
      <vt:variant>
        <vt:i4>887</vt:i4>
      </vt:variant>
      <vt:variant>
        <vt:i4>0</vt:i4>
      </vt:variant>
      <vt:variant>
        <vt:i4>5</vt:i4>
      </vt:variant>
      <vt:variant>
        <vt:lpwstr/>
      </vt:variant>
      <vt:variant>
        <vt:lpwstr>_Toc436215061</vt:lpwstr>
      </vt:variant>
      <vt:variant>
        <vt:i4>1376307</vt:i4>
      </vt:variant>
      <vt:variant>
        <vt:i4>881</vt:i4>
      </vt:variant>
      <vt:variant>
        <vt:i4>0</vt:i4>
      </vt:variant>
      <vt:variant>
        <vt:i4>5</vt:i4>
      </vt:variant>
      <vt:variant>
        <vt:lpwstr/>
      </vt:variant>
      <vt:variant>
        <vt:lpwstr>_Toc436215060</vt:lpwstr>
      </vt:variant>
      <vt:variant>
        <vt:i4>1441843</vt:i4>
      </vt:variant>
      <vt:variant>
        <vt:i4>875</vt:i4>
      </vt:variant>
      <vt:variant>
        <vt:i4>0</vt:i4>
      </vt:variant>
      <vt:variant>
        <vt:i4>5</vt:i4>
      </vt:variant>
      <vt:variant>
        <vt:lpwstr/>
      </vt:variant>
      <vt:variant>
        <vt:lpwstr>_Toc436215059</vt:lpwstr>
      </vt:variant>
      <vt:variant>
        <vt:i4>1441843</vt:i4>
      </vt:variant>
      <vt:variant>
        <vt:i4>869</vt:i4>
      </vt:variant>
      <vt:variant>
        <vt:i4>0</vt:i4>
      </vt:variant>
      <vt:variant>
        <vt:i4>5</vt:i4>
      </vt:variant>
      <vt:variant>
        <vt:lpwstr/>
      </vt:variant>
      <vt:variant>
        <vt:lpwstr>_Toc436215058</vt:lpwstr>
      </vt:variant>
      <vt:variant>
        <vt:i4>1441843</vt:i4>
      </vt:variant>
      <vt:variant>
        <vt:i4>863</vt:i4>
      </vt:variant>
      <vt:variant>
        <vt:i4>0</vt:i4>
      </vt:variant>
      <vt:variant>
        <vt:i4>5</vt:i4>
      </vt:variant>
      <vt:variant>
        <vt:lpwstr/>
      </vt:variant>
      <vt:variant>
        <vt:lpwstr>_Toc436215057</vt:lpwstr>
      </vt:variant>
      <vt:variant>
        <vt:i4>1441843</vt:i4>
      </vt:variant>
      <vt:variant>
        <vt:i4>857</vt:i4>
      </vt:variant>
      <vt:variant>
        <vt:i4>0</vt:i4>
      </vt:variant>
      <vt:variant>
        <vt:i4>5</vt:i4>
      </vt:variant>
      <vt:variant>
        <vt:lpwstr/>
      </vt:variant>
      <vt:variant>
        <vt:lpwstr>_Toc436215056</vt:lpwstr>
      </vt:variant>
      <vt:variant>
        <vt:i4>1441843</vt:i4>
      </vt:variant>
      <vt:variant>
        <vt:i4>851</vt:i4>
      </vt:variant>
      <vt:variant>
        <vt:i4>0</vt:i4>
      </vt:variant>
      <vt:variant>
        <vt:i4>5</vt:i4>
      </vt:variant>
      <vt:variant>
        <vt:lpwstr/>
      </vt:variant>
      <vt:variant>
        <vt:lpwstr>_Toc436215055</vt:lpwstr>
      </vt:variant>
      <vt:variant>
        <vt:i4>1441843</vt:i4>
      </vt:variant>
      <vt:variant>
        <vt:i4>845</vt:i4>
      </vt:variant>
      <vt:variant>
        <vt:i4>0</vt:i4>
      </vt:variant>
      <vt:variant>
        <vt:i4>5</vt:i4>
      </vt:variant>
      <vt:variant>
        <vt:lpwstr/>
      </vt:variant>
      <vt:variant>
        <vt:lpwstr>_Toc436215054</vt:lpwstr>
      </vt:variant>
      <vt:variant>
        <vt:i4>1441843</vt:i4>
      </vt:variant>
      <vt:variant>
        <vt:i4>839</vt:i4>
      </vt:variant>
      <vt:variant>
        <vt:i4>0</vt:i4>
      </vt:variant>
      <vt:variant>
        <vt:i4>5</vt:i4>
      </vt:variant>
      <vt:variant>
        <vt:lpwstr/>
      </vt:variant>
      <vt:variant>
        <vt:lpwstr>_Toc436215053</vt:lpwstr>
      </vt:variant>
      <vt:variant>
        <vt:i4>1441843</vt:i4>
      </vt:variant>
      <vt:variant>
        <vt:i4>833</vt:i4>
      </vt:variant>
      <vt:variant>
        <vt:i4>0</vt:i4>
      </vt:variant>
      <vt:variant>
        <vt:i4>5</vt:i4>
      </vt:variant>
      <vt:variant>
        <vt:lpwstr/>
      </vt:variant>
      <vt:variant>
        <vt:lpwstr>_Toc436215052</vt:lpwstr>
      </vt:variant>
      <vt:variant>
        <vt:i4>1441843</vt:i4>
      </vt:variant>
      <vt:variant>
        <vt:i4>827</vt:i4>
      </vt:variant>
      <vt:variant>
        <vt:i4>0</vt:i4>
      </vt:variant>
      <vt:variant>
        <vt:i4>5</vt:i4>
      </vt:variant>
      <vt:variant>
        <vt:lpwstr/>
      </vt:variant>
      <vt:variant>
        <vt:lpwstr>_Toc436215051</vt:lpwstr>
      </vt:variant>
      <vt:variant>
        <vt:i4>1441843</vt:i4>
      </vt:variant>
      <vt:variant>
        <vt:i4>821</vt:i4>
      </vt:variant>
      <vt:variant>
        <vt:i4>0</vt:i4>
      </vt:variant>
      <vt:variant>
        <vt:i4>5</vt:i4>
      </vt:variant>
      <vt:variant>
        <vt:lpwstr/>
      </vt:variant>
      <vt:variant>
        <vt:lpwstr>_Toc436215050</vt:lpwstr>
      </vt:variant>
      <vt:variant>
        <vt:i4>1507379</vt:i4>
      </vt:variant>
      <vt:variant>
        <vt:i4>815</vt:i4>
      </vt:variant>
      <vt:variant>
        <vt:i4>0</vt:i4>
      </vt:variant>
      <vt:variant>
        <vt:i4>5</vt:i4>
      </vt:variant>
      <vt:variant>
        <vt:lpwstr/>
      </vt:variant>
      <vt:variant>
        <vt:lpwstr>_Toc436215049</vt:lpwstr>
      </vt:variant>
      <vt:variant>
        <vt:i4>1507379</vt:i4>
      </vt:variant>
      <vt:variant>
        <vt:i4>809</vt:i4>
      </vt:variant>
      <vt:variant>
        <vt:i4>0</vt:i4>
      </vt:variant>
      <vt:variant>
        <vt:i4>5</vt:i4>
      </vt:variant>
      <vt:variant>
        <vt:lpwstr/>
      </vt:variant>
      <vt:variant>
        <vt:lpwstr>_Toc436215048</vt:lpwstr>
      </vt:variant>
      <vt:variant>
        <vt:i4>1507379</vt:i4>
      </vt:variant>
      <vt:variant>
        <vt:i4>803</vt:i4>
      </vt:variant>
      <vt:variant>
        <vt:i4>0</vt:i4>
      </vt:variant>
      <vt:variant>
        <vt:i4>5</vt:i4>
      </vt:variant>
      <vt:variant>
        <vt:lpwstr/>
      </vt:variant>
      <vt:variant>
        <vt:lpwstr>_Toc436215047</vt:lpwstr>
      </vt:variant>
      <vt:variant>
        <vt:i4>1507379</vt:i4>
      </vt:variant>
      <vt:variant>
        <vt:i4>797</vt:i4>
      </vt:variant>
      <vt:variant>
        <vt:i4>0</vt:i4>
      </vt:variant>
      <vt:variant>
        <vt:i4>5</vt:i4>
      </vt:variant>
      <vt:variant>
        <vt:lpwstr/>
      </vt:variant>
      <vt:variant>
        <vt:lpwstr>_Toc436215046</vt:lpwstr>
      </vt:variant>
      <vt:variant>
        <vt:i4>1507379</vt:i4>
      </vt:variant>
      <vt:variant>
        <vt:i4>791</vt:i4>
      </vt:variant>
      <vt:variant>
        <vt:i4>0</vt:i4>
      </vt:variant>
      <vt:variant>
        <vt:i4>5</vt:i4>
      </vt:variant>
      <vt:variant>
        <vt:lpwstr/>
      </vt:variant>
      <vt:variant>
        <vt:lpwstr>_Toc436215045</vt:lpwstr>
      </vt:variant>
      <vt:variant>
        <vt:i4>1507379</vt:i4>
      </vt:variant>
      <vt:variant>
        <vt:i4>785</vt:i4>
      </vt:variant>
      <vt:variant>
        <vt:i4>0</vt:i4>
      </vt:variant>
      <vt:variant>
        <vt:i4>5</vt:i4>
      </vt:variant>
      <vt:variant>
        <vt:lpwstr/>
      </vt:variant>
      <vt:variant>
        <vt:lpwstr>_Toc436215044</vt:lpwstr>
      </vt:variant>
      <vt:variant>
        <vt:i4>1507379</vt:i4>
      </vt:variant>
      <vt:variant>
        <vt:i4>779</vt:i4>
      </vt:variant>
      <vt:variant>
        <vt:i4>0</vt:i4>
      </vt:variant>
      <vt:variant>
        <vt:i4>5</vt:i4>
      </vt:variant>
      <vt:variant>
        <vt:lpwstr/>
      </vt:variant>
      <vt:variant>
        <vt:lpwstr>_Toc436215043</vt:lpwstr>
      </vt:variant>
      <vt:variant>
        <vt:i4>1507379</vt:i4>
      </vt:variant>
      <vt:variant>
        <vt:i4>773</vt:i4>
      </vt:variant>
      <vt:variant>
        <vt:i4>0</vt:i4>
      </vt:variant>
      <vt:variant>
        <vt:i4>5</vt:i4>
      </vt:variant>
      <vt:variant>
        <vt:lpwstr/>
      </vt:variant>
      <vt:variant>
        <vt:lpwstr>_Toc436215042</vt:lpwstr>
      </vt:variant>
      <vt:variant>
        <vt:i4>1507379</vt:i4>
      </vt:variant>
      <vt:variant>
        <vt:i4>767</vt:i4>
      </vt:variant>
      <vt:variant>
        <vt:i4>0</vt:i4>
      </vt:variant>
      <vt:variant>
        <vt:i4>5</vt:i4>
      </vt:variant>
      <vt:variant>
        <vt:lpwstr/>
      </vt:variant>
      <vt:variant>
        <vt:lpwstr>_Toc436215041</vt:lpwstr>
      </vt:variant>
      <vt:variant>
        <vt:i4>1507379</vt:i4>
      </vt:variant>
      <vt:variant>
        <vt:i4>761</vt:i4>
      </vt:variant>
      <vt:variant>
        <vt:i4>0</vt:i4>
      </vt:variant>
      <vt:variant>
        <vt:i4>5</vt:i4>
      </vt:variant>
      <vt:variant>
        <vt:lpwstr/>
      </vt:variant>
      <vt:variant>
        <vt:lpwstr>_Toc436215040</vt:lpwstr>
      </vt:variant>
      <vt:variant>
        <vt:i4>1048627</vt:i4>
      </vt:variant>
      <vt:variant>
        <vt:i4>755</vt:i4>
      </vt:variant>
      <vt:variant>
        <vt:i4>0</vt:i4>
      </vt:variant>
      <vt:variant>
        <vt:i4>5</vt:i4>
      </vt:variant>
      <vt:variant>
        <vt:lpwstr/>
      </vt:variant>
      <vt:variant>
        <vt:lpwstr>_Toc436215039</vt:lpwstr>
      </vt:variant>
      <vt:variant>
        <vt:i4>1048627</vt:i4>
      </vt:variant>
      <vt:variant>
        <vt:i4>749</vt:i4>
      </vt:variant>
      <vt:variant>
        <vt:i4>0</vt:i4>
      </vt:variant>
      <vt:variant>
        <vt:i4>5</vt:i4>
      </vt:variant>
      <vt:variant>
        <vt:lpwstr/>
      </vt:variant>
      <vt:variant>
        <vt:lpwstr>_Toc436215038</vt:lpwstr>
      </vt:variant>
      <vt:variant>
        <vt:i4>1048627</vt:i4>
      </vt:variant>
      <vt:variant>
        <vt:i4>743</vt:i4>
      </vt:variant>
      <vt:variant>
        <vt:i4>0</vt:i4>
      </vt:variant>
      <vt:variant>
        <vt:i4>5</vt:i4>
      </vt:variant>
      <vt:variant>
        <vt:lpwstr/>
      </vt:variant>
      <vt:variant>
        <vt:lpwstr>_Toc436215037</vt:lpwstr>
      </vt:variant>
      <vt:variant>
        <vt:i4>1048627</vt:i4>
      </vt:variant>
      <vt:variant>
        <vt:i4>737</vt:i4>
      </vt:variant>
      <vt:variant>
        <vt:i4>0</vt:i4>
      </vt:variant>
      <vt:variant>
        <vt:i4>5</vt:i4>
      </vt:variant>
      <vt:variant>
        <vt:lpwstr/>
      </vt:variant>
      <vt:variant>
        <vt:lpwstr>_Toc436215036</vt:lpwstr>
      </vt:variant>
      <vt:variant>
        <vt:i4>1048627</vt:i4>
      </vt:variant>
      <vt:variant>
        <vt:i4>731</vt:i4>
      </vt:variant>
      <vt:variant>
        <vt:i4>0</vt:i4>
      </vt:variant>
      <vt:variant>
        <vt:i4>5</vt:i4>
      </vt:variant>
      <vt:variant>
        <vt:lpwstr/>
      </vt:variant>
      <vt:variant>
        <vt:lpwstr>_Toc436215035</vt:lpwstr>
      </vt:variant>
      <vt:variant>
        <vt:i4>1048627</vt:i4>
      </vt:variant>
      <vt:variant>
        <vt:i4>725</vt:i4>
      </vt:variant>
      <vt:variant>
        <vt:i4>0</vt:i4>
      </vt:variant>
      <vt:variant>
        <vt:i4>5</vt:i4>
      </vt:variant>
      <vt:variant>
        <vt:lpwstr/>
      </vt:variant>
      <vt:variant>
        <vt:lpwstr>_Toc436215034</vt:lpwstr>
      </vt:variant>
      <vt:variant>
        <vt:i4>1048627</vt:i4>
      </vt:variant>
      <vt:variant>
        <vt:i4>719</vt:i4>
      </vt:variant>
      <vt:variant>
        <vt:i4>0</vt:i4>
      </vt:variant>
      <vt:variant>
        <vt:i4>5</vt:i4>
      </vt:variant>
      <vt:variant>
        <vt:lpwstr/>
      </vt:variant>
      <vt:variant>
        <vt:lpwstr>_Toc436215033</vt:lpwstr>
      </vt:variant>
      <vt:variant>
        <vt:i4>1048627</vt:i4>
      </vt:variant>
      <vt:variant>
        <vt:i4>713</vt:i4>
      </vt:variant>
      <vt:variant>
        <vt:i4>0</vt:i4>
      </vt:variant>
      <vt:variant>
        <vt:i4>5</vt:i4>
      </vt:variant>
      <vt:variant>
        <vt:lpwstr/>
      </vt:variant>
      <vt:variant>
        <vt:lpwstr>_Toc436215032</vt:lpwstr>
      </vt:variant>
      <vt:variant>
        <vt:i4>1048627</vt:i4>
      </vt:variant>
      <vt:variant>
        <vt:i4>707</vt:i4>
      </vt:variant>
      <vt:variant>
        <vt:i4>0</vt:i4>
      </vt:variant>
      <vt:variant>
        <vt:i4>5</vt:i4>
      </vt:variant>
      <vt:variant>
        <vt:lpwstr/>
      </vt:variant>
      <vt:variant>
        <vt:lpwstr>_Toc436215031</vt:lpwstr>
      </vt:variant>
      <vt:variant>
        <vt:i4>1048627</vt:i4>
      </vt:variant>
      <vt:variant>
        <vt:i4>701</vt:i4>
      </vt:variant>
      <vt:variant>
        <vt:i4>0</vt:i4>
      </vt:variant>
      <vt:variant>
        <vt:i4>5</vt:i4>
      </vt:variant>
      <vt:variant>
        <vt:lpwstr/>
      </vt:variant>
      <vt:variant>
        <vt:lpwstr>_Toc436215030</vt:lpwstr>
      </vt:variant>
      <vt:variant>
        <vt:i4>1114163</vt:i4>
      </vt:variant>
      <vt:variant>
        <vt:i4>695</vt:i4>
      </vt:variant>
      <vt:variant>
        <vt:i4>0</vt:i4>
      </vt:variant>
      <vt:variant>
        <vt:i4>5</vt:i4>
      </vt:variant>
      <vt:variant>
        <vt:lpwstr/>
      </vt:variant>
      <vt:variant>
        <vt:lpwstr>_Toc436215029</vt:lpwstr>
      </vt:variant>
      <vt:variant>
        <vt:i4>1114163</vt:i4>
      </vt:variant>
      <vt:variant>
        <vt:i4>689</vt:i4>
      </vt:variant>
      <vt:variant>
        <vt:i4>0</vt:i4>
      </vt:variant>
      <vt:variant>
        <vt:i4>5</vt:i4>
      </vt:variant>
      <vt:variant>
        <vt:lpwstr/>
      </vt:variant>
      <vt:variant>
        <vt:lpwstr>_Toc436215028</vt:lpwstr>
      </vt:variant>
      <vt:variant>
        <vt:i4>1114163</vt:i4>
      </vt:variant>
      <vt:variant>
        <vt:i4>683</vt:i4>
      </vt:variant>
      <vt:variant>
        <vt:i4>0</vt:i4>
      </vt:variant>
      <vt:variant>
        <vt:i4>5</vt:i4>
      </vt:variant>
      <vt:variant>
        <vt:lpwstr/>
      </vt:variant>
      <vt:variant>
        <vt:lpwstr>_Toc436215027</vt:lpwstr>
      </vt:variant>
      <vt:variant>
        <vt:i4>1114163</vt:i4>
      </vt:variant>
      <vt:variant>
        <vt:i4>677</vt:i4>
      </vt:variant>
      <vt:variant>
        <vt:i4>0</vt:i4>
      </vt:variant>
      <vt:variant>
        <vt:i4>5</vt:i4>
      </vt:variant>
      <vt:variant>
        <vt:lpwstr/>
      </vt:variant>
      <vt:variant>
        <vt:lpwstr>_Toc436215026</vt:lpwstr>
      </vt:variant>
      <vt:variant>
        <vt:i4>1114163</vt:i4>
      </vt:variant>
      <vt:variant>
        <vt:i4>671</vt:i4>
      </vt:variant>
      <vt:variant>
        <vt:i4>0</vt:i4>
      </vt:variant>
      <vt:variant>
        <vt:i4>5</vt:i4>
      </vt:variant>
      <vt:variant>
        <vt:lpwstr/>
      </vt:variant>
      <vt:variant>
        <vt:lpwstr>_Toc436215025</vt:lpwstr>
      </vt:variant>
      <vt:variant>
        <vt:i4>1114163</vt:i4>
      </vt:variant>
      <vt:variant>
        <vt:i4>665</vt:i4>
      </vt:variant>
      <vt:variant>
        <vt:i4>0</vt:i4>
      </vt:variant>
      <vt:variant>
        <vt:i4>5</vt:i4>
      </vt:variant>
      <vt:variant>
        <vt:lpwstr/>
      </vt:variant>
      <vt:variant>
        <vt:lpwstr>_Toc436215024</vt:lpwstr>
      </vt:variant>
      <vt:variant>
        <vt:i4>1114163</vt:i4>
      </vt:variant>
      <vt:variant>
        <vt:i4>659</vt:i4>
      </vt:variant>
      <vt:variant>
        <vt:i4>0</vt:i4>
      </vt:variant>
      <vt:variant>
        <vt:i4>5</vt:i4>
      </vt:variant>
      <vt:variant>
        <vt:lpwstr/>
      </vt:variant>
      <vt:variant>
        <vt:lpwstr>_Toc436215023</vt:lpwstr>
      </vt:variant>
      <vt:variant>
        <vt:i4>1114163</vt:i4>
      </vt:variant>
      <vt:variant>
        <vt:i4>653</vt:i4>
      </vt:variant>
      <vt:variant>
        <vt:i4>0</vt:i4>
      </vt:variant>
      <vt:variant>
        <vt:i4>5</vt:i4>
      </vt:variant>
      <vt:variant>
        <vt:lpwstr/>
      </vt:variant>
      <vt:variant>
        <vt:lpwstr>_Toc436215022</vt:lpwstr>
      </vt:variant>
      <vt:variant>
        <vt:i4>1114163</vt:i4>
      </vt:variant>
      <vt:variant>
        <vt:i4>647</vt:i4>
      </vt:variant>
      <vt:variant>
        <vt:i4>0</vt:i4>
      </vt:variant>
      <vt:variant>
        <vt:i4>5</vt:i4>
      </vt:variant>
      <vt:variant>
        <vt:lpwstr/>
      </vt:variant>
      <vt:variant>
        <vt:lpwstr>_Toc436215021</vt:lpwstr>
      </vt:variant>
      <vt:variant>
        <vt:i4>1114163</vt:i4>
      </vt:variant>
      <vt:variant>
        <vt:i4>641</vt:i4>
      </vt:variant>
      <vt:variant>
        <vt:i4>0</vt:i4>
      </vt:variant>
      <vt:variant>
        <vt:i4>5</vt:i4>
      </vt:variant>
      <vt:variant>
        <vt:lpwstr/>
      </vt:variant>
      <vt:variant>
        <vt:lpwstr>_Toc436215020</vt:lpwstr>
      </vt:variant>
      <vt:variant>
        <vt:i4>1179699</vt:i4>
      </vt:variant>
      <vt:variant>
        <vt:i4>635</vt:i4>
      </vt:variant>
      <vt:variant>
        <vt:i4>0</vt:i4>
      </vt:variant>
      <vt:variant>
        <vt:i4>5</vt:i4>
      </vt:variant>
      <vt:variant>
        <vt:lpwstr/>
      </vt:variant>
      <vt:variant>
        <vt:lpwstr>_Toc436215019</vt:lpwstr>
      </vt:variant>
      <vt:variant>
        <vt:i4>1179699</vt:i4>
      </vt:variant>
      <vt:variant>
        <vt:i4>629</vt:i4>
      </vt:variant>
      <vt:variant>
        <vt:i4>0</vt:i4>
      </vt:variant>
      <vt:variant>
        <vt:i4>5</vt:i4>
      </vt:variant>
      <vt:variant>
        <vt:lpwstr/>
      </vt:variant>
      <vt:variant>
        <vt:lpwstr>_Toc436215018</vt:lpwstr>
      </vt:variant>
      <vt:variant>
        <vt:i4>1179699</vt:i4>
      </vt:variant>
      <vt:variant>
        <vt:i4>623</vt:i4>
      </vt:variant>
      <vt:variant>
        <vt:i4>0</vt:i4>
      </vt:variant>
      <vt:variant>
        <vt:i4>5</vt:i4>
      </vt:variant>
      <vt:variant>
        <vt:lpwstr/>
      </vt:variant>
      <vt:variant>
        <vt:lpwstr>_Toc436215017</vt:lpwstr>
      </vt:variant>
      <vt:variant>
        <vt:i4>1179699</vt:i4>
      </vt:variant>
      <vt:variant>
        <vt:i4>617</vt:i4>
      </vt:variant>
      <vt:variant>
        <vt:i4>0</vt:i4>
      </vt:variant>
      <vt:variant>
        <vt:i4>5</vt:i4>
      </vt:variant>
      <vt:variant>
        <vt:lpwstr/>
      </vt:variant>
      <vt:variant>
        <vt:lpwstr>_Toc436215016</vt:lpwstr>
      </vt:variant>
      <vt:variant>
        <vt:i4>1179699</vt:i4>
      </vt:variant>
      <vt:variant>
        <vt:i4>611</vt:i4>
      </vt:variant>
      <vt:variant>
        <vt:i4>0</vt:i4>
      </vt:variant>
      <vt:variant>
        <vt:i4>5</vt:i4>
      </vt:variant>
      <vt:variant>
        <vt:lpwstr/>
      </vt:variant>
      <vt:variant>
        <vt:lpwstr>_Toc436215015</vt:lpwstr>
      </vt:variant>
      <vt:variant>
        <vt:i4>1179699</vt:i4>
      </vt:variant>
      <vt:variant>
        <vt:i4>605</vt:i4>
      </vt:variant>
      <vt:variant>
        <vt:i4>0</vt:i4>
      </vt:variant>
      <vt:variant>
        <vt:i4>5</vt:i4>
      </vt:variant>
      <vt:variant>
        <vt:lpwstr/>
      </vt:variant>
      <vt:variant>
        <vt:lpwstr>_Toc436215014</vt:lpwstr>
      </vt:variant>
      <vt:variant>
        <vt:i4>1179699</vt:i4>
      </vt:variant>
      <vt:variant>
        <vt:i4>599</vt:i4>
      </vt:variant>
      <vt:variant>
        <vt:i4>0</vt:i4>
      </vt:variant>
      <vt:variant>
        <vt:i4>5</vt:i4>
      </vt:variant>
      <vt:variant>
        <vt:lpwstr/>
      </vt:variant>
      <vt:variant>
        <vt:lpwstr>_Toc436215013</vt:lpwstr>
      </vt:variant>
      <vt:variant>
        <vt:i4>1179699</vt:i4>
      </vt:variant>
      <vt:variant>
        <vt:i4>593</vt:i4>
      </vt:variant>
      <vt:variant>
        <vt:i4>0</vt:i4>
      </vt:variant>
      <vt:variant>
        <vt:i4>5</vt:i4>
      </vt:variant>
      <vt:variant>
        <vt:lpwstr/>
      </vt:variant>
      <vt:variant>
        <vt:lpwstr>_Toc436215012</vt:lpwstr>
      </vt:variant>
      <vt:variant>
        <vt:i4>1179699</vt:i4>
      </vt:variant>
      <vt:variant>
        <vt:i4>587</vt:i4>
      </vt:variant>
      <vt:variant>
        <vt:i4>0</vt:i4>
      </vt:variant>
      <vt:variant>
        <vt:i4>5</vt:i4>
      </vt:variant>
      <vt:variant>
        <vt:lpwstr/>
      </vt:variant>
      <vt:variant>
        <vt:lpwstr>_Toc436215011</vt:lpwstr>
      </vt:variant>
      <vt:variant>
        <vt:i4>1179699</vt:i4>
      </vt:variant>
      <vt:variant>
        <vt:i4>581</vt:i4>
      </vt:variant>
      <vt:variant>
        <vt:i4>0</vt:i4>
      </vt:variant>
      <vt:variant>
        <vt:i4>5</vt:i4>
      </vt:variant>
      <vt:variant>
        <vt:lpwstr/>
      </vt:variant>
      <vt:variant>
        <vt:lpwstr>_Toc436215010</vt:lpwstr>
      </vt:variant>
      <vt:variant>
        <vt:i4>1245235</vt:i4>
      </vt:variant>
      <vt:variant>
        <vt:i4>575</vt:i4>
      </vt:variant>
      <vt:variant>
        <vt:i4>0</vt:i4>
      </vt:variant>
      <vt:variant>
        <vt:i4>5</vt:i4>
      </vt:variant>
      <vt:variant>
        <vt:lpwstr/>
      </vt:variant>
      <vt:variant>
        <vt:lpwstr>_Toc436215009</vt:lpwstr>
      </vt:variant>
      <vt:variant>
        <vt:i4>1245235</vt:i4>
      </vt:variant>
      <vt:variant>
        <vt:i4>569</vt:i4>
      </vt:variant>
      <vt:variant>
        <vt:i4>0</vt:i4>
      </vt:variant>
      <vt:variant>
        <vt:i4>5</vt:i4>
      </vt:variant>
      <vt:variant>
        <vt:lpwstr/>
      </vt:variant>
      <vt:variant>
        <vt:lpwstr>_Toc436215008</vt:lpwstr>
      </vt:variant>
      <vt:variant>
        <vt:i4>1245235</vt:i4>
      </vt:variant>
      <vt:variant>
        <vt:i4>563</vt:i4>
      </vt:variant>
      <vt:variant>
        <vt:i4>0</vt:i4>
      </vt:variant>
      <vt:variant>
        <vt:i4>5</vt:i4>
      </vt:variant>
      <vt:variant>
        <vt:lpwstr/>
      </vt:variant>
      <vt:variant>
        <vt:lpwstr>_Toc436215007</vt:lpwstr>
      </vt:variant>
      <vt:variant>
        <vt:i4>1245235</vt:i4>
      </vt:variant>
      <vt:variant>
        <vt:i4>557</vt:i4>
      </vt:variant>
      <vt:variant>
        <vt:i4>0</vt:i4>
      </vt:variant>
      <vt:variant>
        <vt:i4>5</vt:i4>
      </vt:variant>
      <vt:variant>
        <vt:lpwstr/>
      </vt:variant>
      <vt:variant>
        <vt:lpwstr>_Toc436215006</vt:lpwstr>
      </vt:variant>
      <vt:variant>
        <vt:i4>1245235</vt:i4>
      </vt:variant>
      <vt:variant>
        <vt:i4>551</vt:i4>
      </vt:variant>
      <vt:variant>
        <vt:i4>0</vt:i4>
      </vt:variant>
      <vt:variant>
        <vt:i4>5</vt:i4>
      </vt:variant>
      <vt:variant>
        <vt:lpwstr/>
      </vt:variant>
      <vt:variant>
        <vt:lpwstr>_Toc436215005</vt:lpwstr>
      </vt:variant>
      <vt:variant>
        <vt:i4>1245235</vt:i4>
      </vt:variant>
      <vt:variant>
        <vt:i4>545</vt:i4>
      </vt:variant>
      <vt:variant>
        <vt:i4>0</vt:i4>
      </vt:variant>
      <vt:variant>
        <vt:i4>5</vt:i4>
      </vt:variant>
      <vt:variant>
        <vt:lpwstr/>
      </vt:variant>
      <vt:variant>
        <vt:lpwstr>_Toc436215004</vt:lpwstr>
      </vt:variant>
      <vt:variant>
        <vt:i4>1245235</vt:i4>
      </vt:variant>
      <vt:variant>
        <vt:i4>539</vt:i4>
      </vt:variant>
      <vt:variant>
        <vt:i4>0</vt:i4>
      </vt:variant>
      <vt:variant>
        <vt:i4>5</vt:i4>
      </vt:variant>
      <vt:variant>
        <vt:lpwstr/>
      </vt:variant>
      <vt:variant>
        <vt:lpwstr>_Toc436215003</vt:lpwstr>
      </vt:variant>
      <vt:variant>
        <vt:i4>1245235</vt:i4>
      </vt:variant>
      <vt:variant>
        <vt:i4>533</vt:i4>
      </vt:variant>
      <vt:variant>
        <vt:i4>0</vt:i4>
      </vt:variant>
      <vt:variant>
        <vt:i4>5</vt:i4>
      </vt:variant>
      <vt:variant>
        <vt:lpwstr/>
      </vt:variant>
      <vt:variant>
        <vt:lpwstr>_Toc436215002</vt:lpwstr>
      </vt:variant>
      <vt:variant>
        <vt:i4>1245235</vt:i4>
      </vt:variant>
      <vt:variant>
        <vt:i4>527</vt:i4>
      </vt:variant>
      <vt:variant>
        <vt:i4>0</vt:i4>
      </vt:variant>
      <vt:variant>
        <vt:i4>5</vt:i4>
      </vt:variant>
      <vt:variant>
        <vt:lpwstr/>
      </vt:variant>
      <vt:variant>
        <vt:lpwstr>_Toc436215001</vt:lpwstr>
      </vt:variant>
      <vt:variant>
        <vt:i4>1245235</vt:i4>
      </vt:variant>
      <vt:variant>
        <vt:i4>521</vt:i4>
      </vt:variant>
      <vt:variant>
        <vt:i4>0</vt:i4>
      </vt:variant>
      <vt:variant>
        <vt:i4>5</vt:i4>
      </vt:variant>
      <vt:variant>
        <vt:lpwstr/>
      </vt:variant>
      <vt:variant>
        <vt:lpwstr>_Toc436215000</vt:lpwstr>
      </vt:variant>
      <vt:variant>
        <vt:i4>1769530</vt:i4>
      </vt:variant>
      <vt:variant>
        <vt:i4>515</vt:i4>
      </vt:variant>
      <vt:variant>
        <vt:i4>0</vt:i4>
      </vt:variant>
      <vt:variant>
        <vt:i4>5</vt:i4>
      </vt:variant>
      <vt:variant>
        <vt:lpwstr/>
      </vt:variant>
      <vt:variant>
        <vt:lpwstr>_Toc436214999</vt:lpwstr>
      </vt:variant>
      <vt:variant>
        <vt:i4>1769530</vt:i4>
      </vt:variant>
      <vt:variant>
        <vt:i4>509</vt:i4>
      </vt:variant>
      <vt:variant>
        <vt:i4>0</vt:i4>
      </vt:variant>
      <vt:variant>
        <vt:i4>5</vt:i4>
      </vt:variant>
      <vt:variant>
        <vt:lpwstr/>
      </vt:variant>
      <vt:variant>
        <vt:lpwstr>_Toc436214998</vt:lpwstr>
      </vt:variant>
      <vt:variant>
        <vt:i4>1769530</vt:i4>
      </vt:variant>
      <vt:variant>
        <vt:i4>503</vt:i4>
      </vt:variant>
      <vt:variant>
        <vt:i4>0</vt:i4>
      </vt:variant>
      <vt:variant>
        <vt:i4>5</vt:i4>
      </vt:variant>
      <vt:variant>
        <vt:lpwstr/>
      </vt:variant>
      <vt:variant>
        <vt:lpwstr>_Toc436214997</vt:lpwstr>
      </vt:variant>
      <vt:variant>
        <vt:i4>1769530</vt:i4>
      </vt:variant>
      <vt:variant>
        <vt:i4>497</vt:i4>
      </vt:variant>
      <vt:variant>
        <vt:i4>0</vt:i4>
      </vt:variant>
      <vt:variant>
        <vt:i4>5</vt:i4>
      </vt:variant>
      <vt:variant>
        <vt:lpwstr/>
      </vt:variant>
      <vt:variant>
        <vt:lpwstr>_Toc436214996</vt:lpwstr>
      </vt:variant>
      <vt:variant>
        <vt:i4>1769530</vt:i4>
      </vt:variant>
      <vt:variant>
        <vt:i4>491</vt:i4>
      </vt:variant>
      <vt:variant>
        <vt:i4>0</vt:i4>
      </vt:variant>
      <vt:variant>
        <vt:i4>5</vt:i4>
      </vt:variant>
      <vt:variant>
        <vt:lpwstr/>
      </vt:variant>
      <vt:variant>
        <vt:lpwstr>_Toc436214995</vt:lpwstr>
      </vt:variant>
      <vt:variant>
        <vt:i4>1769530</vt:i4>
      </vt:variant>
      <vt:variant>
        <vt:i4>485</vt:i4>
      </vt:variant>
      <vt:variant>
        <vt:i4>0</vt:i4>
      </vt:variant>
      <vt:variant>
        <vt:i4>5</vt:i4>
      </vt:variant>
      <vt:variant>
        <vt:lpwstr/>
      </vt:variant>
      <vt:variant>
        <vt:lpwstr>_Toc436214994</vt:lpwstr>
      </vt:variant>
      <vt:variant>
        <vt:i4>1769530</vt:i4>
      </vt:variant>
      <vt:variant>
        <vt:i4>479</vt:i4>
      </vt:variant>
      <vt:variant>
        <vt:i4>0</vt:i4>
      </vt:variant>
      <vt:variant>
        <vt:i4>5</vt:i4>
      </vt:variant>
      <vt:variant>
        <vt:lpwstr/>
      </vt:variant>
      <vt:variant>
        <vt:lpwstr>_Toc436214993</vt:lpwstr>
      </vt:variant>
      <vt:variant>
        <vt:i4>1769530</vt:i4>
      </vt:variant>
      <vt:variant>
        <vt:i4>473</vt:i4>
      </vt:variant>
      <vt:variant>
        <vt:i4>0</vt:i4>
      </vt:variant>
      <vt:variant>
        <vt:i4>5</vt:i4>
      </vt:variant>
      <vt:variant>
        <vt:lpwstr/>
      </vt:variant>
      <vt:variant>
        <vt:lpwstr>_Toc436214992</vt:lpwstr>
      </vt:variant>
      <vt:variant>
        <vt:i4>1769530</vt:i4>
      </vt:variant>
      <vt:variant>
        <vt:i4>467</vt:i4>
      </vt:variant>
      <vt:variant>
        <vt:i4>0</vt:i4>
      </vt:variant>
      <vt:variant>
        <vt:i4>5</vt:i4>
      </vt:variant>
      <vt:variant>
        <vt:lpwstr/>
      </vt:variant>
      <vt:variant>
        <vt:lpwstr>_Toc436214991</vt:lpwstr>
      </vt:variant>
      <vt:variant>
        <vt:i4>1769530</vt:i4>
      </vt:variant>
      <vt:variant>
        <vt:i4>461</vt:i4>
      </vt:variant>
      <vt:variant>
        <vt:i4>0</vt:i4>
      </vt:variant>
      <vt:variant>
        <vt:i4>5</vt:i4>
      </vt:variant>
      <vt:variant>
        <vt:lpwstr/>
      </vt:variant>
      <vt:variant>
        <vt:lpwstr>_Toc436214990</vt:lpwstr>
      </vt:variant>
      <vt:variant>
        <vt:i4>1703994</vt:i4>
      </vt:variant>
      <vt:variant>
        <vt:i4>455</vt:i4>
      </vt:variant>
      <vt:variant>
        <vt:i4>0</vt:i4>
      </vt:variant>
      <vt:variant>
        <vt:i4>5</vt:i4>
      </vt:variant>
      <vt:variant>
        <vt:lpwstr/>
      </vt:variant>
      <vt:variant>
        <vt:lpwstr>_Toc436214989</vt:lpwstr>
      </vt:variant>
      <vt:variant>
        <vt:i4>1703994</vt:i4>
      </vt:variant>
      <vt:variant>
        <vt:i4>449</vt:i4>
      </vt:variant>
      <vt:variant>
        <vt:i4>0</vt:i4>
      </vt:variant>
      <vt:variant>
        <vt:i4>5</vt:i4>
      </vt:variant>
      <vt:variant>
        <vt:lpwstr/>
      </vt:variant>
      <vt:variant>
        <vt:lpwstr>_Toc436214988</vt:lpwstr>
      </vt:variant>
      <vt:variant>
        <vt:i4>1703994</vt:i4>
      </vt:variant>
      <vt:variant>
        <vt:i4>443</vt:i4>
      </vt:variant>
      <vt:variant>
        <vt:i4>0</vt:i4>
      </vt:variant>
      <vt:variant>
        <vt:i4>5</vt:i4>
      </vt:variant>
      <vt:variant>
        <vt:lpwstr/>
      </vt:variant>
      <vt:variant>
        <vt:lpwstr>_Toc436214987</vt:lpwstr>
      </vt:variant>
      <vt:variant>
        <vt:i4>1703994</vt:i4>
      </vt:variant>
      <vt:variant>
        <vt:i4>437</vt:i4>
      </vt:variant>
      <vt:variant>
        <vt:i4>0</vt:i4>
      </vt:variant>
      <vt:variant>
        <vt:i4>5</vt:i4>
      </vt:variant>
      <vt:variant>
        <vt:lpwstr/>
      </vt:variant>
      <vt:variant>
        <vt:lpwstr>_Toc436214986</vt:lpwstr>
      </vt:variant>
      <vt:variant>
        <vt:i4>1703994</vt:i4>
      </vt:variant>
      <vt:variant>
        <vt:i4>431</vt:i4>
      </vt:variant>
      <vt:variant>
        <vt:i4>0</vt:i4>
      </vt:variant>
      <vt:variant>
        <vt:i4>5</vt:i4>
      </vt:variant>
      <vt:variant>
        <vt:lpwstr/>
      </vt:variant>
      <vt:variant>
        <vt:lpwstr>_Toc436214985</vt:lpwstr>
      </vt:variant>
      <vt:variant>
        <vt:i4>1703994</vt:i4>
      </vt:variant>
      <vt:variant>
        <vt:i4>425</vt:i4>
      </vt:variant>
      <vt:variant>
        <vt:i4>0</vt:i4>
      </vt:variant>
      <vt:variant>
        <vt:i4>5</vt:i4>
      </vt:variant>
      <vt:variant>
        <vt:lpwstr/>
      </vt:variant>
      <vt:variant>
        <vt:lpwstr>_Toc436214984</vt:lpwstr>
      </vt:variant>
      <vt:variant>
        <vt:i4>1703994</vt:i4>
      </vt:variant>
      <vt:variant>
        <vt:i4>419</vt:i4>
      </vt:variant>
      <vt:variant>
        <vt:i4>0</vt:i4>
      </vt:variant>
      <vt:variant>
        <vt:i4>5</vt:i4>
      </vt:variant>
      <vt:variant>
        <vt:lpwstr/>
      </vt:variant>
      <vt:variant>
        <vt:lpwstr>_Toc436214983</vt:lpwstr>
      </vt:variant>
      <vt:variant>
        <vt:i4>1703994</vt:i4>
      </vt:variant>
      <vt:variant>
        <vt:i4>413</vt:i4>
      </vt:variant>
      <vt:variant>
        <vt:i4>0</vt:i4>
      </vt:variant>
      <vt:variant>
        <vt:i4>5</vt:i4>
      </vt:variant>
      <vt:variant>
        <vt:lpwstr/>
      </vt:variant>
      <vt:variant>
        <vt:lpwstr>_Toc436214982</vt:lpwstr>
      </vt:variant>
      <vt:variant>
        <vt:i4>1703994</vt:i4>
      </vt:variant>
      <vt:variant>
        <vt:i4>407</vt:i4>
      </vt:variant>
      <vt:variant>
        <vt:i4>0</vt:i4>
      </vt:variant>
      <vt:variant>
        <vt:i4>5</vt:i4>
      </vt:variant>
      <vt:variant>
        <vt:lpwstr/>
      </vt:variant>
      <vt:variant>
        <vt:lpwstr>_Toc436214981</vt:lpwstr>
      </vt:variant>
      <vt:variant>
        <vt:i4>1703994</vt:i4>
      </vt:variant>
      <vt:variant>
        <vt:i4>401</vt:i4>
      </vt:variant>
      <vt:variant>
        <vt:i4>0</vt:i4>
      </vt:variant>
      <vt:variant>
        <vt:i4>5</vt:i4>
      </vt:variant>
      <vt:variant>
        <vt:lpwstr/>
      </vt:variant>
      <vt:variant>
        <vt:lpwstr>_Toc436214980</vt:lpwstr>
      </vt:variant>
      <vt:variant>
        <vt:i4>1376314</vt:i4>
      </vt:variant>
      <vt:variant>
        <vt:i4>395</vt:i4>
      </vt:variant>
      <vt:variant>
        <vt:i4>0</vt:i4>
      </vt:variant>
      <vt:variant>
        <vt:i4>5</vt:i4>
      </vt:variant>
      <vt:variant>
        <vt:lpwstr/>
      </vt:variant>
      <vt:variant>
        <vt:lpwstr>_Toc436214979</vt:lpwstr>
      </vt:variant>
      <vt:variant>
        <vt:i4>1376314</vt:i4>
      </vt:variant>
      <vt:variant>
        <vt:i4>389</vt:i4>
      </vt:variant>
      <vt:variant>
        <vt:i4>0</vt:i4>
      </vt:variant>
      <vt:variant>
        <vt:i4>5</vt:i4>
      </vt:variant>
      <vt:variant>
        <vt:lpwstr/>
      </vt:variant>
      <vt:variant>
        <vt:lpwstr>_Toc436214978</vt:lpwstr>
      </vt:variant>
      <vt:variant>
        <vt:i4>1376314</vt:i4>
      </vt:variant>
      <vt:variant>
        <vt:i4>383</vt:i4>
      </vt:variant>
      <vt:variant>
        <vt:i4>0</vt:i4>
      </vt:variant>
      <vt:variant>
        <vt:i4>5</vt:i4>
      </vt:variant>
      <vt:variant>
        <vt:lpwstr/>
      </vt:variant>
      <vt:variant>
        <vt:lpwstr>_Toc436214977</vt:lpwstr>
      </vt:variant>
      <vt:variant>
        <vt:i4>1376314</vt:i4>
      </vt:variant>
      <vt:variant>
        <vt:i4>377</vt:i4>
      </vt:variant>
      <vt:variant>
        <vt:i4>0</vt:i4>
      </vt:variant>
      <vt:variant>
        <vt:i4>5</vt:i4>
      </vt:variant>
      <vt:variant>
        <vt:lpwstr/>
      </vt:variant>
      <vt:variant>
        <vt:lpwstr>_Toc436214976</vt:lpwstr>
      </vt:variant>
      <vt:variant>
        <vt:i4>1376314</vt:i4>
      </vt:variant>
      <vt:variant>
        <vt:i4>371</vt:i4>
      </vt:variant>
      <vt:variant>
        <vt:i4>0</vt:i4>
      </vt:variant>
      <vt:variant>
        <vt:i4>5</vt:i4>
      </vt:variant>
      <vt:variant>
        <vt:lpwstr/>
      </vt:variant>
      <vt:variant>
        <vt:lpwstr>_Toc436214975</vt:lpwstr>
      </vt:variant>
      <vt:variant>
        <vt:i4>1376314</vt:i4>
      </vt:variant>
      <vt:variant>
        <vt:i4>365</vt:i4>
      </vt:variant>
      <vt:variant>
        <vt:i4>0</vt:i4>
      </vt:variant>
      <vt:variant>
        <vt:i4>5</vt:i4>
      </vt:variant>
      <vt:variant>
        <vt:lpwstr/>
      </vt:variant>
      <vt:variant>
        <vt:lpwstr>_Toc436214974</vt:lpwstr>
      </vt:variant>
      <vt:variant>
        <vt:i4>1376314</vt:i4>
      </vt:variant>
      <vt:variant>
        <vt:i4>359</vt:i4>
      </vt:variant>
      <vt:variant>
        <vt:i4>0</vt:i4>
      </vt:variant>
      <vt:variant>
        <vt:i4>5</vt:i4>
      </vt:variant>
      <vt:variant>
        <vt:lpwstr/>
      </vt:variant>
      <vt:variant>
        <vt:lpwstr>_Toc436214973</vt:lpwstr>
      </vt:variant>
      <vt:variant>
        <vt:i4>1376314</vt:i4>
      </vt:variant>
      <vt:variant>
        <vt:i4>353</vt:i4>
      </vt:variant>
      <vt:variant>
        <vt:i4>0</vt:i4>
      </vt:variant>
      <vt:variant>
        <vt:i4>5</vt:i4>
      </vt:variant>
      <vt:variant>
        <vt:lpwstr/>
      </vt:variant>
      <vt:variant>
        <vt:lpwstr>_Toc436214972</vt:lpwstr>
      </vt:variant>
      <vt:variant>
        <vt:i4>1376314</vt:i4>
      </vt:variant>
      <vt:variant>
        <vt:i4>347</vt:i4>
      </vt:variant>
      <vt:variant>
        <vt:i4>0</vt:i4>
      </vt:variant>
      <vt:variant>
        <vt:i4>5</vt:i4>
      </vt:variant>
      <vt:variant>
        <vt:lpwstr/>
      </vt:variant>
      <vt:variant>
        <vt:lpwstr>_Toc436214971</vt:lpwstr>
      </vt:variant>
      <vt:variant>
        <vt:i4>1376314</vt:i4>
      </vt:variant>
      <vt:variant>
        <vt:i4>341</vt:i4>
      </vt:variant>
      <vt:variant>
        <vt:i4>0</vt:i4>
      </vt:variant>
      <vt:variant>
        <vt:i4>5</vt:i4>
      </vt:variant>
      <vt:variant>
        <vt:lpwstr/>
      </vt:variant>
      <vt:variant>
        <vt:lpwstr>_Toc436214970</vt:lpwstr>
      </vt:variant>
      <vt:variant>
        <vt:i4>1310778</vt:i4>
      </vt:variant>
      <vt:variant>
        <vt:i4>335</vt:i4>
      </vt:variant>
      <vt:variant>
        <vt:i4>0</vt:i4>
      </vt:variant>
      <vt:variant>
        <vt:i4>5</vt:i4>
      </vt:variant>
      <vt:variant>
        <vt:lpwstr/>
      </vt:variant>
      <vt:variant>
        <vt:lpwstr>_Toc436214969</vt:lpwstr>
      </vt:variant>
      <vt:variant>
        <vt:i4>1310778</vt:i4>
      </vt:variant>
      <vt:variant>
        <vt:i4>329</vt:i4>
      </vt:variant>
      <vt:variant>
        <vt:i4>0</vt:i4>
      </vt:variant>
      <vt:variant>
        <vt:i4>5</vt:i4>
      </vt:variant>
      <vt:variant>
        <vt:lpwstr/>
      </vt:variant>
      <vt:variant>
        <vt:lpwstr>_Toc436214968</vt:lpwstr>
      </vt:variant>
      <vt:variant>
        <vt:i4>1310778</vt:i4>
      </vt:variant>
      <vt:variant>
        <vt:i4>323</vt:i4>
      </vt:variant>
      <vt:variant>
        <vt:i4>0</vt:i4>
      </vt:variant>
      <vt:variant>
        <vt:i4>5</vt:i4>
      </vt:variant>
      <vt:variant>
        <vt:lpwstr/>
      </vt:variant>
      <vt:variant>
        <vt:lpwstr>_Toc436214967</vt:lpwstr>
      </vt:variant>
      <vt:variant>
        <vt:i4>1310778</vt:i4>
      </vt:variant>
      <vt:variant>
        <vt:i4>317</vt:i4>
      </vt:variant>
      <vt:variant>
        <vt:i4>0</vt:i4>
      </vt:variant>
      <vt:variant>
        <vt:i4>5</vt:i4>
      </vt:variant>
      <vt:variant>
        <vt:lpwstr/>
      </vt:variant>
      <vt:variant>
        <vt:lpwstr>_Toc436214966</vt:lpwstr>
      </vt:variant>
      <vt:variant>
        <vt:i4>1310778</vt:i4>
      </vt:variant>
      <vt:variant>
        <vt:i4>311</vt:i4>
      </vt:variant>
      <vt:variant>
        <vt:i4>0</vt:i4>
      </vt:variant>
      <vt:variant>
        <vt:i4>5</vt:i4>
      </vt:variant>
      <vt:variant>
        <vt:lpwstr/>
      </vt:variant>
      <vt:variant>
        <vt:lpwstr>_Toc436214965</vt:lpwstr>
      </vt:variant>
      <vt:variant>
        <vt:i4>1310778</vt:i4>
      </vt:variant>
      <vt:variant>
        <vt:i4>305</vt:i4>
      </vt:variant>
      <vt:variant>
        <vt:i4>0</vt:i4>
      </vt:variant>
      <vt:variant>
        <vt:i4>5</vt:i4>
      </vt:variant>
      <vt:variant>
        <vt:lpwstr/>
      </vt:variant>
      <vt:variant>
        <vt:lpwstr>_Toc436214964</vt:lpwstr>
      </vt:variant>
      <vt:variant>
        <vt:i4>1310778</vt:i4>
      </vt:variant>
      <vt:variant>
        <vt:i4>299</vt:i4>
      </vt:variant>
      <vt:variant>
        <vt:i4>0</vt:i4>
      </vt:variant>
      <vt:variant>
        <vt:i4>5</vt:i4>
      </vt:variant>
      <vt:variant>
        <vt:lpwstr/>
      </vt:variant>
      <vt:variant>
        <vt:lpwstr>_Toc436214963</vt:lpwstr>
      </vt:variant>
      <vt:variant>
        <vt:i4>1310778</vt:i4>
      </vt:variant>
      <vt:variant>
        <vt:i4>293</vt:i4>
      </vt:variant>
      <vt:variant>
        <vt:i4>0</vt:i4>
      </vt:variant>
      <vt:variant>
        <vt:i4>5</vt:i4>
      </vt:variant>
      <vt:variant>
        <vt:lpwstr/>
      </vt:variant>
      <vt:variant>
        <vt:lpwstr>_Toc436214962</vt:lpwstr>
      </vt:variant>
      <vt:variant>
        <vt:i4>1310778</vt:i4>
      </vt:variant>
      <vt:variant>
        <vt:i4>287</vt:i4>
      </vt:variant>
      <vt:variant>
        <vt:i4>0</vt:i4>
      </vt:variant>
      <vt:variant>
        <vt:i4>5</vt:i4>
      </vt:variant>
      <vt:variant>
        <vt:lpwstr/>
      </vt:variant>
      <vt:variant>
        <vt:lpwstr>_Toc436214961</vt:lpwstr>
      </vt:variant>
      <vt:variant>
        <vt:i4>1310778</vt:i4>
      </vt:variant>
      <vt:variant>
        <vt:i4>281</vt:i4>
      </vt:variant>
      <vt:variant>
        <vt:i4>0</vt:i4>
      </vt:variant>
      <vt:variant>
        <vt:i4>5</vt:i4>
      </vt:variant>
      <vt:variant>
        <vt:lpwstr/>
      </vt:variant>
      <vt:variant>
        <vt:lpwstr>_Toc436214960</vt:lpwstr>
      </vt:variant>
      <vt:variant>
        <vt:i4>1507386</vt:i4>
      </vt:variant>
      <vt:variant>
        <vt:i4>275</vt:i4>
      </vt:variant>
      <vt:variant>
        <vt:i4>0</vt:i4>
      </vt:variant>
      <vt:variant>
        <vt:i4>5</vt:i4>
      </vt:variant>
      <vt:variant>
        <vt:lpwstr/>
      </vt:variant>
      <vt:variant>
        <vt:lpwstr>_Toc436214959</vt:lpwstr>
      </vt:variant>
      <vt:variant>
        <vt:i4>1507386</vt:i4>
      </vt:variant>
      <vt:variant>
        <vt:i4>269</vt:i4>
      </vt:variant>
      <vt:variant>
        <vt:i4>0</vt:i4>
      </vt:variant>
      <vt:variant>
        <vt:i4>5</vt:i4>
      </vt:variant>
      <vt:variant>
        <vt:lpwstr/>
      </vt:variant>
      <vt:variant>
        <vt:lpwstr>_Toc436214958</vt:lpwstr>
      </vt:variant>
      <vt:variant>
        <vt:i4>1507386</vt:i4>
      </vt:variant>
      <vt:variant>
        <vt:i4>263</vt:i4>
      </vt:variant>
      <vt:variant>
        <vt:i4>0</vt:i4>
      </vt:variant>
      <vt:variant>
        <vt:i4>5</vt:i4>
      </vt:variant>
      <vt:variant>
        <vt:lpwstr/>
      </vt:variant>
      <vt:variant>
        <vt:lpwstr>_Toc436214957</vt:lpwstr>
      </vt:variant>
      <vt:variant>
        <vt:i4>1507386</vt:i4>
      </vt:variant>
      <vt:variant>
        <vt:i4>257</vt:i4>
      </vt:variant>
      <vt:variant>
        <vt:i4>0</vt:i4>
      </vt:variant>
      <vt:variant>
        <vt:i4>5</vt:i4>
      </vt:variant>
      <vt:variant>
        <vt:lpwstr/>
      </vt:variant>
      <vt:variant>
        <vt:lpwstr>_Toc436214956</vt:lpwstr>
      </vt:variant>
      <vt:variant>
        <vt:i4>1507386</vt:i4>
      </vt:variant>
      <vt:variant>
        <vt:i4>251</vt:i4>
      </vt:variant>
      <vt:variant>
        <vt:i4>0</vt:i4>
      </vt:variant>
      <vt:variant>
        <vt:i4>5</vt:i4>
      </vt:variant>
      <vt:variant>
        <vt:lpwstr/>
      </vt:variant>
      <vt:variant>
        <vt:lpwstr>_Toc436214955</vt:lpwstr>
      </vt:variant>
      <vt:variant>
        <vt:i4>1507386</vt:i4>
      </vt:variant>
      <vt:variant>
        <vt:i4>245</vt:i4>
      </vt:variant>
      <vt:variant>
        <vt:i4>0</vt:i4>
      </vt:variant>
      <vt:variant>
        <vt:i4>5</vt:i4>
      </vt:variant>
      <vt:variant>
        <vt:lpwstr/>
      </vt:variant>
      <vt:variant>
        <vt:lpwstr>_Toc436214954</vt:lpwstr>
      </vt:variant>
      <vt:variant>
        <vt:i4>1507386</vt:i4>
      </vt:variant>
      <vt:variant>
        <vt:i4>239</vt:i4>
      </vt:variant>
      <vt:variant>
        <vt:i4>0</vt:i4>
      </vt:variant>
      <vt:variant>
        <vt:i4>5</vt:i4>
      </vt:variant>
      <vt:variant>
        <vt:lpwstr/>
      </vt:variant>
      <vt:variant>
        <vt:lpwstr>_Toc436214953</vt:lpwstr>
      </vt:variant>
      <vt:variant>
        <vt:i4>1507386</vt:i4>
      </vt:variant>
      <vt:variant>
        <vt:i4>233</vt:i4>
      </vt:variant>
      <vt:variant>
        <vt:i4>0</vt:i4>
      </vt:variant>
      <vt:variant>
        <vt:i4>5</vt:i4>
      </vt:variant>
      <vt:variant>
        <vt:lpwstr/>
      </vt:variant>
      <vt:variant>
        <vt:lpwstr>_Toc436214952</vt:lpwstr>
      </vt:variant>
      <vt:variant>
        <vt:i4>1507386</vt:i4>
      </vt:variant>
      <vt:variant>
        <vt:i4>227</vt:i4>
      </vt:variant>
      <vt:variant>
        <vt:i4>0</vt:i4>
      </vt:variant>
      <vt:variant>
        <vt:i4>5</vt:i4>
      </vt:variant>
      <vt:variant>
        <vt:lpwstr/>
      </vt:variant>
      <vt:variant>
        <vt:lpwstr>_Toc436214951</vt:lpwstr>
      </vt:variant>
      <vt:variant>
        <vt:i4>1507386</vt:i4>
      </vt:variant>
      <vt:variant>
        <vt:i4>221</vt:i4>
      </vt:variant>
      <vt:variant>
        <vt:i4>0</vt:i4>
      </vt:variant>
      <vt:variant>
        <vt:i4>5</vt:i4>
      </vt:variant>
      <vt:variant>
        <vt:lpwstr/>
      </vt:variant>
      <vt:variant>
        <vt:lpwstr>_Toc436214950</vt:lpwstr>
      </vt:variant>
      <vt:variant>
        <vt:i4>1441850</vt:i4>
      </vt:variant>
      <vt:variant>
        <vt:i4>215</vt:i4>
      </vt:variant>
      <vt:variant>
        <vt:i4>0</vt:i4>
      </vt:variant>
      <vt:variant>
        <vt:i4>5</vt:i4>
      </vt:variant>
      <vt:variant>
        <vt:lpwstr/>
      </vt:variant>
      <vt:variant>
        <vt:lpwstr>_Toc436214949</vt:lpwstr>
      </vt:variant>
      <vt:variant>
        <vt:i4>1441850</vt:i4>
      </vt:variant>
      <vt:variant>
        <vt:i4>209</vt:i4>
      </vt:variant>
      <vt:variant>
        <vt:i4>0</vt:i4>
      </vt:variant>
      <vt:variant>
        <vt:i4>5</vt:i4>
      </vt:variant>
      <vt:variant>
        <vt:lpwstr/>
      </vt:variant>
      <vt:variant>
        <vt:lpwstr>_Toc436214948</vt:lpwstr>
      </vt:variant>
      <vt:variant>
        <vt:i4>1441850</vt:i4>
      </vt:variant>
      <vt:variant>
        <vt:i4>203</vt:i4>
      </vt:variant>
      <vt:variant>
        <vt:i4>0</vt:i4>
      </vt:variant>
      <vt:variant>
        <vt:i4>5</vt:i4>
      </vt:variant>
      <vt:variant>
        <vt:lpwstr/>
      </vt:variant>
      <vt:variant>
        <vt:lpwstr>_Toc436214947</vt:lpwstr>
      </vt:variant>
      <vt:variant>
        <vt:i4>1441850</vt:i4>
      </vt:variant>
      <vt:variant>
        <vt:i4>197</vt:i4>
      </vt:variant>
      <vt:variant>
        <vt:i4>0</vt:i4>
      </vt:variant>
      <vt:variant>
        <vt:i4>5</vt:i4>
      </vt:variant>
      <vt:variant>
        <vt:lpwstr/>
      </vt:variant>
      <vt:variant>
        <vt:lpwstr>_Toc436214946</vt:lpwstr>
      </vt:variant>
      <vt:variant>
        <vt:i4>1441850</vt:i4>
      </vt:variant>
      <vt:variant>
        <vt:i4>191</vt:i4>
      </vt:variant>
      <vt:variant>
        <vt:i4>0</vt:i4>
      </vt:variant>
      <vt:variant>
        <vt:i4>5</vt:i4>
      </vt:variant>
      <vt:variant>
        <vt:lpwstr/>
      </vt:variant>
      <vt:variant>
        <vt:lpwstr>_Toc436214945</vt:lpwstr>
      </vt:variant>
      <vt:variant>
        <vt:i4>1441850</vt:i4>
      </vt:variant>
      <vt:variant>
        <vt:i4>185</vt:i4>
      </vt:variant>
      <vt:variant>
        <vt:i4>0</vt:i4>
      </vt:variant>
      <vt:variant>
        <vt:i4>5</vt:i4>
      </vt:variant>
      <vt:variant>
        <vt:lpwstr/>
      </vt:variant>
      <vt:variant>
        <vt:lpwstr>_Toc436214944</vt:lpwstr>
      </vt:variant>
      <vt:variant>
        <vt:i4>1441850</vt:i4>
      </vt:variant>
      <vt:variant>
        <vt:i4>179</vt:i4>
      </vt:variant>
      <vt:variant>
        <vt:i4>0</vt:i4>
      </vt:variant>
      <vt:variant>
        <vt:i4>5</vt:i4>
      </vt:variant>
      <vt:variant>
        <vt:lpwstr/>
      </vt:variant>
      <vt:variant>
        <vt:lpwstr>_Toc436214943</vt:lpwstr>
      </vt:variant>
      <vt:variant>
        <vt:i4>1441850</vt:i4>
      </vt:variant>
      <vt:variant>
        <vt:i4>173</vt:i4>
      </vt:variant>
      <vt:variant>
        <vt:i4>0</vt:i4>
      </vt:variant>
      <vt:variant>
        <vt:i4>5</vt:i4>
      </vt:variant>
      <vt:variant>
        <vt:lpwstr/>
      </vt:variant>
      <vt:variant>
        <vt:lpwstr>_Toc436214942</vt:lpwstr>
      </vt:variant>
      <vt:variant>
        <vt:i4>1441850</vt:i4>
      </vt:variant>
      <vt:variant>
        <vt:i4>167</vt:i4>
      </vt:variant>
      <vt:variant>
        <vt:i4>0</vt:i4>
      </vt:variant>
      <vt:variant>
        <vt:i4>5</vt:i4>
      </vt:variant>
      <vt:variant>
        <vt:lpwstr/>
      </vt:variant>
      <vt:variant>
        <vt:lpwstr>_Toc436214941</vt:lpwstr>
      </vt:variant>
      <vt:variant>
        <vt:i4>1441850</vt:i4>
      </vt:variant>
      <vt:variant>
        <vt:i4>161</vt:i4>
      </vt:variant>
      <vt:variant>
        <vt:i4>0</vt:i4>
      </vt:variant>
      <vt:variant>
        <vt:i4>5</vt:i4>
      </vt:variant>
      <vt:variant>
        <vt:lpwstr/>
      </vt:variant>
      <vt:variant>
        <vt:lpwstr>_Toc436214940</vt:lpwstr>
      </vt:variant>
      <vt:variant>
        <vt:i4>1114170</vt:i4>
      </vt:variant>
      <vt:variant>
        <vt:i4>155</vt:i4>
      </vt:variant>
      <vt:variant>
        <vt:i4>0</vt:i4>
      </vt:variant>
      <vt:variant>
        <vt:i4>5</vt:i4>
      </vt:variant>
      <vt:variant>
        <vt:lpwstr/>
      </vt:variant>
      <vt:variant>
        <vt:lpwstr>_Toc436214939</vt:lpwstr>
      </vt:variant>
      <vt:variant>
        <vt:i4>1114170</vt:i4>
      </vt:variant>
      <vt:variant>
        <vt:i4>149</vt:i4>
      </vt:variant>
      <vt:variant>
        <vt:i4>0</vt:i4>
      </vt:variant>
      <vt:variant>
        <vt:i4>5</vt:i4>
      </vt:variant>
      <vt:variant>
        <vt:lpwstr/>
      </vt:variant>
      <vt:variant>
        <vt:lpwstr>_Toc436214938</vt:lpwstr>
      </vt:variant>
      <vt:variant>
        <vt:i4>1114170</vt:i4>
      </vt:variant>
      <vt:variant>
        <vt:i4>143</vt:i4>
      </vt:variant>
      <vt:variant>
        <vt:i4>0</vt:i4>
      </vt:variant>
      <vt:variant>
        <vt:i4>5</vt:i4>
      </vt:variant>
      <vt:variant>
        <vt:lpwstr/>
      </vt:variant>
      <vt:variant>
        <vt:lpwstr>_Toc436214937</vt:lpwstr>
      </vt:variant>
      <vt:variant>
        <vt:i4>1114170</vt:i4>
      </vt:variant>
      <vt:variant>
        <vt:i4>137</vt:i4>
      </vt:variant>
      <vt:variant>
        <vt:i4>0</vt:i4>
      </vt:variant>
      <vt:variant>
        <vt:i4>5</vt:i4>
      </vt:variant>
      <vt:variant>
        <vt:lpwstr/>
      </vt:variant>
      <vt:variant>
        <vt:lpwstr>_Toc436214936</vt:lpwstr>
      </vt:variant>
      <vt:variant>
        <vt:i4>1114170</vt:i4>
      </vt:variant>
      <vt:variant>
        <vt:i4>131</vt:i4>
      </vt:variant>
      <vt:variant>
        <vt:i4>0</vt:i4>
      </vt:variant>
      <vt:variant>
        <vt:i4>5</vt:i4>
      </vt:variant>
      <vt:variant>
        <vt:lpwstr/>
      </vt:variant>
      <vt:variant>
        <vt:lpwstr>_Toc436214935</vt:lpwstr>
      </vt:variant>
      <vt:variant>
        <vt:i4>1114170</vt:i4>
      </vt:variant>
      <vt:variant>
        <vt:i4>125</vt:i4>
      </vt:variant>
      <vt:variant>
        <vt:i4>0</vt:i4>
      </vt:variant>
      <vt:variant>
        <vt:i4>5</vt:i4>
      </vt:variant>
      <vt:variant>
        <vt:lpwstr/>
      </vt:variant>
      <vt:variant>
        <vt:lpwstr>_Toc436214934</vt:lpwstr>
      </vt:variant>
      <vt:variant>
        <vt:i4>1114170</vt:i4>
      </vt:variant>
      <vt:variant>
        <vt:i4>119</vt:i4>
      </vt:variant>
      <vt:variant>
        <vt:i4>0</vt:i4>
      </vt:variant>
      <vt:variant>
        <vt:i4>5</vt:i4>
      </vt:variant>
      <vt:variant>
        <vt:lpwstr/>
      </vt:variant>
      <vt:variant>
        <vt:lpwstr>_Toc436214933</vt:lpwstr>
      </vt:variant>
      <vt:variant>
        <vt:i4>1114170</vt:i4>
      </vt:variant>
      <vt:variant>
        <vt:i4>113</vt:i4>
      </vt:variant>
      <vt:variant>
        <vt:i4>0</vt:i4>
      </vt:variant>
      <vt:variant>
        <vt:i4>5</vt:i4>
      </vt:variant>
      <vt:variant>
        <vt:lpwstr/>
      </vt:variant>
      <vt:variant>
        <vt:lpwstr>_Toc436214932</vt:lpwstr>
      </vt:variant>
      <vt:variant>
        <vt:i4>1114170</vt:i4>
      </vt:variant>
      <vt:variant>
        <vt:i4>107</vt:i4>
      </vt:variant>
      <vt:variant>
        <vt:i4>0</vt:i4>
      </vt:variant>
      <vt:variant>
        <vt:i4>5</vt:i4>
      </vt:variant>
      <vt:variant>
        <vt:lpwstr/>
      </vt:variant>
      <vt:variant>
        <vt:lpwstr>_Toc436214931</vt:lpwstr>
      </vt:variant>
      <vt:variant>
        <vt:i4>1114170</vt:i4>
      </vt:variant>
      <vt:variant>
        <vt:i4>101</vt:i4>
      </vt:variant>
      <vt:variant>
        <vt:i4>0</vt:i4>
      </vt:variant>
      <vt:variant>
        <vt:i4>5</vt:i4>
      </vt:variant>
      <vt:variant>
        <vt:lpwstr/>
      </vt:variant>
      <vt:variant>
        <vt:lpwstr>_Toc436214930</vt:lpwstr>
      </vt:variant>
      <vt:variant>
        <vt:i4>1048634</vt:i4>
      </vt:variant>
      <vt:variant>
        <vt:i4>95</vt:i4>
      </vt:variant>
      <vt:variant>
        <vt:i4>0</vt:i4>
      </vt:variant>
      <vt:variant>
        <vt:i4>5</vt:i4>
      </vt:variant>
      <vt:variant>
        <vt:lpwstr/>
      </vt:variant>
      <vt:variant>
        <vt:lpwstr>_Toc436214929</vt:lpwstr>
      </vt:variant>
      <vt:variant>
        <vt:i4>1048634</vt:i4>
      </vt:variant>
      <vt:variant>
        <vt:i4>89</vt:i4>
      </vt:variant>
      <vt:variant>
        <vt:i4>0</vt:i4>
      </vt:variant>
      <vt:variant>
        <vt:i4>5</vt:i4>
      </vt:variant>
      <vt:variant>
        <vt:lpwstr/>
      </vt:variant>
      <vt:variant>
        <vt:lpwstr>_Toc436214928</vt:lpwstr>
      </vt:variant>
      <vt:variant>
        <vt:i4>1048634</vt:i4>
      </vt:variant>
      <vt:variant>
        <vt:i4>83</vt:i4>
      </vt:variant>
      <vt:variant>
        <vt:i4>0</vt:i4>
      </vt:variant>
      <vt:variant>
        <vt:i4>5</vt:i4>
      </vt:variant>
      <vt:variant>
        <vt:lpwstr/>
      </vt:variant>
      <vt:variant>
        <vt:lpwstr>_Toc436214927</vt:lpwstr>
      </vt:variant>
      <vt:variant>
        <vt:i4>1048634</vt:i4>
      </vt:variant>
      <vt:variant>
        <vt:i4>77</vt:i4>
      </vt:variant>
      <vt:variant>
        <vt:i4>0</vt:i4>
      </vt:variant>
      <vt:variant>
        <vt:i4>5</vt:i4>
      </vt:variant>
      <vt:variant>
        <vt:lpwstr/>
      </vt:variant>
      <vt:variant>
        <vt:lpwstr>_Toc436214926</vt:lpwstr>
      </vt:variant>
      <vt:variant>
        <vt:i4>1048634</vt:i4>
      </vt:variant>
      <vt:variant>
        <vt:i4>71</vt:i4>
      </vt:variant>
      <vt:variant>
        <vt:i4>0</vt:i4>
      </vt:variant>
      <vt:variant>
        <vt:i4>5</vt:i4>
      </vt:variant>
      <vt:variant>
        <vt:lpwstr/>
      </vt:variant>
      <vt:variant>
        <vt:lpwstr>_Toc436214925</vt:lpwstr>
      </vt:variant>
      <vt:variant>
        <vt:i4>1048634</vt:i4>
      </vt:variant>
      <vt:variant>
        <vt:i4>65</vt:i4>
      </vt:variant>
      <vt:variant>
        <vt:i4>0</vt:i4>
      </vt:variant>
      <vt:variant>
        <vt:i4>5</vt:i4>
      </vt:variant>
      <vt:variant>
        <vt:lpwstr/>
      </vt:variant>
      <vt:variant>
        <vt:lpwstr>_Toc436214924</vt:lpwstr>
      </vt:variant>
      <vt:variant>
        <vt:i4>1048634</vt:i4>
      </vt:variant>
      <vt:variant>
        <vt:i4>59</vt:i4>
      </vt:variant>
      <vt:variant>
        <vt:i4>0</vt:i4>
      </vt:variant>
      <vt:variant>
        <vt:i4>5</vt:i4>
      </vt:variant>
      <vt:variant>
        <vt:lpwstr/>
      </vt:variant>
      <vt:variant>
        <vt:lpwstr>_Toc436214923</vt:lpwstr>
      </vt:variant>
      <vt:variant>
        <vt:i4>1048634</vt:i4>
      </vt:variant>
      <vt:variant>
        <vt:i4>53</vt:i4>
      </vt:variant>
      <vt:variant>
        <vt:i4>0</vt:i4>
      </vt:variant>
      <vt:variant>
        <vt:i4>5</vt:i4>
      </vt:variant>
      <vt:variant>
        <vt:lpwstr/>
      </vt:variant>
      <vt:variant>
        <vt:lpwstr>_Toc436214922</vt:lpwstr>
      </vt:variant>
      <vt:variant>
        <vt:i4>1048634</vt:i4>
      </vt:variant>
      <vt:variant>
        <vt:i4>47</vt:i4>
      </vt:variant>
      <vt:variant>
        <vt:i4>0</vt:i4>
      </vt:variant>
      <vt:variant>
        <vt:i4>5</vt:i4>
      </vt:variant>
      <vt:variant>
        <vt:lpwstr/>
      </vt:variant>
      <vt:variant>
        <vt:lpwstr>_Toc436214921</vt:lpwstr>
      </vt:variant>
      <vt:variant>
        <vt:i4>1048634</vt:i4>
      </vt:variant>
      <vt:variant>
        <vt:i4>41</vt:i4>
      </vt:variant>
      <vt:variant>
        <vt:i4>0</vt:i4>
      </vt:variant>
      <vt:variant>
        <vt:i4>5</vt:i4>
      </vt:variant>
      <vt:variant>
        <vt:lpwstr/>
      </vt:variant>
      <vt:variant>
        <vt:lpwstr>_Toc436214920</vt:lpwstr>
      </vt:variant>
      <vt:variant>
        <vt:i4>1245242</vt:i4>
      </vt:variant>
      <vt:variant>
        <vt:i4>35</vt:i4>
      </vt:variant>
      <vt:variant>
        <vt:i4>0</vt:i4>
      </vt:variant>
      <vt:variant>
        <vt:i4>5</vt:i4>
      </vt:variant>
      <vt:variant>
        <vt:lpwstr/>
      </vt:variant>
      <vt:variant>
        <vt:lpwstr>_Toc436214919</vt:lpwstr>
      </vt:variant>
      <vt:variant>
        <vt:i4>6815868</vt:i4>
      </vt:variant>
      <vt:variant>
        <vt:i4>30</vt:i4>
      </vt:variant>
      <vt:variant>
        <vt:i4>0</vt:i4>
      </vt:variant>
      <vt:variant>
        <vt:i4>5</vt:i4>
      </vt:variant>
      <vt:variant>
        <vt:lpwstr>http://ihe.net/ihetemplates.cfm</vt:lpwstr>
      </vt:variant>
      <vt:variant>
        <vt:lpwstr/>
      </vt:variant>
      <vt:variant>
        <vt:i4>5636208</vt:i4>
      </vt:variant>
      <vt:variant>
        <vt:i4>27</vt:i4>
      </vt:variant>
      <vt:variant>
        <vt:i4>0</vt:i4>
      </vt:variant>
      <vt:variant>
        <vt:i4>5</vt:i4>
      </vt:variant>
      <vt:variant>
        <vt:lpwstr>http://www.ihe.net/Technical_Framework/index.cfm</vt:lpwstr>
      </vt:variant>
      <vt:variant>
        <vt:lpwstr/>
      </vt:variant>
      <vt:variant>
        <vt:i4>4325441</vt:i4>
      </vt:variant>
      <vt:variant>
        <vt:i4>24</vt:i4>
      </vt:variant>
      <vt:variant>
        <vt:i4>0</vt:i4>
      </vt:variant>
      <vt:variant>
        <vt:i4>5</vt:i4>
      </vt:variant>
      <vt:variant>
        <vt:lpwstr>http://www.ihe.net/profiles/index.cfm</vt:lpwstr>
      </vt:variant>
      <vt:variant>
        <vt:lpwstr/>
      </vt:variant>
      <vt:variant>
        <vt:i4>4194382</vt:i4>
      </vt:variant>
      <vt:variant>
        <vt:i4>21</vt:i4>
      </vt:variant>
      <vt:variant>
        <vt:i4>0</vt:i4>
      </vt:variant>
      <vt:variant>
        <vt:i4>5</vt:i4>
      </vt:variant>
      <vt:variant>
        <vt:lpwstr>http://www.ihe.net/About/process.cfm</vt:lpwstr>
      </vt:variant>
      <vt:variant>
        <vt:lpwstr/>
      </vt:variant>
      <vt:variant>
        <vt:i4>5570640</vt:i4>
      </vt:variant>
      <vt:variant>
        <vt:i4>18</vt:i4>
      </vt:variant>
      <vt:variant>
        <vt:i4>0</vt:i4>
      </vt:variant>
      <vt:variant>
        <vt:i4>5</vt:i4>
      </vt:variant>
      <vt:variant>
        <vt:lpwstr>http://www.ihe.net/Domains/index.cfm</vt:lpwstr>
      </vt:variant>
      <vt:variant>
        <vt:lpwstr/>
      </vt:variant>
      <vt:variant>
        <vt:i4>3997811</vt:i4>
      </vt:variant>
      <vt:variant>
        <vt:i4>15</vt:i4>
      </vt:variant>
      <vt:variant>
        <vt:i4>0</vt:i4>
      </vt:variant>
      <vt:variant>
        <vt:i4>5</vt:i4>
      </vt:variant>
      <vt:variant>
        <vt:lpwstr>http://www.ihe.net/</vt:lpwstr>
      </vt:variant>
      <vt:variant>
        <vt:lpwstr/>
      </vt:variant>
      <vt:variant>
        <vt:i4>65545</vt:i4>
      </vt:variant>
      <vt:variant>
        <vt:i4>12</vt:i4>
      </vt:variant>
      <vt:variant>
        <vt:i4>0</vt:i4>
      </vt:variant>
      <vt:variant>
        <vt:i4>5</vt:i4>
      </vt:variant>
      <vt:variant>
        <vt:lpwstr>http://www.ihe.net/&lt;domain&gt;/&lt;domain&gt;comments.cfm</vt:lpwstr>
      </vt:variant>
      <vt:variant>
        <vt:lpwstr/>
      </vt:variant>
      <vt:variant>
        <vt:i4>2949173</vt:i4>
      </vt:variant>
      <vt:variant>
        <vt:i4>9</vt:i4>
      </vt:variant>
      <vt:variant>
        <vt:i4>0</vt:i4>
      </vt:variant>
      <vt:variant>
        <vt:i4>5</vt:i4>
      </vt:variant>
      <vt:variant>
        <vt:lpwstr>http://www.ihe.net/Technical_Framework/public_comment.cfm</vt:lpwstr>
      </vt:variant>
      <vt:variant>
        <vt:lpwstr/>
      </vt:variant>
      <vt:variant>
        <vt:i4>1048652</vt:i4>
      </vt:variant>
      <vt:variant>
        <vt:i4>6</vt:i4>
      </vt:variant>
      <vt:variant>
        <vt:i4>0</vt:i4>
      </vt:variant>
      <vt:variant>
        <vt:i4>5</vt:i4>
      </vt:variant>
      <vt:variant>
        <vt:lpwstr>http://wiki.ihe.net/index.php?title=National_Extensions_Process</vt:lpwstr>
      </vt:variant>
      <vt:variant>
        <vt:lpwstr/>
      </vt:variant>
      <vt:variant>
        <vt:i4>5111822</vt:i4>
      </vt:variant>
      <vt:variant>
        <vt:i4>3</vt:i4>
      </vt:variant>
      <vt:variant>
        <vt:i4>0</vt:i4>
      </vt:variant>
      <vt:variant>
        <vt:i4>5</vt:i4>
      </vt:variant>
      <vt:variant>
        <vt:lpwstr>http://wiki.ihe.net/index.php?title=Process</vt:lpwstr>
      </vt:variant>
      <vt:variant>
        <vt:lpwstr>Technical_Framework_Development</vt:lpwstr>
      </vt:variant>
      <vt:variant>
        <vt:i4>4259856</vt:i4>
      </vt:variant>
      <vt:variant>
        <vt:i4>0</vt:i4>
      </vt:variant>
      <vt:variant>
        <vt:i4>0</vt:i4>
      </vt:variant>
      <vt:variant>
        <vt:i4>5</vt:i4>
      </vt:variant>
      <vt:variant>
        <vt:lpwstr>http://wiki.ihe.net/index.php?title=Writing_Technical_Frameworks_and_Supplements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IHE_Suppl_Template_Rev10.3_PC</dc:title>
  <dc:subject>IHE Technical Framework Supplement Template</dc:subject>
  <dc:creator>IHE Documentation Work Group</dc:creator>
  <cp:keywords>IHE Supplement Template</cp:keywords>
  <cp:lastModifiedBy>Percy, Jim</cp:lastModifiedBy>
  <cp:revision>170</cp:revision>
  <cp:lastPrinted>2014-11-05T14:11:00Z</cp:lastPrinted>
  <dcterms:created xsi:type="dcterms:W3CDTF">2020-06-29T20:00:00Z</dcterms:created>
  <dcterms:modified xsi:type="dcterms:W3CDTF">2021-04-07T17:00:00Z</dcterms:modified>
  <cp:category>IHE Supplement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0x010100D2804917E26D8341AABFF40888E25024</vt:lpwstr>
  </property>
  <property fmtid="{D5CDD505-2E9C-101B-9397-08002B2CF9AE}" pid="3" name="MSIP_Label_8009cb06-7738-4ab2-bfa1-5e7551442bdd_Enabled">
    <vt:lpwstr>true</vt:lpwstr>
  </property>
  <property fmtid="{D5CDD505-2E9C-101B-9397-08002B2CF9AE}" pid="4" name="MSIP_Label_8009cb06-7738-4ab2-bfa1-5e7551442bdd_SetDate">
    <vt:lpwstr>2021-04-07T14:45:26Z</vt:lpwstr>
  </property>
  <property fmtid="{D5CDD505-2E9C-101B-9397-08002B2CF9AE}" pid="5" name="MSIP_Label_8009cb06-7738-4ab2-bfa1-5e7551442bdd_Method">
    <vt:lpwstr>Standard</vt:lpwstr>
  </property>
  <property fmtid="{D5CDD505-2E9C-101B-9397-08002B2CF9AE}" pid="6" name="MSIP_Label_8009cb06-7738-4ab2-bfa1-5e7551442bdd_Name">
    <vt:lpwstr>8009cb06-7738-4ab2-bfa1-5e7551442bdd</vt:lpwstr>
  </property>
  <property fmtid="{D5CDD505-2E9C-101B-9397-08002B2CF9AE}" pid="7" name="MSIP_Label_8009cb06-7738-4ab2-bfa1-5e7551442bdd_SiteId">
    <vt:lpwstr>9295d077-5563-4c2d-9456-be5c3ad9f4ec</vt:lpwstr>
  </property>
  <property fmtid="{D5CDD505-2E9C-101B-9397-08002B2CF9AE}" pid="8" name="MSIP_Label_8009cb06-7738-4ab2-bfa1-5e7551442bdd_ActionId">
    <vt:lpwstr>ce3d58bb-aa10-4f9d-919c-842607773057</vt:lpwstr>
  </property>
  <property fmtid="{D5CDD505-2E9C-101B-9397-08002B2CF9AE}" pid="9" name="MSIP_Label_8009cb06-7738-4ab2-bfa1-5e7551442bdd_ContentBits">
    <vt:lpwstr>2</vt:lpwstr>
  </property>
</Properties>
</file>